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DF8CB" w14:textId="77777777" w:rsidR="00113B84" w:rsidRPr="00FA5DC2" w:rsidRDefault="00113B84" w:rsidP="00113B84">
      <w:pPr>
        <w:suppressAutoHyphens/>
        <w:jc w:val="center"/>
        <w:rPr>
          <w:rFonts w:eastAsia="Arial Unicode MS" w:cs="Arial"/>
          <w:b/>
          <w:color w:val="000000"/>
          <w:kern w:val="1"/>
          <w:sz w:val="24"/>
          <w:szCs w:val="24"/>
          <w:lang w:eastAsia="ar-SA"/>
        </w:rPr>
      </w:pPr>
      <w:r w:rsidRPr="00FA5DC2">
        <w:rPr>
          <w:rFonts w:eastAsia="Arial Unicode MS" w:cs="Arial"/>
          <w:b/>
          <w:color w:val="000000"/>
          <w:kern w:val="1"/>
          <w:sz w:val="24"/>
          <w:szCs w:val="24"/>
          <w:lang w:eastAsia="ar-SA"/>
        </w:rPr>
        <w:t>ЈАВНО ПРЕДУЗЕЋЕ «ЕЛЕКТРОПРИВРЕДА СРБИЈЕ» БЕОГРАД</w:t>
      </w:r>
    </w:p>
    <w:p w14:paraId="704DB0A3" w14:textId="77777777" w:rsidR="00210557" w:rsidRPr="00FA5DC2" w:rsidRDefault="00210557" w:rsidP="00180B17">
      <w:pPr>
        <w:jc w:val="right"/>
        <w:rPr>
          <w:rFonts w:cs="Arial"/>
          <w:sz w:val="24"/>
          <w:szCs w:val="24"/>
          <w:lang w:val="sr-Latn-CS"/>
        </w:rPr>
      </w:pPr>
    </w:p>
    <w:p w14:paraId="6F7E3FD1" w14:textId="77777777" w:rsidR="00210557" w:rsidRPr="00FA5DC2" w:rsidRDefault="00210557" w:rsidP="00210557">
      <w:pPr>
        <w:jc w:val="center"/>
        <w:rPr>
          <w:rFonts w:cs="Arial"/>
          <w:sz w:val="24"/>
          <w:szCs w:val="24"/>
        </w:rPr>
      </w:pPr>
    </w:p>
    <w:p w14:paraId="596336A0" w14:textId="77777777" w:rsidR="00210557" w:rsidRPr="00FA5DC2" w:rsidRDefault="00B67C02" w:rsidP="00210557">
      <w:pPr>
        <w:jc w:val="center"/>
        <w:rPr>
          <w:rFonts w:cs="Arial"/>
          <w:sz w:val="24"/>
          <w:szCs w:val="24"/>
          <w:lang w:val="sr-Latn-CS"/>
        </w:rPr>
      </w:pPr>
      <w:r w:rsidRPr="00FA5DC2">
        <w:rPr>
          <w:rFonts w:cs="Arial"/>
          <w:noProof/>
          <w:sz w:val="24"/>
          <w:szCs w:val="24"/>
        </w:rPr>
        <w:drawing>
          <wp:inline distT="0" distB="0" distL="0" distR="0" wp14:anchorId="1E9C006F" wp14:editId="61C953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E338226" w14:textId="77777777" w:rsidR="00210557" w:rsidRPr="00FA5DC2" w:rsidRDefault="00210557" w:rsidP="00210557">
      <w:pPr>
        <w:jc w:val="center"/>
        <w:rPr>
          <w:rFonts w:cs="Arial"/>
          <w:sz w:val="24"/>
          <w:szCs w:val="24"/>
          <w:lang w:val="sr-Latn-CS"/>
        </w:rPr>
      </w:pPr>
    </w:p>
    <w:p w14:paraId="2914C678" w14:textId="77777777" w:rsidR="00210557" w:rsidRDefault="00210557" w:rsidP="00210557">
      <w:pPr>
        <w:jc w:val="center"/>
        <w:rPr>
          <w:rFonts w:cs="Arial"/>
          <w:b/>
          <w:sz w:val="24"/>
          <w:szCs w:val="24"/>
          <w:lang w:val="sr-Cyrl-RS"/>
        </w:rPr>
      </w:pPr>
    </w:p>
    <w:p w14:paraId="734917A7" w14:textId="77777777" w:rsidR="00086F34" w:rsidRPr="00086F34" w:rsidRDefault="00086F34" w:rsidP="00210557">
      <w:pPr>
        <w:jc w:val="center"/>
        <w:rPr>
          <w:rFonts w:cs="Arial"/>
          <w:b/>
          <w:sz w:val="24"/>
          <w:szCs w:val="24"/>
          <w:lang w:val="sr-Cyrl-RS"/>
        </w:rPr>
      </w:pPr>
    </w:p>
    <w:p w14:paraId="1D0EBB31" w14:textId="77777777" w:rsidR="00210557" w:rsidRPr="00FA5DC2" w:rsidRDefault="00210557" w:rsidP="00781B02">
      <w:pPr>
        <w:jc w:val="center"/>
        <w:rPr>
          <w:rFonts w:cs="Arial"/>
          <w:b/>
          <w:sz w:val="24"/>
          <w:szCs w:val="24"/>
        </w:rPr>
      </w:pPr>
      <w:bookmarkStart w:id="0" w:name="_Toc441215596"/>
      <w:bookmarkStart w:id="1" w:name="_Toc441651535"/>
      <w:bookmarkStart w:id="2" w:name="_Toc442559872"/>
      <w:r w:rsidRPr="00FA5DC2">
        <w:rPr>
          <w:rFonts w:cs="Arial"/>
          <w:b/>
          <w:sz w:val="24"/>
          <w:szCs w:val="24"/>
        </w:rPr>
        <w:t>КОНКУРСНА ДОКУМЕНТАЦИЈА</w:t>
      </w:r>
      <w:bookmarkEnd w:id="0"/>
      <w:bookmarkEnd w:id="1"/>
      <w:bookmarkEnd w:id="2"/>
    </w:p>
    <w:p w14:paraId="209463F4" w14:textId="2B2EDE65" w:rsidR="00086F34" w:rsidRPr="00086F34" w:rsidRDefault="00086F34" w:rsidP="00086F34">
      <w:pPr>
        <w:jc w:val="center"/>
        <w:rPr>
          <w:rFonts w:cs="Arial"/>
          <w:sz w:val="24"/>
          <w:szCs w:val="24"/>
          <w:lang w:val="sr-Cyrl-RS"/>
        </w:rPr>
      </w:pPr>
      <w:bookmarkStart w:id="3" w:name="_Toc441215597"/>
      <w:bookmarkStart w:id="4" w:name="_Toc441651536"/>
      <w:bookmarkStart w:id="5" w:name="_Toc442559873"/>
      <w:r w:rsidRPr="00027596">
        <w:rPr>
          <w:rFonts w:cs="Arial"/>
          <w:sz w:val="24"/>
          <w:szCs w:val="24"/>
          <w:lang w:val="sr-Cyrl-CS"/>
        </w:rPr>
        <w:t xml:space="preserve">за јавну набавку </w:t>
      </w:r>
      <w:r w:rsidRPr="00086F34">
        <w:rPr>
          <w:rFonts w:cs="Arial"/>
          <w:sz w:val="24"/>
          <w:szCs w:val="24"/>
          <w:lang w:val="sr-Cyrl-CS"/>
        </w:rPr>
        <w:t xml:space="preserve">услуга </w:t>
      </w:r>
      <w:bookmarkEnd w:id="3"/>
      <w:bookmarkEnd w:id="4"/>
      <w:bookmarkEnd w:id="5"/>
      <w:r w:rsidRPr="00086F34">
        <w:rPr>
          <w:rFonts w:cs="Arial"/>
          <w:szCs w:val="24"/>
        </w:rPr>
        <w:t>бр.</w:t>
      </w:r>
      <w:r w:rsidRPr="00086F34">
        <w:rPr>
          <w:rFonts w:cs="Arial"/>
          <w:szCs w:val="24"/>
          <w:lang w:val="sr-Latn-RS"/>
        </w:rPr>
        <w:t xml:space="preserve"> </w:t>
      </w:r>
      <w:r w:rsidRPr="00086F34">
        <w:rPr>
          <w:rFonts w:cs="Arial"/>
          <w:szCs w:val="24"/>
        </w:rPr>
        <w:t>ЈН</w:t>
      </w:r>
      <w:r>
        <w:rPr>
          <w:rFonts w:cs="Arial"/>
          <w:szCs w:val="24"/>
          <w:lang w:val="sr-Cyrl-RS"/>
        </w:rPr>
        <w:t>О</w:t>
      </w:r>
      <w:r w:rsidRPr="00086F34">
        <w:rPr>
          <w:rFonts w:cs="Arial"/>
          <w:szCs w:val="24"/>
        </w:rPr>
        <w:t>/</w:t>
      </w:r>
      <w:r w:rsidRPr="00086F34">
        <w:rPr>
          <w:rFonts w:cs="Arial"/>
          <w:szCs w:val="24"/>
          <w:lang w:val="sr-Latn-RS"/>
        </w:rPr>
        <w:t>1</w:t>
      </w:r>
      <w:r w:rsidRPr="00086F34">
        <w:rPr>
          <w:rFonts w:cs="Arial"/>
          <w:szCs w:val="24"/>
        </w:rPr>
        <w:t>000/0</w:t>
      </w:r>
      <w:r w:rsidRPr="00086F34">
        <w:rPr>
          <w:rFonts w:cs="Arial"/>
          <w:szCs w:val="24"/>
          <w:lang w:val="sr-Latn-RS"/>
        </w:rPr>
        <w:t>001</w:t>
      </w:r>
      <w:r w:rsidRPr="00086F34">
        <w:rPr>
          <w:rFonts w:cs="Arial"/>
          <w:szCs w:val="24"/>
        </w:rPr>
        <w:t>/</w:t>
      </w:r>
      <w:r w:rsidRPr="00D9592F">
        <w:rPr>
          <w:rFonts w:cs="Arial"/>
          <w:szCs w:val="24"/>
        </w:rPr>
        <w:t>2018</w:t>
      </w:r>
      <w:r w:rsidRPr="00D9592F">
        <w:rPr>
          <w:rFonts w:cs="Arial"/>
          <w:szCs w:val="24"/>
          <w:lang w:val="sr-Cyrl-RS"/>
        </w:rPr>
        <w:t xml:space="preserve"> (</w:t>
      </w:r>
      <w:r w:rsidR="00D9592F" w:rsidRPr="00D9592F">
        <w:rPr>
          <w:rFonts w:cs="Arial"/>
          <w:szCs w:val="24"/>
        </w:rPr>
        <w:t>1407</w:t>
      </w:r>
      <w:r w:rsidRPr="00D9592F">
        <w:rPr>
          <w:rFonts w:cs="Arial"/>
          <w:szCs w:val="24"/>
        </w:rPr>
        <w:t>/2018</w:t>
      </w:r>
      <w:r w:rsidRPr="00D9592F">
        <w:rPr>
          <w:rFonts w:cs="Arial"/>
          <w:szCs w:val="24"/>
          <w:lang w:val="sr-Cyrl-RS"/>
        </w:rPr>
        <w:t>)</w:t>
      </w:r>
    </w:p>
    <w:p w14:paraId="7E46FABA" w14:textId="3D5FAAA6" w:rsidR="00210557" w:rsidRPr="00FA5DC2" w:rsidRDefault="00210557" w:rsidP="00955DD4">
      <w:pPr>
        <w:spacing w:before="0"/>
        <w:rPr>
          <w:rFonts w:cs="Arial"/>
          <w:sz w:val="24"/>
          <w:szCs w:val="24"/>
        </w:rPr>
      </w:pPr>
    </w:p>
    <w:p w14:paraId="040DA710" w14:textId="66DEDF84" w:rsidR="00210557" w:rsidRDefault="00A50189" w:rsidP="00955DD4">
      <w:pPr>
        <w:pStyle w:val="Title"/>
        <w:spacing w:before="0"/>
        <w:rPr>
          <w:rFonts w:cs="Arial"/>
          <w:szCs w:val="24"/>
          <w:lang w:val="en-US"/>
        </w:rPr>
      </w:pPr>
      <w:r>
        <w:rPr>
          <w:rFonts w:cs="Arial"/>
          <w:szCs w:val="24"/>
          <w:lang w:val="en-US"/>
        </w:rPr>
        <w:t>БАНКАРСКЕ УСЛУГЕ - УСЛУГЕ ИЗДАВАЊА БАНКАРСКИХ ГАРАНЦИЈА</w:t>
      </w:r>
    </w:p>
    <w:p w14:paraId="6267B131" w14:textId="75209821" w:rsidR="00955DD4" w:rsidRPr="00955DD4" w:rsidRDefault="00BD54AE" w:rsidP="00955DD4">
      <w:pPr>
        <w:pStyle w:val="Subtitle"/>
        <w:spacing w:before="0" w:after="0"/>
        <w:rPr>
          <w:lang w:val="sr-Cyrl-RS"/>
        </w:rPr>
      </w:pPr>
      <w:r>
        <w:rPr>
          <w:i w:val="0"/>
          <w:lang w:val="sr-Cyrl-RS"/>
        </w:rPr>
        <w:t xml:space="preserve">формирану </w:t>
      </w:r>
      <w:r w:rsidR="00955DD4" w:rsidRPr="00955DD4">
        <w:rPr>
          <w:i w:val="0"/>
          <w:sz w:val="24"/>
          <w:szCs w:val="24"/>
          <w:lang w:val="sr-Cyrl-RS"/>
        </w:rPr>
        <w:t>у 3 партије</w:t>
      </w:r>
    </w:p>
    <w:p w14:paraId="636690B4" w14:textId="257A59C8" w:rsidR="00086F34" w:rsidRPr="00086F34" w:rsidRDefault="00086F34" w:rsidP="00955DD4">
      <w:pPr>
        <w:pStyle w:val="Subtitle"/>
        <w:spacing w:after="0"/>
        <w:rPr>
          <w:i w:val="0"/>
          <w:sz w:val="24"/>
          <w:szCs w:val="24"/>
          <w:lang w:val="sr-Cyrl-RS"/>
        </w:rPr>
      </w:pPr>
      <w:r>
        <w:rPr>
          <w:i w:val="0"/>
          <w:sz w:val="24"/>
          <w:szCs w:val="24"/>
          <w:lang w:val="sr-Cyrl-RS"/>
        </w:rPr>
        <w:t>у отвореном поступку</w:t>
      </w:r>
    </w:p>
    <w:p w14:paraId="1ACEBD19" w14:textId="77777777" w:rsidR="00210557" w:rsidRPr="00FA5DC2" w:rsidRDefault="00210557" w:rsidP="00210557">
      <w:pPr>
        <w:pStyle w:val="Title"/>
        <w:spacing w:before="0"/>
        <w:rPr>
          <w:rFonts w:cs="Arial"/>
          <w:i/>
          <w:color w:val="00B0F0"/>
          <w:szCs w:val="24"/>
        </w:rPr>
      </w:pPr>
    </w:p>
    <w:p w14:paraId="083928F9" w14:textId="363290E9" w:rsidR="00210557" w:rsidRDefault="00B164D3" w:rsidP="00B164D3">
      <w:pPr>
        <w:pStyle w:val="Title"/>
        <w:tabs>
          <w:tab w:val="left" w:pos="1781"/>
          <w:tab w:val="center" w:pos="4514"/>
        </w:tabs>
        <w:spacing w:before="0"/>
        <w:jc w:val="left"/>
        <w:rPr>
          <w:rFonts w:cs="Arial"/>
          <w:szCs w:val="24"/>
          <w:lang w:val="sr-Cyrl-RS"/>
        </w:rPr>
      </w:pPr>
      <w:r>
        <w:rPr>
          <w:rFonts w:cs="Arial"/>
          <w:szCs w:val="24"/>
        </w:rPr>
        <w:tab/>
      </w:r>
      <w:r>
        <w:rPr>
          <w:rFonts w:cs="Arial"/>
          <w:szCs w:val="24"/>
        </w:rPr>
        <w:tab/>
      </w:r>
    </w:p>
    <w:p w14:paraId="330465E4" w14:textId="77777777" w:rsidR="00FC3A1B" w:rsidRDefault="00FC3A1B" w:rsidP="00FC3A1B">
      <w:pPr>
        <w:pStyle w:val="Subtitle"/>
        <w:rPr>
          <w:lang w:val="sr-Cyrl-RS"/>
        </w:rPr>
      </w:pPr>
    </w:p>
    <w:p w14:paraId="4AC5A8C7" w14:textId="77777777" w:rsidR="00FC3A1B" w:rsidRPr="00FC3A1B" w:rsidRDefault="00FC3A1B" w:rsidP="00FC3A1B">
      <w:pPr>
        <w:pStyle w:val="BodyText"/>
        <w:rPr>
          <w:lang w:val="sr-Cyrl-RS"/>
        </w:rPr>
      </w:pPr>
    </w:p>
    <w:p w14:paraId="13E5977A" w14:textId="77777777" w:rsidR="00210557" w:rsidRPr="00FA5DC2" w:rsidRDefault="00210557" w:rsidP="00210557">
      <w:pPr>
        <w:pStyle w:val="Title"/>
        <w:spacing w:before="0"/>
        <w:rPr>
          <w:rFonts w:cs="Arial"/>
          <w:b w:val="0"/>
          <w:color w:val="FF0000"/>
          <w:szCs w:val="24"/>
        </w:rPr>
      </w:pPr>
    </w:p>
    <w:p w14:paraId="1A786630" w14:textId="601D8E1D" w:rsidR="00086F34" w:rsidRPr="008F7E77" w:rsidRDefault="00086F34" w:rsidP="00086F34">
      <w:pPr>
        <w:ind w:left="5040" w:firstLine="720"/>
        <w:rPr>
          <w:rFonts w:eastAsia="Arial Unicode MS" w:cs="Arial"/>
          <w:kern w:val="2"/>
          <w:lang w:val="ru-RU"/>
        </w:rPr>
      </w:pPr>
      <w:r>
        <w:rPr>
          <w:rFonts w:eastAsia="Arial Unicode MS" w:cs="Arial"/>
          <w:kern w:val="2"/>
          <w:sz w:val="24"/>
          <w:szCs w:val="24"/>
          <w:lang w:val="ru-RU"/>
        </w:rPr>
        <w:t xml:space="preserve">    КОМИСИЈА</w:t>
      </w:r>
      <w:r w:rsidR="00774F93" w:rsidRPr="00FA5DC2">
        <w:rPr>
          <w:rFonts w:eastAsia="Arial Unicode MS" w:cs="Arial"/>
          <w:kern w:val="2"/>
          <w:sz w:val="24"/>
          <w:szCs w:val="24"/>
          <w:lang w:val="ru-RU"/>
        </w:rPr>
        <w:t xml:space="preserve">      </w:t>
      </w:r>
      <w:r>
        <w:rPr>
          <w:rFonts w:eastAsia="Arial Unicode MS" w:cs="Arial"/>
          <w:kern w:val="2"/>
          <w:sz w:val="24"/>
          <w:szCs w:val="24"/>
          <w:lang w:val="ru-RU"/>
        </w:rPr>
        <w:t xml:space="preserve">                                                                 </w:t>
      </w:r>
      <w:r>
        <w:rPr>
          <w:rFonts w:eastAsia="Arial Unicode MS" w:cs="Arial"/>
          <w:kern w:val="2"/>
          <w:lang w:val="ru-RU"/>
        </w:rPr>
        <w:t xml:space="preserve">  </w:t>
      </w:r>
    </w:p>
    <w:p w14:paraId="17F4FF6E" w14:textId="3CAAE64F" w:rsidR="00086F34" w:rsidRPr="00CF6C11" w:rsidRDefault="00086F34" w:rsidP="00086F34">
      <w:pPr>
        <w:spacing w:before="0"/>
        <w:rPr>
          <w:rFonts w:eastAsia="Arial Unicode MS" w:cs="Arial"/>
          <w:kern w:val="2"/>
        </w:rPr>
      </w:pPr>
      <w:r w:rsidRPr="008F7E77">
        <w:rPr>
          <w:rFonts w:eastAsia="Arial Unicode MS" w:cs="Arial"/>
          <w:kern w:val="2"/>
          <w:lang w:val="ru-RU"/>
        </w:rPr>
        <w:t xml:space="preserve">                                                                </w:t>
      </w:r>
      <w:r w:rsidR="00CF6C11">
        <w:rPr>
          <w:rFonts w:eastAsia="Arial Unicode MS" w:cs="Arial"/>
          <w:kern w:val="2"/>
          <w:lang w:val="ru-RU"/>
        </w:rPr>
        <w:t xml:space="preserve"> </w:t>
      </w:r>
      <w:r>
        <w:rPr>
          <w:rFonts w:eastAsia="Arial Unicode MS" w:cs="Arial"/>
          <w:kern w:val="2"/>
          <w:lang w:val="ru-RU"/>
        </w:rPr>
        <w:t xml:space="preserve">за спровођење </w:t>
      </w:r>
      <w:r w:rsidRPr="008F7E77">
        <w:rPr>
          <w:rFonts w:eastAsia="Arial Unicode MS" w:cs="Arial"/>
          <w:kern w:val="2"/>
        </w:rPr>
        <w:t xml:space="preserve"> </w:t>
      </w:r>
      <w:r w:rsidRPr="00086F34">
        <w:rPr>
          <w:rFonts w:cs="Arial"/>
          <w:szCs w:val="24"/>
        </w:rPr>
        <w:t>ЈН</w:t>
      </w:r>
      <w:r>
        <w:rPr>
          <w:rFonts w:cs="Arial"/>
          <w:szCs w:val="24"/>
          <w:lang w:val="sr-Cyrl-RS"/>
        </w:rPr>
        <w:t>О</w:t>
      </w:r>
      <w:r w:rsidRPr="00086F34">
        <w:rPr>
          <w:rFonts w:cs="Arial"/>
          <w:szCs w:val="24"/>
        </w:rPr>
        <w:t>/</w:t>
      </w:r>
      <w:r w:rsidRPr="00086F34">
        <w:rPr>
          <w:rFonts w:cs="Arial"/>
          <w:szCs w:val="24"/>
          <w:lang w:val="sr-Latn-RS"/>
        </w:rPr>
        <w:t>1</w:t>
      </w:r>
      <w:r w:rsidRPr="00086F34">
        <w:rPr>
          <w:rFonts w:cs="Arial"/>
          <w:szCs w:val="24"/>
        </w:rPr>
        <w:t>000/0</w:t>
      </w:r>
      <w:r w:rsidRPr="00086F34">
        <w:rPr>
          <w:rFonts w:cs="Arial"/>
          <w:szCs w:val="24"/>
          <w:lang w:val="sr-Latn-RS"/>
        </w:rPr>
        <w:t>001</w:t>
      </w:r>
      <w:r w:rsidRPr="00086F34">
        <w:rPr>
          <w:rFonts w:cs="Arial"/>
          <w:szCs w:val="24"/>
        </w:rPr>
        <w:t>/2018</w:t>
      </w:r>
      <w:r>
        <w:rPr>
          <w:rFonts w:cs="Arial"/>
          <w:szCs w:val="24"/>
          <w:lang w:val="sr-Cyrl-RS"/>
        </w:rPr>
        <w:t xml:space="preserve"> </w:t>
      </w:r>
      <w:r w:rsidRPr="00CF6C11">
        <w:rPr>
          <w:rFonts w:eastAsia="Arial Unicode MS" w:cs="Arial"/>
          <w:kern w:val="2"/>
        </w:rPr>
        <w:t>(</w:t>
      </w:r>
      <w:r w:rsidR="00CF6C11" w:rsidRPr="00CF6C11">
        <w:rPr>
          <w:rFonts w:eastAsia="Arial Unicode MS" w:cs="Arial"/>
          <w:kern w:val="2"/>
          <w:lang w:val="sr-Latn-RS"/>
        </w:rPr>
        <w:t>1407</w:t>
      </w:r>
      <w:r w:rsidRPr="00CF6C11">
        <w:rPr>
          <w:rFonts w:eastAsia="Arial Unicode MS" w:cs="Arial"/>
          <w:kern w:val="2"/>
        </w:rPr>
        <w:t>/2018)</w:t>
      </w:r>
    </w:p>
    <w:p w14:paraId="2CF7D715" w14:textId="20A8332F" w:rsidR="00086F34" w:rsidRPr="00030A90" w:rsidRDefault="00086F34" w:rsidP="00086F34">
      <w:pPr>
        <w:spacing w:before="0"/>
        <w:rPr>
          <w:rFonts w:eastAsia="Arial Unicode MS" w:cs="Arial"/>
          <w:kern w:val="2"/>
          <w:lang w:val="sr-Latn-RS"/>
        </w:rPr>
      </w:pPr>
      <w:r w:rsidRPr="00CF6C11">
        <w:rPr>
          <w:rFonts w:eastAsia="Arial Unicode MS" w:cs="Arial"/>
          <w:kern w:val="2"/>
          <w:lang w:val="ru-RU"/>
        </w:rPr>
        <w:t xml:space="preserve">                                                             </w:t>
      </w:r>
      <w:r w:rsidRPr="00CF6C11">
        <w:rPr>
          <w:rFonts w:eastAsia="Arial Unicode MS" w:cs="Arial"/>
          <w:kern w:val="2"/>
          <w:lang w:val="sr-Latn-RS"/>
        </w:rPr>
        <w:t xml:space="preserve">    </w:t>
      </w:r>
      <w:r w:rsidRPr="00CF6C11">
        <w:rPr>
          <w:rFonts w:eastAsia="Arial Unicode MS" w:cs="Arial"/>
          <w:kern w:val="2"/>
          <w:lang w:val="sr-Cyrl-RS"/>
        </w:rPr>
        <w:t xml:space="preserve">  </w:t>
      </w:r>
      <w:r w:rsidRPr="00CF6C11">
        <w:rPr>
          <w:rFonts w:eastAsia="Arial Unicode MS" w:cs="Arial"/>
          <w:kern w:val="2"/>
          <w:lang w:val="ru-RU"/>
        </w:rPr>
        <w:t>формирана Решењем бр.12.01.-</w:t>
      </w:r>
      <w:r w:rsidR="00CF6C11" w:rsidRPr="00CF6C11">
        <w:rPr>
          <w:rFonts w:eastAsia="Arial Unicode MS" w:cs="Arial"/>
          <w:kern w:val="2"/>
          <w:lang w:val="sr-Latn-RS"/>
        </w:rPr>
        <w:t>510757</w:t>
      </w:r>
      <w:r w:rsidRPr="00CF6C11">
        <w:rPr>
          <w:rFonts w:eastAsia="Arial Unicode MS" w:cs="Arial"/>
          <w:color w:val="000000"/>
          <w:kern w:val="2"/>
          <w:lang w:val="sr-Cyrl-RS"/>
        </w:rPr>
        <w:t>/2-18</w:t>
      </w:r>
    </w:p>
    <w:p w14:paraId="142A44A6" w14:textId="14A509DF" w:rsidR="009642F1" w:rsidRPr="00FA5DC2" w:rsidRDefault="009642F1" w:rsidP="00774F93">
      <w:pPr>
        <w:rPr>
          <w:rFonts w:eastAsia="Arial Unicode MS" w:cs="Arial"/>
          <w:kern w:val="2"/>
          <w:sz w:val="24"/>
          <w:szCs w:val="24"/>
          <w:lang w:val="ru-RU"/>
        </w:rPr>
      </w:pPr>
    </w:p>
    <w:p w14:paraId="349844DC" w14:textId="77777777" w:rsidR="009642F1" w:rsidRPr="00FA5DC2" w:rsidRDefault="009642F1" w:rsidP="009642F1">
      <w:pPr>
        <w:pStyle w:val="Title"/>
        <w:tabs>
          <w:tab w:val="left" w:pos="7035"/>
        </w:tabs>
        <w:spacing w:before="0"/>
        <w:jc w:val="left"/>
        <w:rPr>
          <w:rFonts w:cs="Arial"/>
          <w:b w:val="0"/>
          <w:szCs w:val="24"/>
        </w:rPr>
      </w:pPr>
      <w:r w:rsidRPr="00FA5DC2">
        <w:rPr>
          <w:rFonts w:cs="Arial"/>
          <w:b w:val="0"/>
          <w:color w:val="FF0000"/>
          <w:szCs w:val="24"/>
        </w:rPr>
        <w:t xml:space="preserve">                           </w:t>
      </w:r>
      <w:r w:rsidR="00113B84" w:rsidRPr="00FA5DC2">
        <w:rPr>
          <w:rFonts w:cs="Arial"/>
          <w:b w:val="0"/>
          <w:color w:val="FF0000"/>
          <w:szCs w:val="24"/>
        </w:rPr>
        <w:t xml:space="preserve">                                      </w:t>
      </w:r>
      <w:r w:rsidR="00774F93" w:rsidRPr="00FA5DC2">
        <w:rPr>
          <w:rFonts w:cs="Arial"/>
          <w:b w:val="0"/>
          <w:color w:val="FF0000"/>
          <w:szCs w:val="24"/>
          <w:lang w:val="en-US"/>
        </w:rPr>
        <w:t xml:space="preserve">          </w:t>
      </w:r>
      <w:r w:rsidR="00113B84" w:rsidRPr="00FA5DC2">
        <w:rPr>
          <w:rFonts w:cs="Arial"/>
          <w:b w:val="0"/>
          <w:color w:val="FF0000"/>
          <w:szCs w:val="24"/>
        </w:rPr>
        <w:t xml:space="preserve">   </w:t>
      </w:r>
    </w:p>
    <w:p w14:paraId="50967A5F" w14:textId="77777777" w:rsidR="00210557" w:rsidRPr="00FA5DC2" w:rsidRDefault="00113B84" w:rsidP="00210557">
      <w:pPr>
        <w:pStyle w:val="Title"/>
        <w:spacing w:before="0"/>
        <w:rPr>
          <w:rFonts w:cs="Arial"/>
          <w:b w:val="0"/>
          <w:color w:val="FF0000"/>
          <w:szCs w:val="24"/>
        </w:rPr>
      </w:pPr>
      <w:r w:rsidRPr="00FA5DC2">
        <w:rPr>
          <w:rFonts w:cs="Arial"/>
          <w:i/>
          <w:color w:val="00B0F0"/>
          <w:szCs w:val="24"/>
        </w:rPr>
        <w:t xml:space="preserve">                                                      </w:t>
      </w:r>
    </w:p>
    <w:p w14:paraId="1BE8C90A" w14:textId="77777777" w:rsidR="00FC3A1B" w:rsidRDefault="00FC3A1B" w:rsidP="000C50A0">
      <w:pPr>
        <w:pStyle w:val="BodyText"/>
        <w:spacing w:before="0"/>
        <w:jc w:val="center"/>
        <w:rPr>
          <w:rFonts w:cs="Arial"/>
          <w:szCs w:val="24"/>
          <w:lang w:val="ru-RU"/>
        </w:rPr>
      </w:pPr>
    </w:p>
    <w:p w14:paraId="4C7549F1" w14:textId="77777777" w:rsidR="00FC3A1B" w:rsidRPr="00FA5DC2" w:rsidRDefault="00FC3A1B" w:rsidP="000C50A0">
      <w:pPr>
        <w:pStyle w:val="BodyText"/>
        <w:spacing w:before="0"/>
        <w:jc w:val="center"/>
        <w:rPr>
          <w:rFonts w:cs="Arial"/>
          <w:szCs w:val="24"/>
          <w:lang w:val="ru-RU"/>
        </w:rPr>
      </w:pPr>
    </w:p>
    <w:p w14:paraId="06810622" w14:textId="5ED13A36" w:rsidR="008F2168" w:rsidRPr="00F930C4" w:rsidRDefault="008F2168" w:rsidP="008F2168">
      <w:pPr>
        <w:spacing w:before="0"/>
        <w:contextualSpacing/>
        <w:jc w:val="center"/>
        <w:rPr>
          <w:rFonts w:eastAsia="Arial Unicode MS" w:cs="Arial"/>
          <w:kern w:val="2"/>
          <w:sz w:val="24"/>
          <w:szCs w:val="24"/>
        </w:rPr>
      </w:pPr>
      <w:r w:rsidRPr="00DB74D0">
        <w:rPr>
          <w:rFonts w:eastAsia="Arial Unicode MS" w:cs="Arial"/>
          <w:kern w:val="2"/>
          <w:sz w:val="24"/>
          <w:szCs w:val="24"/>
          <w:lang w:val="ru-RU"/>
        </w:rPr>
        <w:t xml:space="preserve">(заведено у ЈП ЕПС бр. </w:t>
      </w:r>
      <w:r>
        <w:rPr>
          <w:rFonts w:eastAsia="Arial Unicode MS" w:cs="Arial"/>
          <w:kern w:val="2"/>
          <w:sz w:val="24"/>
          <w:szCs w:val="24"/>
        </w:rPr>
        <w:t>2.5.13.2- Е07.01-</w:t>
      </w:r>
      <w:r w:rsidR="008D47E2">
        <w:rPr>
          <w:rFonts w:cs="Arial"/>
          <w:sz w:val="24"/>
          <w:szCs w:val="24"/>
          <w:lang w:val="sr-Cyrl-RS"/>
        </w:rPr>
        <w:t>510757/12</w:t>
      </w:r>
      <w:r w:rsidRPr="00DB74D0">
        <w:rPr>
          <w:rFonts w:cs="Arial"/>
          <w:sz w:val="24"/>
          <w:szCs w:val="24"/>
          <w:lang w:val="sr-Cyrl-RS"/>
        </w:rPr>
        <w:t>-18</w:t>
      </w:r>
      <w:r w:rsidRPr="00DB74D0">
        <w:rPr>
          <w:rFonts w:eastAsia="Arial Unicode MS" w:cs="Arial"/>
          <w:kern w:val="2"/>
          <w:sz w:val="24"/>
          <w:szCs w:val="24"/>
          <w:lang w:val="sr-Cyrl-RS"/>
        </w:rPr>
        <w:t xml:space="preserve"> </w:t>
      </w:r>
      <w:r w:rsidRPr="00DB74D0">
        <w:rPr>
          <w:rFonts w:eastAsia="Arial Unicode MS" w:cs="Arial"/>
          <w:kern w:val="2"/>
          <w:sz w:val="24"/>
          <w:szCs w:val="24"/>
        </w:rPr>
        <w:t xml:space="preserve">дана </w:t>
      </w:r>
      <w:r>
        <w:rPr>
          <w:rFonts w:eastAsia="Arial Unicode MS" w:cs="Arial"/>
          <w:kern w:val="2"/>
          <w:sz w:val="24"/>
          <w:szCs w:val="24"/>
          <w:lang w:val="sr-Latn-RS"/>
        </w:rPr>
        <w:t>19</w:t>
      </w:r>
      <w:r w:rsidRPr="00DB74D0">
        <w:rPr>
          <w:rFonts w:eastAsia="Arial Unicode MS" w:cs="Arial"/>
          <w:kern w:val="2"/>
          <w:sz w:val="24"/>
          <w:szCs w:val="24"/>
          <w:lang w:val="sr-Latn-RS"/>
        </w:rPr>
        <w:t>.10.</w:t>
      </w:r>
      <w:r w:rsidRPr="00DB74D0">
        <w:rPr>
          <w:rFonts w:eastAsia="Arial Unicode MS" w:cs="Arial"/>
          <w:kern w:val="2"/>
          <w:sz w:val="24"/>
          <w:szCs w:val="24"/>
          <w:lang w:val="sr-Cyrl-RS"/>
        </w:rPr>
        <w:t>2018</w:t>
      </w:r>
      <w:r w:rsidRPr="00DB74D0">
        <w:rPr>
          <w:rFonts w:eastAsia="Arial Unicode MS" w:cs="Arial"/>
          <w:kern w:val="2"/>
          <w:sz w:val="24"/>
          <w:szCs w:val="24"/>
          <w:lang w:val="ru-RU"/>
        </w:rPr>
        <w:t>.године)</w:t>
      </w:r>
    </w:p>
    <w:p w14:paraId="253450C2" w14:textId="77777777" w:rsidR="000C50A0" w:rsidRPr="00FA5DC2" w:rsidRDefault="000C50A0" w:rsidP="000C50A0">
      <w:pPr>
        <w:spacing w:before="0"/>
        <w:jc w:val="center"/>
        <w:rPr>
          <w:rFonts w:eastAsia="Arial Unicode MS" w:cs="Arial"/>
          <w:kern w:val="2"/>
          <w:sz w:val="24"/>
          <w:szCs w:val="24"/>
          <w:lang w:val="ru-RU"/>
        </w:rPr>
      </w:pPr>
    </w:p>
    <w:p w14:paraId="27F6D25D" w14:textId="77777777" w:rsidR="00037A10" w:rsidRPr="00FA5DC2" w:rsidRDefault="00037A10" w:rsidP="000C50A0">
      <w:pPr>
        <w:pStyle w:val="BodyText"/>
        <w:spacing w:before="0"/>
        <w:jc w:val="center"/>
        <w:rPr>
          <w:rFonts w:cs="Arial"/>
          <w:szCs w:val="24"/>
        </w:rPr>
      </w:pPr>
    </w:p>
    <w:p w14:paraId="42F103BD" w14:textId="77777777" w:rsidR="00C53AC6" w:rsidRDefault="00C53AC6" w:rsidP="000C50A0">
      <w:pPr>
        <w:pStyle w:val="BodyText"/>
        <w:spacing w:before="0"/>
        <w:jc w:val="center"/>
        <w:rPr>
          <w:rFonts w:cs="Arial"/>
          <w:szCs w:val="24"/>
          <w:lang w:val="sr-Cyrl-RS"/>
        </w:rPr>
      </w:pPr>
    </w:p>
    <w:p w14:paraId="56A4B8D6" w14:textId="77777777" w:rsidR="00FC3A1B" w:rsidRDefault="00FC3A1B" w:rsidP="000C50A0">
      <w:pPr>
        <w:pStyle w:val="BodyText"/>
        <w:spacing w:before="0"/>
        <w:jc w:val="center"/>
        <w:rPr>
          <w:rFonts w:cs="Arial"/>
          <w:szCs w:val="24"/>
          <w:lang w:val="sr-Cyrl-RS"/>
        </w:rPr>
      </w:pPr>
    </w:p>
    <w:p w14:paraId="4AA27D10" w14:textId="77777777" w:rsidR="00FC3A1B" w:rsidRPr="00FC3A1B" w:rsidRDefault="00FC3A1B" w:rsidP="000C50A0">
      <w:pPr>
        <w:pStyle w:val="BodyText"/>
        <w:spacing w:before="0"/>
        <w:jc w:val="center"/>
        <w:rPr>
          <w:rFonts w:cs="Arial"/>
          <w:szCs w:val="24"/>
          <w:lang w:val="sr-Cyrl-RS"/>
        </w:rPr>
      </w:pPr>
    </w:p>
    <w:p w14:paraId="33294E37" w14:textId="77777777" w:rsidR="000C50A0" w:rsidRPr="00FA5DC2" w:rsidRDefault="000C50A0" w:rsidP="000C50A0">
      <w:pPr>
        <w:pStyle w:val="BodyText"/>
        <w:spacing w:before="0"/>
        <w:jc w:val="center"/>
        <w:rPr>
          <w:rFonts w:cs="Arial"/>
          <w:szCs w:val="24"/>
          <w:lang w:val="ru-RU"/>
        </w:rPr>
      </w:pPr>
    </w:p>
    <w:p w14:paraId="52AA64AD" w14:textId="7610C8A9" w:rsidR="00B37917" w:rsidRDefault="00A52718" w:rsidP="000C50A0">
      <w:pPr>
        <w:spacing w:before="0"/>
        <w:jc w:val="center"/>
        <w:rPr>
          <w:rFonts w:cs="Arial"/>
          <w:sz w:val="24"/>
          <w:szCs w:val="24"/>
          <w:lang w:val="ru-RU"/>
        </w:rPr>
      </w:pPr>
      <w:r w:rsidRPr="00FA5DC2">
        <w:rPr>
          <w:rFonts w:cs="Arial"/>
          <w:sz w:val="24"/>
          <w:szCs w:val="24"/>
          <w:lang w:val="ru-RU"/>
        </w:rPr>
        <w:t>Београд</w:t>
      </w:r>
      <w:r w:rsidR="00EB2566" w:rsidRPr="00FA5DC2">
        <w:rPr>
          <w:rFonts w:cs="Arial"/>
          <w:sz w:val="24"/>
          <w:szCs w:val="24"/>
          <w:lang w:val="ru-RU"/>
        </w:rPr>
        <w:t>,</w:t>
      </w:r>
      <w:r w:rsidR="003B3907" w:rsidRPr="00FA5DC2">
        <w:rPr>
          <w:rFonts w:cs="Arial"/>
          <w:sz w:val="24"/>
          <w:szCs w:val="24"/>
          <w:lang w:val="ru-RU"/>
        </w:rPr>
        <w:t xml:space="preserve"> </w:t>
      </w:r>
      <w:r w:rsidR="00FC3A1B">
        <w:rPr>
          <w:rFonts w:cs="Arial"/>
          <w:sz w:val="24"/>
          <w:szCs w:val="24"/>
          <w:lang w:val="sr-Cyrl-RS"/>
        </w:rPr>
        <w:t>октобар</w:t>
      </w:r>
      <w:r w:rsidR="006932C3">
        <w:rPr>
          <w:rFonts w:cs="Arial"/>
          <w:sz w:val="24"/>
          <w:szCs w:val="24"/>
          <w:lang w:val="sr-Cyrl-RS"/>
        </w:rPr>
        <w:t xml:space="preserve"> </w:t>
      </w:r>
      <w:r w:rsidR="001F62BF" w:rsidRPr="00FA5DC2">
        <w:rPr>
          <w:rFonts w:cs="Arial"/>
          <w:sz w:val="24"/>
          <w:szCs w:val="24"/>
          <w:lang w:val="ru-RU"/>
        </w:rPr>
        <w:t>201</w:t>
      </w:r>
      <w:r w:rsidR="00E762A1">
        <w:rPr>
          <w:rFonts w:cs="Arial"/>
          <w:sz w:val="24"/>
          <w:szCs w:val="24"/>
          <w:lang w:val="ru-RU"/>
        </w:rPr>
        <w:t>8</w:t>
      </w:r>
      <w:r w:rsidR="001F62BF" w:rsidRPr="00FA5DC2">
        <w:rPr>
          <w:rFonts w:cs="Arial"/>
          <w:sz w:val="24"/>
          <w:szCs w:val="24"/>
          <w:lang w:val="ru-RU"/>
        </w:rPr>
        <w:t xml:space="preserve">. </w:t>
      </w:r>
      <w:r w:rsidR="000F16D5">
        <w:rPr>
          <w:rFonts w:cs="Arial"/>
          <w:sz w:val="24"/>
          <w:szCs w:val="24"/>
          <w:lang w:val="ru-RU"/>
        </w:rPr>
        <w:t>г</w:t>
      </w:r>
      <w:r w:rsidR="001F62BF" w:rsidRPr="00FA5DC2">
        <w:rPr>
          <w:rFonts w:cs="Arial"/>
          <w:sz w:val="24"/>
          <w:szCs w:val="24"/>
          <w:lang w:val="ru-RU"/>
        </w:rPr>
        <w:t>одине</w:t>
      </w:r>
    </w:p>
    <w:p w14:paraId="2B8FA2E6" w14:textId="77777777" w:rsidR="000F16D5" w:rsidRPr="00FA5DC2" w:rsidRDefault="000F16D5" w:rsidP="000C50A0">
      <w:pPr>
        <w:spacing w:before="0"/>
        <w:jc w:val="center"/>
        <w:rPr>
          <w:rFonts w:cs="Arial"/>
          <w:sz w:val="24"/>
          <w:szCs w:val="24"/>
          <w:lang w:val="ru-RU"/>
        </w:rPr>
      </w:pPr>
    </w:p>
    <w:p w14:paraId="02C3F0B7" w14:textId="166FD318" w:rsidR="00C009B4" w:rsidRPr="00C009B4" w:rsidRDefault="00113B84" w:rsidP="0009212E">
      <w:pPr>
        <w:pStyle w:val="Title"/>
        <w:spacing w:before="0"/>
        <w:jc w:val="both"/>
      </w:pPr>
      <w:r w:rsidRPr="00FA5DC2">
        <w:rPr>
          <w:rFonts w:cs="Arial"/>
          <w:i/>
          <w:color w:val="00B0F0"/>
          <w:szCs w:val="24"/>
        </w:rPr>
        <w:t xml:space="preserve">                                           </w:t>
      </w:r>
    </w:p>
    <w:p w14:paraId="25174F48" w14:textId="06A53A02" w:rsidR="00CF6C11" w:rsidRPr="00CF6C11" w:rsidRDefault="00261778" w:rsidP="00CF6C11">
      <w:pPr>
        <w:spacing w:before="0"/>
        <w:rPr>
          <w:rFonts w:eastAsia="Arial Unicode MS" w:cs="Arial"/>
          <w:kern w:val="2"/>
          <w:lang w:val="sr-Cyrl-RS"/>
        </w:rPr>
      </w:pPr>
      <w:r w:rsidRPr="00FC3A1B">
        <w:rPr>
          <w:rFonts w:eastAsia="TimesNewRomanPSMT" w:cs="Arial"/>
          <w:color w:val="000000"/>
          <w:kern w:val="2"/>
          <w:lang w:val="ru-RU"/>
        </w:rPr>
        <w:lastRenderedPageBreak/>
        <w:t>На основу чл</w:t>
      </w:r>
      <w:r w:rsidR="00472BF8" w:rsidRPr="00FC3A1B">
        <w:rPr>
          <w:rFonts w:eastAsia="TimesNewRomanPSMT" w:cs="Arial"/>
          <w:color w:val="000000"/>
          <w:kern w:val="2"/>
          <w:lang w:val="ru-RU"/>
        </w:rPr>
        <w:t>ана</w:t>
      </w:r>
      <w:r w:rsidRPr="00FC3A1B">
        <w:rPr>
          <w:rFonts w:eastAsia="TimesNewRomanPSMT" w:cs="Arial"/>
          <w:color w:val="000000"/>
          <w:kern w:val="2"/>
          <w:lang w:val="ru-RU"/>
        </w:rPr>
        <w:t xml:space="preserve"> </w:t>
      </w:r>
      <w:r w:rsidR="00010E49" w:rsidRPr="00FC3A1B">
        <w:rPr>
          <w:rFonts w:eastAsia="TimesNewRomanPSMT" w:cs="Arial"/>
          <w:color w:val="000000"/>
          <w:kern w:val="2"/>
          <w:lang w:val="ru-RU"/>
        </w:rPr>
        <w:t>32 и 61</w:t>
      </w:r>
      <w:r w:rsidR="009D3699" w:rsidRPr="00FC3A1B">
        <w:rPr>
          <w:rFonts w:eastAsia="TimesNewRomanPSMT" w:cs="Arial"/>
          <w:color w:val="000000"/>
          <w:kern w:val="2"/>
          <w:lang w:val="ru-RU"/>
        </w:rPr>
        <w:t>.</w:t>
      </w:r>
      <w:r w:rsidRPr="00FC3A1B">
        <w:rPr>
          <w:rFonts w:eastAsia="TimesNewRomanPSMT" w:cs="Arial"/>
          <w:color w:val="000000"/>
          <w:kern w:val="2"/>
          <w:lang w:val="ru-RU"/>
        </w:rPr>
        <w:t xml:space="preserve"> Закона о јавним набавкама („Сл. гласник РС” бр. </w:t>
      </w:r>
      <w:r w:rsidR="00750519" w:rsidRPr="00FC3A1B">
        <w:rPr>
          <w:rFonts w:eastAsia="TimesNewRomanPSMT" w:cs="Arial"/>
          <w:color w:val="000000"/>
          <w:kern w:val="2"/>
          <w:lang w:val="ru-RU"/>
        </w:rPr>
        <w:t>124/</w:t>
      </w:r>
      <w:r w:rsidR="009060E7" w:rsidRPr="00FC3A1B">
        <w:rPr>
          <w:rFonts w:eastAsia="TimesNewRomanPSMT" w:cs="Arial"/>
          <w:color w:val="000000"/>
          <w:kern w:val="2"/>
          <w:lang w:val="ru-RU"/>
        </w:rPr>
        <w:t>12, 14/15 и 68/15</w:t>
      </w:r>
      <w:r w:rsidR="005B7AD1" w:rsidRPr="00FC3A1B">
        <w:rPr>
          <w:rFonts w:eastAsia="TimesNewRomanPSMT" w:cs="Arial"/>
          <w:color w:val="000000"/>
          <w:kern w:val="2"/>
          <w:lang w:val="ru-RU"/>
        </w:rPr>
        <w:t>)</w:t>
      </w:r>
      <w:r w:rsidR="000F57ED" w:rsidRPr="00FC3A1B">
        <w:rPr>
          <w:rFonts w:eastAsia="TimesNewRomanPSMT" w:cs="Arial"/>
          <w:color w:val="000000"/>
          <w:kern w:val="2"/>
          <w:lang w:val="ru-RU"/>
        </w:rPr>
        <w:t>,</w:t>
      </w:r>
      <w:r w:rsidR="005B7AD1" w:rsidRPr="00FC3A1B">
        <w:rPr>
          <w:rFonts w:eastAsia="TimesNewRomanPSMT" w:cs="Arial"/>
          <w:color w:val="000000"/>
          <w:kern w:val="2"/>
          <w:lang w:val="ru-RU"/>
        </w:rPr>
        <w:t>(</w:t>
      </w:r>
      <w:r w:rsidR="000F57ED" w:rsidRPr="00FC3A1B">
        <w:rPr>
          <w:rFonts w:eastAsia="TimesNewRomanPSMT" w:cs="Arial"/>
          <w:color w:val="000000"/>
          <w:kern w:val="2"/>
          <w:lang w:val="ru-RU"/>
        </w:rPr>
        <w:t>у даљем тексту</w:t>
      </w:r>
      <w:r w:rsidR="005C7CDE" w:rsidRPr="00FC3A1B">
        <w:rPr>
          <w:rFonts w:eastAsia="TimesNewRomanPSMT" w:cs="Arial"/>
          <w:color w:val="000000"/>
          <w:kern w:val="2"/>
          <w:lang w:val="ru-RU"/>
        </w:rPr>
        <w:t xml:space="preserve"> </w:t>
      </w:r>
      <w:r w:rsidR="00BA1E63" w:rsidRPr="00FC3A1B">
        <w:rPr>
          <w:rFonts w:eastAsia="Calibri" w:cs="Arial"/>
          <w:bCs/>
        </w:rPr>
        <w:t>Закон</w:t>
      </w:r>
      <w:r w:rsidRPr="00FC3A1B">
        <w:rPr>
          <w:rFonts w:eastAsia="TimesNewRomanPSMT" w:cs="Arial"/>
          <w:color w:val="000000"/>
          <w:kern w:val="2"/>
          <w:lang w:val="ru-RU"/>
        </w:rPr>
        <w:t>),</w:t>
      </w:r>
      <w:r w:rsidR="00803739" w:rsidRPr="00FC3A1B">
        <w:rPr>
          <w:rFonts w:eastAsia="TimesNewRomanPSMT" w:cs="Arial"/>
          <w:color w:val="000000"/>
          <w:kern w:val="2"/>
          <w:lang w:val="ru-RU"/>
        </w:rPr>
        <w:t xml:space="preserve"> </w:t>
      </w:r>
      <w:r w:rsidRPr="00FC3A1B">
        <w:rPr>
          <w:rFonts w:eastAsia="TimesNewRomanPSMT" w:cs="Arial"/>
          <w:color w:val="000000"/>
          <w:kern w:val="2"/>
          <w:lang w:val="ru-RU"/>
        </w:rPr>
        <w:t>чл</w:t>
      </w:r>
      <w:r w:rsidR="00472BF8" w:rsidRPr="00FC3A1B">
        <w:rPr>
          <w:rFonts w:eastAsia="TimesNewRomanPSMT" w:cs="Arial"/>
          <w:color w:val="000000"/>
          <w:kern w:val="2"/>
          <w:lang w:val="ru-RU"/>
        </w:rPr>
        <w:t>ана</w:t>
      </w:r>
      <w:r w:rsidR="00EC5BB4" w:rsidRPr="00FC3A1B">
        <w:rPr>
          <w:rFonts w:eastAsia="TimesNewRomanPSMT" w:cs="Arial"/>
          <w:color w:val="000000"/>
          <w:kern w:val="2"/>
          <w:lang w:val="ru-RU"/>
        </w:rPr>
        <w:t xml:space="preserve"> </w:t>
      </w:r>
      <w:r w:rsidR="00817CFE" w:rsidRPr="00FC3A1B">
        <w:rPr>
          <w:rFonts w:eastAsia="TimesNewRomanPSMT" w:cs="Arial"/>
          <w:color w:val="000000"/>
          <w:kern w:val="2"/>
        </w:rPr>
        <w:t>2</w:t>
      </w:r>
      <w:r w:rsidRPr="00FC3A1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C3A1B">
        <w:rPr>
          <w:rFonts w:eastAsia="TimesNewRomanPSMT" w:cs="Arial"/>
          <w:color w:val="000000"/>
          <w:kern w:val="2"/>
          <w:lang w:val="ru-RU"/>
        </w:rPr>
        <w:t xml:space="preserve">лова („Сл. гласник РС” бр. </w:t>
      </w:r>
      <w:r w:rsidR="00DB369C" w:rsidRPr="00FC3A1B">
        <w:rPr>
          <w:rFonts w:eastAsia="TimesNewRomanPSMT" w:cs="Arial"/>
          <w:color w:val="000000"/>
          <w:kern w:val="2"/>
        </w:rPr>
        <w:t>86/15</w:t>
      </w:r>
      <w:r w:rsidRPr="00FC3A1B">
        <w:rPr>
          <w:rFonts w:eastAsia="TimesNewRomanPSMT" w:cs="Arial"/>
          <w:color w:val="000000"/>
          <w:kern w:val="2"/>
          <w:lang w:val="ru-RU"/>
        </w:rPr>
        <w:t xml:space="preserve">), </w:t>
      </w:r>
      <w:r w:rsidRPr="00FC3A1B">
        <w:rPr>
          <w:rFonts w:eastAsia="Arial Unicode MS" w:cs="Arial"/>
          <w:color w:val="000000"/>
          <w:kern w:val="2"/>
          <w:lang w:val="ru-RU"/>
        </w:rPr>
        <w:t xml:space="preserve">Одлуке о покретању поступка јавне </w:t>
      </w:r>
      <w:r w:rsidRPr="00CF6C11">
        <w:rPr>
          <w:rFonts w:eastAsia="Arial Unicode MS" w:cs="Arial"/>
          <w:color w:val="000000"/>
          <w:kern w:val="2"/>
          <w:lang w:val="ru-RU"/>
        </w:rPr>
        <w:t xml:space="preserve">набавке број </w:t>
      </w:r>
      <w:r w:rsidR="00CF6C11" w:rsidRPr="00CF6C11">
        <w:rPr>
          <w:rFonts w:eastAsia="Arial Unicode MS" w:cs="Arial"/>
          <w:kern w:val="2"/>
          <w:lang w:val="ru-RU"/>
        </w:rPr>
        <w:t>12.01.-</w:t>
      </w:r>
      <w:r w:rsidR="00CF6C11" w:rsidRPr="00CF6C11">
        <w:rPr>
          <w:rFonts w:eastAsia="Arial Unicode MS" w:cs="Arial"/>
          <w:kern w:val="2"/>
          <w:lang w:val="sr-Latn-RS"/>
        </w:rPr>
        <w:t>510757</w:t>
      </w:r>
      <w:r w:rsidR="00CF6C11" w:rsidRPr="00CF6C11">
        <w:rPr>
          <w:rFonts w:eastAsia="Arial Unicode MS" w:cs="Arial"/>
          <w:color w:val="000000"/>
          <w:kern w:val="2"/>
          <w:lang w:val="sr-Cyrl-RS"/>
        </w:rPr>
        <w:t>/</w:t>
      </w:r>
      <w:r w:rsidR="00CF6C11" w:rsidRPr="00CF6C11">
        <w:rPr>
          <w:rFonts w:eastAsia="Arial Unicode MS" w:cs="Arial"/>
          <w:color w:val="000000"/>
          <w:kern w:val="2"/>
          <w:lang w:val="sr-Latn-RS"/>
        </w:rPr>
        <w:t>1</w:t>
      </w:r>
      <w:r w:rsidR="00CF6C11" w:rsidRPr="00CF6C11">
        <w:rPr>
          <w:rFonts w:eastAsia="Arial Unicode MS" w:cs="Arial"/>
          <w:color w:val="000000"/>
          <w:kern w:val="2"/>
          <w:lang w:val="sr-Cyrl-RS"/>
        </w:rPr>
        <w:t>-18</w:t>
      </w:r>
      <w:r w:rsidR="00CF6C11" w:rsidRPr="00CF6C11">
        <w:rPr>
          <w:rFonts w:eastAsia="Arial Unicode MS" w:cs="Arial"/>
          <w:color w:val="000000"/>
          <w:kern w:val="2"/>
          <w:lang w:val="ru-RU"/>
        </w:rPr>
        <w:t xml:space="preserve"> од </w:t>
      </w:r>
      <w:r w:rsidR="00CF6C11" w:rsidRPr="00CF6C11">
        <w:rPr>
          <w:rFonts w:eastAsia="Arial Unicode MS" w:cs="Arial"/>
          <w:color w:val="000000"/>
          <w:kern w:val="2"/>
        </w:rPr>
        <w:t>16</w:t>
      </w:r>
      <w:r w:rsidR="00CF6C11" w:rsidRPr="00CF6C11">
        <w:rPr>
          <w:rFonts w:eastAsia="Arial Unicode MS" w:cs="Arial"/>
          <w:color w:val="000000"/>
          <w:kern w:val="2"/>
          <w:lang w:val="ru-RU"/>
        </w:rPr>
        <w:t>.</w:t>
      </w:r>
      <w:r w:rsidR="00CF6C11" w:rsidRPr="00CF6C11">
        <w:rPr>
          <w:rFonts w:eastAsia="Arial Unicode MS" w:cs="Arial"/>
          <w:color w:val="000000"/>
          <w:kern w:val="2"/>
          <w:lang w:val="sr-Latn-RS"/>
        </w:rPr>
        <w:t>10</w:t>
      </w:r>
      <w:r w:rsidR="00CF6C11" w:rsidRPr="00CF6C11">
        <w:rPr>
          <w:rFonts w:eastAsia="Arial Unicode MS" w:cs="Arial"/>
          <w:color w:val="000000"/>
          <w:kern w:val="2"/>
          <w:lang w:val="ru-RU"/>
        </w:rPr>
        <w:t>.201</w:t>
      </w:r>
      <w:r w:rsidR="00CF6C11" w:rsidRPr="00CF6C11">
        <w:rPr>
          <w:rFonts w:eastAsia="Arial Unicode MS" w:cs="Arial"/>
          <w:color w:val="000000"/>
          <w:kern w:val="2"/>
        </w:rPr>
        <w:t>8</w:t>
      </w:r>
      <w:r w:rsidR="00CF6C11" w:rsidRPr="00CF6C11">
        <w:rPr>
          <w:rFonts w:eastAsia="Arial Unicode MS" w:cs="Arial"/>
          <w:color w:val="000000"/>
          <w:kern w:val="2"/>
          <w:lang w:val="ru-RU"/>
        </w:rPr>
        <w:t>. године, и Решења о образовању комисије за јавну набавку број</w:t>
      </w:r>
      <w:r w:rsidR="00CF6C11">
        <w:rPr>
          <w:rFonts w:eastAsia="Arial Unicode MS" w:cs="Arial"/>
          <w:color w:val="000000"/>
          <w:kern w:val="2"/>
          <w:lang w:val="ru-RU"/>
        </w:rPr>
        <w:t xml:space="preserve"> </w:t>
      </w:r>
      <w:r w:rsidR="00CF6C11" w:rsidRPr="00CF6C11">
        <w:rPr>
          <w:rFonts w:eastAsia="Arial Unicode MS" w:cs="Arial"/>
          <w:kern w:val="2"/>
          <w:lang w:val="ru-RU"/>
        </w:rPr>
        <w:t>12.01.-</w:t>
      </w:r>
      <w:r w:rsidR="00CF6C11" w:rsidRPr="00CF6C11">
        <w:rPr>
          <w:rFonts w:eastAsia="Arial Unicode MS" w:cs="Arial"/>
          <w:kern w:val="2"/>
          <w:lang w:val="sr-Latn-RS"/>
        </w:rPr>
        <w:t>510757</w:t>
      </w:r>
      <w:r w:rsidR="00CF6C11" w:rsidRPr="00CF6C11">
        <w:rPr>
          <w:rFonts w:eastAsia="Arial Unicode MS" w:cs="Arial"/>
          <w:color w:val="000000"/>
          <w:kern w:val="2"/>
          <w:lang w:val="sr-Cyrl-RS"/>
        </w:rPr>
        <w:t>/2-18</w:t>
      </w:r>
      <w:r w:rsidR="00CF6C11" w:rsidRPr="00CF6C11">
        <w:rPr>
          <w:rFonts w:eastAsia="Arial Unicode MS" w:cs="Arial"/>
          <w:color w:val="000000"/>
          <w:kern w:val="2"/>
          <w:lang w:val="ru-RU"/>
        </w:rPr>
        <w:t xml:space="preserve">  од </w:t>
      </w:r>
      <w:r w:rsidR="00CF6C11" w:rsidRPr="00CF6C11">
        <w:rPr>
          <w:rFonts w:eastAsia="Arial Unicode MS" w:cs="Arial"/>
          <w:color w:val="000000"/>
          <w:kern w:val="2"/>
        </w:rPr>
        <w:t>16</w:t>
      </w:r>
      <w:r w:rsidR="00CF6C11" w:rsidRPr="00CF6C11">
        <w:rPr>
          <w:rFonts w:eastAsia="Arial Unicode MS" w:cs="Arial"/>
          <w:color w:val="000000"/>
          <w:kern w:val="2"/>
          <w:lang w:val="ru-RU"/>
        </w:rPr>
        <w:t>.</w:t>
      </w:r>
      <w:r w:rsidR="00CF6C11" w:rsidRPr="00CF6C11">
        <w:rPr>
          <w:rFonts w:eastAsia="Arial Unicode MS" w:cs="Arial"/>
          <w:color w:val="000000"/>
          <w:kern w:val="2"/>
          <w:lang w:val="sr-Latn-RS"/>
        </w:rPr>
        <w:t>10</w:t>
      </w:r>
      <w:r w:rsidR="00CF6C11" w:rsidRPr="00CF6C11">
        <w:rPr>
          <w:rFonts w:eastAsia="Arial Unicode MS" w:cs="Arial"/>
          <w:color w:val="000000"/>
          <w:kern w:val="2"/>
          <w:lang w:val="ru-RU"/>
        </w:rPr>
        <w:t>.201</w:t>
      </w:r>
      <w:r w:rsidR="00CF6C11" w:rsidRPr="00CF6C11">
        <w:rPr>
          <w:rFonts w:eastAsia="Arial Unicode MS" w:cs="Arial"/>
          <w:color w:val="000000"/>
          <w:kern w:val="2"/>
        </w:rPr>
        <w:t>8</w:t>
      </w:r>
      <w:r w:rsidR="00CF6C11" w:rsidRPr="00CF6C11">
        <w:rPr>
          <w:rFonts w:eastAsia="Arial Unicode MS" w:cs="Arial"/>
          <w:color w:val="000000"/>
          <w:kern w:val="2"/>
          <w:lang w:val="ru-RU"/>
        </w:rPr>
        <w:t>. године</w:t>
      </w:r>
      <w:r w:rsidR="00CF6C11" w:rsidRPr="00CF6C11">
        <w:rPr>
          <w:rFonts w:eastAsia="Arial Unicode MS" w:cs="Arial"/>
          <w:color w:val="000000"/>
          <w:kern w:val="2"/>
          <w:lang w:val="sr-Latn-RS"/>
        </w:rPr>
        <w:t xml:space="preserve">, </w:t>
      </w:r>
      <w:r w:rsidR="00CF6C11" w:rsidRPr="00CF6C11">
        <w:rPr>
          <w:rFonts w:eastAsia="Arial Unicode MS" w:cs="Arial"/>
          <w:color w:val="000000"/>
          <w:kern w:val="2"/>
          <w:lang w:val="sr-Cyrl-RS"/>
        </w:rPr>
        <w:t>припремљена је:</w:t>
      </w:r>
    </w:p>
    <w:p w14:paraId="6305380A" w14:textId="77777777" w:rsidR="00261778" w:rsidRPr="00FA5DC2" w:rsidRDefault="00261778" w:rsidP="000C50A0">
      <w:pPr>
        <w:pStyle w:val="BodyText"/>
        <w:spacing w:before="0"/>
        <w:rPr>
          <w:rFonts w:cs="Arial"/>
          <w:b/>
          <w:spacing w:val="80"/>
          <w:szCs w:val="24"/>
          <w:lang w:val="ru-RU"/>
        </w:rPr>
      </w:pPr>
    </w:p>
    <w:p w14:paraId="5A43B1FF" w14:textId="77777777" w:rsidR="000C50A0" w:rsidRPr="00FA5DC2" w:rsidRDefault="000C50A0" w:rsidP="000C50A0">
      <w:pPr>
        <w:pStyle w:val="BodyText"/>
        <w:spacing w:before="0"/>
        <w:rPr>
          <w:rFonts w:cs="Arial"/>
          <w:b/>
          <w:spacing w:val="80"/>
          <w:szCs w:val="24"/>
          <w:lang w:val="ru-RU"/>
        </w:rPr>
      </w:pPr>
    </w:p>
    <w:p w14:paraId="72105FB9" w14:textId="77777777" w:rsidR="00210557" w:rsidRPr="00FA5DC2" w:rsidRDefault="00210557" w:rsidP="00684932">
      <w:pPr>
        <w:spacing w:before="0"/>
        <w:jc w:val="center"/>
        <w:rPr>
          <w:rFonts w:cs="Arial"/>
          <w:b/>
          <w:sz w:val="24"/>
          <w:szCs w:val="24"/>
        </w:rPr>
      </w:pPr>
      <w:bookmarkStart w:id="6" w:name="_Toc441215598"/>
      <w:bookmarkStart w:id="7" w:name="_Toc441651537"/>
      <w:bookmarkStart w:id="8" w:name="_Toc442559874"/>
      <w:r w:rsidRPr="00FA5DC2">
        <w:rPr>
          <w:rFonts w:cs="Arial"/>
          <w:b/>
          <w:sz w:val="24"/>
          <w:szCs w:val="24"/>
        </w:rPr>
        <w:t>КОНКУРСНА ДОКУМЕНТАЦИЈА</w:t>
      </w:r>
      <w:bookmarkEnd w:id="6"/>
      <w:bookmarkEnd w:id="7"/>
      <w:bookmarkEnd w:id="8"/>
    </w:p>
    <w:p w14:paraId="79351F1C" w14:textId="252A3039" w:rsidR="00210557" w:rsidRPr="00FA5DC2" w:rsidRDefault="00210557" w:rsidP="00684932">
      <w:pPr>
        <w:spacing w:before="0"/>
        <w:jc w:val="center"/>
        <w:rPr>
          <w:rFonts w:cs="Arial"/>
          <w:sz w:val="24"/>
          <w:szCs w:val="24"/>
        </w:rPr>
      </w:pPr>
      <w:r w:rsidRPr="00FA5DC2">
        <w:rPr>
          <w:rFonts w:cs="Arial"/>
          <w:sz w:val="24"/>
          <w:szCs w:val="24"/>
        </w:rPr>
        <w:t xml:space="preserve">у </w:t>
      </w:r>
      <w:r w:rsidR="00010E49" w:rsidRPr="00FA5DC2">
        <w:rPr>
          <w:rFonts w:cs="Arial"/>
          <w:sz w:val="24"/>
          <w:szCs w:val="24"/>
        </w:rPr>
        <w:t xml:space="preserve">отвореном </w:t>
      </w:r>
      <w:r w:rsidRPr="00FA5DC2">
        <w:rPr>
          <w:rFonts w:cs="Arial"/>
          <w:sz w:val="24"/>
          <w:szCs w:val="24"/>
        </w:rPr>
        <w:t xml:space="preserve">поступку </w:t>
      </w:r>
    </w:p>
    <w:p w14:paraId="05F76C63" w14:textId="36728203" w:rsidR="00210557" w:rsidRPr="00BD54AE" w:rsidRDefault="00210557" w:rsidP="00684932">
      <w:pPr>
        <w:spacing w:before="0"/>
        <w:jc w:val="center"/>
        <w:rPr>
          <w:rFonts w:cs="Arial"/>
          <w:b/>
          <w:sz w:val="24"/>
          <w:szCs w:val="24"/>
          <w:lang w:val="sr-Cyrl-RS"/>
        </w:rPr>
      </w:pPr>
      <w:bookmarkStart w:id="9" w:name="_Toc441215599"/>
      <w:bookmarkStart w:id="10" w:name="_Toc441651538"/>
      <w:bookmarkStart w:id="11" w:name="_Toc442559875"/>
      <w:r w:rsidRPr="00FA5DC2">
        <w:rPr>
          <w:rFonts w:cs="Arial"/>
          <w:b/>
          <w:sz w:val="24"/>
          <w:szCs w:val="24"/>
        </w:rPr>
        <w:t xml:space="preserve">за </w:t>
      </w:r>
      <w:r w:rsidRPr="00EE4BD5">
        <w:rPr>
          <w:rFonts w:cs="Arial"/>
          <w:b/>
          <w:sz w:val="24"/>
          <w:szCs w:val="24"/>
        </w:rPr>
        <w:t xml:space="preserve">јавну набавку </w:t>
      </w:r>
      <w:r w:rsidR="00A63575" w:rsidRPr="00EE4BD5">
        <w:rPr>
          <w:rFonts w:cs="Arial"/>
          <w:b/>
          <w:sz w:val="24"/>
          <w:szCs w:val="24"/>
        </w:rPr>
        <w:t xml:space="preserve">услуга </w:t>
      </w:r>
      <w:r w:rsidRPr="00EE4BD5">
        <w:rPr>
          <w:rFonts w:cs="Arial"/>
          <w:b/>
          <w:sz w:val="24"/>
          <w:szCs w:val="24"/>
        </w:rPr>
        <w:t>бр.</w:t>
      </w:r>
      <w:bookmarkEnd w:id="9"/>
      <w:bookmarkEnd w:id="10"/>
      <w:bookmarkEnd w:id="11"/>
      <w:r w:rsidR="00C009B4" w:rsidRPr="00EE4BD5">
        <w:rPr>
          <w:rFonts w:cs="Arial"/>
          <w:b/>
          <w:sz w:val="24"/>
          <w:szCs w:val="24"/>
          <w:lang w:val="sr-Cyrl-RS"/>
        </w:rPr>
        <w:t xml:space="preserve"> </w:t>
      </w:r>
      <w:r w:rsidR="006559AA" w:rsidRPr="00EE4BD5">
        <w:rPr>
          <w:rFonts w:cs="Arial"/>
          <w:b/>
          <w:sz w:val="24"/>
          <w:szCs w:val="24"/>
        </w:rPr>
        <w:t>ЈНО/1000/0001/2018</w:t>
      </w:r>
      <w:r w:rsidR="00BD54AE" w:rsidRPr="00BD54AE">
        <w:rPr>
          <w:rFonts w:cs="Arial"/>
          <w:b/>
          <w:sz w:val="24"/>
          <w:szCs w:val="24"/>
        </w:rPr>
        <w:t xml:space="preserve"> </w:t>
      </w:r>
      <w:r w:rsidR="00BD54AE">
        <w:rPr>
          <w:rFonts w:cs="Arial"/>
          <w:b/>
          <w:sz w:val="24"/>
          <w:szCs w:val="24"/>
          <w:lang w:val="sr-Cyrl-RS"/>
        </w:rPr>
        <w:t>(</w:t>
      </w:r>
      <w:r w:rsidR="00BD54AE" w:rsidRPr="00EE4BD5">
        <w:rPr>
          <w:rFonts w:cs="Arial"/>
          <w:b/>
          <w:sz w:val="24"/>
          <w:szCs w:val="24"/>
        </w:rPr>
        <w:t>1407/2018</w:t>
      </w:r>
      <w:r w:rsidR="00BD54AE">
        <w:rPr>
          <w:rFonts w:cs="Arial"/>
          <w:b/>
          <w:sz w:val="24"/>
          <w:szCs w:val="24"/>
          <w:lang w:val="sr-Cyrl-RS"/>
        </w:rPr>
        <w:t>)</w:t>
      </w:r>
    </w:p>
    <w:p w14:paraId="0005C525" w14:textId="77777777" w:rsidR="009D3699" w:rsidRPr="00FA5DC2" w:rsidRDefault="009D3699" w:rsidP="000C50A0">
      <w:pPr>
        <w:pStyle w:val="BodyText"/>
        <w:spacing w:before="0"/>
        <w:rPr>
          <w:rFonts w:cs="Arial"/>
          <w:i/>
          <w:color w:val="00B0F0"/>
          <w:szCs w:val="24"/>
          <w:lang w:val="sr-Latn-CS"/>
        </w:rPr>
      </w:pPr>
    </w:p>
    <w:p w14:paraId="7868D23D" w14:textId="77777777" w:rsidR="00C62AA7" w:rsidRPr="00FA5DC2" w:rsidRDefault="00C62AA7" w:rsidP="00C62AA7">
      <w:pPr>
        <w:pStyle w:val="Title"/>
        <w:rPr>
          <w:rFonts w:cs="Arial"/>
          <w:szCs w:val="24"/>
          <w:lang w:val="de-DE"/>
        </w:rPr>
      </w:pPr>
      <w:r w:rsidRPr="00FA5DC2">
        <w:rPr>
          <w:rFonts w:cs="Arial"/>
          <w:szCs w:val="24"/>
          <w:lang w:val="de-DE"/>
        </w:rPr>
        <w:t>Садр</w:t>
      </w:r>
      <w:r w:rsidRPr="00FA5DC2">
        <w:rPr>
          <w:rFonts w:cs="Arial"/>
          <w:szCs w:val="24"/>
          <w:lang w:val="ru-RU"/>
        </w:rPr>
        <w:t>ж</w:t>
      </w:r>
      <w:r w:rsidRPr="00FA5DC2">
        <w:rPr>
          <w:rFonts w:cs="Arial"/>
          <w:szCs w:val="24"/>
          <w:lang w:val="de-DE"/>
        </w:rPr>
        <w:t>ај</w:t>
      </w:r>
      <w:r w:rsidRPr="00FA5DC2">
        <w:rPr>
          <w:rFonts w:cs="Arial"/>
          <w:szCs w:val="24"/>
          <w:lang w:val="ru-RU"/>
        </w:rPr>
        <w:t xml:space="preserve"> к</w:t>
      </w:r>
      <w:r w:rsidRPr="00FA5DC2">
        <w:rPr>
          <w:rFonts w:cs="Arial"/>
          <w:szCs w:val="24"/>
          <w:lang w:val="de-DE"/>
        </w:rPr>
        <w:t>онкурсне</w:t>
      </w:r>
      <w:r w:rsidRPr="00FA5DC2">
        <w:rPr>
          <w:rFonts w:cs="Arial"/>
          <w:szCs w:val="24"/>
          <w:lang w:val="ru-RU"/>
        </w:rPr>
        <w:t xml:space="preserve"> </w:t>
      </w:r>
      <w:r w:rsidRPr="00FA5DC2">
        <w:rPr>
          <w:rFonts w:cs="Arial"/>
          <w:szCs w:val="24"/>
          <w:lang w:val="de-DE"/>
        </w:rPr>
        <w:t>документације:</w:t>
      </w:r>
    </w:p>
    <w:p w14:paraId="68565808" w14:textId="77777777" w:rsidR="00C62AA7" w:rsidRPr="00FA5DC2" w:rsidRDefault="00C62AA7" w:rsidP="00C62AA7">
      <w:pPr>
        <w:pStyle w:val="Title"/>
        <w:rPr>
          <w:rFonts w:cs="Arial"/>
          <w:b w:val="0"/>
          <w:szCs w:val="24"/>
          <w:lang w:val="ru-RU"/>
        </w:rPr>
      </w:pP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t xml:space="preserve">    </w:t>
      </w:r>
      <w:r w:rsidRPr="00FA5DC2">
        <w:rPr>
          <w:rFonts w:cs="Arial"/>
          <w:b w:val="0"/>
          <w:szCs w:val="24"/>
          <w:lang w:val="ru-RU"/>
        </w:rPr>
        <w:t xml:space="preserve">страна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901"/>
        <w:gridCol w:w="483"/>
      </w:tblGrid>
      <w:tr w:rsidR="00C62AA7" w:rsidRPr="00FA5DC2" w14:paraId="7257152C" w14:textId="77777777" w:rsidTr="00FA5314">
        <w:tc>
          <w:tcPr>
            <w:tcW w:w="564" w:type="dxa"/>
          </w:tcPr>
          <w:p w14:paraId="537C2BDB"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1.</w:t>
            </w:r>
          </w:p>
        </w:tc>
        <w:tc>
          <w:tcPr>
            <w:tcW w:w="7901" w:type="dxa"/>
          </w:tcPr>
          <w:p w14:paraId="5DAB618D" w14:textId="77777777"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Општи подаци о јавној набавци</w:t>
            </w:r>
          </w:p>
        </w:tc>
        <w:tc>
          <w:tcPr>
            <w:tcW w:w="483" w:type="dxa"/>
          </w:tcPr>
          <w:p w14:paraId="12CA34C5" w14:textId="77777777" w:rsidR="00C62AA7" w:rsidRPr="00A95480" w:rsidRDefault="002E4816" w:rsidP="004C3B38">
            <w:pPr>
              <w:tabs>
                <w:tab w:val="left" w:pos="360"/>
                <w:tab w:val="left" w:pos="567"/>
                <w:tab w:val="right" w:leader="dot" w:pos="9639"/>
              </w:tabs>
              <w:jc w:val="center"/>
              <w:rPr>
                <w:rFonts w:cs="Arial"/>
                <w:sz w:val="24"/>
                <w:szCs w:val="24"/>
              </w:rPr>
            </w:pPr>
            <w:r w:rsidRPr="00A95480">
              <w:rPr>
                <w:rFonts w:cs="Arial"/>
                <w:sz w:val="24"/>
                <w:szCs w:val="24"/>
              </w:rPr>
              <w:t>3</w:t>
            </w:r>
          </w:p>
        </w:tc>
      </w:tr>
      <w:tr w:rsidR="00C62AA7" w:rsidRPr="00FA5DC2" w14:paraId="6B5085D2" w14:textId="77777777" w:rsidTr="00FA5314">
        <w:tc>
          <w:tcPr>
            <w:tcW w:w="564" w:type="dxa"/>
          </w:tcPr>
          <w:p w14:paraId="11D42E40"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2.</w:t>
            </w:r>
          </w:p>
        </w:tc>
        <w:tc>
          <w:tcPr>
            <w:tcW w:w="7901" w:type="dxa"/>
          </w:tcPr>
          <w:p w14:paraId="13FF0B12"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Подаци о предмету набавке</w:t>
            </w:r>
          </w:p>
        </w:tc>
        <w:tc>
          <w:tcPr>
            <w:tcW w:w="483" w:type="dxa"/>
          </w:tcPr>
          <w:p w14:paraId="3A585F65" w14:textId="4B0C7655" w:rsidR="00C62AA7" w:rsidRPr="00A95480" w:rsidRDefault="00E95FCD" w:rsidP="004C3B38">
            <w:pPr>
              <w:tabs>
                <w:tab w:val="left" w:pos="360"/>
                <w:tab w:val="left" w:pos="567"/>
                <w:tab w:val="right" w:leader="dot" w:pos="9639"/>
              </w:tabs>
              <w:jc w:val="center"/>
              <w:rPr>
                <w:rFonts w:cs="Arial"/>
                <w:sz w:val="24"/>
                <w:szCs w:val="24"/>
                <w:lang w:val="sr-Cyrl-RS"/>
              </w:rPr>
            </w:pPr>
            <w:r w:rsidRPr="00A95480">
              <w:rPr>
                <w:rFonts w:cs="Arial"/>
                <w:sz w:val="24"/>
                <w:szCs w:val="24"/>
                <w:lang w:val="sr-Cyrl-RS"/>
              </w:rPr>
              <w:t>3</w:t>
            </w:r>
          </w:p>
        </w:tc>
      </w:tr>
      <w:tr w:rsidR="00C62AA7" w:rsidRPr="00FA5DC2" w14:paraId="1EAFA382" w14:textId="77777777" w:rsidTr="00FA5314">
        <w:tc>
          <w:tcPr>
            <w:tcW w:w="564" w:type="dxa"/>
          </w:tcPr>
          <w:p w14:paraId="0B2ACB38"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3.</w:t>
            </w:r>
          </w:p>
        </w:tc>
        <w:tc>
          <w:tcPr>
            <w:tcW w:w="7901" w:type="dxa"/>
          </w:tcPr>
          <w:p w14:paraId="03C2D5A0" w14:textId="77777777" w:rsidR="00C62AA7" w:rsidRPr="00FA5DC2" w:rsidRDefault="00C62AA7" w:rsidP="006F517A">
            <w:pPr>
              <w:tabs>
                <w:tab w:val="left" w:pos="317"/>
                <w:tab w:val="left" w:pos="360"/>
                <w:tab w:val="right" w:leader="dot" w:pos="9639"/>
              </w:tabs>
              <w:rPr>
                <w:rFonts w:cs="Arial"/>
                <w:sz w:val="24"/>
                <w:szCs w:val="24"/>
              </w:rPr>
            </w:pPr>
            <w:r w:rsidRPr="00FA5DC2">
              <w:rPr>
                <w:rFonts w:cs="Arial"/>
                <w:sz w:val="24"/>
                <w:szCs w:val="24"/>
              </w:rPr>
              <w:t xml:space="preserve">Техничка спецификација (врста, техничке карактеристике, квалитет, </w:t>
            </w:r>
            <w:r w:rsidR="006F517A" w:rsidRPr="00FA5DC2">
              <w:rPr>
                <w:rFonts w:cs="Arial"/>
                <w:sz w:val="24"/>
                <w:szCs w:val="24"/>
              </w:rPr>
              <w:t>обим</w:t>
            </w:r>
            <w:r w:rsidRPr="00FA5DC2">
              <w:rPr>
                <w:rFonts w:cs="Arial"/>
                <w:sz w:val="24"/>
                <w:szCs w:val="24"/>
              </w:rPr>
              <w:t xml:space="preserve"> и опис </w:t>
            </w:r>
            <w:r w:rsidR="00A63575" w:rsidRPr="00FA5DC2">
              <w:rPr>
                <w:rFonts w:cs="Arial"/>
                <w:sz w:val="24"/>
                <w:szCs w:val="24"/>
              </w:rPr>
              <w:t>услуга</w:t>
            </w:r>
            <w:r w:rsidRPr="00FA5DC2">
              <w:rPr>
                <w:rFonts w:cs="Arial"/>
                <w:sz w:val="24"/>
                <w:szCs w:val="24"/>
              </w:rPr>
              <w:t>...)</w:t>
            </w:r>
          </w:p>
        </w:tc>
        <w:tc>
          <w:tcPr>
            <w:tcW w:w="483" w:type="dxa"/>
          </w:tcPr>
          <w:p w14:paraId="648A0A07" w14:textId="09F7B928" w:rsidR="00C62AA7" w:rsidRPr="00A95480" w:rsidRDefault="00BB667B" w:rsidP="004C3B38">
            <w:pPr>
              <w:tabs>
                <w:tab w:val="left" w:pos="360"/>
                <w:tab w:val="left" w:pos="567"/>
                <w:tab w:val="right" w:leader="dot" w:pos="9639"/>
              </w:tabs>
              <w:jc w:val="center"/>
              <w:rPr>
                <w:rFonts w:cs="Arial"/>
                <w:sz w:val="24"/>
                <w:szCs w:val="24"/>
                <w:lang w:val="sr-Cyrl-RS"/>
              </w:rPr>
            </w:pPr>
            <w:r w:rsidRPr="00A95480">
              <w:rPr>
                <w:rFonts w:cs="Arial"/>
                <w:sz w:val="24"/>
                <w:szCs w:val="24"/>
                <w:lang w:val="sr-Cyrl-RS"/>
              </w:rPr>
              <w:t>5</w:t>
            </w:r>
          </w:p>
        </w:tc>
      </w:tr>
      <w:tr w:rsidR="00C62AA7" w:rsidRPr="00FA5DC2" w14:paraId="1A32A049" w14:textId="77777777" w:rsidTr="00FA5314">
        <w:tc>
          <w:tcPr>
            <w:tcW w:w="564" w:type="dxa"/>
          </w:tcPr>
          <w:p w14:paraId="53207A75"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4.</w:t>
            </w:r>
          </w:p>
        </w:tc>
        <w:tc>
          <w:tcPr>
            <w:tcW w:w="7901" w:type="dxa"/>
          </w:tcPr>
          <w:p w14:paraId="2006B83E"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Услови за учешће у поступку ЈН и упутство како се доказује испуњеност услова</w:t>
            </w:r>
          </w:p>
        </w:tc>
        <w:tc>
          <w:tcPr>
            <w:tcW w:w="483" w:type="dxa"/>
          </w:tcPr>
          <w:p w14:paraId="3CD6DEEB" w14:textId="72E0A5D9" w:rsidR="00C62AA7" w:rsidRPr="00A95480" w:rsidRDefault="00BB667B" w:rsidP="004C3B38">
            <w:pPr>
              <w:tabs>
                <w:tab w:val="left" w:pos="360"/>
                <w:tab w:val="left" w:pos="567"/>
                <w:tab w:val="right" w:leader="dot" w:pos="9639"/>
              </w:tabs>
              <w:jc w:val="center"/>
              <w:rPr>
                <w:rFonts w:cs="Arial"/>
                <w:sz w:val="24"/>
                <w:szCs w:val="24"/>
                <w:lang w:val="sr-Cyrl-RS"/>
              </w:rPr>
            </w:pPr>
            <w:r w:rsidRPr="00A95480">
              <w:rPr>
                <w:rFonts w:cs="Arial"/>
                <w:sz w:val="24"/>
                <w:szCs w:val="24"/>
                <w:lang w:val="sr-Cyrl-RS"/>
              </w:rPr>
              <w:t>10</w:t>
            </w:r>
          </w:p>
        </w:tc>
      </w:tr>
      <w:tr w:rsidR="00C62AA7" w:rsidRPr="00FA5DC2" w14:paraId="10F12CE0" w14:textId="77777777" w:rsidTr="00FA5314">
        <w:tc>
          <w:tcPr>
            <w:tcW w:w="564" w:type="dxa"/>
          </w:tcPr>
          <w:p w14:paraId="233BCBDD"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5.</w:t>
            </w:r>
          </w:p>
        </w:tc>
        <w:tc>
          <w:tcPr>
            <w:tcW w:w="7901" w:type="dxa"/>
          </w:tcPr>
          <w:p w14:paraId="4808B1BB"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Критеријум за доделу уговора</w:t>
            </w:r>
          </w:p>
        </w:tc>
        <w:tc>
          <w:tcPr>
            <w:tcW w:w="483" w:type="dxa"/>
          </w:tcPr>
          <w:p w14:paraId="1097219D" w14:textId="7F0836BB" w:rsidR="00C62AA7" w:rsidRPr="00A95480" w:rsidRDefault="00005A48" w:rsidP="0053679F">
            <w:pPr>
              <w:tabs>
                <w:tab w:val="left" w:pos="360"/>
                <w:tab w:val="left" w:pos="567"/>
                <w:tab w:val="right" w:leader="dot" w:pos="9639"/>
              </w:tabs>
              <w:jc w:val="center"/>
              <w:rPr>
                <w:rFonts w:cs="Arial"/>
                <w:sz w:val="24"/>
                <w:szCs w:val="24"/>
                <w:lang w:val="sr-Cyrl-RS"/>
              </w:rPr>
            </w:pPr>
            <w:r w:rsidRPr="00A95480">
              <w:rPr>
                <w:rFonts w:cs="Arial"/>
                <w:sz w:val="24"/>
                <w:szCs w:val="24"/>
              </w:rPr>
              <w:t>1</w:t>
            </w:r>
            <w:r w:rsidR="0053679F" w:rsidRPr="00A95480">
              <w:rPr>
                <w:rFonts w:cs="Arial"/>
                <w:sz w:val="24"/>
                <w:szCs w:val="24"/>
                <w:lang w:val="sr-Cyrl-RS"/>
              </w:rPr>
              <w:t>5</w:t>
            </w:r>
          </w:p>
        </w:tc>
      </w:tr>
      <w:tr w:rsidR="00C62AA7" w:rsidRPr="0099329C" w14:paraId="4F40DF40" w14:textId="77777777" w:rsidTr="00FA5314">
        <w:tc>
          <w:tcPr>
            <w:tcW w:w="564" w:type="dxa"/>
          </w:tcPr>
          <w:p w14:paraId="0F5340A1"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6.</w:t>
            </w:r>
          </w:p>
        </w:tc>
        <w:tc>
          <w:tcPr>
            <w:tcW w:w="7901" w:type="dxa"/>
          </w:tcPr>
          <w:p w14:paraId="07E31D42" w14:textId="77777777"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Упутство понуђачима како да сачине понуду</w:t>
            </w:r>
          </w:p>
        </w:tc>
        <w:tc>
          <w:tcPr>
            <w:tcW w:w="483" w:type="dxa"/>
          </w:tcPr>
          <w:p w14:paraId="2EE62C5E" w14:textId="43413044" w:rsidR="00C62AA7" w:rsidRPr="00A95480" w:rsidRDefault="00005A48" w:rsidP="00C925E0">
            <w:pPr>
              <w:tabs>
                <w:tab w:val="left" w:pos="360"/>
                <w:tab w:val="left" w:pos="567"/>
                <w:tab w:val="right" w:leader="dot" w:pos="9639"/>
              </w:tabs>
              <w:jc w:val="center"/>
              <w:rPr>
                <w:rFonts w:cs="Arial"/>
                <w:sz w:val="24"/>
                <w:szCs w:val="24"/>
                <w:lang w:val="sr-Cyrl-RS"/>
              </w:rPr>
            </w:pPr>
            <w:r w:rsidRPr="00A95480">
              <w:rPr>
                <w:rFonts w:cs="Arial"/>
                <w:sz w:val="24"/>
                <w:szCs w:val="24"/>
              </w:rPr>
              <w:t>1</w:t>
            </w:r>
            <w:r w:rsidR="00C925E0" w:rsidRPr="00A95480">
              <w:rPr>
                <w:rFonts w:cs="Arial"/>
                <w:sz w:val="24"/>
                <w:szCs w:val="24"/>
                <w:lang w:val="sr-Cyrl-RS"/>
              </w:rPr>
              <w:t>6</w:t>
            </w:r>
          </w:p>
        </w:tc>
      </w:tr>
      <w:tr w:rsidR="00C62AA7" w:rsidRPr="00FA5DC2" w14:paraId="4298BE85" w14:textId="77777777" w:rsidTr="00FA5314">
        <w:tc>
          <w:tcPr>
            <w:tcW w:w="564" w:type="dxa"/>
          </w:tcPr>
          <w:p w14:paraId="06C17092"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7.</w:t>
            </w:r>
          </w:p>
        </w:tc>
        <w:tc>
          <w:tcPr>
            <w:tcW w:w="7901" w:type="dxa"/>
          </w:tcPr>
          <w:p w14:paraId="46084E1B" w14:textId="77777777" w:rsidR="00C62AA7" w:rsidRPr="00FA5DC2" w:rsidRDefault="00C62AA7" w:rsidP="00F27764">
            <w:pPr>
              <w:tabs>
                <w:tab w:val="left" w:pos="360"/>
                <w:tab w:val="left" w:pos="567"/>
                <w:tab w:val="right" w:leader="dot" w:pos="9639"/>
              </w:tabs>
              <w:rPr>
                <w:rFonts w:cs="Arial"/>
                <w:sz w:val="24"/>
                <w:szCs w:val="24"/>
              </w:rPr>
            </w:pPr>
            <w:r w:rsidRPr="00FA5DC2">
              <w:rPr>
                <w:rFonts w:cs="Arial"/>
                <w:sz w:val="24"/>
                <w:szCs w:val="24"/>
              </w:rPr>
              <w:t xml:space="preserve">Обрасци </w:t>
            </w:r>
          </w:p>
        </w:tc>
        <w:tc>
          <w:tcPr>
            <w:tcW w:w="483" w:type="dxa"/>
          </w:tcPr>
          <w:p w14:paraId="47A93D12" w14:textId="1CCBD5F9" w:rsidR="00C62AA7" w:rsidRPr="00A95480" w:rsidRDefault="00E95FCD" w:rsidP="00C925E0">
            <w:pPr>
              <w:tabs>
                <w:tab w:val="left" w:pos="360"/>
                <w:tab w:val="left" w:pos="567"/>
                <w:tab w:val="right" w:leader="dot" w:pos="9639"/>
              </w:tabs>
              <w:jc w:val="center"/>
              <w:rPr>
                <w:rFonts w:cs="Arial"/>
                <w:sz w:val="24"/>
                <w:szCs w:val="24"/>
                <w:lang w:val="sr-Cyrl-RS"/>
              </w:rPr>
            </w:pPr>
            <w:r w:rsidRPr="00A95480">
              <w:rPr>
                <w:rFonts w:cs="Arial"/>
                <w:sz w:val="24"/>
                <w:szCs w:val="24"/>
                <w:lang w:val="sr-Cyrl-RS"/>
              </w:rPr>
              <w:t>3</w:t>
            </w:r>
            <w:r w:rsidR="00C925E0" w:rsidRPr="00A95480">
              <w:rPr>
                <w:rFonts w:cs="Arial"/>
                <w:sz w:val="24"/>
                <w:szCs w:val="24"/>
                <w:lang w:val="sr-Cyrl-RS"/>
              </w:rPr>
              <w:t>4</w:t>
            </w:r>
          </w:p>
        </w:tc>
      </w:tr>
      <w:tr w:rsidR="00C62AA7" w:rsidRPr="00FA5DC2" w14:paraId="0D43ECC8" w14:textId="77777777" w:rsidTr="00FA5314">
        <w:tc>
          <w:tcPr>
            <w:tcW w:w="564" w:type="dxa"/>
          </w:tcPr>
          <w:p w14:paraId="78D1CC21" w14:textId="77777777" w:rsidR="00C62AA7" w:rsidRPr="00A95480" w:rsidRDefault="00C62AA7" w:rsidP="004C3B38">
            <w:pPr>
              <w:tabs>
                <w:tab w:val="left" w:pos="360"/>
                <w:tab w:val="left" w:pos="567"/>
                <w:tab w:val="right" w:leader="dot" w:pos="9639"/>
              </w:tabs>
              <w:jc w:val="center"/>
              <w:rPr>
                <w:rFonts w:cs="Arial"/>
                <w:sz w:val="24"/>
                <w:szCs w:val="24"/>
              </w:rPr>
            </w:pPr>
            <w:r w:rsidRPr="00A95480">
              <w:rPr>
                <w:rFonts w:cs="Arial"/>
                <w:sz w:val="24"/>
                <w:szCs w:val="24"/>
              </w:rPr>
              <w:t>8.</w:t>
            </w:r>
          </w:p>
        </w:tc>
        <w:tc>
          <w:tcPr>
            <w:tcW w:w="7901" w:type="dxa"/>
          </w:tcPr>
          <w:p w14:paraId="239109B2" w14:textId="3DBB4332" w:rsidR="00C62AA7" w:rsidRPr="00A95480" w:rsidRDefault="00C62AA7" w:rsidP="004C3B38">
            <w:pPr>
              <w:tabs>
                <w:tab w:val="left" w:pos="360"/>
                <w:tab w:val="left" w:pos="567"/>
                <w:tab w:val="right" w:leader="dot" w:pos="9639"/>
              </w:tabs>
              <w:rPr>
                <w:rFonts w:cs="Arial"/>
                <w:sz w:val="24"/>
                <w:szCs w:val="24"/>
              </w:rPr>
            </w:pPr>
            <w:r w:rsidRPr="00A95480">
              <w:rPr>
                <w:rFonts w:cs="Arial"/>
                <w:sz w:val="24"/>
                <w:szCs w:val="24"/>
              </w:rPr>
              <w:t>Модел</w:t>
            </w:r>
            <w:r w:rsidR="00E95FCD" w:rsidRPr="00A95480">
              <w:rPr>
                <w:rFonts w:cs="Arial"/>
                <w:sz w:val="24"/>
                <w:szCs w:val="24"/>
                <w:lang w:val="sr-Cyrl-RS"/>
              </w:rPr>
              <w:t>и</w:t>
            </w:r>
            <w:r w:rsidRPr="00A95480">
              <w:rPr>
                <w:rFonts w:cs="Arial"/>
                <w:sz w:val="24"/>
                <w:szCs w:val="24"/>
              </w:rPr>
              <w:t xml:space="preserve"> уговора</w:t>
            </w:r>
          </w:p>
        </w:tc>
        <w:tc>
          <w:tcPr>
            <w:tcW w:w="483" w:type="dxa"/>
          </w:tcPr>
          <w:p w14:paraId="0E2DC74F" w14:textId="155395BA" w:rsidR="00C62AA7" w:rsidRPr="00E94416" w:rsidRDefault="00C925E0" w:rsidP="0099329C">
            <w:pPr>
              <w:tabs>
                <w:tab w:val="left" w:pos="360"/>
                <w:tab w:val="left" w:pos="567"/>
                <w:tab w:val="right" w:leader="dot" w:pos="9639"/>
              </w:tabs>
              <w:jc w:val="center"/>
              <w:rPr>
                <w:rFonts w:cs="Arial"/>
                <w:sz w:val="24"/>
                <w:szCs w:val="24"/>
              </w:rPr>
            </w:pPr>
            <w:r w:rsidRPr="00A95480">
              <w:rPr>
                <w:rFonts w:cs="Arial"/>
                <w:sz w:val="24"/>
                <w:szCs w:val="24"/>
                <w:lang w:val="sr-Cyrl-RS"/>
              </w:rPr>
              <w:t>6</w:t>
            </w:r>
            <w:r w:rsidR="00E94416">
              <w:rPr>
                <w:rFonts w:cs="Arial"/>
                <w:sz w:val="24"/>
                <w:szCs w:val="24"/>
              </w:rPr>
              <w:t>1</w:t>
            </w:r>
          </w:p>
        </w:tc>
      </w:tr>
    </w:tbl>
    <w:p w14:paraId="01DF6849" w14:textId="77777777" w:rsidR="002E4816" w:rsidRPr="00FA5DC2" w:rsidRDefault="002E4816" w:rsidP="000C50A0">
      <w:pPr>
        <w:pStyle w:val="BodyText"/>
        <w:spacing w:before="0"/>
        <w:rPr>
          <w:rFonts w:cs="Arial"/>
          <w:b/>
          <w:spacing w:val="80"/>
          <w:szCs w:val="24"/>
        </w:rPr>
      </w:pPr>
    </w:p>
    <w:p w14:paraId="72B071C3" w14:textId="4C80D33B" w:rsidR="00F5264D" w:rsidRPr="00FA5DC2" w:rsidRDefault="002E4816" w:rsidP="00C53AC6">
      <w:pPr>
        <w:jc w:val="right"/>
        <w:rPr>
          <w:rFonts w:cs="Arial"/>
          <w:color w:val="548DD4" w:themeColor="text2" w:themeTint="99"/>
          <w:sz w:val="24"/>
          <w:szCs w:val="24"/>
        </w:rPr>
      </w:pPr>
      <w:r w:rsidRPr="00FA5DC2">
        <w:rPr>
          <w:rFonts w:cs="Arial"/>
          <w:bCs/>
          <w:noProof/>
          <w:sz w:val="24"/>
          <w:szCs w:val="24"/>
        </w:rPr>
        <w:t xml:space="preserve">  </w:t>
      </w:r>
      <w:r w:rsidR="00C53AC6" w:rsidRPr="00FA5DC2">
        <w:rPr>
          <w:rFonts w:cs="Arial"/>
          <w:bCs/>
          <w:noProof/>
          <w:sz w:val="24"/>
          <w:szCs w:val="24"/>
          <w:lang w:val="sr-Cyrl-CS"/>
        </w:rPr>
        <w:t>Укупан број страна документације</w:t>
      </w:r>
      <w:r w:rsidR="00C53AC6" w:rsidRPr="00C128B2">
        <w:rPr>
          <w:rFonts w:cs="Arial"/>
          <w:bCs/>
          <w:noProof/>
          <w:sz w:val="24"/>
          <w:szCs w:val="24"/>
          <w:lang w:val="sr-Cyrl-CS"/>
        </w:rPr>
        <w:t>:</w:t>
      </w:r>
      <w:r w:rsidR="0027302A" w:rsidRPr="00C128B2">
        <w:rPr>
          <w:rFonts w:cs="Arial"/>
          <w:bCs/>
          <w:noProof/>
          <w:sz w:val="24"/>
          <w:szCs w:val="24"/>
        </w:rPr>
        <w:t xml:space="preserve"> </w:t>
      </w:r>
      <w:r w:rsidR="00C264A0" w:rsidRPr="00C128B2">
        <w:rPr>
          <w:rFonts w:cs="Arial"/>
          <w:bCs/>
          <w:noProof/>
          <w:sz w:val="24"/>
          <w:szCs w:val="24"/>
          <w:lang w:val="sr-Cyrl-CS"/>
        </w:rPr>
        <w:t>1</w:t>
      </w:r>
      <w:r w:rsidR="00C128B2" w:rsidRPr="00C128B2">
        <w:rPr>
          <w:rFonts w:cs="Arial"/>
          <w:bCs/>
          <w:noProof/>
          <w:sz w:val="24"/>
          <w:szCs w:val="24"/>
          <w:lang w:val="sr-Cyrl-CS"/>
        </w:rPr>
        <w:t>1</w:t>
      </w:r>
      <w:r w:rsidR="007C50BF">
        <w:rPr>
          <w:rFonts w:cs="Arial"/>
          <w:bCs/>
          <w:noProof/>
          <w:sz w:val="24"/>
          <w:szCs w:val="24"/>
          <w:lang w:val="sr-Cyrl-CS"/>
        </w:rPr>
        <w:t>1</w:t>
      </w:r>
      <w:r w:rsidR="00C53AC6" w:rsidRPr="00FA5DC2">
        <w:rPr>
          <w:rFonts w:cs="Arial"/>
          <w:bCs/>
          <w:noProof/>
          <w:sz w:val="24"/>
          <w:szCs w:val="24"/>
          <w:lang w:val="sr-Cyrl-CS"/>
        </w:rPr>
        <w:t xml:space="preserve"> </w:t>
      </w:r>
    </w:p>
    <w:p w14:paraId="76093D5A" w14:textId="77777777" w:rsidR="001853E1" w:rsidRPr="00FA5DC2" w:rsidRDefault="001853E1" w:rsidP="000C50A0">
      <w:pPr>
        <w:pStyle w:val="BodyText"/>
        <w:spacing w:before="0"/>
        <w:rPr>
          <w:rFonts w:cs="Arial"/>
          <w:szCs w:val="24"/>
        </w:rPr>
      </w:pPr>
    </w:p>
    <w:p w14:paraId="5B838BAC" w14:textId="77777777" w:rsidR="00FA0E61" w:rsidRPr="00FA5DC2" w:rsidRDefault="00473AD5" w:rsidP="00FB3DBE">
      <w:pPr>
        <w:pStyle w:val="Heading10"/>
        <w:numPr>
          <w:ilvl w:val="0"/>
          <w:numId w:val="12"/>
        </w:numPr>
        <w:rPr>
          <w:rFonts w:cs="Arial"/>
          <w:sz w:val="24"/>
          <w:szCs w:val="24"/>
          <w:lang w:val="en-US"/>
        </w:rPr>
      </w:pPr>
      <w:r w:rsidRPr="00FA5DC2">
        <w:rPr>
          <w:rFonts w:cs="Arial"/>
          <w:sz w:val="24"/>
          <w:szCs w:val="24"/>
          <w:lang w:val="ru-RU"/>
        </w:rPr>
        <w:br w:type="page"/>
      </w:r>
      <w:bookmarkStart w:id="12" w:name="_Toc430335136"/>
      <w:bookmarkStart w:id="13" w:name="_Toc442559876"/>
      <w:bookmarkStart w:id="14" w:name="_Toc427817447"/>
      <w:r w:rsidR="00FA0E61" w:rsidRPr="00FA5DC2">
        <w:rPr>
          <w:rFonts w:cs="Arial"/>
          <w:sz w:val="24"/>
          <w:szCs w:val="24"/>
        </w:rPr>
        <w:lastRenderedPageBreak/>
        <w:t>ОПШТИ ПОДАЦИ О ЈАВНОЈ НАБАВЦИ</w:t>
      </w:r>
      <w:bookmarkEnd w:id="12"/>
      <w:bookmarkEnd w:id="13"/>
    </w:p>
    <w:p w14:paraId="60922790" w14:textId="77777777" w:rsidR="004276AD" w:rsidRPr="00FA5DC2" w:rsidRDefault="00586789" w:rsidP="002E12CC">
      <w:pPr>
        <w:tabs>
          <w:tab w:val="left" w:pos="1134"/>
        </w:tabs>
        <w:rPr>
          <w:rFonts w:cs="Arial"/>
          <w:color w:val="FF0000"/>
          <w:sz w:val="24"/>
          <w:szCs w:val="24"/>
          <w:lang w:eastAsia="ar-SA"/>
        </w:rPr>
      </w:pPr>
      <w:r w:rsidRPr="00FA5DC2">
        <w:rPr>
          <w:rFonts w:eastAsia="Arial Unicode MS" w:cs="Arial"/>
          <w:i/>
          <w:iCs/>
          <w:color w:val="FF0000"/>
          <w:kern w:val="1"/>
          <w:sz w:val="24"/>
          <w:szCs w:val="24"/>
          <w:lang w:eastAsia="ar-SA"/>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158"/>
      </w:tblGrid>
      <w:tr w:rsidR="004276AD" w:rsidRPr="00FA5DC2" w14:paraId="6C294934" w14:textId="77777777" w:rsidTr="003F2776">
        <w:tc>
          <w:tcPr>
            <w:tcW w:w="2335" w:type="dxa"/>
            <w:shd w:val="clear" w:color="auto" w:fill="auto"/>
          </w:tcPr>
          <w:p w14:paraId="01B42688" w14:textId="77777777" w:rsidR="004276AD"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Назив и адреса Наручиоца</w:t>
            </w:r>
          </w:p>
          <w:p w14:paraId="7736D10C" w14:textId="77777777" w:rsidR="005B7AD1" w:rsidRPr="00FA5DC2" w:rsidRDefault="005B7AD1"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Скраћени назив</w:t>
            </w:r>
          </w:p>
        </w:tc>
        <w:tc>
          <w:tcPr>
            <w:tcW w:w="7158" w:type="dxa"/>
            <w:shd w:val="clear" w:color="auto" w:fill="auto"/>
          </w:tcPr>
          <w:p w14:paraId="0CFEA88F" w14:textId="77777777" w:rsidR="004276AD" w:rsidRPr="00FA5DC2" w:rsidRDefault="004276AD" w:rsidP="004276AD">
            <w:pPr>
              <w:suppressAutoHyphens/>
              <w:spacing w:line="100" w:lineRule="atLeast"/>
              <w:jc w:val="center"/>
              <w:rPr>
                <w:rFonts w:cs="Arial"/>
                <w:sz w:val="24"/>
                <w:szCs w:val="24"/>
              </w:rPr>
            </w:pPr>
            <w:r w:rsidRPr="00FA5DC2">
              <w:rPr>
                <w:rFonts w:cs="Arial"/>
                <w:sz w:val="24"/>
                <w:szCs w:val="24"/>
              </w:rPr>
              <w:t>Јавно предузеће „Електропривреда Србије“ Београд,</w:t>
            </w:r>
          </w:p>
          <w:p w14:paraId="20952F6C" w14:textId="6CB5AD7C" w:rsidR="004276AD" w:rsidRPr="00FA5DC2" w:rsidRDefault="002E1DF4" w:rsidP="004276AD">
            <w:pPr>
              <w:suppressAutoHyphens/>
              <w:spacing w:line="100" w:lineRule="atLeast"/>
              <w:jc w:val="center"/>
              <w:rPr>
                <w:rFonts w:cs="Arial"/>
                <w:sz w:val="24"/>
                <w:szCs w:val="24"/>
              </w:rPr>
            </w:pPr>
            <w:r>
              <w:rPr>
                <w:rFonts w:cs="Arial"/>
                <w:sz w:val="24"/>
                <w:szCs w:val="24"/>
              </w:rPr>
              <w:t>Улица</w:t>
            </w:r>
            <w:r>
              <w:rPr>
                <w:rFonts w:cs="Arial"/>
                <w:sz w:val="24"/>
                <w:szCs w:val="24"/>
                <w:lang w:val="sr-Cyrl-RS"/>
              </w:rPr>
              <w:t xml:space="preserve"> Балканска бр. 13</w:t>
            </w:r>
            <w:r w:rsidR="004276AD" w:rsidRPr="00FA5DC2">
              <w:rPr>
                <w:rFonts w:cs="Arial"/>
                <w:sz w:val="24"/>
                <w:szCs w:val="24"/>
              </w:rPr>
              <w:t>, 11000 Београд</w:t>
            </w:r>
          </w:p>
          <w:p w14:paraId="4A2442F3" w14:textId="60C56A04" w:rsidR="002E12CC" w:rsidRPr="00FD1DD9" w:rsidRDefault="007C07FA" w:rsidP="00FD1DD9">
            <w:pPr>
              <w:suppressAutoHyphens/>
              <w:spacing w:line="100" w:lineRule="atLeast"/>
              <w:jc w:val="center"/>
              <w:rPr>
                <w:rFonts w:cs="Arial"/>
                <w:sz w:val="24"/>
                <w:szCs w:val="24"/>
              </w:rPr>
            </w:pPr>
            <w:r w:rsidRPr="00FA5DC2">
              <w:rPr>
                <w:rFonts w:cs="Arial"/>
                <w:sz w:val="24"/>
                <w:szCs w:val="24"/>
              </w:rPr>
              <w:t>ЈП ЕПС</w:t>
            </w:r>
          </w:p>
        </w:tc>
      </w:tr>
      <w:tr w:rsidR="004276AD" w:rsidRPr="00FA5DC2" w14:paraId="5A476D95" w14:textId="77777777" w:rsidTr="003F2776">
        <w:trPr>
          <w:trHeight w:val="1052"/>
        </w:trPr>
        <w:tc>
          <w:tcPr>
            <w:tcW w:w="2335" w:type="dxa"/>
            <w:shd w:val="clear" w:color="auto" w:fill="auto"/>
          </w:tcPr>
          <w:p w14:paraId="06EA436F"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Интернет страница Наручиоца</w:t>
            </w:r>
          </w:p>
        </w:tc>
        <w:tc>
          <w:tcPr>
            <w:tcW w:w="7158" w:type="dxa"/>
            <w:shd w:val="clear" w:color="auto" w:fill="auto"/>
          </w:tcPr>
          <w:p w14:paraId="6429B065" w14:textId="77777777" w:rsidR="004276AD" w:rsidRPr="00C009B4" w:rsidRDefault="00567C20" w:rsidP="004276AD">
            <w:pPr>
              <w:autoSpaceDE w:val="0"/>
              <w:autoSpaceDN w:val="0"/>
              <w:adjustRightInd w:val="0"/>
              <w:jc w:val="center"/>
              <w:rPr>
                <w:rStyle w:val="Hyperlink"/>
                <w:rFonts w:eastAsia="Arial Unicode MS" w:cs="Arial"/>
                <w:color w:val="auto"/>
                <w:kern w:val="1"/>
                <w:sz w:val="24"/>
                <w:szCs w:val="24"/>
                <w:lang w:eastAsia="ar-SA"/>
              </w:rPr>
            </w:pPr>
            <w:hyperlink r:id="rId168" w:history="1">
              <w:r w:rsidR="004276AD" w:rsidRPr="00C009B4">
                <w:rPr>
                  <w:rStyle w:val="Hyperlink"/>
                  <w:rFonts w:eastAsia="Arial Unicode MS" w:cs="Arial"/>
                  <w:color w:val="auto"/>
                  <w:kern w:val="1"/>
                  <w:sz w:val="24"/>
                  <w:szCs w:val="24"/>
                  <w:lang w:eastAsia="ar-SA"/>
                </w:rPr>
                <w:t>www.eps.rs</w:t>
              </w:r>
            </w:hyperlink>
          </w:p>
          <w:p w14:paraId="2E60FFF0" w14:textId="77777777" w:rsidR="002E12CC" w:rsidRPr="00FA5DC2" w:rsidRDefault="002E12CC" w:rsidP="004276AD">
            <w:pPr>
              <w:autoSpaceDE w:val="0"/>
              <w:autoSpaceDN w:val="0"/>
              <w:adjustRightInd w:val="0"/>
              <w:jc w:val="center"/>
              <w:rPr>
                <w:rFonts w:eastAsia="TimesNewRomanPSMT" w:cs="Arial"/>
                <w:bCs/>
                <w:color w:val="FF0000"/>
                <w:sz w:val="24"/>
                <w:szCs w:val="24"/>
              </w:rPr>
            </w:pPr>
          </w:p>
        </w:tc>
      </w:tr>
      <w:tr w:rsidR="004276AD" w:rsidRPr="00FA5DC2" w14:paraId="465A064D" w14:textId="77777777" w:rsidTr="00B22E58">
        <w:tc>
          <w:tcPr>
            <w:tcW w:w="2335" w:type="dxa"/>
            <w:shd w:val="clear" w:color="auto" w:fill="auto"/>
          </w:tcPr>
          <w:p w14:paraId="0143CD57"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Врста поступка</w:t>
            </w:r>
          </w:p>
        </w:tc>
        <w:tc>
          <w:tcPr>
            <w:tcW w:w="7158" w:type="dxa"/>
            <w:shd w:val="clear" w:color="auto" w:fill="auto"/>
            <w:vAlign w:val="center"/>
          </w:tcPr>
          <w:p w14:paraId="21293EC6" w14:textId="77777777" w:rsidR="004276AD" w:rsidRPr="00FA5DC2" w:rsidRDefault="00010E49" w:rsidP="00B22E58">
            <w:pPr>
              <w:autoSpaceDE w:val="0"/>
              <w:autoSpaceDN w:val="0"/>
              <w:adjustRightInd w:val="0"/>
              <w:jc w:val="center"/>
              <w:rPr>
                <w:rFonts w:eastAsia="TimesNewRomanPSMT" w:cs="Arial"/>
                <w:bCs/>
                <w:sz w:val="24"/>
                <w:szCs w:val="24"/>
              </w:rPr>
            </w:pPr>
            <w:r w:rsidRPr="00FA5DC2">
              <w:rPr>
                <w:rFonts w:eastAsia="TimesNewRomanPSMT" w:cs="Arial"/>
                <w:bCs/>
                <w:sz w:val="24"/>
                <w:szCs w:val="24"/>
              </w:rPr>
              <w:t>Отворени поступак</w:t>
            </w:r>
          </w:p>
        </w:tc>
      </w:tr>
      <w:tr w:rsidR="004276AD" w:rsidRPr="00FA5DC2" w14:paraId="2B3C0FAA" w14:textId="77777777" w:rsidTr="003F2776">
        <w:trPr>
          <w:trHeight w:val="575"/>
        </w:trPr>
        <w:tc>
          <w:tcPr>
            <w:tcW w:w="2335" w:type="dxa"/>
            <w:shd w:val="clear" w:color="auto" w:fill="auto"/>
          </w:tcPr>
          <w:p w14:paraId="06B08B2F"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Предмет јавне набавке</w:t>
            </w:r>
          </w:p>
        </w:tc>
        <w:tc>
          <w:tcPr>
            <w:tcW w:w="7158" w:type="dxa"/>
            <w:shd w:val="clear" w:color="auto" w:fill="auto"/>
          </w:tcPr>
          <w:p w14:paraId="59A3AB91" w14:textId="76F9CC3D" w:rsidR="00F54EB0" w:rsidRPr="00F54EB0" w:rsidRDefault="00F54EB0" w:rsidP="002E12CC">
            <w:pPr>
              <w:pStyle w:val="Heading10"/>
              <w:jc w:val="center"/>
              <w:rPr>
                <w:rFonts w:cs="Arial"/>
                <w:b w:val="0"/>
                <w:sz w:val="24"/>
                <w:szCs w:val="24"/>
                <w:lang w:val="sr-Cyrl-RS"/>
              </w:rPr>
            </w:pPr>
            <w:r>
              <w:rPr>
                <w:rFonts w:cs="Arial"/>
                <w:b w:val="0"/>
                <w:sz w:val="24"/>
                <w:szCs w:val="24"/>
                <w:lang w:val="sr-Cyrl-RS"/>
              </w:rPr>
              <w:t>Услуге:</w:t>
            </w:r>
          </w:p>
          <w:p w14:paraId="3DD845B8" w14:textId="3F3AA2BC" w:rsidR="004276AD" w:rsidRPr="00BD54AE" w:rsidRDefault="00A50189" w:rsidP="002E12CC">
            <w:pPr>
              <w:pStyle w:val="Heading10"/>
              <w:jc w:val="center"/>
              <w:rPr>
                <w:rFonts w:cs="Arial"/>
                <w:b w:val="0"/>
                <w:sz w:val="24"/>
                <w:szCs w:val="24"/>
                <w:lang w:val="sr-Cyrl-RS"/>
              </w:rPr>
            </w:pPr>
            <w:r>
              <w:rPr>
                <w:rFonts w:cs="Arial"/>
                <w:b w:val="0"/>
                <w:sz w:val="24"/>
                <w:szCs w:val="24"/>
              </w:rPr>
              <w:t>Банкарске услуге - услуге издавања банкарских гаранција</w:t>
            </w:r>
          </w:p>
          <w:p w14:paraId="2CF76DCD" w14:textId="77777777" w:rsidR="004276AD" w:rsidRPr="00FA5DC2" w:rsidRDefault="004276AD" w:rsidP="004276AD">
            <w:pPr>
              <w:rPr>
                <w:rFonts w:cs="Arial"/>
                <w:sz w:val="24"/>
                <w:szCs w:val="24"/>
              </w:rPr>
            </w:pPr>
          </w:p>
        </w:tc>
      </w:tr>
      <w:tr w:rsidR="002E12CC" w:rsidRPr="00FA5DC2" w14:paraId="3DA52A58" w14:textId="77777777" w:rsidTr="003F2776">
        <w:trPr>
          <w:trHeight w:val="995"/>
        </w:trPr>
        <w:tc>
          <w:tcPr>
            <w:tcW w:w="2335" w:type="dxa"/>
            <w:shd w:val="clear" w:color="auto" w:fill="auto"/>
          </w:tcPr>
          <w:p w14:paraId="3A31BD75" w14:textId="77777777" w:rsidR="00104B52" w:rsidRPr="00FA5DC2" w:rsidRDefault="00104B52" w:rsidP="00104B52">
            <w:pPr>
              <w:autoSpaceDE w:val="0"/>
              <w:autoSpaceDN w:val="0"/>
              <w:adjustRightInd w:val="0"/>
              <w:rPr>
                <w:rFonts w:eastAsia="TimesNewRomanPSMT" w:cs="Arial"/>
                <w:bCs/>
                <w:sz w:val="24"/>
                <w:szCs w:val="24"/>
              </w:rPr>
            </w:pPr>
          </w:p>
          <w:p w14:paraId="213DFD09" w14:textId="30084422" w:rsidR="002E12CC" w:rsidRPr="006141F8" w:rsidRDefault="002E12CC" w:rsidP="006141F8">
            <w:pPr>
              <w:autoSpaceDE w:val="0"/>
              <w:autoSpaceDN w:val="0"/>
              <w:adjustRightInd w:val="0"/>
              <w:jc w:val="center"/>
              <w:rPr>
                <w:rFonts w:eastAsia="TimesNewRomanPSMT" w:cs="Arial"/>
                <w:bCs/>
                <w:sz w:val="24"/>
                <w:szCs w:val="24"/>
                <w:lang w:val="sr-Cyrl-RS"/>
              </w:rPr>
            </w:pPr>
            <w:r w:rsidRPr="00FA5DC2">
              <w:rPr>
                <w:rFonts w:cs="Arial"/>
                <w:sz w:val="24"/>
                <w:szCs w:val="24"/>
              </w:rPr>
              <w:t xml:space="preserve">Опис </w:t>
            </w:r>
            <w:r w:rsidR="006141F8">
              <w:rPr>
                <w:rFonts w:cs="Arial"/>
                <w:sz w:val="24"/>
                <w:szCs w:val="24"/>
                <w:lang w:val="sr-Cyrl-RS"/>
              </w:rPr>
              <w:t>предмета јавне набавке</w:t>
            </w:r>
          </w:p>
        </w:tc>
        <w:tc>
          <w:tcPr>
            <w:tcW w:w="7158" w:type="dxa"/>
            <w:shd w:val="clear" w:color="auto" w:fill="auto"/>
            <w:vAlign w:val="center"/>
          </w:tcPr>
          <w:p w14:paraId="49BF8B59" w14:textId="1CF0EAE9" w:rsidR="00D525A1" w:rsidRPr="00E228AA" w:rsidRDefault="002E1DF4" w:rsidP="00D525A1">
            <w:pPr>
              <w:ind w:right="34"/>
              <w:rPr>
                <w:rFonts w:cs="Arial"/>
                <w:bCs/>
                <w:sz w:val="24"/>
                <w:lang w:val="sr-Cyrl-RS"/>
              </w:rPr>
            </w:pPr>
            <w:r w:rsidRPr="00E228AA">
              <w:rPr>
                <w:rFonts w:cs="Arial"/>
                <w:sz w:val="24"/>
                <w:lang w:val="sr-Cyrl-RS"/>
              </w:rPr>
              <w:t xml:space="preserve">ПАРТИЈА 1 - </w:t>
            </w:r>
            <w:r w:rsidR="00BD54AE">
              <w:rPr>
                <w:rFonts w:cs="Arial"/>
                <w:bCs/>
                <w:sz w:val="24"/>
                <w:lang w:val="sr-Cyrl-RS"/>
              </w:rPr>
              <w:t>Б</w:t>
            </w:r>
            <w:r w:rsidR="00D525A1" w:rsidRPr="00E228AA">
              <w:rPr>
                <w:rFonts w:cs="Arial"/>
                <w:bCs/>
                <w:sz w:val="24"/>
                <w:lang w:val="sr-Cyrl-RS"/>
              </w:rPr>
              <w:t>анкарска линија за издавање банкарских гаранција и писама о намерама, за потребе Јавног предузеће „Електропривреда Србије“ Београд, Балканска бр. 13 са огранцима, на период до 31.12.2019. год., чије укупно стање издат</w:t>
            </w:r>
            <w:r w:rsidR="00BD54AE">
              <w:rPr>
                <w:rFonts w:cs="Arial"/>
                <w:bCs/>
                <w:sz w:val="24"/>
                <w:lang w:val="sr-Cyrl-RS"/>
              </w:rPr>
              <w:t>их активних гаранција по Партији</w:t>
            </w:r>
            <w:r w:rsidR="00D525A1" w:rsidRPr="00E228AA">
              <w:rPr>
                <w:rFonts w:cs="Arial"/>
                <w:bCs/>
                <w:sz w:val="24"/>
                <w:lang w:val="sr-Cyrl-RS"/>
              </w:rPr>
              <w:t xml:space="preserve"> 1 ни у једном тренутку не прелази вредност од </w:t>
            </w:r>
            <w:r w:rsidR="00326BC6" w:rsidRPr="00E228AA">
              <w:rPr>
                <w:rFonts w:cs="Arial"/>
                <w:bCs/>
                <w:sz w:val="24"/>
              </w:rPr>
              <w:t>17,000,000.00</w:t>
            </w:r>
            <w:r w:rsidR="00D525A1" w:rsidRPr="00E228AA">
              <w:rPr>
                <w:rFonts w:cs="Arial"/>
                <w:bCs/>
                <w:sz w:val="24"/>
                <w:lang w:val="sr-Cyrl-RS"/>
              </w:rPr>
              <w:t xml:space="preserve"> ЕУР у динарској противвредности по средњем курсу НБС, а које могу бити издате у валути ЕУР, УСД, или РСД;</w:t>
            </w:r>
          </w:p>
          <w:p w14:paraId="7A9C18DC" w14:textId="0C9DACC6" w:rsidR="00A23E40" w:rsidRPr="00E228AA" w:rsidRDefault="00326BC6" w:rsidP="0056724B">
            <w:pPr>
              <w:ind w:right="34"/>
              <w:rPr>
                <w:rFonts w:cs="Arial"/>
                <w:bCs/>
                <w:sz w:val="24"/>
                <w:lang w:val="sr-Cyrl-RS"/>
              </w:rPr>
            </w:pPr>
            <w:r w:rsidRPr="00E228AA">
              <w:rPr>
                <w:rFonts w:cs="Arial"/>
                <w:sz w:val="24"/>
                <w:lang w:val="sr-Cyrl-RS"/>
              </w:rPr>
              <w:t xml:space="preserve">ПАРТИЈА 2 - </w:t>
            </w:r>
            <w:r w:rsidR="007B0252">
              <w:rPr>
                <w:rFonts w:cs="Arial"/>
                <w:bCs/>
                <w:sz w:val="24"/>
                <w:lang w:val="sr-Cyrl-RS"/>
              </w:rPr>
              <w:t>Б</w:t>
            </w:r>
            <w:r w:rsidR="00F85AA0" w:rsidRPr="00E228AA">
              <w:rPr>
                <w:rFonts w:cs="Arial"/>
                <w:bCs/>
                <w:sz w:val="24"/>
                <w:lang w:val="sr-Cyrl-RS"/>
              </w:rPr>
              <w:t>анкарска линија за издавање банкарских гаранција и писама о намерама, за потребе Јавног предузеће „Електропривреда Србије“ Београд, Балканска бр. 13 са огранцима, на период до 31.12.2020. год., чије укупно стање издат</w:t>
            </w:r>
            <w:r w:rsidR="007B0252">
              <w:rPr>
                <w:rFonts w:cs="Arial"/>
                <w:bCs/>
                <w:sz w:val="24"/>
                <w:lang w:val="sr-Cyrl-RS"/>
              </w:rPr>
              <w:t>их активних гаранција по Партији</w:t>
            </w:r>
            <w:r w:rsidR="00F85AA0" w:rsidRPr="00E228AA">
              <w:rPr>
                <w:rFonts w:cs="Arial"/>
                <w:bCs/>
                <w:sz w:val="24"/>
                <w:lang w:val="sr-Cyrl-RS"/>
              </w:rPr>
              <w:t xml:space="preserve"> 2 ни у једном тренутку не прелази вредност од 1,620,000,000.00 РСД, а које могу бити издате у валути </w:t>
            </w:r>
            <w:r w:rsidR="0056724B" w:rsidRPr="00E228AA">
              <w:rPr>
                <w:rFonts w:cs="Arial"/>
                <w:bCs/>
                <w:sz w:val="24"/>
                <w:lang w:val="sr-Cyrl-RS"/>
              </w:rPr>
              <w:t>ЕУР</w:t>
            </w:r>
            <w:r w:rsidR="00F85AA0" w:rsidRPr="00E228AA">
              <w:rPr>
                <w:rFonts w:cs="Arial"/>
                <w:bCs/>
                <w:sz w:val="24"/>
                <w:lang w:val="sr-Cyrl-RS"/>
              </w:rPr>
              <w:t xml:space="preserve"> или</w:t>
            </w:r>
            <w:r w:rsidR="0056724B" w:rsidRPr="00E228AA">
              <w:rPr>
                <w:rFonts w:cs="Arial"/>
                <w:bCs/>
                <w:sz w:val="24"/>
                <w:lang w:val="sr-Cyrl-RS"/>
              </w:rPr>
              <w:t xml:space="preserve"> РСД</w:t>
            </w:r>
            <w:r w:rsidR="00F85AA0" w:rsidRPr="00E228AA">
              <w:rPr>
                <w:rFonts w:cs="Arial"/>
                <w:bCs/>
                <w:sz w:val="24"/>
                <w:lang w:val="sr-Cyrl-RS"/>
              </w:rPr>
              <w:t>;</w:t>
            </w:r>
          </w:p>
          <w:p w14:paraId="1F8B4A11" w14:textId="678854C5" w:rsidR="00326BC6" w:rsidRPr="00E228AA" w:rsidRDefault="00326BC6" w:rsidP="00E228AA">
            <w:pPr>
              <w:ind w:right="34"/>
              <w:rPr>
                <w:rFonts w:cs="Arial"/>
                <w:bCs/>
                <w:sz w:val="24"/>
                <w:lang w:val="sr-Cyrl-RS"/>
              </w:rPr>
            </w:pPr>
            <w:r w:rsidRPr="00E228AA">
              <w:rPr>
                <w:rFonts w:cs="Arial"/>
                <w:sz w:val="24"/>
                <w:lang w:val="sr-Cyrl-RS"/>
              </w:rPr>
              <w:t xml:space="preserve">ПАРТИЈА 3 - </w:t>
            </w:r>
            <w:r w:rsidR="007B0252">
              <w:rPr>
                <w:rFonts w:cs="Arial"/>
                <w:bCs/>
                <w:sz w:val="24"/>
                <w:lang w:val="sr-Cyrl-RS"/>
              </w:rPr>
              <w:t>Б</w:t>
            </w:r>
            <w:r w:rsidRPr="00E228AA">
              <w:rPr>
                <w:rFonts w:cs="Arial"/>
                <w:bCs/>
                <w:sz w:val="24"/>
                <w:lang w:val="sr-Cyrl-RS"/>
              </w:rPr>
              <w:t xml:space="preserve">анкарска линија за издавање плативих банкарских гаранција за обезбеђење плаћања накнада за експропријацију за потребе Јавног предузеће „Електропривреда Србије“ Београд, </w:t>
            </w:r>
            <w:r w:rsidR="009B76AF" w:rsidRPr="00E228AA">
              <w:rPr>
                <w:rFonts w:cs="Arial"/>
                <w:bCs/>
                <w:sz w:val="24"/>
                <w:lang w:val="sr-Cyrl-RS"/>
              </w:rPr>
              <w:t xml:space="preserve">Балканска бр. 13 </w:t>
            </w:r>
            <w:r w:rsidRPr="00E228AA">
              <w:rPr>
                <w:rFonts w:cs="Arial"/>
                <w:bCs/>
                <w:sz w:val="24"/>
                <w:lang w:val="sr-Cyrl-RS"/>
              </w:rPr>
              <w:t xml:space="preserve">са огранцима, </w:t>
            </w:r>
            <w:r w:rsidR="009B76AF" w:rsidRPr="00E228AA">
              <w:rPr>
                <w:rFonts w:cs="Arial"/>
                <w:bCs/>
                <w:sz w:val="24"/>
                <w:lang w:val="sr-Cyrl-RS"/>
              </w:rPr>
              <w:t>на период до 31.12.2019. год.</w:t>
            </w:r>
            <w:r w:rsidRPr="00E228AA">
              <w:rPr>
                <w:rFonts w:cs="Arial"/>
                <w:bCs/>
                <w:sz w:val="24"/>
                <w:lang w:val="sr-Cyrl-RS"/>
              </w:rPr>
              <w:t xml:space="preserve">, чије  укупно стање издатих активних гаранција ни у једном тренутку не прелази вредност од </w:t>
            </w:r>
            <w:r w:rsidR="00E228AA" w:rsidRPr="00E228AA">
              <w:rPr>
                <w:rFonts w:cs="Arial"/>
                <w:bCs/>
                <w:sz w:val="24"/>
                <w:lang w:val="sr-Latn-RS"/>
              </w:rPr>
              <w:t>220</w:t>
            </w:r>
            <w:r w:rsidRPr="00E228AA">
              <w:rPr>
                <w:rFonts w:cs="Arial"/>
                <w:bCs/>
                <w:sz w:val="24"/>
                <w:lang w:val="sr-Cyrl-RS"/>
              </w:rPr>
              <w:t>,000,000.00 РСД, с тим да је рок важења појединачне банкарске гаранције до исплате уговорене накнаде за експропријацију у складу са чл. 28. Закона о експропријацији</w:t>
            </w:r>
          </w:p>
        </w:tc>
      </w:tr>
      <w:tr w:rsidR="004276AD" w:rsidRPr="00FA5DC2" w14:paraId="15F08FD8" w14:textId="77777777" w:rsidTr="003F2776">
        <w:trPr>
          <w:trHeight w:val="594"/>
        </w:trPr>
        <w:tc>
          <w:tcPr>
            <w:tcW w:w="2335" w:type="dxa"/>
            <w:shd w:val="clear" w:color="auto" w:fill="auto"/>
          </w:tcPr>
          <w:p w14:paraId="04564658"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Циљ поступка</w:t>
            </w:r>
          </w:p>
        </w:tc>
        <w:tc>
          <w:tcPr>
            <w:tcW w:w="7158" w:type="dxa"/>
            <w:shd w:val="clear" w:color="auto" w:fill="auto"/>
          </w:tcPr>
          <w:p w14:paraId="1BEAB363" w14:textId="23AC2359" w:rsidR="002E12CC" w:rsidRPr="00085984" w:rsidRDefault="004276AD" w:rsidP="001C72A7">
            <w:pPr>
              <w:autoSpaceDE w:val="0"/>
              <w:autoSpaceDN w:val="0"/>
              <w:adjustRightInd w:val="0"/>
              <w:jc w:val="center"/>
              <w:rPr>
                <w:rFonts w:eastAsia="TimesNewRomanPSMT" w:cs="Arial"/>
                <w:bCs/>
                <w:sz w:val="24"/>
                <w:szCs w:val="24"/>
                <w:lang w:val="sr-Cyrl-RS"/>
              </w:rPr>
            </w:pPr>
            <w:r w:rsidRPr="00FA5DC2">
              <w:rPr>
                <w:rFonts w:eastAsia="TimesNewRomanPSMT" w:cs="Arial"/>
                <w:bCs/>
                <w:sz w:val="24"/>
                <w:szCs w:val="24"/>
              </w:rPr>
              <w:t xml:space="preserve"> Зак</w:t>
            </w:r>
            <w:r w:rsidR="00085984">
              <w:rPr>
                <w:rFonts w:eastAsia="TimesNewRomanPSMT" w:cs="Arial"/>
                <w:bCs/>
                <w:sz w:val="24"/>
                <w:szCs w:val="24"/>
              </w:rPr>
              <w:t xml:space="preserve">ључење Уговора о </w:t>
            </w:r>
            <w:r w:rsidR="001C72A7">
              <w:rPr>
                <w:rFonts w:eastAsia="TimesNewRomanPSMT" w:cs="Arial"/>
                <w:bCs/>
                <w:sz w:val="24"/>
                <w:szCs w:val="24"/>
                <w:lang w:val="sr-Cyrl-RS"/>
              </w:rPr>
              <w:t xml:space="preserve">пружању услуга </w:t>
            </w:r>
          </w:p>
        </w:tc>
      </w:tr>
      <w:tr w:rsidR="004276AD" w:rsidRPr="00FA5DC2" w14:paraId="03BED1FF" w14:textId="77777777" w:rsidTr="003F2776">
        <w:trPr>
          <w:trHeight w:val="1057"/>
        </w:trPr>
        <w:tc>
          <w:tcPr>
            <w:tcW w:w="2335" w:type="dxa"/>
            <w:shd w:val="clear" w:color="auto" w:fill="auto"/>
          </w:tcPr>
          <w:p w14:paraId="48CB11C2" w14:textId="77777777" w:rsidR="004276AD" w:rsidRPr="00FA5DC2" w:rsidRDefault="004276AD" w:rsidP="004276AD">
            <w:pPr>
              <w:autoSpaceDE w:val="0"/>
              <w:autoSpaceDN w:val="0"/>
              <w:adjustRightInd w:val="0"/>
              <w:jc w:val="center"/>
              <w:rPr>
                <w:rFonts w:eastAsia="TimesNewRomanPSMT" w:cs="Arial"/>
                <w:bCs/>
                <w:sz w:val="24"/>
                <w:szCs w:val="24"/>
              </w:rPr>
            </w:pPr>
          </w:p>
          <w:p w14:paraId="31751379"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Контакт</w:t>
            </w:r>
          </w:p>
        </w:tc>
        <w:tc>
          <w:tcPr>
            <w:tcW w:w="7158" w:type="dxa"/>
            <w:shd w:val="clear" w:color="auto" w:fill="auto"/>
            <w:vAlign w:val="center"/>
          </w:tcPr>
          <w:p w14:paraId="7378D42F" w14:textId="558D93B2" w:rsidR="004276AD" w:rsidRPr="00EF07F8" w:rsidRDefault="00EF07F8" w:rsidP="004276AD">
            <w:pPr>
              <w:jc w:val="center"/>
              <w:rPr>
                <w:rFonts w:cs="Arial"/>
                <w:sz w:val="24"/>
                <w:szCs w:val="24"/>
                <w:lang w:val="sr-Cyrl-RS"/>
              </w:rPr>
            </w:pPr>
            <w:r w:rsidRPr="00EF07F8">
              <w:rPr>
                <w:rFonts w:cs="Arial"/>
                <w:sz w:val="24"/>
                <w:szCs w:val="24"/>
                <w:lang w:val="sr-Cyrl-RS"/>
              </w:rPr>
              <w:t>Ленка Кашиковић</w:t>
            </w:r>
            <w:r w:rsidR="006932C3" w:rsidRPr="00EF07F8">
              <w:rPr>
                <w:rFonts w:cs="Arial"/>
                <w:sz w:val="24"/>
                <w:szCs w:val="24"/>
                <w:lang w:val="sr-Cyrl-RS"/>
              </w:rPr>
              <w:t xml:space="preserve">   </w:t>
            </w:r>
          </w:p>
          <w:p w14:paraId="71C09270" w14:textId="4A211A3A" w:rsidR="004276AD" w:rsidRPr="00982298" w:rsidRDefault="00EF07F8" w:rsidP="00951394">
            <w:pPr>
              <w:jc w:val="center"/>
              <w:rPr>
                <w:rFonts w:eastAsia="Arial Unicode MS" w:cs="Arial"/>
                <w:color w:val="00B0F0"/>
                <w:sz w:val="24"/>
                <w:szCs w:val="24"/>
                <w:u w:val="single"/>
                <w:lang w:val="sr-Cyrl-RS"/>
              </w:rPr>
            </w:pPr>
            <w:r w:rsidRPr="00EF07F8">
              <w:rPr>
                <w:rFonts w:cs="Arial"/>
                <w:sz w:val="24"/>
                <w:szCs w:val="24"/>
              </w:rPr>
              <w:t xml:space="preserve">e-mail: lenka.kasikovic@eps.rs   </w:t>
            </w:r>
          </w:p>
        </w:tc>
      </w:tr>
    </w:tbl>
    <w:p w14:paraId="4A8AC820" w14:textId="77777777" w:rsidR="00FA0E61" w:rsidRDefault="00FA0E61" w:rsidP="000C50A0">
      <w:pPr>
        <w:spacing w:before="0"/>
        <w:rPr>
          <w:rFonts w:cs="Arial"/>
          <w:sz w:val="24"/>
          <w:szCs w:val="24"/>
          <w:lang w:val="sr-Cyrl-RS"/>
        </w:rPr>
      </w:pPr>
    </w:p>
    <w:p w14:paraId="12237E19" w14:textId="77777777" w:rsidR="00C25C74" w:rsidRPr="00C25C74" w:rsidRDefault="00C25C74" w:rsidP="000C50A0">
      <w:pPr>
        <w:spacing w:before="0"/>
        <w:rPr>
          <w:rFonts w:cs="Arial"/>
          <w:sz w:val="24"/>
          <w:szCs w:val="24"/>
          <w:lang w:val="sr-Cyrl-RS"/>
        </w:rPr>
      </w:pPr>
    </w:p>
    <w:p w14:paraId="492C5F12" w14:textId="77777777" w:rsidR="002E12CC" w:rsidRPr="00FA5DC2" w:rsidRDefault="002E12CC" w:rsidP="00FB3DBE">
      <w:pPr>
        <w:pStyle w:val="Heading10"/>
        <w:numPr>
          <w:ilvl w:val="0"/>
          <w:numId w:val="12"/>
        </w:numPr>
        <w:jc w:val="both"/>
        <w:rPr>
          <w:rFonts w:cs="Arial"/>
          <w:sz w:val="24"/>
          <w:szCs w:val="24"/>
        </w:rPr>
      </w:pPr>
      <w:bookmarkStart w:id="15" w:name="_Toc442559878"/>
      <w:bookmarkStart w:id="16" w:name="_Toc427817448"/>
      <w:r w:rsidRPr="00FA5DC2">
        <w:rPr>
          <w:rFonts w:cs="Arial"/>
          <w:sz w:val="24"/>
          <w:szCs w:val="24"/>
        </w:rPr>
        <w:t>ПОДАЦИ О ПРЕДМЕТУ ЈАВНЕ НАБАВКЕ</w:t>
      </w:r>
    </w:p>
    <w:p w14:paraId="46482183" w14:textId="77777777" w:rsidR="0032186E" w:rsidRPr="00FA5DC2" w:rsidRDefault="002E12CC" w:rsidP="00CA63CB">
      <w:pPr>
        <w:pStyle w:val="Heading10"/>
        <w:ind w:left="0" w:firstLine="0"/>
        <w:jc w:val="both"/>
        <w:rPr>
          <w:rFonts w:cs="Arial"/>
          <w:sz w:val="24"/>
          <w:szCs w:val="24"/>
        </w:rPr>
      </w:pPr>
      <w:r w:rsidRPr="00FA5DC2">
        <w:rPr>
          <w:rFonts w:cs="Arial"/>
          <w:sz w:val="24"/>
          <w:szCs w:val="24"/>
        </w:rPr>
        <w:t xml:space="preserve">2.1 Опис предмета јавне набавке, назив и ознака из општег речника </w:t>
      </w:r>
      <w:r w:rsidR="0032186E" w:rsidRPr="00FA5DC2">
        <w:rPr>
          <w:rFonts w:cs="Arial"/>
          <w:sz w:val="24"/>
          <w:szCs w:val="24"/>
        </w:rPr>
        <w:t xml:space="preserve"> </w:t>
      </w:r>
      <w:r w:rsidRPr="00FA5DC2">
        <w:rPr>
          <w:rFonts w:cs="Arial"/>
          <w:sz w:val="24"/>
          <w:szCs w:val="24"/>
        </w:rPr>
        <w:t>набавке</w:t>
      </w:r>
    </w:p>
    <w:p w14:paraId="74E67D59" w14:textId="797BD27D" w:rsidR="00413041" w:rsidRDefault="002E12CC" w:rsidP="00CA63CB">
      <w:pPr>
        <w:rPr>
          <w:rFonts w:cs="Arial"/>
          <w:sz w:val="24"/>
          <w:szCs w:val="24"/>
          <w:lang w:eastAsia="zh-CN"/>
        </w:rPr>
      </w:pPr>
      <w:r w:rsidRPr="00FA5DC2">
        <w:rPr>
          <w:rFonts w:cs="Arial"/>
          <w:sz w:val="24"/>
          <w:szCs w:val="24"/>
          <w:lang w:eastAsia="zh-CN"/>
        </w:rPr>
        <w:t xml:space="preserve">Опис предмета јавне набавке: </w:t>
      </w:r>
      <w:r w:rsidR="00A50189">
        <w:rPr>
          <w:rFonts w:cs="Arial"/>
          <w:sz w:val="24"/>
          <w:szCs w:val="24"/>
          <w:lang w:eastAsia="zh-CN"/>
        </w:rPr>
        <w:t>Банкарске услуге - услуге издавања банкарских гаранција</w:t>
      </w:r>
    </w:p>
    <w:p w14:paraId="54B25693" w14:textId="4963A456" w:rsidR="002E12CC" w:rsidRPr="00FA5DC2" w:rsidRDefault="002E12CC" w:rsidP="00CA63CB">
      <w:pPr>
        <w:rPr>
          <w:rFonts w:cs="Arial"/>
          <w:sz w:val="24"/>
          <w:szCs w:val="24"/>
          <w:lang w:eastAsia="zh-CN"/>
        </w:rPr>
      </w:pPr>
      <w:r w:rsidRPr="00FA5DC2">
        <w:rPr>
          <w:rFonts w:cs="Arial"/>
          <w:sz w:val="24"/>
          <w:szCs w:val="24"/>
          <w:lang w:eastAsia="zh-CN"/>
        </w:rPr>
        <w:t>Назив из општег речника набавке:</w:t>
      </w:r>
      <w:r w:rsidR="005078E2" w:rsidRPr="00FA5DC2">
        <w:rPr>
          <w:rFonts w:cs="Arial"/>
          <w:sz w:val="24"/>
          <w:szCs w:val="24"/>
          <w:lang w:eastAsia="zh-CN"/>
        </w:rPr>
        <w:t xml:space="preserve"> </w:t>
      </w:r>
      <w:r w:rsidR="005A1257" w:rsidRPr="00FA5DC2">
        <w:rPr>
          <w:rFonts w:cs="Arial"/>
          <w:sz w:val="24"/>
          <w:szCs w:val="24"/>
          <w:lang w:val="sr-Cyrl-CS"/>
        </w:rPr>
        <w:t xml:space="preserve"> Банкарске услуге</w:t>
      </w:r>
      <w:r w:rsidR="00AC56EA" w:rsidRPr="00FA5DC2">
        <w:rPr>
          <w:rFonts w:cs="Arial"/>
          <w:sz w:val="24"/>
          <w:szCs w:val="24"/>
          <w:lang w:eastAsia="zh-CN"/>
        </w:rPr>
        <w:t>.</w:t>
      </w:r>
    </w:p>
    <w:p w14:paraId="78047B2F" w14:textId="1796D8A1" w:rsidR="0032186E" w:rsidRPr="00FA5DC2" w:rsidRDefault="002E12CC" w:rsidP="00CA63CB">
      <w:pPr>
        <w:rPr>
          <w:rFonts w:cs="Arial"/>
          <w:sz w:val="24"/>
          <w:szCs w:val="24"/>
          <w:lang w:eastAsia="zh-CN"/>
        </w:rPr>
      </w:pPr>
      <w:r w:rsidRPr="00FA5DC2">
        <w:rPr>
          <w:rFonts w:cs="Arial"/>
          <w:sz w:val="24"/>
          <w:szCs w:val="24"/>
          <w:lang w:eastAsia="zh-CN"/>
        </w:rPr>
        <w:t xml:space="preserve">Ознака из општег речника набавке: </w:t>
      </w:r>
      <w:r w:rsidR="005A1257" w:rsidRPr="00FA5DC2">
        <w:rPr>
          <w:rFonts w:cs="Arial"/>
          <w:bCs/>
          <w:sz w:val="24"/>
          <w:szCs w:val="24"/>
          <w:lang w:val="sr-Cyrl-CS" w:eastAsia="zh-CN"/>
        </w:rPr>
        <w:t>66110000</w:t>
      </w:r>
      <w:r w:rsidR="00D51251">
        <w:rPr>
          <w:rFonts w:cs="Arial"/>
          <w:bCs/>
          <w:sz w:val="24"/>
          <w:szCs w:val="24"/>
          <w:lang w:val="sr-Cyrl-CS" w:eastAsia="zh-CN"/>
        </w:rPr>
        <w:t xml:space="preserve"> – Банкарске услуге</w:t>
      </w:r>
      <w:r w:rsidR="00AC56EA" w:rsidRPr="00FA5DC2">
        <w:rPr>
          <w:rFonts w:cs="Arial"/>
          <w:bCs/>
          <w:sz w:val="24"/>
          <w:szCs w:val="24"/>
          <w:lang w:eastAsia="zh-CN"/>
        </w:rPr>
        <w:t>.</w:t>
      </w:r>
    </w:p>
    <w:p w14:paraId="5EF6AD2A" w14:textId="77777777" w:rsidR="002E12CC" w:rsidRPr="00FA5DC2" w:rsidRDefault="002E12CC" w:rsidP="00CA63CB">
      <w:pPr>
        <w:rPr>
          <w:rFonts w:cs="Arial"/>
          <w:sz w:val="24"/>
          <w:szCs w:val="24"/>
          <w:lang w:eastAsia="zh-CN"/>
        </w:rPr>
      </w:pPr>
      <w:r w:rsidRPr="00FA5DC2">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385DFE19" w14:textId="77777777" w:rsidR="00684932" w:rsidRDefault="00684932" w:rsidP="006B2415">
      <w:pPr>
        <w:spacing w:before="0"/>
        <w:rPr>
          <w:rFonts w:cs="Arial"/>
          <w:sz w:val="24"/>
          <w:szCs w:val="24"/>
          <w:lang w:eastAsia="zh-CN"/>
        </w:rPr>
      </w:pPr>
    </w:p>
    <w:p w14:paraId="1060768A" w14:textId="330352C9" w:rsidR="00B22E58" w:rsidRPr="00FA5DC2" w:rsidRDefault="00BB667B" w:rsidP="006B2415">
      <w:pPr>
        <w:spacing w:before="0"/>
        <w:rPr>
          <w:rFonts w:cs="Arial"/>
          <w:sz w:val="24"/>
          <w:szCs w:val="24"/>
          <w:lang w:eastAsia="zh-CN"/>
        </w:rPr>
      </w:pPr>
      <w:r>
        <w:rPr>
          <w:rFonts w:cs="Arial"/>
          <w:sz w:val="24"/>
          <w:szCs w:val="24"/>
          <w:lang w:eastAsia="zh-CN"/>
        </w:rPr>
        <w:br w:type="page"/>
      </w:r>
    </w:p>
    <w:p w14:paraId="0DE08382" w14:textId="77777777" w:rsidR="0032186E" w:rsidRPr="00FA5DC2" w:rsidRDefault="00DB369C" w:rsidP="00FB3DBE">
      <w:pPr>
        <w:pStyle w:val="Heading10"/>
        <w:numPr>
          <w:ilvl w:val="0"/>
          <w:numId w:val="12"/>
        </w:numPr>
        <w:jc w:val="both"/>
        <w:rPr>
          <w:rFonts w:cs="Arial"/>
          <w:sz w:val="24"/>
          <w:szCs w:val="24"/>
        </w:rPr>
      </w:pPr>
      <w:r w:rsidRPr="00FA5DC2">
        <w:rPr>
          <w:rFonts w:cs="Arial"/>
          <w:sz w:val="24"/>
          <w:szCs w:val="24"/>
        </w:rPr>
        <w:lastRenderedPageBreak/>
        <w:t>ТЕХНИЧК</w:t>
      </w:r>
      <w:r w:rsidR="0032186E" w:rsidRPr="00FA5DC2">
        <w:rPr>
          <w:rFonts w:cs="Arial"/>
          <w:sz w:val="24"/>
          <w:szCs w:val="24"/>
        </w:rPr>
        <w:t>А</w:t>
      </w:r>
      <w:r w:rsidRPr="00FA5DC2">
        <w:rPr>
          <w:rFonts w:cs="Arial"/>
          <w:sz w:val="24"/>
          <w:szCs w:val="24"/>
        </w:rPr>
        <w:t xml:space="preserve"> </w:t>
      </w:r>
      <w:r w:rsidR="0032186E" w:rsidRPr="00FA5DC2">
        <w:rPr>
          <w:rFonts w:cs="Arial"/>
          <w:sz w:val="24"/>
          <w:szCs w:val="24"/>
        </w:rPr>
        <w:t>СПЕЦИФИКАЦИЈА</w:t>
      </w:r>
      <w:r w:rsidRPr="00FA5DC2">
        <w:rPr>
          <w:rFonts w:cs="Arial"/>
          <w:sz w:val="24"/>
          <w:szCs w:val="24"/>
        </w:rPr>
        <w:t xml:space="preserve"> </w:t>
      </w:r>
    </w:p>
    <w:p w14:paraId="3293169F" w14:textId="183354F3" w:rsidR="000B7CD3" w:rsidRPr="00FA5DC2" w:rsidRDefault="0032186E" w:rsidP="00CA63CB">
      <w:pPr>
        <w:rPr>
          <w:rFonts w:cs="Arial"/>
          <w:sz w:val="24"/>
          <w:szCs w:val="24"/>
          <w:lang w:eastAsia="zh-CN"/>
        </w:rPr>
      </w:pPr>
      <w:r w:rsidRPr="00FA5DC2">
        <w:rPr>
          <w:rFonts w:cs="Arial"/>
          <w:sz w:val="24"/>
          <w:szCs w:val="24"/>
          <w:lang w:eastAsia="zh-CN"/>
        </w:rPr>
        <w:t xml:space="preserve">(Врста, техничке карактеристике, квалитет, </w:t>
      </w:r>
      <w:r w:rsidR="006F517A" w:rsidRPr="00FA5DC2">
        <w:rPr>
          <w:rFonts w:cs="Arial"/>
          <w:sz w:val="24"/>
          <w:szCs w:val="24"/>
          <w:lang w:eastAsia="zh-CN"/>
        </w:rPr>
        <w:t>обим</w:t>
      </w:r>
      <w:r w:rsidRPr="00FA5DC2">
        <w:rPr>
          <w:rFonts w:cs="Arial"/>
          <w:sz w:val="24"/>
          <w:szCs w:val="24"/>
          <w:lang w:eastAsia="zh-CN"/>
        </w:rPr>
        <w:t xml:space="preserve"> и опис </w:t>
      </w:r>
      <w:r w:rsidR="00A63575" w:rsidRPr="00FA5DC2">
        <w:rPr>
          <w:rFonts w:cs="Arial"/>
          <w:sz w:val="24"/>
          <w:szCs w:val="24"/>
          <w:lang w:eastAsia="zh-CN"/>
        </w:rPr>
        <w:t>услуга</w:t>
      </w:r>
      <w:r w:rsidRPr="00FA5DC2">
        <w:rPr>
          <w:rFonts w:cs="Arial"/>
          <w:sz w:val="24"/>
          <w:szCs w:val="24"/>
          <w:lang w:eastAsia="zh-CN"/>
        </w:rPr>
        <w:t>,</w:t>
      </w:r>
      <w:r w:rsidR="001227A3" w:rsidRPr="00FA5DC2">
        <w:rPr>
          <w:rFonts w:cs="Arial"/>
          <w:sz w:val="24"/>
          <w:szCs w:val="24"/>
          <w:lang w:eastAsia="zh-CN"/>
        </w:rPr>
        <w:t xml:space="preserve"> </w:t>
      </w:r>
      <w:r w:rsidRPr="00FA5DC2">
        <w:rPr>
          <w:rFonts w:cs="Arial"/>
          <w:sz w:val="24"/>
          <w:szCs w:val="24"/>
          <w:lang w:eastAsia="zh-CN"/>
        </w:rPr>
        <w:t xml:space="preserve">техничка документација и планови, начин спровођења контроле и обезбеђивања гаранције квалитета, рок </w:t>
      </w:r>
      <w:r w:rsidR="00A63575" w:rsidRPr="00FA5DC2">
        <w:rPr>
          <w:rFonts w:cs="Arial"/>
          <w:sz w:val="24"/>
          <w:szCs w:val="24"/>
          <w:lang w:eastAsia="zh-CN"/>
        </w:rPr>
        <w:t>извршења</w:t>
      </w:r>
      <w:r w:rsidRPr="00FA5DC2">
        <w:rPr>
          <w:rFonts w:cs="Arial"/>
          <w:sz w:val="24"/>
          <w:szCs w:val="24"/>
          <w:lang w:eastAsia="zh-CN"/>
        </w:rPr>
        <w:t xml:space="preserve">, место </w:t>
      </w:r>
      <w:r w:rsidR="00A63575" w:rsidRPr="00FA5DC2">
        <w:rPr>
          <w:rFonts w:cs="Arial"/>
          <w:sz w:val="24"/>
          <w:szCs w:val="24"/>
          <w:lang w:eastAsia="zh-CN"/>
        </w:rPr>
        <w:t>извршења услуга</w:t>
      </w:r>
      <w:r w:rsidRPr="00FA5DC2">
        <w:rPr>
          <w:rFonts w:cs="Arial"/>
          <w:sz w:val="24"/>
          <w:szCs w:val="24"/>
          <w:lang w:eastAsia="zh-CN"/>
        </w:rPr>
        <w:t>, евентуалне додатне услуге и сл</w:t>
      </w:r>
      <w:r w:rsidR="00DB369C" w:rsidRPr="00FA5DC2">
        <w:rPr>
          <w:rFonts w:cs="Arial"/>
          <w:sz w:val="24"/>
          <w:szCs w:val="24"/>
          <w:lang w:eastAsia="zh-CN"/>
        </w:rPr>
        <w:t>.</w:t>
      </w:r>
      <w:bookmarkEnd w:id="15"/>
      <w:r w:rsidRPr="00FA5DC2">
        <w:rPr>
          <w:rFonts w:cs="Arial"/>
          <w:sz w:val="24"/>
          <w:szCs w:val="24"/>
          <w:lang w:eastAsia="zh-CN"/>
        </w:rPr>
        <w:t>)</w:t>
      </w:r>
    </w:p>
    <w:p w14:paraId="43D1A9B7" w14:textId="2211936D" w:rsidR="008B444B" w:rsidRDefault="00593A23" w:rsidP="00860FA1">
      <w:pPr>
        <w:rPr>
          <w:rFonts w:cs="Arial"/>
          <w:sz w:val="24"/>
          <w:szCs w:val="24"/>
          <w:lang w:eastAsia="zh-CN"/>
        </w:rPr>
      </w:pPr>
      <w:r w:rsidRPr="00215731">
        <w:rPr>
          <w:rFonts w:cs="Arial"/>
          <w:sz w:val="24"/>
          <w:szCs w:val="24"/>
          <w:lang w:eastAsia="zh-CN"/>
        </w:rPr>
        <w:t xml:space="preserve">Јавно предузеће „Електропривреда Србије“ Београд, </w:t>
      </w:r>
      <w:r w:rsidR="00C81AA6" w:rsidRPr="00215731">
        <w:rPr>
          <w:rFonts w:cs="Arial"/>
          <w:sz w:val="24"/>
          <w:szCs w:val="24"/>
          <w:lang w:val="sr-Cyrl-RS" w:eastAsia="zh-CN"/>
        </w:rPr>
        <w:t>Балканска</w:t>
      </w:r>
      <w:r w:rsidRPr="00215731">
        <w:rPr>
          <w:rFonts w:cs="Arial"/>
          <w:sz w:val="24"/>
          <w:szCs w:val="24"/>
          <w:lang w:eastAsia="zh-CN"/>
        </w:rPr>
        <w:t xml:space="preserve"> бр. </w:t>
      </w:r>
      <w:r w:rsidR="00C81AA6" w:rsidRPr="00215731">
        <w:rPr>
          <w:rFonts w:cs="Arial"/>
          <w:sz w:val="24"/>
          <w:szCs w:val="24"/>
          <w:lang w:val="sr-Cyrl-RS" w:eastAsia="zh-CN"/>
        </w:rPr>
        <w:t>13</w:t>
      </w:r>
      <w:r w:rsidRPr="00215731">
        <w:rPr>
          <w:rFonts w:cs="Arial"/>
          <w:sz w:val="24"/>
          <w:szCs w:val="24"/>
          <w:lang w:eastAsia="zh-CN"/>
        </w:rPr>
        <w:t xml:space="preserve"> је Планом пословања за 201</w:t>
      </w:r>
      <w:r w:rsidR="00C81AA6" w:rsidRPr="00215731">
        <w:rPr>
          <w:rFonts w:cs="Arial"/>
          <w:sz w:val="24"/>
          <w:szCs w:val="24"/>
          <w:lang w:val="sr-Cyrl-RS" w:eastAsia="zh-CN"/>
        </w:rPr>
        <w:t>8</w:t>
      </w:r>
      <w:r w:rsidRPr="00215731">
        <w:rPr>
          <w:rFonts w:cs="Arial"/>
          <w:sz w:val="24"/>
          <w:szCs w:val="24"/>
          <w:lang w:eastAsia="zh-CN"/>
        </w:rPr>
        <w:t>. годину, и Планом набавки за 201</w:t>
      </w:r>
      <w:r w:rsidR="00C81AA6" w:rsidRPr="00215731">
        <w:rPr>
          <w:rFonts w:cs="Arial"/>
          <w:sz w:val="24"/>
          <w:szCs w:val="24"/>
          <w:lang w:val="sr-Cyrl-RS" w:eastAsia="zh-CN"/>
        </w:rPr>
        <w:t>8</w:t>
      </w:r>
      <w:r w:rsidRPr="00215731">
        <w:rPr>
          <w:rFonts w:cs="Arial"/>
          <w:sz w:val="24"/>
          <w:szCs w:val="24"/>
          <w:lang w:eastAsia="zh-CN"/>
        </w:rPr>
        <w:t xml:space="preserve">. годину, на позицији  </w:t>
      </w:r>
      <w:r w:rsidR="00A50189">
        <w:rPr>
          <w:rFonts w:cs="Arial"/>
          <w:sz w:val="24"/>
          <w:szCs w:val="24"/>
          <w:lang w:eastAsia="zh-CN"/>
        </w:rPr>
        <w:t>Банкарске услуге - услуге издавања банкарских гаранција</w:t>
      </w:r>
      <w:r w:rsidRPr="00215731">
        <w:rPr>
          <w:rFonts w:cs="Arial"/>
          <w:sz w:val="24"/>
          <w:szCs w:val="24"/>
          <w:lang w:eastAsia="zh-CN"/>
        </w:rPr>
        <w:t>- УЈН ПОЗИЦИЈА:</w:t>
      </w:r>
      <w:r w:rsidR="0044128A" w:rsidRPr="00215731">
        <w:rPr>
          <w:rFonts w:cs="Arial"/>
          <w:sz w:val="24"/>
          <w:szCs w:val="24"/>
          <w:lang w:eastAsia="zh-CN"/>
        </w:rPr>
        <w:t xml:space="preserve"> </w:t>
      </w:r>
      <w:r w:rsidRPr="000124CF">
        <w:rPr>
          <w:rFonts w:cs="Arial"/>
          <w:sz w:val="24"/>
          <w:szCs w:val="24"/>
          <w:lang w:eastAsia="zh-CN"/>
        </w:rPr>
        <w:t>1.2.</w:t>
      </w:r>
      <w:r w:rsidR="000124CF" w:rsidRPr="000124CF">
        <w:rPr>
          <w:rFonts w:cs="Arial"/>
          <w:sz w:val="24"/>
          <w:szCs w:val="24"/>
          <w:lang w:val="sr-Latn-RS" w:eastAsia="zh-CN"/>
        </w:rPr>
        <w:t>165</w:t>
      </w:r>
      <w:r w:rsidR="00E876C8" w:rsidRPr="000124CF">
        <w:rPr>
          <w:rFonts w:cs="Arial"/>
          <w:sz w:val="24"/>
          <w:szCs w:val="24"/>
          <w:lang w:val="sr-Cyrl-RS" w:eastAsia="zh-CN"/>
        </w:rPr>
        <w:t>,</w:t>
      </w:r>
      <w:r w:rsidRPr="00215731">
        <w:rPr>
          <w:rFonts w:cs="Arial"/>
          <w:sz w:val="24"/>
          <w:szCs w:val="24"/>
          <w:lang w:eastAsia="zh-CN"/>
        </w:rPr>
        <w:t xml:space="preserve"> предвидело трошкове банкарских услуга - услуге </w:t>
      </w:r>
      <w:r w:rsidR="0044128A" w:rsidRPr="00215731">
        <w:rPr>
          <w:rFonts w:cs="Arial"/>
          <w:sz w:val="24"/>
          <w:szCs w:val="24"/>
          <w:lang w:eastAsia="zh-CN"/>
        </w:rPr>
        <w:t xml:space="preserve">издавања </w:t>
      </w:r>
      <w:r w:rsidRPr="00215731">
        <w:rPr>
          <w:rFonts w:cs="Arial"/>
          <w:sz w:val="24"/>
          <w:szCs w:val="24"/>
          <w:lang w:eastAsia="zh-CN"/>
        </w:rPr>
        <w:t>банкарских гаранција.</w:t>
      </w:r>
    </w:p>
    <w:p w14:paraId="786EFD7D" w14:textId="77777777" w:rsidR="00B70443" w:rsidRPr="00915B55" w:rsidRDefault="00B70443" w:rsidP="00B70443">
      <w:pPr>
        <w:rPr>
          <w:rFonts w:eastAsia="TimesNewRomanPSMT" w:cs="Arial"/>
          <w:b/>
          <w:bCs/>
          <w:sz w:val="24"/>
          <w:szCs w:val="24"/>
          <w:lang w:val="sr-Cyrl-RS"/>
        </w:rPr>
      </w:pPr>
      <w:r w:rsidRPr="00915B55">
        <w:rPr>
          <w:rFonts w:eastAsia="TimesNewRomanPSMT" w:cs="Arial"/>
          <w:b/>
          <w:bCs/>
          <w:sz w:val="24"/>
          <w:szCs w:val="24"/>
          <w:lang w:val="sr-Cyrl-RS"/>
        </w:rPr>
        <w:t xml:space="preserve">СВЕ ТРИ ПАРТИЈЕ: </w:t>
      </w:r>
    </w:p>
    <w:p w14:paraId="54FFA9C8" w14:textId="77777777" w:rsidR="00B70443" w:rsidRPr="00025558" w:rsidRDefault="00B70443" w:rsidP="00B70443">
      <w:pPr>
        <w:pStyle w:val="ListParagraph"/>
        <w:widowControl w:val="0"/>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о</w:t>
      </w:r>
      <w:r w:rsidRPr="00025558">
        <w:rPr>
          <w:rFonts w:ascii="Arial" w:eastAsia="TimesNewRomanPSMT" w:hAnsi="Arial" w:cs="Arial"/>
          <w:bCs/>
          <w:sz w:val="24"/>
          <w:szCs w:val="24"/>
          <w:lang w:val="sr-Cyrl-RS"/>
        </w:rPr>
        <w:t>добрена средства из банкарске линије се стављају на располагање Наручиоцу, на дан  ступања на снагу уговора, без одлагања, без обавезе полагања депозита Наручиоца, као и без учешћа сопствених средстава Наручиоца;</w:t>
      </w:r>
    </w:p>
    <w:p w14:paraId="6F2143C8" w14:textId="77777777" w:rsidR="00B70443" w:rsidRDefault="00B70443" w:rsidP="00B70443">
      <w:pPr>
        <w:pStyle w:val="ListParagraph"/>
        <w:widowControl w:val="0"/>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т</w:t>
      </w:r>
      <w:r w:rsidRPr="00025558">
        <w:rPr>
          <w:rFonts w:ascii="Arial" w:eastAsia="TimesNewRomanPSMT" w:hAnsi="Arial" w:cs="Arial"/>
          <w:bCs/>
          <w:sz w:val="24"/>
          <w:szCs w:val="24"/>
          <w:lang w:val="sr-Cyrl-RS"/>
        </w:rPr>
        <w:t>оком трајања уговора, стање издатих активних гаранција ни у једном тренутку не пр</w:t>
      </w:r>
      <w:r>
        <w:rPr>
          <w:rFonts w:ascii="Arial" w:eastAsia="TimesNewRomanPSMT" w:hAnsi="Arial" w:cs="Arial"/>
          <w:bCs/>
          <w:sz w:val="24"/>
          <w:szCs w:val="24"/>
          <w:lang w:val="sr-Cyrl-RS"/>
        </w:rPr>
        <w:t>елази уговорену вредност линије;</w:t>
      </w:r>
    </w:p>
    <w:p w14:paraId="6A323F99" w14:textId="77777777" w:rsidR="00B70443" w:rsidRPr="00915B55" w:rsidRDefault="00B70443" w:rsidP="00B70443">
      <w:pPr>
        <w:pStyle w:val="ListParagraph"/>
        <w:widowControl w:val="0"/>
        <w:numPr>
          <w:ilvl w:val="0"/>
          <w:numId w:val="34"/>
        </w:numPr>
        <w:rPr>
          <w:rFonts w:ascii="Arial" w:eastAsia="TimesNewRomanPSMT" w:hAnsi="Arial" w:cs="Arial"/>
          <w:bCs/>
          <w:sz w:val="24"/>
          <w:szCs w:val="24"/>
          <w:lang w:val="sr-Cyrl-RS"/>
        </w:rPr>
      </w:pPr>
      <w:r>
        <w:rPr>
          <w:rFonts w:ascii="Arial" w:hAnsi="Arial" w:cs="Arial"/>
          <w:sz w:val="24"/>
          <w:szCs w:val="24"/>
          <w:lang w:val="sr-Cyrl-RS" w:eastAsia="zh-CN"/>
        </w:rPr>
        <w:t>П</w:t>
      </w:r>
      <w:r w:rsidRPr="00915B55">
        <w:rPr>
          <w:rFonts w:ascii="Arial" w:hAnsi="Arial" w:cs="Arial"/>
          <w:sz w:val="24"/>
          <w:szCs w:val="24"/>
          <w:lang w:eastAsia="zh-CN"/>
        </w:rPr>
        <w:t xml:space="preserve">онуде које не обухватају целокупан износ </w:t>
      </w:r>
      <w:r>
        <w:rPr>
          <w:rFonts w:ascii="Arial" w:hAnsi="Arial" w:cs="Arial"/>
          <w:sz w:val="24"/>
          <w:szCs w:val="24"/>
          <w:lang w:val="sr-Cyrl-RS" w:eastAsia="zh-CN"/>
        </w:rPr>
        <w:t xml:space="preserve">линије за издавање </w:t>
      </w:r>
      <w:r w:rsidRPr="00915B55">
        <w:rPr>
          <w:rFonts w:ascii="Arial" w:hAnsi="Arial" w:cs="Arial"/>
          <w:sz w:val="24"/>
          <w:szCs w:val="24"/>
          <w:lang w:val="sr-Cyrl-RS" w:eastAsia="zh-CN"/>
        </w:rPr>
        <w:t>банкарск</w:t>
      </w:r>
      <w:r>
        <w:rPr>
          <w:rFonts w:ascii="Arial" w:hAnsi="Arial" w:cs="Arial"/>
          <w:sz w:val="24"/>
          <w:szCs w:val="24"/>
          <w:lang w:val="sr-Cyrl-RS" w:eastAsia="zh-CN"/>
        </w:rPr>
        <w:t>их</w:t>
      </w:r>
      <w:r w:rsidRPr="00915B55">
        <w:rPr>
          <w:rFonts w:ascii="Arial" w:hAnsi="Arial" w:cs="Arial"/>
          <w:sz w:val="24"/>
          <w:szCs w:val="24"/>
          <w:lang w:val="sr-Cyrl-RS" w:eastAsia="zh-CN"/>
        </w:rPr>
        <w:t xml:space="preserve"> гаранциј</w:t>
      </w:r>
      <w:r>
        <w:rPr>
          <w:rFonts w:ascii="Arial" w:hAnsi="Arial" w:cs="Arial"/>
          <w:sz w:val="24"/>
          <w:szCs w:val="24"/>
          <w:lang w:val="sr-Cyrl-RS" w:eastAsia="zh-CN"/>
        </w:rPr>
        <w:t>а</w:t>
      </w:r>
      <w:r w:rsidRPr="00915B55">
        <w:rPr>
          <w:rFonts w:ascii="Arial" w:hAnsi="Arial" w:cs="Arial"/>
          <w:sz w:val="24"/>
          <w:szCs w:val="24"/>
          <w:lang w:val="sr-Cyrl-RS" w:eastAsia="zh-CN"/>
        </w:rPr>
        <w:t>, за сваку Партију појединачно,</w:t>
      </w:r>
      <w:r w:rsidRPr="00915B55">
        <w:rPr>
          <w:rFonts w:ascii="Arial" w:hAnsi="Arial" w:cs="Arial"/>
          <w:sz w:val="24"/>
          <w:szCs w:val="24"/>
          <w:lang w:eastAsia="zh-CN"/>
        </w:rPr>
        <w:t xml:space="preserve"> </w:t>
      </w:r>
      <w:r>
        <w:rPr>
          <w:rFonts w:ascii="Arial" w:hAnsi="Arial" w:cs="Arial"/>
          <w:sz w:val="24"/>
          <w:szCs w:val="24"/>
          <w:lang w:eastAsia="zh-CN"/>
        </w:rPr>
        <w:t>биће одбијене као неприхватљиве;</w:t>
      </w:r>
    </w:p>
    <w:p w14:paraId="24BEB8CF" w14:textId="77777777" w:rsidR="00B70443" w:rsidRPr="008B444B" w:rsidRDefault="00B70443" w:rsidP="00B70443">
      <w:pPr>
        <w:rPr>
          <w:rFonts w:eastAsia="TimesNewRomanPSMT" w:cs="Arial"/>
          <w:b/>
          <w:bCs/>
          <w:sz w:val="24"/>
          <w:szCs w:val="24"/>
          <w:lang w:val="sr-Cyrl-RS"/>
        </w:rPr>
      </w:pPr>
      <w:r>
        <w:rPr>
          <w:rFonts w:eastAsia="TimesNewRomanPSMT" w:cs="Arial"/>
          <w:b/>
          <w:bCs/>
          <w:sz w:val="24"/>
          <w:szCs w:val="24"/>
          <w:lang w:val="sr-Cyrl-RS"/>
        </w:rPr>
        <w:t>Накнада/провизије за издавање банкарске гаранције</w:t>
      </w:r>
    </w:p>
    <w:p w14:paraId="43C4AA13" w14:textId="77777777" w:rsidR="00B70443" w:rsidRPr="00D73724" w:rsidRDefault="00B70443" w:rsidP="00B70443">
      <w:pPr>
        <w:pStyle w:val="ListParagraph"/>
        <w:numPr>
          <w:ilvl w:val="0"/>
          <w:numId w:val="34"/>
        </w:numPr>
        <w:rPr>
          <w:rFonts w:ascii="Arial" w:hAnsi="Arial" w:cs="Arial"/>
          <w:sz w:val="24"/>
          <w:szCs w:val="24"/>
          <w:lang w:val="sr-Cyrl-RS" w:eastAsia="zh-CN"/>
        </w:rPr>
      </w:pPr>
      <w:r w:rsidRPr="008B444B">
        <w:rPr>
          <w:rFonts w:ascii="Arial" w:hAnsi="Arial" w:cs="Arial"/>
          <w:sz w:val="24"/>
          <w:szCs w:val="24"/>
          <w:lang w:eastAsia="zh-CN"/>
        </w:rPr>
        <w:t xml:space="preserve">Наручилац тражи </w:t>
      </w:r>
      <w:r>
        <w:rPr>
          <w:rFonts w:ascii="Arial" w:hAnsi="Arial" w:cs="Arial"/>
          <w:sz w:val="24"/>
          <w:szCs w:val="24"/>
          <w:lang w:val="sr-Cyrl-RS" w:eastAsia="zh-CN"/>
        </w:rPr>
        <w:t>једнократно</w:t>
      </w:r>
      <w:r w:rsidRPr="008B444B">
        <w:rPr>
          <w:rFonts w:ascii="Arial" w:hAnsi="Arial" w:cs="Arial"/>
          <w:sz w:val="24"/>
          <w:szCs w:val="24"/>
          <w:lang w:eastAsia="zh-CN"/>
        </w:rPr>
        <w:t xml:space="preserve"> плаћање </w:t>
      </w:r>
      <w:r>
        <w:rPr>
          <w:rFonts w:ascii="Arial" w:hAnsi="Arial" w:cs="Arial"/>
          <w:sz w:val="24"/>
          <w:szCs w:val="24"/>
          <w:lang w:val="sr-Cyrl-RS" w:eastAsia="zh-CN"/>
        </w:rPr>
        <w:t>накнаде</w:t>
      </w:r>
      <w:r>
        <w:rPr>
          <w:rFonts w:ascii="Arial" w:hAnsi="Arial" w:cs="Arial"/>
          <w:sz w:val="24"/>
          <w:szCs w:val="24"/>
          <w:lang w:eastAsia="zh-CN"/>
        </w:rPr>
        <w:t xml:space="preserve"> по основу издавања</w:t>
      </w:r>
      <w:r>
        <w:rPr>
          <w:rFonts w:ascii="Arial" w:hAnsi="Arial" w:cs="Arial"/>
          <w:sz w:val="24"/>
          <w:szCs w:val="24"/>
          <w:lang w:val="sr-Cyrl-RS" w:eastAsia="zh-CN"/>
        </w:rPr>
        <w:t xml:space="preserve"> Писма о намерама</w:t>
      </w:r>
      <w:r>
        <w:rPr>
          <w:rFonts w:ascii="Arial" w:hAnsi="Arial" w:cs="Arial"/>
          <w:sz w:val="24"/>
          <w:szCs w:val="24"/>
          <w:lang w:eastAsia="zh-CN"/>
        </w:rPr>
        <w:t>;</w:t>
      </w:r>
    </w:p>
    <w:p w14:paraId="6ABD82AD" w14:textId="77777777" w:rsidR="00B70443" w:rsidRPr="00D73724" w:rsidRDefault="00B70443" w:rsidP="00B70443">
      <w:pPr>
        <w:pStyle w:val="ListParagraph"/>
        <w:numPr>
          <w:ilvl w:val="0"/>
          <w:numId w:val="34"/>
        </w:numPr>
        <w:rPr>
          <w:rFonts w:ascii="Arial" w:hAnsi="Arial" w:cs="Arial"/>
          <w:sz w:val="24"/>
          <w:szCs w:val="24"/>
          <w:lang w:eastAsia="zh-CN"/>
        </w:rPr>
      </w:pPr>
      <w:r w:rsidRPr="008B444B">
        <w:rPr>
          <w:rFonts w:ascii="Arial" w:hAnsi="Arial" w:cs="Arial"/>
          <w:sz w:val="24"/>
          <w:szCs w:val="24"/>
          <w:lang w:eastAsia="zh-CN"/>
        </w:rPr>
        <w:t xml:space="preserve">Наручилац тражи квартално плаћање </w:t>
      </w:r>
      <w:r>
        <w:rPr>
          <w:rFonts w:ascii="Arial" w:hAnsi="Arial" w:cs="Arial"/>
          <w:sz w:val="24"/>
          <w:szCs w:val="24"/>
          <w:lang w:val="sr-Cyrl-RS" w:eastAsia="zh-CN"/>
        </w:rPr>
        <w:t>провизије</w:t>
      </w:r>
      <w:r>
        <w:rPr>
          <w:rFonts w:ascii="Arial" w:hAnsi="Arial" w:cs="Arial"/>
          <w:sz w:val="24"/>
          <w:szCs w:val="24"/>
          <w:lang w:eastAsia="zh-CN"/>
        </w:rPr>
        <w:t xml:space="preserve"> по основу издавања</w:t>
      </w:r>
      <w:r>
        <w:rPr>
          <w:rFonts w:ascii="Arial" w:hAnsi="Arial" w:cs="Arial"/>
          <w:sz w:val="24"/>
          <w:szCs w:val="24"/>
          <w:lang w:val="sr-Cyrl-RS" w:eastAsia="zh-CN"/>
        </w:rPr>
        <w:t xml:space="preserve"> </w:t>
      </w:r>
      <w:r w:rsidRPr="008B444B">
        <w:rPr>
          <w:rFonts w:ascii="Arial" w:hAnsi="Arial" w:cs="Arial"/>
          <w:sz w:val="24"/>
          <w:szCs w:val="24"/>
          <w:lang w:eastAsia="zh-CN"/>
        </w:rPr>
        <w:t>банкарске гаранције</w:t>
      </w:r>
      <w:r>
        <w:rPr>
          <w:rFonts w:ascii="Arial" w:hAnsi="Arial" w:cs="Arial"/>
          <w:sz w:val="24"/>
          <w:szCs w:val="24"/>
          <w:lang w:eastAsia="zh-CN"/>
        </w:rPr>
        <w:t>;</w:t>
      </w:r>
    </w:p>
    <w:p w14:paraId="034B16A5" w14:textId="173BBEBD" w:rsidR="00B70443" w:rsidRPr="00D73724" w:rsidRDefault="00B70443" w:rsidP="00B70443">
      <w:pPr>
        <w:pStyle w:val="ListParagraph"/>
        <w:numPr>
          <w:ilvl w:val="0"/>
          <w:numId w:val="34"/>
        </w:numPr>
        <w:rPr>
          <w:rFonts w:ascii="Arial" w:hAnsi="Arial" w:cs="Arial"/>
          <w:sz w:val="24"/>
          <w:szCs w:val="24"/>
          <w:lang w:eastAsia="zh-CN"/>
        </w:rPr>
      </w:pPr>
      <w:r w:rsidRPr="00D73724">
        <w:rPr>
          <w:rFonts w:ascii="Arial" w:hAnsi="Arial" w:cs="Arial"/>
          <w:sz w:val="24"/>
          <w:szCs w:val="24"/>
          <w:lang w:eastAsia="zh-CN"/>
        </w:rPr>
        <w:t>Плаћање накнаде по основу издавања Писма о намерама се врши једнократно, по издатом Писму о намерама, у року од 5 (пет) радних дана од дана пријема исправног обрачуна</w:t>
      </w:r>
      <w:r>
        <w:rPr>
          <w:rFonts w:ascii="Arial" w:hAnsi="Arial" w:cs="Arial"/>
          <w:sz w:val="24"/>
          <w:szCs w:val="24"/>
          <w:lang w:eastAsia="zh-CN"/>
        </w:rPr>
        <w:t>;</w:t>
      </w:r>
    </w:p>
    <w:p w14:paraId="72B06BB7" w14:textId="77777777" w:rsidR="00B70443" w:rsidRDefault="00B70443" w:rsidP="00B70443">
      <w:pPr>
        <w:pStyle w:val="ListParagraph"/>
        <w:numPr>
          <w:ilvl w:val="0"/>
          <w:numId w:val="34"/>
        </w:numPr>
        <w:rPr>
          <w:rFonts w:ascii="Arial" w:hAnsi="Arial" w:cs="Arial"/>
          <w:sz w:val="24"/>
          <w:szCs w:val="24"/>
          <w:lang w:eastAsia="zh-CN"/>
        </w:rPr>
      </w:pPr>
      <w:r w:rsidRPr="0063407E">
        <w:rPr>
          <w:rFonts w:ascii="Arial" w:hAnsi="Arial" w:cs="Arial"/>
          <w:sz w:val="24"/>
          <w:szCs w:val="24"/>
          <w:lang w:eastAsia="zh-CN"/>
        </w:rPr>
        <w:t xml:space="preserve">Плаћање кварталних </w:t>
      </w:r>
      <w:r w:rsidRPr="00D73724">
        <w:rPr>
          <w:rFonts w:ascii="Arial" w:hAnsi="Arial" w:cs="Arial"/>
          <w:sz w:val="24"/>
          <w:szCs w:val="24"/>
          <w:lang w:eastAsia="zh-CN"/>
        </w:rPr>
        <w:t>провизија</w:t>
      </w:r>
      <w:r w:rsidRPr="0063407E">
        <w:rPr>
          <w:rFonts w:ascii="Arial" w:hAnsi="Arial" w:cs="Arial"/>
          <w:sz w:val="24"/>
          <w:szCs w:val="24"/>
          <w:lang w:eastAsia="zh-CN"/>
        </w:rPr>
        <w:t xml:space="preserve"> се врши по истеку сваког квартала, почевши од датума издавања гаранције</w:t>
      </w:r>
      <w:r w:rsidRPr="00D73724">
        <w:rPr>
          <w:rFonts w:ascii="Arial" w:hAnsi="Arial" w:cs="Arial"/>
          <w:sz w:val="24"/>
          <w:szCs w:val="24"/>
          <w:lang w:eastAsia="zh-CN"/>
        </w:rPr>
        <w:t xml:space="preserve"> односно датума ступања</w:t>
      </w:r>
      <w:r>
        <w:rPr>
          <w:rFonts w:ascii="Arial" w:eastAsia="TimesNewRomanPSMT" w:hAnsi="Arial" w:cs="Arial"/>
          <w:bCs/>
          <w:sz w:val="24"/>
          <w:szCs w:val="24"/>
          <w:lang w:val="sr-Cyrl-RS"/>
        </w:rPr>
        <w:t xml:space="preserve"> гаранције на снагу</w:t>
      </w:r>
      <w:r w:rsidRPr="0063407E">
        <w:rPr>
          <w:rFonts w:ascii="Arial" w:hAnsi="Arial" w:cs="Arial"/>
          <w:sz w:val="24"/>
          <w:szCs w:val="24"/>
          <w:lang w:eastAsia="zh-CN"/>
        </w:rPr>
        <w:t xml:space="preserve">, у року од </w:t>
      </w:r>
      <w:r>
        <w:rPr>
          <w:rFonts w:ascii="Arial" w:hAnsi="Arial" w:cs="Arial"/>
          <w:sz w:val="24"/>
          <w:szCs w:val="24"/>
          <w:lang w:val="sr-Cyrl-RS" w:eastAsia="zh-CN"/>
        </w:rPr>
        <w:t xml:space="preserve">5 </w:t>
      </w:r>
      <w:r w:rsidRPr="0063407E">
        <w:rPr>
          <w:rFonts w:ascii="Arial" w:hAnsi="Arial" w:cs="Arial"/>
          <w:sz w:val="24"/>
          <w:szCs w:val="24"/>
          <w:lang w:eastAsia="zh-CN"/>
        </w:rPr>
        <w:t>(</w:t>
      </w:r>
      <w:r>
        <w:rPr>
          <w:rFonts w:ascii="Arial" w:hAnsi="Arial" w:cs="Arial"/>
          <w:sz w:val="24"/>
          <w:szCs w:val="24"/>
          <w:lang w:val="sr-Cyrl-RS" w:eastAsia="zh-CN"/>
        </w:rPr>
        <w:t>пет</w:t>
      </w:r>
      <w:r w:rsidRPr="0063407E">
        <w:rPr>
          <w:rFonts w:ascii="Arial" w:hAnsi="Arial" w:cs="Arial"/>
          <w:sz w:val="24"/>
          <w:szCs w:val="24"/>
          <w:lang w:eastAsia="zh-CN"/>
        </w:rPr>
        <w:t>) радних дана од дана пријема исправног</w:t>
      </w:r>
      <w:r>
        <w:rPr>
          <w:rFonts w:ascii="Arial" w:hAnsi="Arial" w:cs="Arial"/>
          <w:sz w:val="24"/>
          <w:szCs w:val="24"/>
          <w:lang w:val="sr-Cyrl-RS" w:eastAsia="zh-CN"/>
        </w:rPr>
        <w:t xml:space="preserve"> обрачуна</w:t>
      </w:r>
      <w:r>
        <w:rPr>
          <w:rFonts w:ascii="Arial" w:hAnsi="Arial" w:cs="Arial"/>
          <w:sz w:val="24"/>
          <w:szCs w:val="24"/>
          <w:lang w:eastAsia="zh-CN"/>
        </w:rPr>
        <w:t>;</w:t>
      </w:r>
    </w:p>
    <w:p w14:paraId="75213906" w14:textId="77777777" w:rsidR="00B70443" w:rsidRDefault="00B70443" w:rsidP="00B70443">
      <w:pPr>
        <w:pStyle w:val="ListParagraph"/>
        <w:numPr>
          <w:ilvl w:val="0"/>
          <w:numId w:val="34"/>
        </w:numPr>
        <w:rPr>
          <w:rFonts w:ascii="Arial" w:eastAsia="TimesNewRomanPSMT" w:hAnsi="Arial" w:cs="Arial"/>
          <w:bCs/>
          <w:sz w:val="24"/>
          <w:szCs w:val="24"/>
          <w:lang w:val="sr-Cyrl-RS"/>
        </w:rPr>
      </w:pPr>
      <w:r w:rsidRPr="00A6675B">
        <w:rPr>
          <w:rFonts w:ascii="Arial" w:eastAsia="TimesNewRomanPSMT" w:hAnsi="Arial" w:cs="Arial"/>
          <w:bCs/>
          <w:sz w:val="24"/>
          <w:szCs w:val="24"/>
          <w:lang w:val="sr-Cyrl-RS"/>
        </w:rPr>
        <w:t xml:space="preserve">Квартална </w:t>
      </w:r>
      <w:r>
        <w:rPr>
          <w:rFonts w:ascii="Arial" w:eastAsia="TimesNewRomanPSMT" w:hAnsi="Arial" w:cs="Arial"/>
          <w:bCs/>
          <w:sz w:val="24"/>
          <w:szCs w:val="24"/>
          <w:lang w:val="sr-Cyrl-RS"/>
        </w:rPr>
        <w:t>провизија</w:t>
      </w:r>
      <w:r w:rsidRPr="00A6675B">
        <w:rPr>
          <w:rFonts w:ascii="Arial" w:eastAsia="TimesNewRomanPSMT" w:hAnsi="Arial" w:cs="Arial"/>
          <w:bCs/>
          <w:sz w:val="24"/>
          <w:szCs w:val="24"/>
          <w:lang w:val="sr-Cyrl-RS"/>
        </w:rPr>
        <w:t xml:space="preserve"> се обрачунава током периода трајања гаранције, од датума издавања</w:t>
      </w:r>
      <w:r>
        <w:rPr>
          <w:rFonts w:ascii="Arial" w:eastAsia="TimesNewRomanPSMT" w:hAnsi="Arial" w:cs="Arial"/>
          <w:bCs/>
          <w:sz w:val="24"/>
          <w:szCs w:val="24"/>
          <w:lang w:val="sr-Cyrl-RS"/>
        </w:rPr>
        <w:t>, односно датума ступања на снагу,</w:t>
      </w:r>
      <w:r w:rsidRPr="00A6675B">
        <w:rPr>
          <w:rFonts w:ascii="Arial" w:eastAsia="TimesNewRomanPSMT" w:hAnsi="Arial" w:cs="Arial"/>
          <w:bCs/>
          <w:sz w:val="24"/>
          <w:szCs w:val="24"/>
          <w:lang w:val="sr-Cyrl-RS"/>
        </w:rPr>
        <w:t xml:space="preserve"> до датума престанка важења гаранције;</w:t>
      </w:r>
    </w:p>
    <w:p w14:paraId="1695A187" w14:textId="77777777" w:rsidR="00B70443" w:rsidRDefault="00B70443" w:rsidP="00B70443">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Имајући у виду специфичност и различитост обрачунских система различитих банака, Наручилац дозвољава избор вршења обрачуна кварталне провизије или на основу године од 30/360 дана (у том случају обрачунски период износи 90 дана) или на основу стварног броја дана/360 (у том случају обрачунски период зависи од стварног броја дана и може да износи 90 дана +/- пар дана);</w:t>
      </w:r>
    </w:p>
    <w:p w14:paraId="056285BF" w14:textId="77777777" w:rsidR="00B70443" w:rsidRDefault="00B70443" w:rsidP="00B70443">
      <w:pPr>
        <w:pStyle w:val="ListParagraph"/>
        <w:widowControl w:val="0"/>
        <w:numPr>
          <w:ilvl w:val="0"/>
          <w:numId w:val="34"/>
        </w:numPr>
        <w:rPr>
          <w:rFonts w:ascii="Arial" w:eastAsia="TimesNewRomanPSMT" w:hAnsi="Arial" w:cs="Arial"/>
          <w:bCs/>
          <w:sz w:val="24"/>
          <w:szCs w:val="24"/>
          <w:lang w:val="sr-Cyrl-RS"/>
        </w:rPr>
      </w:pPr>
      <w:r w:rsidRPr="0014796C">
        <w:rPr>
          <w:rFonts w:ascii="Arial" w:eastAsia="TimesNewRomanPSMT" w:hAnsi="Arial" w:cs="Arial"/>
          <w:bCs/>
          <w:sz w:val="24"/>
          <w:szCs w:val="24"/>
          <w:lang w:val="sr-Cyrl-RS"/>
        </w:rPr>
        <w:t>Плаћање свих накнада и провизија по основу издате банкарске гаранције се врши</w:t>
      </w:r>
      <w:r>
        <w:rPr>
          <w:rFonts w:ascii="Arial" w:eastAsia="TimesNewRomanPSMT" w:hAnsi="Arial" w:cs="Arial"/>
          <w:bCs/>
          <w:sz w:val="24"/>
          <w:szCs w:val="24"/>
          <w:lang w:val="sr-Cyrl-RS"/>
        </w:rPr>
        <w:t xml:space="preserve"> динарски, и то:</w:t>
      </w:r>
    </w:p>
    <w:p w14:paraId="2FB1B1BA" w14:textId="77777777" w:rsidR="00B70443" w:rsidRDefault="00B70443" w:rsidP="00B70443">
      <w:pPr>
        <w:pStyle w:val="ListParagraph"/>
        <w:widowControl w:val="0"/>
        <w:numPr>
          <w:ilvl w:val="1"/>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lastRenderedPageBreak/>
        <w:t xml:space="preserve">или у динарима, у случају кварталних провизија и </w:t>
      </w:r>
      <w:r>
        <w:rPr>
          <w:rFonts w:ascii="Arial" w:hAnsi="Arial" w:cs="Arial"/>
          <w:sz w:val="24"/>
          <w:szCs w:val="24"/>
          <w:lang w:eastAsia="zh-CN"/>
        </w:rPr>
        <w:t>накнада</w:t>
      </w:r>
      <w:r w:rsidRPr="00D73724">
        <w:rPr>
          <w:rFonts w:ascii="Arial" w:hAnsi="Arial" w:cs="Arial"/>
          <w:sz w:val="24"/>
          <w:szCs w:val="24"/>
          <w:lang w:eastAsia="zh-CN"/>
        </w:rPr>
        <w:t xml:space="preserve"> </w:t>
      </w:r>
      <w:r>
        <w:rPr>
          <w:rFonts w:ascii="Arial" w:hAnsi="Arial" w:cs="Arial"/>
          <w:sz w:val="24"/>
          <w:szCs w:val="24"/>
          <w:lang w:val="sr-Cyrl-RS" w:eastAsia="zh-CN"/>
        </w:rPr>
        <w:t>за</w:t>
      </w:r>
      <w:r w:rsidRPr="00D73724">
        <w:rPr>
          <w:rFonts w:ascii="Arial" w:hAnsi="Arial" w:cs="Arial"/>
          <w:sz w:val="24"/>
          <w:szCs w:val="24"/>
          <w:lang w:eastAsia="zh-CN"/>
        </w:rPr>
        <w:t xml:space="preserve"> издавањ</w:t>
      </w:r>
      <w:r>
        <w:rPr>
          <w:rFonts w:ascii="Arial" w:hAnsi="Arial" w:cs="Arial"/>
          <w:sz w:val="24"/>
          <w:szCs w:val="24"/>
          <w:lang w:val="sr-Cyrl-RS" w:eastAsia="zh-CN"/>
        </w:rPr>
        <w:t>е</w:t>
      </w:r>
      <w:r w:rsidRPr="00D73724">
        <w:rPr>
          <w:rFonts w:ascii="Arial" w:hAnsi="Arial" w:cs="Arial"/>
          <w:sz w:val="24"/>
          <w:szCs w:val="24"/>
          <w:lang w:eastAsia="zh-CN"/>
        </w:rPr>
        <w:t xml:space="preserve"> Писма о намерама </w:t>
      </w:r>
      <w:r>
        <w:rPr>
          <w:rFonts w:ascii="Arial" w:eastAsia="TimesNewRomanPSMT" w:hAnsi="Arial" w:cs="Arial"/>
          <w:bCs/>
          <w:sz w:val="24"/>
          <w:szCs w:val="24"/>
          <w:lang w:val="sr-Cyrl-RS"/>
        </w:rPr>
        <w:t>по основу динарских банкарских гаранција</w:t>
      </w:r>
      <w:r w:rsidRPr="0014796C">
        <w:rPr>
          <w:rFonts w:ascii="Arial" w:eastAsia="TimesNewRomanPSMT" w:hAnsi="Arial" w:cs="Arial"/>
          <w:bCs/>
          <w:sz w:val="24"/>
          <w:szCs w:val="24"/>
          <w:lang w:val="sr-Cyrl-RS"/>
        </w:rPr>
        <w:t>,</w:t>
      </w:r>
    </w:p>
    <w:p w14:paraId="4EFBEF08" w14:textId="77777777" w:rsidR="00B70443" w:rsidRDefault="00B70443" w:rsidP="00B70443">
      <w:pPr>
        <w:pStyle w:val="ListParagraph"/>
        <w:widowControl w:val="0"/>
        <w:numPr>
          <w:ilvl w:val="1"/>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или динарски,</w:t>
      </w:r>
      <w:r w:rsidRPr="0014796C">
        <w:rPr>
          <w:rFonts w:ascii="Arial" w:eastAsia="TimesNewRomanPSMT" w:hAnsi="Arial" w:cs="Arial"/>
          <w:bCs/>
          <w:sz w:val="24"/>
          <w:szCs w:val="24"/>
          <w:lang w:val="sr-Cyrl-RS"/>
        </w:rPr>
        <w:t xml:space="preserve"> </w:t>
      </w:r>
      <w:r>
        <w:rPr>
          <w:rFonts w:ascii="Arial" w:eastAsia="TimesNewRomanPSMT" w:hAnsi="Arial" w:cs="Arial"/>
          <w:bCs/>
          <w:sz w:val="24"/>
          <w:szCs w:val="24"/>
          <w:lang w:val="sr-Cyrl-RS"/>
        </w:rPr>
        <w:t>по</w:t>
      </w:r>
      <w:r w:rsidRPr="0014796C">
        <w:rPr>
          <w:rFonts w:ascii="Arial" w:eastAsia="TimesNewRomanPSMT" w:hAnsi="Arial" w:cs="Arial"/>
          <w:bCs/>
          <w:sz w:val="24"/>
          <w:szCs w:val="24"/>
          <w:lang w:val="sr-Cyrl-RS"/>
        </w:rPr>
        <w:t xml:space="preserve"> средњем курсу НБС на дан издавања фактуре,</w:t>
      </w:r>
      <w:r>
        <w:rPr>
          <w:rFonts w:ascii="Arial" w:eastAsia="TimesNewRomanPSMT" w:hAnsi="Arial" w:cs="Arial"/>
          <w:bCs/>
          <w:sz w:val="24"/>
          <w:szCs w:val="24"/>
          <w:lang w:val="sr-Cyrl-RS"/>
        </w:rPr>
        <w:t xml:space="preserve"> у случају кварталних провизија и</w:t>
      </w:r>
      <w:r w:rsidRPr="00D85421">
        <w:rPr>
          <w:rFonts w:ascii="Arial" w:hAnsi="Arial" w:cs="Arial"/>
          <w:sz w:val="24"/>
          <w:szCs w:val="24"/>
          <w:lang w:eastAsia="zh-CN"/>
        </w:rPr>
        <w:t xml:space="preserve"> </w:t>
      </w:r>
      <w:r w:rsidRPr="00D73724">
        <w:rPr>
          <w:rFonts w:ascii="Arial" w:hAnsi="Arial" w:cs="Arial"/>
          <w:sz w:val="24"/>
          <w:szCs w:val="24"/>
          <w:lang w:eastAsia="zh-CN"/>
        </w:rPr>
        <w:t>накнад</w:t>
      </w:r>
      <w:r>
        <w:rPr>
          <w:rFonts w:ascii="Arial" w:hAnsi="Arial" w:cs="Arial"/>
          <w:sz w:val="24"/>
          <w:szCs w:val="24"/>
          <w:lang w:val="sr-Cyrl-RS" w:eastAsia="zh-CN"/>
        </w:rPr>
        <w:t xml:space="preserve">а за </w:t>
      </w:r>
      <w:r w:rsidRPr="00D73724">
        <w:rPr>
          <w:rFonts w:ascii="Arial" w:hAnsi="Arial" w:cs="Arial"/>
          <w:sz w:val="24"/>
          <w:szCs w:val="24"/>
          <w:lang w:eastAsia="zh-CN"/>
        </w:rPr>
        <w:t>издавања Писма о намерама</w:t>
      </w:r>
      <w:r>
        <w:rPr>
          <w:rFonts w:ascii="Arial" w:eastAsia="TimesNewRomanPSMT" w:hAnsi="Arial" w:cs="Arial"/>
          <w:bCs/>
          <w:sz w:val="24"/>
          <w:szCs w:val="24"/>
          <w:lang w:val="sr-Cyrl-RS"/>
        </w:rPr>
        <w:t xml:space="preserve"> по основу банкарских гаранција издатих у валути ЕУР и УСД,</w:t>
      </w:r>
    </w:p>
    <w:p w14:paraId="320DE42B" w14:textId="77777777" w:rsidR="00B70443" w:rsidRPr="0014796C" w:rsidRDefault="00B70443" w:rsidP="00B70443">
      <w:pPr>
        <w:pStyle w:val="ListParagraph"/>
        <w:widowControl w:val="0"/>
        <w:numPr>
          <w:ilvl w:val="1"/>
          <w:numId w:val="34"/>
        </w:numPr>
        <w:rPr>
          <w:rFonts w:ascii="Arial" w:eastAsia="TimesNewRomanPSMT" w:hAnsi="Arial" w:cs="Arial"/>
          <w:bCs/>
          <w:sz w:val="24"/>
          <w:szCs w:val="24"/>
          <w:lang w:val="sr-Cyrl-RS"/>
        </w:rPr>
      </w:pPr>
      <w:r w:rsidRPr="0014796C">
        <w:rPr>
          <w:rFonts w:ascii="Arial" w:eastAsia="TimesNewRomanPSMT" w:hAnsi="Arial" w:cs="Arial"/>
          <w:bCs/>
          <w:sz w:val="24"/>
          <w:szCs w:val="24"/>
          <w:lang w:val="sr-Cyrl-RS"/>
        </w:rPr>
        <w:t xml:space="preserve">осим у случају плаћања страном понуђачу, према коме ће се плаћање вршити дознаком у </w:t>
      </w:r>
      <w:r w:rsidRPr="00832437">
        <w:rPr>
          <w:rFonts w:ascii="Arial" w:eastAsia="TimesNewRomanPSMT" w:hAnsi="Arial" w:cs="Arial"/>
          <w:bCs/>
          <w:sz w:val="24"/>
          <w:szCs w:val="24"/>
          <w:lang w:val="sr-Cyrl-RS"/>
        </w:rPr>
        <w:t>ЕУР</w:t>
      </w:r>
      <w:r w:rsidRPr="0014796C">
        <w:rPr>
          <w:rFonts w:ascii="Arial" w:eastAsia="TimesNewRomanPSMT" w:hAnsi="Arial" w:cs="Arial"/>
          <w:bCs/>
          <w:sz w:val="24"/>
          <w:szCs w:val="24"/>
          <w:lang w:val="sr-Cyrl-RS"/>
        </w:rPr>
        <w:t>, на његов девизни рачун у складу са његовим инструкцијама датим у рачуну, како је дефинисано чланом 6.14. Конкурсне документације.</w:t>
      </w:r>
    </w:p>
    <w:p w14:paraId="0CBE9F98" w14:textId="26C430A3" w:rsidR="00F42692" w:rsidRPr="00F42692" w:rsidRDefault="00F42692" w:rsidP="00F42692">
      <w:pPr>
        <w:rPr>
          <w:rFonts w:cs="Arial"/>
          <w:b/>
          <w:sz w:val="24"/>
          <w:szCs w:val="24"/>
          <w:lang w:eastAsia="zh-CN"/>
        </w:rPr>
      </w:pPr>
      <w:r w:rsidRPr="00F42692">
        <w:rPr>
          <w:rFonts w:cs="Arial"/>
          <w:b/>
          <w:sz w:val="24"/>
          <w:szCs w:val="24"/>
          <w:lang w:eastAsia="zh-CN"/>
        </w:rPr>
        <w:t>Износ</w:t>
      </w:r>
      <w:r w:rsidR="00B851F9">
        <w:rPr>
          <w:rFonts w:cs="Arial"/>
          <w:b/>
          <w:sz w:val="24"/>
          <w:szCs w:val="24"/>
          <w:lang w:val="sr-Cyrl-RS" w:eastAsia="zh-CN"/>
        </w:rPr>
        <w:t>,</w:t>
      </w:r>
      <w:r w:rsidR="001647B6">
        <w:rPr>
          <w:rFonts w:cs="Arial"/>
          <w:b/>
          <w:sz w:val="24"/>
          <w:szCs w:val="24"/>
          <w:lang w:val="sr-Cyrl-RS" w:eastAsia="zh-CN"/>
        </w:rPr>
        <w:t xml:space="preserve"> рок важења,</w:t>
      </w:r>
      <w:r w:rsidR="00B851F9">
        <w:rPr>
          <w:rFonts w:cs="Arial"/>
          <w:b/>
          <w:sz w:val="24"/>
          <w:szCs w:val="24"/>
          <w:lang w:val="sr-Cyrl-RS" w:eastAsia="zh-CN"/>
        </w:rPr>
        <w:t xml:space="preserve"> тип</w:t>
      </w:r>
      <w:r w:rsidRPr="00F42692">
        <w:rPr>
          <w:rFonts w:cs="Arial"/>
          <w:b/>
          <w:sz w:val="24"/>
          <w:szCs w:val="24"/>
          <w:lang w:eastAsia="zh-CN"/>
        </w:rPr>
        <w:t xml:space="preserve"> и намена линије за издавање банкарских гаранција</w:t>
      </w:r>
    </w:p>
    <w:p w14:paraId="455C4234" w14:textId="77777777" w:rsidR="00F42692" w:rsidRPr="001D7947" w:rsidRDefault="00995EA0" w:rsidP="00B851F9">
      <w:pPr>
        <w:rPr>
          <w:rFonts w:eastAsia="TimesNewRomanPSMT" w:cs="Arial"/>
          <w:b/>
          <w:bCs/>
          <w:sz w:val="24"/>
          <w:szCs w:val="24"/>
          <w:lang w:val="sr-Cyrl-RS"/>
        </w:rPr>
      </w:pPr>
      <w:r w:rsidRPr="001D7947">
        <w:rPr>
          <w:rFonts w:eastAsia="TimesNewRomanPSMT" w:cs="Arial"/>
          <w:b/>
          <w:bCs/>
          <w:sz w:val="24"/>
          <w:szCs w:val="24"/>
          <w:lang w:val="sr-Cyrl-RS"/>
        </w:rPr>
        <w:t>ПАРТИЈА 1</w:t>
      </w:r>
    </w:p>
    <w:p w14:paraId="18DB7B6D" w14:textId="321013C1" w:rsidR="001D7947" w:rsidRPr="00344070" w:rsidRDefault="001D7947" w:rsidP="001D7947">
      <w:pPr>
        <w:rPr>
          <w:rFonts w:eastAsia="TimesNewRomanPSMT" w:cs="Arial"/>
          <w:bCs/>
          <w:sz w:val="24"/>
          <w:szCs w:val="24"/>
          <w:u w:val="single"/>
          <w:lang w:val="sr-Cyrl-RS"/>
        </w:rPr>
      </w:pPr>
      <w:r>
        <w:rPr>
          <w:rFonts w:eastAsia="TimesNewRomanPSMT" w:cs="Arial"/>
          <w:bCs/>
          <w:sz w:val="24"/>
          <w:szCs w:val="24"/>
          <w:u w:val="single"/>
          <w:lang w:val="sr-Cyrl-RS"/>
        </w:rPr>
        <w:t>Износ, рок важења и н</w:t>
      </w:r>
      <w:r w:rsidRPr="00344070">
        <w:rPr>
          <w:rFonts w:eastAsia="TimesNewRomanPSMT" w:cs="Arial"/>
          <w:bCs/>
          <w:sz w:val="24"/>
          <w:szCs w:val="24"/>
          <w:u w:val="single"/>
          <w:lang w:val="sr-Cyrl-RS"/>
        </w:rPr>
        <w:t>амена линијe</w:t>
      </w:r>
      <w:r>
        <w:rPr>
          <w:rFonts w:eastAsia="TimesNewRomanPSMT" w:cs="Arial"/>
          <w:bCs/>
          <w:sz w:val="24"/>
          <w:szCs w:val="24"/>
          <w:u w:val="single"/>
          <w:lang w:val="sr-Cyrl-RS"/>
        </w:rPr>
        <w:t xml:space="preserve"> за издавање банкарских гаранција</w:t>
      </w:r>
    </w:p>
    <w:p w14:paraId="50C092D9" w14:textId="24C7521E" w:rsidR="001D7947" w:rsidRPr="001D7947" w:rsidRDefault="001D7947" w:rsidP="001D7947">
      <w:pPr>
        <w:pStyle w:val="ListParagraph"/>
        <w:numPr>
          <w:ilvl w:val="0"/>
          <w:numId w:val="34"/>
        </w:numPr>
        <w:rPr>
          <w:rFonts w:ascii="Arial" w:eastAsia="Times New Roman" w:hAnsi="Arial" w:cs="Arial"/>
          <w:sz w:val="24"/>
          <w:szCs w:val="24"/>
          <w:lang w:eastAsia="zh-CN"/>
        </w:rPr>
      </w:pPr>
      <w:r>
        <w:rPr>
          <w:rFonts w:ascii="Arial" w:eastAsia="TimesNewRomanPSMT" w:hAnsi="Arial" w:cs="Arial"/>
          <w:bCs/>
          <w:sz w:val="24"/>
          <w:szCs w:val="24"/>
          <w:lang w:val="sr-Cyrl-RS"/>
        </w:rPr>
        <w:t xml:space="preserve">износ линије за </w:t>
      </w:r>
      <w:r w:rsidRPr="001D7947">
        <w:rPr>
          <w:rFonts w:ascii="Arial" w:eastAsia="Times New Roman" w:hAnsi="Arial" w:cs="Arial"/>
          <w:sz w:val="24"/>
          <w:szCs w:val="24"/>
          <w:lang w:eastAsia="zh-CN"/>
        </w:rPr>
        <w:t>издавање банкарских гаранција је 17,000,000.00 ЕУР у динарској противвредности по средњем курсу НБС</w:t>
      </w:r>
      <w:r w:rsidR="00175351">
        <w:rPr>
          <w:rFonts w:ascii="Arial" w:eastAsia="Times New Roman" w:hAnsi="Arial" w:cs="Arial"/>
          <w:sz w:val="24"/>
          <w:szCs w:val="24"/>
          <w:lang w:val="sr-Cyrl-RS" w:eastAsia="zh-CN"/>
        </w:rPr>
        <w:t>;</w:t>
      </w:r>
    </w:p>
    <w:p w14:paraId="371AB4B4" w14:textId="0DA61C39" w:rsidR="001D7947" w:rsidRDefault="001D7947" w:rsidP="001D7947">
      <w:pPr>
        <w:pStyle w:val="ListParagraph"/>
        <w:numPr>
          <w:ilvl w:val="0"/>
          <w:numId w:val="34"/>
        </w:numPr>
        <w:rPr>
          <w:rFonts w:ascii="Arial" w:eastAsia="TimesNewRomanPSMT" w:hAnsi="Arial" w:cs="Arial"/>
          <w:bCs/>
          <w:sz w:val="24"/>
          <w:szCs w:val="24"/>
          <w:lang w:val="sr-Cyrl-RS"/>
        </w:rPr>
      </w:pPr>
      <w:r w:rsidRPr="001D7947">
        <w:rPr>
          <w:rFonts w:ascii="Arial" w:eastAsia="Times New Roman" w:hAnsi="Arial" w:cs="Arial"/>
          <w:sz w:val="24"/>
          <w:szCs w:val="24"/>
          <w:lang w:eastAsia="zh-CN"/>
        </w:rPr>
        <w:t xml:space="preserve">рок важења линије за издавање банкарских гаранција је </w:t>
      </w:r>
      <w:r w:rsidRPr="00344070">
        <w:rPr>
          <w:rFonts w:ascii="Arial" w:eastAsia="Times New Roman" w:hAnsi="Arial" w:cs="Arial"/>
          <w:sz w:val="24"/>
          <w:szCs w:val="24"/>
          <w:lang w:eastAsia="zh-CN"/>
        </w:rPr>
        <w:t>до 31.12.2019. год.</w:t>
      </w:r>
      <w:r w:rsidR="00175351">
        <w:rPr>
          <w:rFonts w:ascii="Arial" w:eastAsia="Times New Roman" w:hAnsi="Arial" w:cs="Arial"/>
          <w:sz w:val="24"/>
          <w:szCs w:val="24"/>
          <w:lang w:val="sr-Cyrl-RS" w:eastAsia="zh-CN"/>
        </w:rPr>
        <w:t>;</w:t>
      </w:r>
    </w:p>
    <w:p w14:paraId="16932866" w14:textId="52647E82" w:rsidR="001D7947" w:rsidRDefault="001D7947" w:rsidP="001D7947">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 xml:space="preserve">намена линије за </w:t>
      </w:r>
      <w:r w:rsidRPr="001D7947">
        <w:rPr>
          <w:rFonts w:ascii="Arial" w:eastAsia="Times New Roman" w:hAnsi="Arial" w:cs="Arial"/>
          <w:sz w:val="24"/>
          <w:szCs w:val="24"/>
          <w:lang w:eastAsia="zh-CN"/>
        </w:rPr>
        <w:t xml:space="preserve">издавање банкарских гаранција </w:t>
      </w:r>
      <w:r>
        <w:rPr>
          <w:rFonts w:ascii="Arial" w:eastAsia="Times New Roman" w:hAnsi="Arial" w:cs="Arial"/>
          <w:sz w:val="24"/>
          <w:szCs w:val="24"/>
          <w:lang w:val="sr-Cyrl-RS" w:eastAsia="zh-CN"/>
        </w:rPr>
        <w:t xml:space="preserve">је </w:t>
      </w:r>
      <w:r>
        <w:rPr>
          <w:rFonts w:ascii="Arial" w:eastAsia="TimesNewRomanPSMT" w:hAnsi="Arial" w:cs="Arial"/>
          <w:bCs/>
          <w:sz w:val="24"/>
          <w:szCs w:val="24"/>
          <w:lang w:val="sr-Cyrl-RS"/>
        </w:rPr>
        <w:t>и</w:t>
      </w:r>
      <w:r w:rsidRPr="00B851F9">
        <w:rPr>
          <w:rFonts w:ascii="Arial" w:eastAsia="TimesNewRomanPSMT" w:hAnsi="Arial" w:cs="Arial"/>
          <w:bCs/>
          <w:sz w:val="24"/>
          <w:szCs w:val="24"/>
          <w:lang w:val="sr-Cyrl-RS"/>
        </w:rPr>
        <w:t>здавање појединачних банкарских гаранција, обавезујућих писма о намерама, продужења рока већ издатих гаранција</w:t>
      </w:r>
      <w:r w:rsidR="00DA7937">
        <w:rPr>
          <w:rFonts w:ascii="Arial" w:eastAsia="TimesNewRomanPSMT" w:hAnsi="Arial" w:cs="Arial"/>
          <w:bCs/>
          <w:sz w:val="24"/>
          <w:szCs w:val="24"/>
          <w:lang w:val="sr-Cyrl-RS"/>
        </w:rPr>
        <w:t xml:space="preserve">, </w:t>
      </w:r>
      <w:r w:rsidR="00DA7937" w:rsidRPr="003242AF">
        <w:rPr>
          <w:rFonts w:ascii="Arial" w:eastAsia="TimesNewRomanPSMT" w:hAnsi="Arial" w:cs="Arial"/>
          <w:bCs/>
          <w:sz w:val="24"/>
          <w:szCs w:val="24"/>
          <w:lang w:val="sr-Cyrl-RS"/>
        </w:rPr>
        <w:t>за потребе Јавног предузеће „Електропривреда Србије“ Београд, Балканска бр. 13 са огранцима</w:t>
      </w:r>
      <w:r w:rsidRPr="00B851F9">
        <w:rPr>
          <w:rFonts w:ascii="Arial" w:eastAsia="TimesNewRomanPSMT" w:hAnsi="Arial" w:cs="Arial"/>
          <w:bCs/>
          <w:sz w:val="24"/>
          <w:szCs w:val="24"/>
          <w:lang w:val="sr-Cyrl-RS"/>
        </w:rPr>
        <w:t>;</w:t>
      </w:r>
    </w:p>
    <w:p w14:paraId="1B161A53" w14:textId="5526E154" w:rsidR="001D7947" w:rsidRDefault="001D7947" w:rsidP="001D7947">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банкарске гаранције издате из наведене линије могу бити издате у валути ЕУР, УСД или РСД;</w:t>
      </w:r>
    </w:p>
    <w:p w14:paraId="2B8EBB28" w14:textId="61BABD29" w:rsidR="00AD2009" w:rsidRPr="00B851F9" w:rsidRDefault="00AD2009" w:rsidP="001D7947">
      <w:pPr>
        <w:pStyle w:val="ListParagraph"/>
        <w:numPr>
          <w:ilvl w:val="0"/>
          <w:numId w:val="34"/>
        </w:numPr>
        <w:rPr>
          <w:rFonts w:ascii="Arial" w:eastAsia="TimesNewRomanPSMT" w:hAnsi="Arial" w:cs="Arial"/>
          <w:bCs/>
          <w:sz w:val="24"/>
          <w:szCs w:val="24"/>
          <w:lang w:val="sr-Cyrl-RS"/>
        </w:rPr>
      </w:pPr>
      <w:r w:rsidRPr="00AD2009">
        <w:rPr>
          <w:rFonts w:ascii="Arial" w:eastAsia="TimesNewRomanPSMT" w:hAnsi="Arial" w:cs="Arial"/>
          <w:bCs/>
          <w:sz w:val="24"/>
          <w:szCs w:val="24"/>
          <w:lang w:val="sr-Cyrl-RS"/>
        </w:rPr>
        <w:t xml:space="preserve">утврђивање расположивих средстава по предметној линији за издавање банкарских гаранција се </w:t>
      </w:r>
      <w:r>
        <w:rPr>
          <w:rFonts w:ascii="Arial" w:eastAsia="TimesNewRomanPSMT" w:hAnsi="Arial" w:cs="Arial"/>
          <w:bCs/>
          <w:sz w:val="24"/>
          <w:szCs w:val="24"/>
          <w:lang w:val="sr-Cyrl-RS"/>
        </w:rPr>
        <w:t>врши применом средњег курса НБС;</w:t>
      </w:r>
    </w:p>
    <w:p w14:paraId="58375EFA" w14:textId="0EF4A7F0" w:rsidR="000F6C8E" w:rsidRPr="00344070" w:rsidRDefault="00025558" w:rsidP="00344070">
      <w:pPr>
        <w:widowControl w:val="0"/>
        <w:rPr>
          <w:rFonts w:eastAsia="TimesNewRomanPSMT" w:cs="Arial"/>
          <w:bCs/>
          <w:sz w:val="24"/>
          <w:szCs w:val="24"/>
          <w:u w:val="single"/>
          <w:lang w:val="sr-Cyrl-RS"/>
        </w:rPr>
      </w:pPr>
      <w:r>
        <w:rPr>
          <w:rFonts w:eastAsia="TimesNewRomanPSMT" w:cs="Arial"/>
          <w:bCs/>
          <w:sz w:val="24"/>
          <w:szCs w:val="24"/>
          <w:u w:val="single"/>
          <w:lang w:val="sr-Cyrl-RS"/>
        </w:rPr>
        <w:t>Тип банкарских гаранција</w:t>
      </w:r>
    </w:p>
    <w:p w14:paraId="600FEBF8" w14:textId="77777777" w:rsidR="000F6C8E" w:rsidRPr="000F6C8E" w:rsidRDefault="000F6C8E" w:rsidP="00344070">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банкарске гаранције за обезбеђење плаћања,</w:t>
      </w:r>
    </w:p>
    <w:p w14:paraId="11CB3B5F" w14:textId="45996242" w:rsidR="000F6C8E" w:rsidRPr="000F6C8E" w:rsidRDefault="000F6C8E" w:rsidP="00344070">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банкарске гаранције за обезбеђење плаћања обавеза царинског обвезника, у складу са Царинским законом Реп</w:t>
      </w:r>
      <w:r w:rsidR="006F28EB">
        <w:rPr>
          <w:rFonts w:ascii="Arial" w:eastAsia="TimesNewRomanPSMT" w:hAnsi="Arial" w:cs="Arial"/>
          <w:bCs/>
          <w:sz w:val="24"/>
          <w:szCs w:val="24"/>
          <w:lang w:val="sr-Cyrl-RS"/>
        </w:rPr>
        <w:t>ублике</w:t>
      </w:r>
      <w:r w:rsidRPr="000F6C8E">
        <w:rPr>
          <w:rFonts w:ascii="Arial" w:eastAsia="TimesNewRomanPSMT" w:hAnsi="Arial" w:cs="Arial"/>
          <w:bCs/>
          <w:sz w:val="24"/>
          <w:szCs w:val="24"/>
          <w:lang w:val="sr-Cyrl-RS"/>
        </w:rPr>
        <w:t xml:space="preserve"> Србије ("Сл. гласник РС", бр. 18/2010, 111/2012, 29/2015 и 108/2016)</w:t>
      </w:r>
    </w:p>
    <w:p w14:paraId="187484AB" w14:textId="77777777" w:rsidR="000F6C8E" w:rsidRPr="000F6C8E" w:rsidRDefault="000F6C8E" w:rsidP="00344070">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 xml:space="preserve">банкарске гаранције за озбиљност понуде, </w:t>
      </w:r>
    </w:p>
    <w:p w14:paraId="721343FF" w14:textId="77777777" w:rsidR="000F6C8E" w:rsidRPr="000F6C8E" w:rsidRDefault="000F6C8E" w:rsidP="00344070">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банкарске гаранције за повраћај аванса,</w:t>
      </w:r>
    </w:p>
    <w:p w14:paraId="4FC1ECE3" w14:textId="77777777" w:rsidR="000F6C8E" w:rsidRPr="000F6C8E" w:rsidRDefault="000F6C8E" w:rsidP="00344070">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банкарске гаранције за добро извршење посла,</w:t>
      </w:r>
    </w:p>
    <w:p w14:paraId="5DD948A0" w14:textId="77777777" w:rsidR="000F6C8E" w:rsidRPr="000F6C8E" w:rsidRDefault="000F6C8E" w:rsidP="00344070">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банкарске гаранције за отклањање недостатака у гарантном периоду,</w:t>
      </w:r>
    </w:p>
    <w:p w14:paraId="013DCD35" w14:textId="22C34450" w:rsidR="000F6C8E" w:rsidRPr="00217262" w:rsidRDefault="000F6C8E" w:rsidP="00344070">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остале банкарске гаранције и обавезујућа писма о намерама;</w:t>
      </w:r>
    </w:p>
    <w:p w14:paraId="534665C5" w14:textId="3EDD67CB" w:rsidR="00B851F9" w:rsidRPr="00B851F9" w:rsidRDefault="00B851F9" w:rsidP="00B851F9">
      <w:pPr>
        <w:rPr>
          <w:rFonts w:eastAsia="TimesNewRomanPSMT" w:cs="Arial"/>
          <w:bCs/>
          <w:sz w:val="24"/>
          <w:szCs w:val="24"/>
          <w:lang w:val="sr-Cyrl-RS"/>
        </w:rPr>
      </w:pPr>
      <w:r w:rsidRPr="00B851F9">
        <w:rPr>
          <w:rFonts w:eastAsia="TimesNewRomanPSMT" w:cs="Arial"/>
          <w:bCs/>
          <w:sz w:val="24"/>
          <w:szCs w:val="24"/>
          <w:u w:val="single"/>
          <w:lang w:val="sr-Cyrl-RS"/>
        </w:rPr>
        <w:t>Форма банк</w:t>
      </w:r>
      <w:r w:rsidR="00025558">
        <w:rPr>
          <w:rFonts w:eastAsia="TimesNewRomanPSMT" w:cs="Arial"/>
          <w:bCs/>
          <w:sz w:val="24"/>
          <w:szCs w:val="24"/>
          <w:u w:val="single"/>
          <w:lang w:val="sr-Cyrl-RS"/>
        </w:rPr>
        <w:t>арских гаранција</w:t>
      </w:r>
      <w:r w:rsidRPr="00B851F9">
        <w:rPr>
          <w:rFonts w:eastAsia="TimesNewRomanPSMT" w:cs="Arial"/>
          <w:bCs/>
          <w:sz w:val="24"/>
          <w:szCs w:val="24"/>
          <w:lang w:val="sr-Cyrl-RS"/>
        </w:rPr>
        <w:t xml:space="preserve"> </w:t>
      </w:r>
    </w:p>
    <w:p w14:paraId="33ACA1C8" w14:textId="3D74343F" w:rsidR="00B851F9" w:rsidRPr="00B851F9" w:rsidRDefault="00025558" w:rsidP="00B851F9">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ф</w:t>
      </w:r>
      <w:r w:rsidR="00B851F9">
        <w:rPr>
          <w:rFonts w:ascii="Arial" w:eastAsia="TimesNewRomanPSMT" w:hAnsi="Arial" w:cs="Arial"/>
          <w:bCs/>
          <w:sz w:val="24"/>
          <w:szCs w:val="24"/>
          <w:lang w:val="sr-Cyrl-RS"/>
        </w:rPr>
        <w:t xml:space="preserve">орма </w:t>
      </w:r>
      <w:r w:rsidR="001647B6">
        <w:rPr>
          <w:rFonts w:ascii="Arial" w:eastAsia="TimesNewRomanPSMT" w:hAnsi="Arial" w:cs="Arial"/>
          <w:bCs/>
          <w:sz w:val="24"/>
          <w:szCs w:val="24"/>
          <w:lang w:val="sr-Cyrl-RS"/>
        </w:rPr>
        <w:t xml:space="preserve">појединачних </w:t>
      </w:r>
      <w:r w:rsidR="00B851F9">
        <w:rPr>
          <w:rFonts w:ascii="Arial" w:eastAsia="TimesNewRomanPSMT" w:hAnsi="Arial" w:cs="Arial"/>
          <w:bCs/>
          <w:sz w:val="24"/>
          <w:szCs w:val="24"/>
          <w:lang w:val="sr-Cyrl-RS"/>
        </w:rPr>
        <w:t>банкарских</w:t>
      </w:r>
      <w:r w:rsidR="001647B6">
        <w:rPr>
          <w:rFonts w:ascii="Arial" w:eastAsia="TimesNewRomanPSMT" w:hAnsi="Arial" w:cs="Arial"/>
          <w:bCs/>
          <w:sz w:val="24"/>
          <w:szCs w:val="24"/>
          <w:lang w:val="sr-Cyrl-RS"/>
        </w:rPr>
        <w:t xml:space="preserve"> гаранција</w:t>
      </w:r>
      <w:r w:rsidR="00B851F9" w:rsidRPr="00C833AF">
        <w:rPr>
          <w:rFonts w:ascii="Arial" w:eastAsia="TimesNewRomanPSMT" w:hAnsi="Arial" w:cs="Arial"/>
          <w:bCs/>
          <w:sz w:val="24"/>
          <w:szCs w:val="24"/>
          <w:lang w:val="sr-Cyrl-RS"/>
        </w:rPr>
        <w:t xml:space="preserve"> </w:t>
      </w:r>
      <w:r w:rsidR="00B851F9">
        <w:rPr>
          <w:rFonts w:ascii="Arial" w:eastAsia="TimesNewRomanPSMT" w:hAnsi="Arial" w:cs="Arial"/>
          <w:bCs/>
          <w:sz w:val="24"/>
          <w:szCs w:val="24"/>
          <w:lang w:val="sr-Cyrl-RS"/>
        </w:rPr>
        <w:t xml:space="preserve">ће бити усаглашавана са Корисником банкарске гаранције приликом издавања исте. Банкарске </w:t>
      </w:r>
      <w:r w:rsidR="00B851F9">
        <w:rPr>
          <w:rFonts w:ascii="Arial" w:eastAsia="TimesNewRomanPSMT" w:hAnsi="Arial" w:cs="Arial"/>
          <w:bCs/>
          <w:sz w:val="24"/>
          <w:szCs w:val="24"/>
          <w:lang w:val="sr-Cyrl-RS"/>
        </w:rPr>
        <w:lastRenderedPageBreak/>
        <w:t xml:space="preserve">гаранције могу бити издате у папирној форми или путем </w:t>
      </w:r>
      <w:r w:rsidR="00B851F9">
        <w:rPr>
          <w:rFonts w:ascii="Arial" w:eastAsia="TimesNewRomanPSMT" w:hAnsi="Arial" w:cs="Arial"/>
          <w:bCs/>
          <w:sz w:val="24"/>
          <w:szCs w:val="24"/>
        </w:rPr>
        <w:t xml:space="preserve">SWIFT </w:t>
      </w:r>
      <w:r w:rsidR="00B851F9">
        <w:rPr>
          <w:rFonts w:ascii="Arial" w:eastAsia="TimesNewRomanPSMT" w:hAnsi="Arial" w:cs="Arial"/>
          <w:bCs/>
          <w:sz w:val="24"/>
          <w:szCs w:val="24"/>
          <w:lang w:val="sr-Cyrl-RS"/>
        </w:rPr>
        <w:t>поруке, у за</w:t>
      </w:r>
      <w:r w:rsidR="001647B6">
        <w:rPr>
          <w:rFonts w:ascii="Arial" w:eastAsia="TimesNewRomanPSMT" w:hAnsi="Arial" w:cs="Arial"/>
          <w:bCs/>
          <w:sz w:val="24"/>
          <w:szCs w:val="24"/>
          <w:lang w:val="sr-Cyrl-RS"/>
        </w:rPr>
        <w:t>висности од захтева Налогодавца;</w:t>
      </w:r>
    </w:p>
    <w:p w14:paraId="2CD22F2C" w14:textId="77777777" w:rsidR="00F42692" w:rsidRDefault="00F42692" w:rsidP="00F42692">
      <w:pPr>
        <w:pStyle w:val="ListParagraph"/>
        <w:numPr>
          <w:ilvl w:val="0"/>
          <w:numId w:val="34"/>
        </w:numPr>
        <w:rPr>
          <w:rFonts w:ascii="Arial" w:hAnsi="Arial" w:cs="Arial"/>
          <w:sz w:val="24"/>
          <w:szCs w:val="24"/>
          <w:lang w:eastAsia="zh-CN"/>
        </w:rPr>
      </w:pPr>
      <w:r w:rsidRPr="008B444B">
        <w:rPr>
          <w:rFonts w:ascii="Arial" w:hAnsi="Arial" w:cs="Arial"/>
          <w:sz w:val="24"/>
          <w:szCs w:val="24"/>
          <w:lang w:eastAsia="zh-CN"/>
        </w:rPr>
        <w:t>Гаранције издате из линије за издавање банкарских гаранција морају да буду неопозиве и безусловне, плативе на први позив и без права на приговор;</w:t>
      </w:r>
    </w:p>
    <w:p w14:paraId="6B98A009" w14:textId="50C17AA2" w:rsidR="00025558" w:rsidRPr="00025558" w:rsidRDefault="00025558" w:rsidP="00025558">
      <w:pPr>
        <w:widowControl w:val="0"/>
        <w:rPr>
          <w:rFonts w:eastAsia="TimesNewRomanPSMT" w:cs="Arial"/>
          <w:bCs/>
          <w:sz w:val="24"/>
          <w:szCs w:val="24"/>
          <w:u w:val="single"/>
          <w:lang w:val="sr-Cyrl-RS"/>
        </w:rPr>
      </w:pPr>
      <w:r w:rsidRPr="00025558">
        <w:rPr>
          <w:rFonts w:eastAsia="TimesNewRomanPSMT" w:cs="Arial"/>
          <w:bCs/>
          <w:sz w:val="24"/>
          <w:szCs w:val="24"/>
          <w:u w:val="single"/>
          <w:lang w:val="sr-Cyrl-RS"/>
        </w:rPr>
        <w:t>Рок важења појединачне банкарске гаранције</w:t>
      </w:r>
    </w:p>
    <w:p w14:paraId="36D74495" w14:textId="70EBF288" w:rsidR="00025558" w:rsidRPr="00025558" w:rsidRDefault="00025558" w:rsidP="00025558">
      <w:pPr>
        <w:pStyle w:val="ListParagraph"/>
        <w:widowControl w:val="0"/>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р</w:t>
      </w:r>
      <w:r w:rsidR="000F6C8E" w:rsidRPr="00FA5DC2">
        <w:rPr>
          <w:rFonts w:ascii="Arial" w:eastAsia="TimesNewRomanPSMT" w:hAnsi="Arial" w:cs="Arial"/>
          <w:bCs/>
          <w:sz w:val="24"/>
          <w:szCs w:val="24"/>
          <w:lang w:val="sr-Cyrl-RS"/>
        </w:rPr>
        <w:t>ок важења појединачне издате банкарске гаранције не може бити дужи од 5 (пет) годи</w:t>
      </w:r>
      <w:r w:rsidR="001647B6">
        <w:rPr>
          <w:rFonts w:ascii="Arial" w:eastAsia="TimesNewRomanPSMT" w:hAnsi="Arial" w:cs="Arial"/>
          <w:bCs/>
          <w:sz w:val="24"/>
          <w:szCs w:val="24"/>
          <w:lang w:val="sr-Cyrl-RS"/>
        </w:rPr>
        <w:t>на од датума издавања гаранције.</w:t>
      </w:r>
    </w:p>
    <w:p w14:paraId="45FDA051" w14:textId="6DF95580" w:rsidR="001647B6" w:rsidRPr="001D7947" w:rsidRDefault="001647B6" w:rsidP="001647B6">
      <w:pPr>
        <w:rPr>
          <w:rFonts w:eastAsia="TimesNewRomanPSMT" w:cs="Arial"/>
          <w:b/>
          <w:bCs/>
          <w:sz w:val="24"/>
          <w:szCs w:val="24"/>
          <w:lang w:val="sr-Cyrl-RS"/>
        </w:rPr>
      </w:pPr>
      <w:r w:rsidRPr="001D7947">
        <w:rPr>
          <w:rFonts w:eastAsia="TimesNewRomanPSMT" w:cs="Arial"/>
          <w:b/>
          <w:bCs/>
          <w:sz w:val="24"/>
          <w:szCs w:val="24"/>
          <w:lang w:val="sr-Cyrl-RS"/>
        </w:rPr>
        <w:t>П</w:t>
      </w:r>
      <w:r>
        <w:rPr>
          <w:rFonts w:eastAsia="TimesNewRomanPSMT" w:cs="Arial"/>
          <w:b/>
          <w:bCs/>
          <w:sz w:val="24"/>
          <w:szCs w:val="24"/>
          <w:lang w:val="sr-Cyrl-RS"/>
        </w:rPr>
        <w:t>АРТИЈА 2</w:t>
      </w:r>
    </w:p>
    <w:p w14:paraId="2DFC0FB4" w14:textId="77777777" w:rsidR="001647B6" w:rsidRPr="00344070" w:rsidRDefault="001647B6" w:rsidP="001647B6">
      <w:pPr>
        <w:rPr>
          <w:rFonts w:eastAsia="TimesNewRomanPSMT" w:cs="Arial"/>
          <w:bCs/>
          <w:sz w:val="24"/>
          <w:szCs w:val="24"/>
          <w:u w:val="single"/>
          <w:lang w:val="sr-Cyrl-RS"/>
        </w:rPr>
      </w:pPr>
      <w:r>
        <w:rPr>
          <w:rFonts w:eastAsia="TimesNewRomanPSMT" w:cs="Arial"/>
          <w:bCs/>
          <w:sz w:val="24"/>
          <w:szCs w:val="24"/>
          <w:u w:val="single"/>
          <w:lang w:val="sr-Cyrl-RS"/>
        </w:rPr>
        <w:t>Износ, рок важења и н</w:t>
      </w:r>
      <w:r w:rsidRPr="00344070">
        <w:rPr>
          <w:rFonts w:eastAsia="TimesNewRomanPSMT" w:cs="Arial"/>
          <w:bCs/>
          <w:sz w:val="24"/>
          <w:szCs w:val="24"/>
          <w:u w:val="single"/>
          <w:lang w:val="sr-Cyrl-RS"/>
        </w:rPr>
        <w:t>амена линијe</w:t>
      </w:r>
      <w:r>
        <w:rPr>
          <w:rFonts w:eastAsia="TimesNewRomanPSMT" w:cs="Arial"/>
          <w:bCs/>
          <w:sz w:val="24"/>
          <w:szCs w:val="24"/>
          <w:u w:val="single"/>
          <w:lang w:val="sr-Cyrl-RS"/>
        </w:rPr>
        <w:t xml:space="preserve"> за издавање банкарских гаранција</w:t>
      </w:r>
    </w:p>
    <w:p w14:paraId="39F342C9" w14:textId="7B8F460C" w:rsidR="001647B6" w:rsidRPr="001D7947" w:rsidRDefault="001647B6" w:rsidP="001647B6">
      <w:pPr>
        <w:pStyle w:val="ListParagraph"/>
        <w:numPr>
          <w:ilvl w:val="0"/>
          <w:numId w:val="34"/>
        </w:numPr>
        <w:rPr>
          <w:rFonts w:ascii="Arial" w:eastAsia="Times New Roman" w:hAnsi="Arial" w:cs="Arial"/>
          <w:sz w:val="24"/>
          <w:szCs w:val="24"/>
          <w:lang w:eastAsia="zh-CN"/>
        </w:rPr>
      </w:pPr>
      <w:r>
        <w:rPr>
          <w:rFonts w:ascii="Arial" w:eastAsia="TimesNewRomanPSMT" w:hAnsi="Arial" w:cs="Arial"/>
          <w:bCs/>
          <w:sz w:val="24"/>
          <w:szCs w:val="24"/>
          <w:lang w:val="sr-Cyrl-RS"/>
        </w:rPr>
        <w:t xml:space="preserve">износ линије </w:t>
      </w:r>
      <w:r w:rsidRPr="001647B6">
        <w:rPr>
          <w:rFonts w:ascii="Arial" w:eastAsia="Times New Roman" w:hAnsi="Arial" w:cs="Arial"/>
          <w:sz w:val="24"/>
          <w:szCs w:val="24"/>
          <w:lang w:eastAsia="zh-CN"/>
        </w:rPr>
        <w:t xml:space="preserve">за </w:t>
      </w:r>
      <w:r w:rsidRPr="001D7947">
        <w:rPr>
          <w:rFonts w:ascii="Arial" w:eastAsia="Times New Roman" w:hAnsi="Arial" w:cs="Arial"/>
          <w:sz w:val="24"/>
          <w:szCs w:val="24"/>
          <w:lang w:eastAsia="zh-CN"/>
        </w:rPr>
        <w:t xml:space="preserve">издавање банкарских гаранција је </w:t>
      </w:r>
      <w:r w:rsidRPr="001647B6">
        <w:rPr>
          <w:rFonts w:ascii="Arial" w:eastAsia="Times New Roman" w:hAnsi="Arial" w:cs="Arial"/>
          <w:sz w:val="24"/>
          <w:szCs w:val="24"/>
          <w:lang w:eastAsia="zh-CN"/>
        </w:rPr>
        <w:t>1,620,000,000.00 РСД;</w:t>
      </w:r>
    </w:p>
    <w:p w14:paraId="4455DD0E" w14:textId="404F6E6B" w:rsidR="001647B6" w:rsidRDefault="001647B6" w:rsidP="001647B6">
      <w:pPr>
        <w:pStyle w:val="ListParagraph"/>
        <w:numPr>
          <w:ilvl w:val="0"/>
          <w:numId w:val="34"/>
        </w:numPr>
        <w:rPr>
          <w:rFonts w:ascii="Arial" w:eastAsia="TimesNewRomanPSMT" w:hAnsi="Arial" w:cs="Arial"/>
          <w:bCs/>
          <w:sz w:val="24"/>
          <w:szCs w:val="24"/>
          <w:lang w:val="sr-Cyrl-RS"/>
        </w:rPr>
      </w:pPr>
      <w:r w:rsidRPr="001D7947">
        <w:rPr>
          <w:rFonts w:ascii="Arial" w:eastAsia="Times New Roman" w:hAnsi="Arial" w:cs="Arial"/>
          <w:sz w:val="24"/>
          <w:szCs w:val="24"/>
          <w:lang w:eastAsia="zh-CN"/>
        </w:rPr>
        <w:t xml:space="preserve">рок важења линије за издавање банкарских гаранција је </w:t>
      </w:r>
      <w:r w:rsidRPr="00344070">
        <w:rPr>
          <w:rFonts w:ascii="Arial" w:eastAsia="Times New Roman" w:hAnsi="Arial" w:cs="Arial"/>
          <w:sz w:val="24"/>
          <w:szCs w:val="24"/>
          <w:lang w:eastAsia="zh-CN"/>
        </w:rPr>
        <w:t>до 31.12.20</w:t>
      </w:r>
      <w:r>
        <w:rPr>
          <w:rFonts w:ascii="Arial" w:eastAsia="Times New Roman" w:hAnsi="Arial" w:cs="Arial"/>
          <w:sz w:val="24"/>
          <w:szCs w:val="24"/>
          <w:lang w:val="sr-Cyrl-RS" w:eastAsia="zh-CN"/>
        </w:rPr>
        <w:t>20</w:t>
      </w:r>
      <w:r w:rsidRPr="00344070">
        <w:rPr>
          <w:rFonts w:ascii="Arial" w:eastAsia="Times New Roman" w:hAnsi="Arial" w:cs="Arial"/>
          <w:sz w:val="24"/>
          <w:szCs w:val="24"/>
          <w:lang w:eastAsia="zh-CN"/>
        </w:rPr>
        <w:t>. год.</w:t>
      </w:r>
      <w:r>
        <w:rPr>
          <w:rFonts w:ascii="Arial" w:eastAsia="Times New Roman" w:hAnsi="Arial" w:cs="Arial"/>
          <w:sz w:val="24"/>
          <w:szCs w:val="24"/>
          <w:lang w:val="sr-Cyrl-RS" w:eastAsia="zh-CN"/>
        </w:rPr>
        <w:t>;</w:t>
      </w:r>
    </w:p>
    <w:p w14:paraId="2D0E393B" w14:textId="74053B00" w:rsidR="001647B6" w:rsidRDefault="001647B6" w:rsidP="001647B6">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 xml:space="preserve">намена линије за </w:t>
      </w:r>
      <w:r w:rsidRPr="001D7947">
        <w:rPr>
          <w:rFonts w:ascii="Arial" w:eastAsia="Times New Roman" w:hAnsi="Arial" w:cs="Arial"/>
          <w:sz w:val="24"/>
          <w:szCs w:val="24"/>
          <w:lang w:eastAsia="zh-CN"/>
        </w:rPr>
        <w:t xml:space="preserve">издавање банкарских гаранција </w:t>
      </w:r>
      <w:r>
        <w:rPr>
          <w:rFonts w:ascii="Arial" w:eastAsia="Times New Roman" w:hAnsi="Arial" w:cs="Arial"/>
          <w:sz w:val="24"/>
          <w:szCs w:val="24"/>
          <w:lang w:val="sr-Cyrl-RS" w:eastAsia="zh-CN"/>
        </w:rPr>
        <w:t xml:space="preserve">је </w:t>
      </w:r>
      <w:r>
        <w:rPr>
          <w:rFonts w:ascii="Arial" w:eastAsia="TimesNewRomanPSMT" w:hAnsi="Arial" w:cs="Arial"/>
          <w:bCs/>
          <w:sz w:val="24"/>
          <w:szCs w:val="24"/>
          <w:lang w:val="sr-Cyrl-RS"/>
        </w:rPr>
        <w:t>и</w:t>
      </w:r>
      <w:r w:rsidRPr="00B851F9">
        <w:rPr>
          <w:rFonts w:ascii="Arial" w:eastAsia="TimesNewRomanPSMT" w:hAnsi="Arial" w:cs="Arial"/>
          <w:bCs/>
          <w:sz w:val="24"/>
          <w:szCs w:val="24"/>
          <w:lang w:val="sr-Cyrl-RS"/>
        </w:rPr>
        <w:t>здавање појединачних банкарских гаранција, обавезујућих писма о намерама, продужења рока већ издатих гаранција</w:t>
      </w:r>
      <w:r w:rsidR="00DA7937">
        <w:rPr>
          <w:rFonts w:ascii="Arial" w:eastAsia="TimesNewRomanPSMT" w:hAnsi="Arial" w:cs="Arial"/>
          <w:bCs/>
          <w:sz w:val="24"/>
          <w:szCs w:val="24"/>
          <w:lang w:val="sr-Cyrl-RS"/>
        </w:rPr>
        <w:t>,</w:t>
      </w:r>
      <w:r w:rsidR="00DA7937" w:rsidRPr="00DA7937">
        <w:rPr>
          <w:rFonts w:ascii="Arial" w:eastAsia="TimesNewRomanPSMT" w:hAnsi="Arial" w:cs="Arial"/>
          <w:bCs/>
          <w:sz w:val="24"/>
          <w:szCs w:val="24"/>
          <w:lang w:val="sr-Cyrl-RS"/>
        </w:rPr>
        <w:t xml:space="preserve"> </w:t>
      </w:r>
      <w:r w:rsidR="00DA7937" w:rsidRPr="003242AF">
        <w:rPr>
          <w:rFonts w:ascii="Arial" w:eastAsia="TimesNewRomanPSMT" w:hAnsi="Arial" w:cs="Arial"/>
          <w:bCs/>
          <w:sz w:val="24"/>
          <w:szCs w:val="24"/>
          <w:lang w:val="sr-Cyrl-RS"/>
        </w:rPr>
        <w:t>за потребе Јавног предузеће „Електропривреда Србије“ Београд, Балканска бр. 13 са огранцима</w:t>
      </w:r>
      <w:r w:rsidRPr="00B851F9">
        <w:rPr>
          <w:rFonts w:ascii="Arial" w:eastAsia="TimesNewRomanPSMT" w:hAnsi="Arial" w:cs="Arial"/>
          <w:bCs/>
          <w:sz w:val="24"/>
          <w:szCs w:val="24"/>
          <w:lang w:val="sr-Cyrl-RS"/>
        </w:rPr>
        <w:t>;</w:t>
      </w:r>
    </w:p>
    <w:p w14:paraId="15B6496E" w14:textId="74E202F0" w:rsidR="001647B6" w:rsidRDefault="001647B6" w:rsidP="001647B6">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банкарске гаранције издате из наведене линије могу бити издате у валути ЕУР или РСД;</w:t>
      </w:r>
    </w:p>
    <w:p w14:paraId="2661971D" w14:textId="3BBFCB10" w:rsidR="00AD2009" w:rsidRPr="00AD2009" w:rsidRDefault="00AD2009" w:rsidP="00AD2009">
      <w:pPr>
        <w:pStyle w:val="ListParagraph"/>
        <w:numPr>
          <w:ilvl w:val="0"/>
          <w:numId w:val="34"/>
        </w:numPr>
        <w:rPr>
          <w:rFonts w:ascii="Arial" w:eastAsia="TimesNewRomanPSMT" w:hAnsi="Arial" w:cs="Arial"/>
          <w:bCs/>
          <w:sz w:val="24"/>
          <w:szCs w:val="24"/>
          <w:lang w:val="sr-Cyrl-RS"/>
        </w:rPr>
      </w:pPr>
      <w:r w:rsidRPr="00AD2009">
        <w:rPr>
          <w:rFonts w:ascii="Arial" w:eastAsia="TimesNewRomanPSMT" w:hAnsi="Arial" w:cs="Arial"/>
          <w:bCs/>
          <w:sz w:val="24"/>
          <w:szCs w:val="24"/>
          <w:lang w:val="sr-Cyrl-RS"/>
        </w:rPr>
        <w:t xml:space="preserve">утврђивање расположивих средстава по предметној линији за издавање банкарских гаранција се </w:t>
      </w:r>
      <w:r>
        <w:rPr>
          <w:rFonts w:ascii="Arial" w:eastAsia="TimesNewRomanPSMT" w:hAnsi="Arial" w:cs="Arial"/>
          <w:bCs/>
          <w:sz w:val="24"/>
          <w:szCs w:val="24"/>
          <w:lang w:val="sr-Cyrl-RS"/>
        </w:rPr>
        <w:t>врши применом средњег курса НБС;</w:t>
      </w:r>
    </w:p>
    <w:p w14:paraId="0D2BAEE5" w14:textId="77777777" w:rsidR="001647B6" w:rsidRPr="00344070" w:rsidRDefault="001647B6" w:rsidP="001647B6">
      <w:pPr>
        <w:widowControl w:val="0"/>
        <w:rPr>
          <w:rFonts w:eastAsia="TimesNewRomanPSMT" w:cs="Arial"/>
          <w:bCs/>
          <w:sz w:val="24"/>
          <w:szCs w:val="24"/>
          <w:u w:val="single"/>
          <w:lang w:val="sr-Cyrl-RS"/>
        </w:rPr>
      </w:pPr>
      <w:r>
        <w:rPr>
          <w:rFonts w:eastAsia="TimesNewRomanPSMT" w:cs="Arial"/>
          <w:bCs/>
          <w:sz w:val="24"/>
          <w:szCs w:val="24"/>
          <w:u w:val="single"/>
          <w:lang w:val="sr-Cyrl-RS"/>
        </w:rPr>
        <w:t>Тип банкарских гаранција</w:t>
      </w:r>
    </w:p>
    <w:p w14:paraId="5FE147EE" w14:textId="77777777" w:rsidR="001647B6" w:rsidRPr="000F6C8E" w:rsidRDefault="001647B6" w:rsidP="001647B6">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банкарске гаранције за обезбеђење плаћања,</w:t>
      </w:r>
    </w:p>
    <w:p w14:paraId="414012C8" w14:textId="77777777" w:rsidR="001647B6" w:rsidRPr="000F6C8E" w:rsidRDefault="001647B6" w:rsidP="001647B6">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 xml:space="preserve">банкарске гаранције за озбиљност понуде, </w:t>
      </w:r>
    </w:p>
    <w:p w14:paraId="521D6CD4" w14:textId="77777777" w:rsidR="001647B6" w:rsidRPr="000F6C8E" w:rsidRDefault="001647B6" w:rsidP="001647B6">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банкарске гаранције за повраћај аванса,</w:t>
      </w:r>
    </w:p>
    <w:p w14:paraId="4DE4E99D" w14:textId="77777777" w:rsidR="001647B6" w:rsidRPr="000F6C8E" w:rsidRDefault="001647B6" w:rsidP="001647B6">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банкарске гаранције за добро извршење посла,</w:t>
      </w:r>
    </w:p>
    <w:p w14:paraId="60AC8E48" w14:textId="77777777" w:rsidR="001647B6" w:rsidRPr="00217262" w:rsidRDefault="001647B6" w:rsidP="001647B6">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остале банкарске гаранције и обавезујућа писма о намерама;</w:t>
      </w:r>
    </w:p>
    <w:p w14:paraId="56DB51D2" w14:textId="77777777" w:rsidR="001647B6" w:rsidRPr="00B851F9" w:rsidRDefault="001647B6" w:rsidP="001647B6">
      <w:pPr>
        <w:rPr>
          <w:rFonts w:eastAsia="TimesNewRomanPSMT" w:cs="Arial"/>
          <w:bCs/>
          <w:sz w:val="24"/>
          <w:szCs w:val="24"/>
          <w:lang w:val="sr-Cyrl-RS"/>
        </w:rPr>
      </w:pPr>
      <w:r w:rsidRPr="00B851F9">
        <w:rPr>
          <w:rFonts w:eastAsia="TimesNewRomanPSMT" w:cs="Arial"/>
          <w:bCs/>
          <w:sz w:val="24"/>
          <w:szCs w:val="24"/>
          <w:u w:val="single"/>
          <w:lang w:val="sr-Cyrl-RS"/>
        </w:rPr>
        <w:t>Форма банк</w:t>
      </w:r>
      <w:r>
        <w:rPr>
          <w:rFonts w:eastAsia="TimesNewRomanPSMT" w:cs="Arial"/>
          <w:bCs/>
          <w:sz w:val="24"/>
          <w:szCs w:val="24"/>
          <w:u w:val="single"/>
          <w:lang w:val="sr-Cyrl-RS"/>
        </w:rPr>
        <w:t>арских гаранција</w:t>
      </w:r>
      <w:r w:rsidRPr="00B851F9">
        <w:rPr>
          <w:rFonts w:eastAsia="TimesNewRomanPSMT" w:cs="Arial"/>
          <w:bCs/>
          <w:sz w:val="24"/>
          <w:szCs w:val="24"/>
          <w:lang w:val="sr-Cyrl-RS"/>
        </w:rPr>
        <w:t xml:space="preserve"> </w:t>
      </w:r>
    </w:p>
    <w:p w14:paraId="36DED42F" w14:textId="77777777" w:rsidR="001647B6" w:rsidRPr="00B851F9" w:rsidRDefault="001647B6" w:rsidP="001647B6">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форма појединачних банкарских гаранција</w:t>
      </w:r>
      <w:r w:rsidRPr="00C833AF">
        <w:rPr>
          <w:rFonts w:ascii="Arial" w:eastAsia="TimesNewRomanPSMT" w:hAnsi="Arial" w:cs="Arial"/>
          <w:bCs/>
          <w:sz w:val="24"/>
          <w:szCs w:val="24"/>
          <w:lang w:val="sr-Cyrl-RS"/>
        </w:rPr>
        <w:t xml:space="preserve"> </w:t>
      </w:r>
      <w:r>
        <w:rPr>
          <w:rFonts w:ascii="Arial" w:eastAsia="TimesNewRomanPSMT" w:hAnsi="Arial" w:cs="Arial"/>
          <w:bCs/>
          <w:sz w:val="24"/>
          <w:szCs w:val="24"/>
          <w:lang w:val="sr-Cyrl-RS"/>
        </w:rPr>
        <w:t xml:space="preserve">ће бити усаглашавана са Корисником банкарске гаранције приликом издавања исте. Банкарске гаранције могу бити издате у папирној форми или путем </w:t>
      </w:r>
      <w:r>
        <w:rPr>
          <w:rFonts w:ascii="Arial" w:eastAsia="TimesNewRomanPSMT" w:hAnsi="Arial" w:cs="Arial"/>
          <w:bCs/>
          <w:sz w:val="24"/>
          <w:szCs w:val="24"/>
        </w:rPr>
        <w:t xml:space="preserve">SWIFT </w:t>
      </w:r>
      <w:r>
        <w:rPr>
          <w:rFonts w:ascii="Arial" w:eastAsia="TimesNewRomanPSMT" w:hAnsi="Arial" w:cs="Arial"/>
          <w:bCs/>
          <w:sz w:val="24"/>
          <w:szCs w:val="24"/>
          <w:lang w:val="sr-Cyrl-RS"/>
        </w:rPr>
        <w:t>поруке, у зависности од захтева Налогодавца;</w:t>
      </w:r>
    </w:p>
    <w:p w14:paraId="1D7EE252" w14:textId="77777777" w:rsidR="001647B6" w:rsidRDefault="001647B6" w:rsidP="001647B6">
      <w:pPr>
        <w:pStyle w:val="ListParagraph"/>
        <w:numPr>
          <w:ilvl w:val="0"/>
          <w:numId w:val="34"/>
        </w:numPr>
        <w:rPr>
          <w:rFonts w:ascii="Arial" w:hAnsi="Arial" w:cs="Arial"/>
          <w:sz w:val="24"/>
          <w:szCs w:val="24"/>
          <w:lang w:eastAsia="zh-CN"/>
        </w:rPr>
      </w:pPr>
      <w:r w:rsidRPr="008B444B">
        <w:rPr>
          <w:rFonts w:ascii="Arial" w:hAnsi="Arial" w:cs="Arial"/>
          <w:sz w:val="24"/>
          <w:szCs w:val="24"/>
          <w:lang w:eastAsia="zh-CN"/>
        </w:rPr>
        <w:t>Гаранције издате из линије за издавање банкарских гаранција морају да буду неопозиве и безусловне, плативе на први позив и без права на приговор;</w:t>
      </w:r>
    </w:p>
    <w:p w14:paraId="27BD3610" w14:textId="77777777" w:rsidR="001647B6" w:rsidRPr="00025558" w:rsidRDefault="001647B6" w:rsidP="001647B6">
      <w:pPr>
        <w:widowControl w:val="0"/>
        <w:rPr>
          <w:rFonts w:eastAsia="TimesNewRomanPSMT" w:cs="Arial"/>
          <w:bCs/>
          <w:sz w:val="24"/>
          <w:szCs w:val="24"/>
          <w:u w:val="single"/>
          <w:lang w:val="sr-Cyrl-RS"/>
        </w:rPr>
      </w:pPr>
      <w:r w:rsidRPr="00025558">
        <w:rPr>
          <w:rFonts w:eastAsia="TimesNewRomanPSMT" w:cs="Arial"/>
          <w:bCs/>
          <w:sz w:val="24"/>
          <w:szCs w:val="24"/>
          <w:u w:val="single"/>
          <w:lang w:val="sr-Cyrl-RS"/>
        </w:rPr>
        <w:t>Рок важења појединачне банкарске гаранције</w:t>
      </w:r>
    </w:p>
    <w:p w14:paraId="20CFC839" w14:textId="77777777" w:rsidR="001647B6" w:rsidRPr="00025558" w:rsidRDefault="001647B6" w:rsidP="001647B6">
      <w:pPr>
        <w:pStyle w:val="ListParagraph"/>
        <w:widowControl w:val="0"/>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р</w:t>
      </w:r>
      <w:r w:rsidRPr="00FA5DC2">
        <w:rPr>
          <w:rFonts w:ascii="Arial" w:eastAsia="TimesNewRomanPSMT" w:hAnsi="Arial" w:cs="Arial"/>
          <w:bCs/>
          <w:sz w:val="24"/>
          <w:szCs w:val="24"/>
          <w:lang w:val="sr-Cyrl-RS"/>
        </w:rPr>
        <w:t>ок важења појединачне издате банкарске гаранције не може бити дужи од 5 (пет) годи</w:t>
      </w:r>
      <w:r>
        <w:rPr>
          <w:rFonts w:ascii="Arial" w:eastAsia="TimesNewRomanPSMT" w:hAnsi="Arial" w:cs="Arial"/>
          <w:bCs/>
          <w:sz w:val="24"/>
          <w:szCs w:val="24"/>
          <w:lang w:val="sr-Cyrl-RS"/>
        </w:rPr>
        <w:t>на од датума издавања гаранције.</w:t>
      </w:r>
    </w:p>
    <w:p w14:paraId="7FC6DB02" w14:textId="29708593" w:rsidR="003242AF" w:rsidRPr="001D7947" w:rsidRDefault="003242AF" w:rsidP="003242AF">
      <w:pPr>
        <w:rPr>
          <w:rFonts w:eastAsia="TimesNewRomanPSMT" w:cs="Arial"/>
          <w:b/>
          <w:bCs/>
          <w:sz w:val="24"/>
          <w:szCs w:val="24"/>
          <w:lang w:val="sr-Cyrl-RS"/>
        </w:rPr>
      </w:pPr>
      <w:r w:rsidRPr="001D7947">
        <w:rPr>
          <w:rFonts w:eastAsia="TimesNewRomanPSMT" w:cs="Arial"/>
          <w:b/>
          <w:bCs/>
          <w:sz w:val="24"/>
          <w:szCs w:val="24"/>
          <w:lang w:val="sr-Cyrl-RS"/>
        </w:rPr>
        <w:lastRenderedPageBreak/>
        <w:t>П</w:t>
      </w:r>
      <w:r>
        <w:rPr>
          <w:rFonts w:eastAsia="TimesNewRomanPSMT" w:cs="Arial"/>
          <w:b/>
          <w:bCs/>
          <w:sz w:val="24"/>
          <w:szCs w:val="24"/>
          <w:lang w:val="sr-Cyrl-RS"/>
        </w:rPr>
        <w:t>АРТИЈА 3</w:t>
      </w:r>
    </w:p>
    <w:p w14:paraId="0ACCC814" w14:textId="77777777" w:rsidR="003242AF" w:rsidRPr="00344070" w:rsidRDefault="003242AF" w:rsidP="003242AF">
      <w:pPr>
        <w:rPr>
          <w:rFonts w:eastAsia="TimesNewRomanPSMT" w:cs="Arial"/>
          <w:bCs/>
          <w:sz w:val="24"/>
          <w:szCs w:val="24"/>
          <w:u w:val="single"/>
          <w:lang w:val="sr-Cyrl-RS"/>
        </w:rPr>
      </w:pPr>
      <w:r>
        <w:rPr>
          <w:rFonts w:eastAsia="TimesNewRomanPSMT" w:cs="Arial"/>
          <w:bCs/>
          <w:sz w:val="24"/>
          <w:szCs w:val="24"/>
          <w:u w:val="single"/>
          <w:lang w:val="sr-Cyrl-RS"/>
        </w:rPr>
        <w:t>Износ, рок важења и н</w:t>
      </w:r>
      <w:r w:rsidRPr="00344070">
        <w:rPr>
          <w:rFonts w:eastAsia="TimesNewRomanPSMT" w:cs="Arial"/>
          <w:bCs/>
          <w:sz w:val="24"/>
          <w:szCs w:val="24"/>
          <w:u w:val="single"/>
          <w:lang w:val="sr-Cyrl-RS"/>
        </w:rPr>
        <w:t>амена линијe</w:t>
      </w:r>
      <w:r>
        <w:rPr>
          <w:rFonts w:eastAsia="TimesNewRomanPSMT" w:cs="Arial"/>
          <w:bCs/>
          <w:sz w:val="24"/>
          <w:szCs w:val="24"/>
          <w:u w:val="single"/>
          <w:lang w:val="sr-Cyrl-RS"/>
        </w:rPr>
        <w:t xml:space="preserve"> за издавање банкарских гаранција</w:t>
      </w:r>
    </w:p>
    <w:p w14:paraId="6D244D8D" w14:textId="223D7579" w:rsidR="003242AF" w:rsidRPr="00E228AA" w:rsidRDefault="003242AF" w:rsidP="003242AF">
      <w:pPr>
        <w:pStyle w:val="ListParagraph"/>
        <w:numPr>
          <w:ilvl w:val="0"/>
          <w:numId w:val="34"/>
        </w:numPr>
        <w:rPr>
          <w:rFonts w:ascii="Arial" w:eastAsia="Times New Roman" w:hAnsi="Arial" w:cs="Arial"/>
          <w:sz w:val="24"/>
          <w:szCs w:val="24"/>
          <w:lang w:eastAsia="zh-CN"/>
        </w:rPr>
      </w:pPr>
      <w:r w:rsidRPr="00E228AA">
        <w:rPr>
          <w:rFonts w:ascii="Arial" w:eastAsia="TimesNewRomanPSMT" w:hAnsi="Arial" w:cs="Arial"/>
          <w:bCs/>
          <w:sz w:val="24"/>
          <w:szCs w:val="24"/>
          <w:lang w:val="sr-Cyrl-RS"/>
        </w:rPr>
        <w:t xml:space="preserve">износ линије </w:t>
      </w:r>
      <w:r w:rsidRPr="00E228AA">
        <w:rPr>
          <w:rFonts w:ascii="Arial" w:eastAsia="Times New Roman" w:hAnsi="Arial" w:cs="Arial"/>
          <w:sz w:val="24"/>
          <w:szCs w:val="24"/>
          <w:lang w:eastAsia="zh-CN"/>
        </w:rPr>
        <w:t xml:space="preserve">за издавање банкарских гаранција је </w:t>
      </w:r>
      <w:r w:rsidR="00E228AA" w:rsidRPr="00E228AA">
        <w:rPr>
          <w:rFonts w:ascii="Arial" w:eastAsia="Times New Roman" w:hAnsi="Arial" w:cs="Arial"/>
          <w:sz w:val="24"/>
          <w:szCs w:val="24"/>
          <w:lang w:val="sr-Latn-RS" w:eastAsia="zh-CN"/>
        </w:rPr>
        <w:t>220</w:t>
      </w:r>
      <w:r w:rsidRPr="00E228AA">
        <w:rPr>
          <w:rFonts w:ascii="Arial" w:eastAsia="Times New Roman" w:hAnsi="Arial" w:cs="Arial"/>
          <w:sz w:val="24"/>
          <w:szCs w:val="24"/>
          <w:lang w:eastAsia="zh-CN"/>
        </w:rPr>
        <w:t>,000,000.00 РСД;</w:t>
      </w:r>
    </w:p>
    <w:p w14:paraId="24C01375" w14:textId="0AEDA4BF" w:rsidR="003242AF" w:rsidRDefault="003242AF" w:rsidP="003242AF">
      <w:pPr>
        <w:pStyle w:val="ListParagraph"/>
        <w:numPr>
          <w:ilvl w:val="0"/>
          <w:numId w:val="34"/>
        </w:numPr>
        <w:rPr>
          <w:rFonts w:ascii="Arial" w:eastAsia="TimesNewRomanPSMT" w:hAnsi="Arial" w:cs="Arial"/>
          <w:bCs/>
          <w:sz w:val="24"/>
          <w:szCs w:val="24"/>
          <w:lang w:val="sr-Cyrl-RS"/>
        </w:rPr>
      </w:pPr>
      <w:r w:rsidRPr="001D7947">
        <w:rPr>
          <w:rFonts w:ascii="Arial" w:eastAsia="Times New Roman" w:hAnsi="Arial" w:cs="Arial"/>
          <w:sz w:val="24"/>
          <w:szCs w:val="24"/>
          <w:lang w:eastAsia="zh-CN"/>
        </w:rPr>
        <w:t xml:space="preserve">рок важења линије за издавање банкарских гаранција је </w:t>
      </w:r>
      <w:r w:rsidRPr="00344070">
        <w:rPr>
          <w:rFonts w:ascii="Arial" w:eastAsia="Times New Roman" w:hAnsi="Arial" w:cs="Arial"/>
          <w:sz w:val="24"/>
          <w:szCs w:val="24"/>
          <w:lang w:eastAsia="zh-CN"/>
        </w:rPr>
        <w:t>до 31.12.20</w:t>
      </w:r>
      <w:r>
        <w:rPr>
          <w:rFonts w:ascii="Arial" w:eastAsia="Times New Roman" w:hAnsi="Arial" w:cs="Arial"/>
          <w:sz w:val="24"/>
          <w:szCs w:val="24"/>
          <w:lang w:val="sr-Cyrl-RS" w:eastAsia="zh-CN"/>
        </w:rPr>
        <w:t>19</w:t>
      </w:r>
      <w:r w:rsidRPr="00344070">
        <w:rPr>
          <w:rFonts w:ascii="Arial" w:eastAsia="Times New Roman" w:hAnsi="Arial" w:cs="Arial"/>
          <w:sz w:val="24"/>
          <w:szCs w:val="24"/>
          <w:lang w:eastAsia="zh-CN"/>
        </w:rPr>
        <w:t>. год.</w:t>
      </w:r>
      <w:r>
        <w:rPr>
          <w:rFonts w:ascii="Arial" w:eastAsia="Times New Roman" w:hAnsi="Arial" w:cs="Arial"/>
          <w:sz w:val="24"/>
          <w:szCs w:val="24"/>
          <w:lang w:val="sr-Cyrl-RS" w:eastAsia="zh-CN"/>
        </w:rPr>
        <w:t>;</w:t>
      </w:r>
    </w:p>
    <w:p w14:paraId="77B74572" w14:textId="6BD3DC90" w:rsidR="003242AF" w:rsidRDefault="003242AF" w:rsidP="003242AF">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 xml:space="preserve">намена линије за </w:t>
      </w:r>
      <w:r w:rsidRPr="003242AF">
        <w:rPr>
          <w:rFonts w:ascii="Arial" w:eastAsia="TimesNewRomanPSMT" w:hAnsi="Arial" w:cs="Arial"/>
          <w:bCs/>
          <w:sz w:val="24"/>
          <w:szCs w:val="24"/>
          <w:lang w:val="sr-Cyrl-RS"/>
        </w:rPr>
        <w:t>издавање банкарских гаранција је издавање плативих банкарских гаранција за обезбеђење плаћања накнада за експропријацију</w:t>
      </w:r>
      <w:r>
        <w:rPr>
          <w:rFonts w:ascii="Arial" w:eastAsia="TimesNewRomanPSMT" w:hAnsi="Arial" w:cs="Arial"/>
          <w:bCs/>
          <w:sz w:val="24"/>
          <w:szCs w:val="24"/>
          <w:lang w:val="sr-Cyrl-RS"/>
        </w:rPr>
        <w:t xml:space="preserve">, </w:t>
      </w:r>
      <w:r w:rsidRPr="003242AF">
        <w:rPr>
          <w:rFonts w:ascii="Arial" w:eastAsia="TimesNewRomanPSMT" w:hAnsi="Arial" w:cs="Arial"/>
          <w:bCs/>
          <w:sz w:val="24"/>
          <w:szCs w:val="24"/>
          <w:lang w:val="sr-Cyrl-RS"/>
        </w:rPr>
        <w:t>за потребе Јавног предузеће „Електропривреда Србије“ Београд, Балканска бр. 13 са огранцима,</w:t>
      </w:r>
    </w:p>
    <w:p w14:paraId="4CF00D5D" w14:textId="27B763ED" w:rsidR="003242AF" w:rsidRPr="00B851F9" w:rsidRDefault="003242AF" w:rsidP="003242AF">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банкарске гаранције издате из</w:t>
      </w:r>
      <w:r w:rsidR="00953B15">
        <w:rPr>
          <w:rFonts w:ascii="Arial" w:eastAsia="TimesNewRomanPSMT" w:hAnsi="Arial" w:cs="Arial"/>
          <w:bCs/>
          <w:sz w:val="24"/>
          <w:szCs w:val="24"/>
          <w:lang w:val="sr-Cyrl-RS"/>
        </w:rPr>
        <w:t xml:space="preserve"> наведене линије се издају</w:t>
      </w:r>
      <w:r>
        <w:rPr>
          <w:rFonts w:ascii="Arial" w:eastAsia="TimesNewRomanPSMT" w:hAnsi="Arial" w:cs="Arial"/>
          <w:bCs/>
          <w:sz w:val="24"/>
          <w:szCs w:val="24"/>
          <w:lang w:val="sr-Cyrl-RS"/>
        </w:rPr>
        <w:t xml:space="preserve"> у валути РСД;</w:t>
      </w:r>
    </w:p>
    <w:p w14:paraId="303D98CE" w14:textId="77777777" w:rsidR="003242AF" w:rsidRPr="00344070" w:rsidRDefault="003242AF" w:rsidP="003242AF">
      <w:pPr>
        <w:widowControl w:val="0"/>
        <w:rPr>
          <w:rFonts w:eastAsia="TimesNewRomanPSMT" w:cs="Arial"/>
          <w:bCs/>
          <w:sz w:val="24"/>
          <w:szCs w:val="24"/>
          <w:u w:val="single"/>
          <w:lang w:val="sr-Cyrl-RS"/>
        </w:rPr>
      </w:pPr>
      <w:r>
        <w:rPr>
          <w:rFonts w:eastAsia="TimesNewRomanPSMT" w:cs="Arial"/>
          <w:bCs/>
          <w:sz w:val="24"/>
          <w:szCs w:val="24"/>
          <w:u w:val="single"/>
          <w:lang w:val="sr-Cyrl-RS"/>
        </w:rPr>
        <w:t>Тип банкарских гаранција</w:t>
      </w:r>
    </w:p>
    <w:p w14:paraId="3AADC80B" w14:textId="22EA4A9A" w:rsidR="00ED3312" w:rsidRPr="00ED3312" w:rsidRDefault="003242AF" w:rsidP="00ED3312">
      <w:pPr>
        <w:pStyle w:val="ListParagraph"/>
        <w:numPr>
          <w:ilvl w:val="0"/>
          <w:numId w:val="34"/>
        </w:numPr>
        <w:rPr>
          <w:rFonts w:ascii="Arial" w:eastAsia="TimesNewRomanPSMT" w:hAnsi="Arial" w:cs="Arial"/>
          <w:bCs/>
          <w:sz w:val="24"/>
          <w:szCs w:val="24"/>
          <w:lang w:val="sr-Cyrl-RS"/>
        </w:rPr>
      </w:pPr>
      <w:r w:rsidRPr="000F6C8E">
        <w:rPr>
          <w:rFonts w:ascii="Arial" w:eastAsia="TimesNewRomanPSMT" w:hAnsi="Arial" w:cs="Arial"/>
          <w:bCs/>
          <w:sz w:val="24"/>
          <w:szCs w:val="24"/>
          <w:lang w:val="sr-Cyrl-RS"/>
        </w:rPr>
        <w:t xml:space="preserve">банкарске </w:t>
      </w:r>
      <w:r w:rsidR="00ED3312" w:rsidRPr="00ED3312">
        <w:rPr>
          <w:rFonts w:ascii="Arial" w:eastAsia="TimesNewRomanPSMT" w:hAnsi="Arial" w:cs="Arial"/>
          <w:bCs/>
          <w:sz w:val="24"/>
          <w:szCs w:val="24"/>
          <w:lang w:val="sr-Cyrl-RS"/>
        </w:rPr>
        <w:t>банкарске гаранције за обезбеђење плаћања накнада за експропријацију у складу са чл. 28. Закона о експропријацији</w:t>
      </w:r>
      <w:r w:rsidR="00ED3312">
        <w:rPr>
          <w:rFonts w:ascii="Arial" w:eastAsia="TimesNewRomanPSMT" w:hAnsi="Arial" w:cs="Arial"/>
          <w:bCs/>
          <w:sz w:val="24"/>
          <w:szCs w:val="24"/>
          <w:lang w:val="sr-Cyrl-RS"/>
        </w:rPr>
        <w:t>;</w:t>
      </w:r>
    </w:p>
    <w:p w14:paraId="0914F798" w14:textId="6097CD59" w:rsidR="003242AF" w:rsidRPr="00ED3312" w:rsidRDefault="003242AF" w:rsidP="00ED3312">
      <w:pPr>
        <w:suppressAutoHyphens/>
        <w:spacing w:before="0"/>
        <w:contextualSpacing/>
        <w:rPr>
          <w:rFonts w:cs="Arial"/>
          <w:spacing w:val="2"/>
          <w:sz w:val="24"/>
          <w:szCs w:val="24"/>
          <w:lang w:val="sr-Cyrl-RS"/>
        </w:rPr>
      </w:pPr>
      <w:r w:rsidRPr="00ED3312">
        <w:rPr>
          <w:rFonts w:eastAsia="TimesNewRomanPSMT" w:cs="Arial"/>
          <w:bCs/>
          <w:sz w:val="24"/>
          <w:szCs w:val="24"/>
          <w:u w:val="single"/>
          <w:lang w:val="sr-Cyrl-RS"/>
        </w:rPr>
        <w:t>Форма банкарских гаранција</w:t>
      </w:r>
      <w:r w:rsidRPr="00ED3312">
        <w:rPr>
          <w:rFonts w:eastAsia="TimesNewRomanPSMT" w:cs="Arial"/>
          <w:bCs/>
          <w:sz w:val="24"/>
          <w:szCs w:val="24"/>
          <w:lang w:val="sr-Cyrl-RS"/>
        </w:rPr>
        <w:t xml:space="preserve"> </w:t>
      </w:r>
    </w:p>
    <w:p w14:paraId="046B35C6" w14:textId="77777777" w:rsidR="003242AF" w:rsidRPr="00B851F9" w:rsidRDefault="003242AF" w:rsidP="003242AF">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форма појединачних банкарских гаранција</w:t>
      </w:r>
      <w:r w:rsidRPr="00C833AF">
        <w:rPr>
          <w:rFonts w:ascii="Arial" w:eastAsia="TimesNewRomanPSMT" w:hAnsi="Arial" w:cs="Arial"/>
          <w:bCs/>
          <w:sz w:val="24"/>
          <w:szCs w:val="24"/>
          <w:lang w:val="sr-Cyrl-RS"/>
        </w:rPr>
        <w:t xml:space="preserve"> </w:t>
      </w:r>
      <w:r>
        <w:rPr>
          <w:rFonts w:ascii="Arial" w:eastAsia="TimesNewRomanPSMT" w:hAnsi="Arial" w:cs="Arial"/>
          <w:bCs/>
          <w:sz w:val="24"/>
          <w:szCs w:val="24"/>
          <w:lang w:val="sr-Cyrl-RS"/>
        </w:rPr>
        <w:t xml:space="preserve">ће бити усаглашавана са Корисником банкарске гаранције приликом издавања исте. Банкарске гаранције могу бити издате у папирној форми или путем </w:t>
      </w:r>
      <w:r>
        <w:rPr>
          <w:rFonts w:ascii="Arial" w:eastAsia="TimesNewRomanPSMT" w:hAnsi="Arial" w:cs="Arial"/>
          <w:bCs/>
          <w:sz w:val="24"/>
          <w:szCs w:val="24"/>
        </w:rPr>
        <w:t xml:space="preserve">SWIFT </w:t>
      </w:r>
      <w:r>
        <w:rPr>
          <w:rFonts w:ascii="Arial" w:eastAsia="TimesNewRomanPSMT" w:hAnsi="Arial" w:cs="Arial"/>
          <w:bCs/>
          <w:sz w:val="24"/>
          <w:szCs w:val="24"/>
          <w:lang w:val="sr-Cyrl-RS"/>
        </w:rPr>
        <w:t>поруке, у зависности од захтева Налогодавца;</w:t>
      </w:r>
    </w:p>
    <w:p w14:paraId="1FFA9F35" w14:textId="77777777" w:rsidR="003242AF" w:rsidRDefault="003242AF" w:rsidP="003242AF">
      <w:pPr>
        <w:pStyle w:val="ListParagraph"/>
        <w:numPr>
          <w:ilvl w:val="0"/>
          <w:numId w:val="34"/>
        </w:numPr>
        <w:rPr>
          <w:rFonts w:ascii="Arial" w:hAnsi="Arial" w:cs="Arial"/>
          <w:sz w:val="24"/>
          <w:szCs w:val="24"/>
          <w:lang w:eastAsia="zh-CN"/>
        </w:rPr>
      </w:pPr>
      <w:r w:rsidRPr="008B444B">
        <w:rPr>
          <w:rFonts w:ascii="Arial" w:hAnsi="Arial" w:cs="Arial"/>
          <w:sz w:val="24"/>
          <w:szCs w:val="24"/>
          <w:lang w:eastAsia="zh-CN"/>
        </w:rPr>
        <w:t>Гаранције издате из линије за издавање банкарских гаранција морају да буду неопозиве и безусловне, плативе на први позив и без права на приговор;</w:t>
      </w:r>
    </w:p>
    <w:p w14:paraId="6C1E7016" w14:textId="5E1C1F07" w:rsidR="00556CE7" w:rsidRPr="00556CE7" w:rsidRDefault="00556CE7" w:rsidP="00556CE7">
      <w:pPr>
        <w:pStyle w:val="ListParagraph"/>
        <w:numPr>
          <w:ilvl w:val="0"/>
          <w:numId w:val="34"/>
        </w:numPr>
        <w:rPr>
          <w:rFonts w:ascii="Arial" w:hAnsi="Arial" w:cs="Arial"/>
          <w:sz w:val="24"/>
          <w:szCs w:val="24"/>
          <w:lang w:eastAsia="zh-CN"/>
        </w:rPr>
      </w:pPr>
      <w:r w:rsidRPr="008B444B">
        <w:rPr>
          <w:rFonts w:ascii="Arial" w:hAnsi="Arial" w:cs="Arial"/>
          <w:sz w:val="24"/>
          <w:szCs w:val="24"/>
          <w:lang w:eastAsia="zh-CN"/>
        </w:rPr>
        <w:t>Гаранције издате из линије за издавање банкарских гаранција морају да</w:t>
      </w:r>
      <w:r>
        <w:rPr>
          <w:rFonts w:ascii="Arial" w:hAnsi="Arial" w:cs="Arial"/>
          <w:sz w:val="24"/>
          <w:szCs w:val="24"/>
          <w:lang w:val="sr-Cyrl-RS" w:eastAsia="zh-CN"/>
        </w:rPr>
        <w:t xml:space="preserve"> садрже </w:t>
      </w:r>
      <w:r w:rsidRPr="0095060A">
        <w:rPr>
          <w:rFonts w:ascii="Arial" w:hAnsi="Arial" w:cs="Arial"/>
          <w:sz w:val="24"/>
          <w:szCs w:val="24"/>
          <w:lang w:eastAsia="zh-CN"/>
        </w:rPr>
        <w:t xml:space="preserve">и клаузулу да се износ гаранције увећава за индекс раста </w:t>
      </w:r>
      <w:r>
        <w:rPr>
          <w:rFonts w:ascii="Arial" w:hAnsi="Arial" w:cs="Arial"/>
          <w:sz w:val="24"/>
          <w:szCs w:val="24"/>
          <w:lang w:val="sr-Cyrl-RS" w:eastAsia="zh-CN"/>
        </w:rPr>
        <w:t>потрошачких цена</w:t>
      </w:r>
      <w:r w:rsidRPr="0095060A">
        <w:rPr>
          <w:rFonts w:ascii="Arial" w:hAnsi="Arial" w:cs="Arial"/>
          <w:sz w:val="24"/>
          <w:szCs w:val="24"/>
          <w:lang w:eastAsia="zh-CN"/>
        </w:rPr>
        <w:t xml:space="preserve"> све до момента исплате накнаде, а све у складу са чл. 28. Закона о експропријацији („Сл. Гласник Републике Србије“ број 53/95, 16/01,</w:t>
      </w:r>
      <w:r>
        <w:rPr>
          <w:rFonts w:ascii="Arial" w:hAnsi="Arial" w:cs="Arial"/>
          <w:sz w:val="24"/>
          <w:szCs w:val="24"/>
          <w:lang w:eastAsia="zh-CN"/>
        </w:rPr>
        <w:t xml:space="preserve"> 23/01,</w:t>
      </w:r>
      <w:r w:rsidRPr="0095060A">
        <w:rPr>
          <w:rFonts w:ascii="Arial" w:hAnsi="Arial" w:cs="Arial"/>
          <w:sz w:val="24"/>
          <w:szCs w:val="24"/>
          <w:lang w:eastAsia="zh-CN"/>
        </w:rPr>
        <w:t xml:space="preserve"> 20/09, 55/13 и 106/16)</w:t>
      </w:r>
    </w:p>
    <w:p w14:paraId="6CBA8985" w14:textId="77777777" w:rsidR="003242AF" w:rsidRPr="00025558" w:rsidRDefault="003242AF" w:rsidP="003242AF">
      <w:pPr>
        <w:widowControl w:val="0"/>
        <w:rPr>
          <w:rFonts w:eastAsia="TimesNewRomanPSMT" w:cs="Arial"/>
          <w:bCs/>
          <w:sz w:val="24"/>
          <w:szCs w:val="24"/>
          <w:u w:val="single"/>
          <w:lang w:val="sr-Cyrl-RS"/>
        </w:rPr>
      </w:pPr>
      <w:r w:rsidRPr="00025558">
        <w:rPr>
          <w:rFonts w:eastAsia="TimesNewRomanPSMT" w:cs="Arial"/>
          <w:bCs/>
          <w:sz w:val="24"/>
          <w:szCs w:val="24"/>
          <w:u w:val="single"/>
          <w:lang w:val="sr-Cyrl-RS"/>
        </w:rPr>
        <w:t>Рок важења појединачне банкарске гаранције</w:t>
      </w:r>
    </w:p>
    <w:p w14:paraId="4B3AA847" w14:textId="617394A5" w:rsidR="003242AF" w:rsidRPr="003727F3" w:rsidRDefault="003727F3" w:rsidP="003727F3">
      <w:pPr>
        <w:pStyle w:val="ListParagraph"/>
        <w:numPr>
          <w:ilvl w:val="0"/>
          <w:numId w:val="34"/>
        </w:numPr>
        <w:rPr>
          <w:rFonts w:ascii="Arial" w:hAnsi="Arial" w:cs="Arial"/>
          <w:sz w:val="24"/>
          <w:szCs w:val="24"/>
          <w:lang w:eastAsia="zh-CN"/>
        </w:rPr>
      </w:pPr>
      <w:r w:rsidRPr="003727F3">
        <w:rPr>
          <w:rFonts w:ascii="Arial" w:hAnsi="Arial" w:cs="Arial"/>
          <w:sz w:val="24"/>
          <w:szCs w:val="24"/>
          <w:lang w:eastAsia="zh-CN"/>
        </w:rPr>
        <w:t>рок важења појединачне банкарске гаранције</w:t>
      </w:r>
      <w:r>
        <w:rPr>
          <w:rFonts w:ascii="Arial" w:hAnsi="Arial" w:cs="Arial"/>
          <w:sz w:val="24"/>
          <w:szCs w:val="24"/>
          <w:lang w:val="sr-Cyrl-RS" w:eastAsia="zh-CN"/>
        </w:rPr>
        <w:t xml:space="preserve"> је</w:t>
      </w:r>
      <w:r w:rsidRPr="003727F3">
        <w:rPr>
          <w:rFonts w:ascii="Arial" w:hAnsi="Arial" w:cs="Arial"/>
          <w:sz w:val="24"/>
          <w:szCs w:val="24"/>
          <w:lang w:eastAsia="zh-CN"/>
        </w:rPr>
        <w:t xml:space="preserve"> до исплате уговорене накнаде за експропријацију у складу са чл. 28. Закона о експропријацији</w:t>
      </w:r>
      <w:r>
        <w:rPr>
          <w:rFonts w:ascii="Arial" w:hAnsi="Arial" w:cs="Arial"/>
          <w:sz w:val="24"/>
          <w:szCs w:val="24"/>
          <w:lang w:val="sr-Cyrl-RS" w:eastAsia="zh-CN"/>
        </w:rPr>
        <w:t>.</w:t>
      </w:r>
    </w:p>
    <w:p w14:paraId="39BC8BC5" w14:textId="77777777" w:rsidR="00B70443" w:rsidRPr="00713DAE" w:rsidRDefault="00B70443" w:rsidP="00B70443">
      <w:pPr>
        <w:rPr>
          <w:rFonts w:cs="Arial"/>
          <w:b/>
          <w:sz w:val="24"/>
          <w:szCs w:val="24"/>
        </w:rPr>
      </w:pPr>
      <w:r w:rsidRPr="00713DAE">
        <w:rPr>
          <w:rFonts w:cs="Arial"/>
          <w:b/>
          <w:sz w:val="24"/>
          <w:szCs w:val="24"/>
        </w:rPr>
        <w:t>Рок извршења услуга</w:t>
      </w:r>
    </w:p>
    <w:p w14:paraId="114ADD6F" w14:textId="77777777" w:rsidR="00B70443" w:rsidRDefault="00B70443" w:rsidP="00B70443">
      <w:pPr>
        <w:rPr>
          <w:rFonts w:eastAsia="TimesNewRomanPSMT" w:cs="Arial"/>
          <w:bCs/>
          <w:sz w:val="24"/>
          <w:szCs w:val="24"/>
          <w:lang w:val="sr-Cyrl-RS"/>
        </w:rPr>
      </w:pPr>
      <w:r>
        <w:rPr>
          <w:rFonts w:eastAsia="TimesNewRomanPSMT" w:cs="Arial"/>
          <w:bCs/>
          <w:sz w:val="24"/>
          <w:szCs w:val="24"/>
          <w:lang w:val="sr-Cyrl-RS"/>
        </w:rPr>
        <w:t>За Партију 1, р</w:t>
      </w:r>
      <w:r>
        <w:rPr>
          <w:rFonts w:cs="Arial"/>
          <w:sz w:val="24"/>
          <w:szCs w:val="24"/>
          <w:lang w:val="sr-Cyrl-RS" w:eastAsia="zh-CN"/>
        </w:rPr>
        <w:t xml:space="preserve">ок извршења услуга је </w:t>
      </w:r>
      <w:r>
        <w:rPr>
          <w:rFonts w:cs="Arial"/>
          <w:sz w:val="24"/>
          <w:szCs w:val="24"/>
          <w:lang w:eastAsia="zh-CN"/>
        </w:rPr>
        <w:t>31</w:t>
      </w:r>
      <w:r>
        <w:rPr>
          <w:rFonts w:eastAsia="TimesNewRomanPSMT" w:cs="Arial"/>
          <w:bCs/>
          <w:sz w:val="24"/>
          <w:szCs w:val="24"/>
          <w:lang w:val="sr-Cyrl-RS"/>
        </w:rPr>
        <w:t>.</w:t>
      </w:r>
      <w:r>
        <w:rPr>
          <w:rFonts w:eastAsia="TimesNewRomanPSMT" w:cs="Arial"/>
          <w:bCs/>
          <w:sz w:val="24"/>
          <w:szCs w:val="24"/>
        </w:rPr>
        <w:t>12</w:t>
      </w:r>
      <w:r>
        <w:rPr>
          <w:rFonts w:eastAsia="TimesNewRomanPSMT" w:cs="Arial"/>
          <w:bCs/>
          <w:sz w:val="24"/>
          <w:szCs w:val="24"/>
          <w:lang w:val="sr-Cyrl-RS"/>
        </w:rPr>
        <w:t>.201</w:t>
      </w:r>
      <w:r>
        <w:rPr>
          <w:rFonts w:eastAsia="TimesNewRomanPSMT" w:cs="Arial"/>
          <w:bCs/>
          <w:sz w:val="24"/>
          <w:szCs w:val="24"/>
        </w:rPr>
        <w:t>9</w:t>
      </w:r>
      <w:r>
        <w:rPr>
          <w:rFonts w:eastAsia="TimesNewRomanPSMT" w:cs="Arial"/>
          <w:bCs/>
          <w:sz w:val="24"/>
          <w:szCs w:val="24"/>
          <w:lang w:val="sr-Cyrl-RS"/>
        </w:rPr>
        <w:t>. године.</w:t>
      </w:r>
    </w:p>
    <w:p w14:paraId="001DAF23" w14:textId="77777777" w:rsidR="00B70443" w:rsidRDefault="00B70443" w:rsidP="00B70443">
      <w:pPr>
        <w:rPr>
          <w:rFonts w:eastAsia="TimesNewRomanPSMT" w:cs="Arial"/>
          <w:bCs/>
          <w:sz w:val="24"/>
          <w:szCs w:val="24"/>
          <w:lang w:val="sr-Cyrl-RS"/>
        </w:rPr>
      </w:pPr>
      <w:r>
        <w:rPr>
          <w:rFonts w:eastAsia="TimesNewRomanPSMT" w:cs="Arial"/>
          <w:bCs/>
          <w:sz w:val="24"/>
          <w:szCs w:val="24"/>
          <w:lang w:val="sr-Cyrl-RS"/>
        </w:rPr>
        <w:t>За Партију 2, рок извршења услуге је 3</w:t>
      </w:r>
      <w:r>
        <w:rPr>
          <w:rFonts w:eastAsia="TimesNewRomanPSMT" w:cs="Arial"/>
          <w:bCs/>
          <w:sz w:val="24"/>
          <w:szCs w:val="24"/>
        </w:rPr>
        <w:t>1</w:t>
      </w:r>
      <w:r>
        <w:rPr>
          <w:rFonts w:eastAsia="TimesNewRomanPSMT" w:cs="Arial"/>
          <w:bCs/>
          <w:sz w:val="24"/>
          <w:szCs w:val="24"/>
          <w:lang w:val="sr-Cyrl-RS"/>
        </w:rPr>
        <w:t>.1</w:t>
      </w:r>
      <w:r>
        <w:rPr>
          <w:rFonts w:eastAsia="TimesNewRomanPSMT" w:cs="Arial"/>
          <w:bCs/>
          <w:sz w:val="24"/>
          <w:szCs w:val="24"/>
        </w:rPr>
        <w:t>2</w:t>
      </w:r>
      <w:r>
        <w:rPr>
          <w:rFonts w:eastAsia="TimesNewRomanPSMT" w:cs="Arial"/>
          <w:bCs/>
          <w:sz w:val="24"/>
          <w:szCs w:val="24"/>
          <w:lang w:val="sr-Cyrl-RS"/>
        </w:rPr>
        <w:t>.20</w:t>
      </w:r>
      <w:r>
        <w:rPr>
          <w:rFonts w:eastAsia="TimesNewRomanPSMT" w:cs="Arial"/>
          <w:bCs/>
          <w:sz w:val="24"/>
          <w:szCs w:val="24"/>
        </w:rPr>
        <w:t>20</w:t>
      </w:r>
      <w:r>
        <w:rPr>
          <w:rFonts w:eastAsia="TimesNewRomanPSMT" w:cs="Arial"/>
          <w:bCs/>
          <w:sz w:val="24"/>
          <w:szCs w:val="24"/>
          <w:lang w:val="sr-Cyrl-RS"/>
        </w:rPr>
        <w:t>. године.</w:t>
      </w:r>
    </w:p>
    <w:p w14:paraId="0DD493F4" w14:textId="77777777" w:rsidR="00B70443" w:rsidRDefault="00B70443" w:rsidP="00B70443">
      <w:pPr>
        <w:rPr>
          <w:rFonts w:cs="Arial"/>
          <w:sz w:val="24"/>
          <w:szCs w:val="24"/>
          <w:lang w:val="sr-Cyrl-RS" w:eastAsia="zh-CN"/>
        </w:rPr>
      </w:pPr>
      <w:r>
        <w:rPr>
          <w:rFonts w:eastAsia="TimesNewRomanPSMT" w:cs="Arial"/>
          <w:bCs/>
          <w:sz w:val="24"/>
          <w:szCs w:val="24"/>
          <w:lang w:val="sr-Cyrl-RS"/>
        </w:rPr>
        <w:t xml:space="preserve">За Партију </w:t>
      </w:r>
      <w:r>
        <w:rPr>
          <w:rFonts w:eastAsia="TimesNewRomanPSMT" w:cs="Arial"/>
          <w:bCs/>
          <w:sz w:val="24"/>
          <w:szCs w:val="24"/>
        </w:rPr>
        <w:t>3</w:t>
      </w:r>
      <w:r>
        <w:rPr>
          <w:rFonts w:eastAsia="TimesNewRomanPSMT" w:cs="Arial"/>
          <w:bCs/>
          <w:sz w:val="24"/>
          <w:szCs w:val="24"/>
          <w:lang w:val="sr-Cyrl-RS"/>
        </w:rPr>
        <w:t>, рок извршења услуге је 3</w:t>
      </w:r>
      <w:r>
        <w:rPr>
          <w:rFonts w:eastAsia="TimesNewRomanPSMT" w:cs="Arial"/>
          <w:bCs/>
          <w:sz w:val="24"/>
          <w:szCs w:val="24"/>
        </w:rPr>
        <w:t>1</w:t>
      </w:r>
      <w:r>
        <w:rPr>
          <w:rFonts w:eastAsia="TimesNewRomanPSMT" w:cs="Arial"/>
          <w:bCs/>
          <w:sz w:val="24"/>
          <w:szCs w:val="24"/>
          <w:lang w:val="sr-Cyrl-RS"/>
        </w:rPr>
        <w:t>.1</w:t>
      </w:r>
      <w:r>
        <w:rPr>
          <w:rFonts w:eastAsia="TimesNewRomanPSMT" w:cs="Arial"/>
          <w:bCs/>
          <w:sz w:val="24"/>
          <w:szCs w:val="24"/>
        </w:rPr>
        <w:t>2</w:t>
      </w:r>
      <w:r>
        <w:rPr>
          <w:rFonts w:eastAsia="TimesNewRomanPSMT" w:cs="Arial"/>
          <w:bCs/>
          <w:sz w:val="24"/>
          <w:szCs w:val="24"/>
          <w:lang w:val="sr-Cyrl-RS"/>
        </w:rPr>
        <w:t>.20</w:t>
      </w:r>
      <w:r>
        <w:rPr>
          <w:rFonts w:eastAsia="TimesNewRomanPSMT" w:cs="Arial"/>
          <w:bCs/>
          <w:sz w:val="24"/>
          <w:szCs w:val="24"/>
        </w:rPr>
        <w:t>19</w:t>
      </w:r>
      <w:r>
        <w:rPr>
          <w:rFonts w:eastAsia="TimesNewRomanPSMT" w:cs="Arial"/>
          <w:bCs/>
          <w:sz w:val="24"/>
          <w:szCs w:val="24"/>
          <w:lang w:val="sr-Cyrl-RS"/>
        </w:rPr>
        <w:t>. године.</w:t>
      </w:r>
    </w:p>
    <w:p w14:paraId="2F3CC100" w14:textId="77777777" w:rsidR="00B70443" w:rsidRDefault="00B70443" w:rsidP="00B70443">
      <w:pPr>
        <w:rPr>
          <w:rFonts w:cs="Arial"/>
          <w:sz w:val="24"/>
          <w:szCs w:val="24"/>
          <w:lang w:val="sr-Cyrl-RS" w:eastAsia="zh-CN"/>
        </w:rPr>
      </w:pPr>
      <w:r w:rsidRPr="006F7CF6">
        <w:rPr>
          <w:rFonts w:cs="Arial"/>
          <w:sz w:val="24"/>
          <w:szCs w:val="24"/>
          <w:lang w:eastAsia="zh-CN"/>
        </w:rPr>
        <w:t>Понуђач је у обавези да изда тражену банкарску гаранцију</w:t>
      </w:r>
      <w:r>
        <w:rPr>
          <w:rFonts w:cs="Arial"/>
          <w:sz w:val="24"/>
          <w:szCs w:val="24"/>
          <w:lang w:val="sr-Cyrl-RS" w:eastAsia="zh-CN"/>
        </w:rPr>
        <w:t xml:space="preserve"> у</w:t>
      </w:r>
      <w:r w:rsidRPr="006F7CF6">
        <w:rPr>
          <w:rFonts w:cs="Arial"/>
          <w:sz w:val="24"/>
          <w:szCs w:val="24"/>
          <w:lang w:eastAsia="zh-CN"/>
        </w:rPr>
        <w:t xml:space="preserve">  року од 3 (три) радна дана од </w:t>
      </w:r>
      <w:r>
        <w:rPr>
          <w:rFonts w:cs="Arial"/>
          <w:sz w:val="24"/>
          <w:szCs w:val="24"/>
          <w:lang w:eastAsia="zh-CN"/>
        </w:rPr>
        <w:t>дана пријема захтева Наручиоца</w:t>
      </w:r>
      <w:r>
        <w:rPr>
          <w:rFonts w:cs="Arial"/>
          <w:sz w:val="24"/>
          <w:szCs w:val="24"/>
          <w:lang w:val="sr-Cyrl-RS" w:eastAsia="zh-CN"/>
        </w:rPr>
        <w:t>.</w:t>
      </w:r>
    </w:p>
    <w:p w14:paraId="408E3D00" w14:textId="02866993" w:rsidR="00593A23" w:rsidRPr="005A4EC4" w:rsidRDefault="008B444B" w:rsidP="00CA63CB">
      <w:pPr>
        <w:rPr>
          <w:rFonts w:cs="Arial"/>
          <w:b/>
          <w:sz w:val="24"/>
          <w:szCs w:val="24"/>
          <w:lang w:val="sr-Cyrl-RS" w:eastAsia="zh-CN"/>
        </w:rPr>
      </w:pPr>
      <w:r w:rsidRPr="005A4EC4">
        <w:rPr>
          <w:rFonts w:cs="Arial"/>
          <w:b/>
          <w:sz w:val="24"/>
          <w:szCs w:val="24"/>
          <w:lang w:val="sr-Cyrl-RS" w:eastAsia="zh-CN"/>
        </w:rPr>
        <w:t>С</w:t>
      </w:r>
      <w:r w:rsidR="00593A23" w:rsidRPr="005A4EC4">
        <w:rPr>
          <w:rFonts w:cs="Arial"/>
          <w:b/>
          <w:sz w:val="24"/>
          <w:szCs w:val="24"/>
          <w:lang w:eastAsia="zh-CN"/>
        </w:rPr>
        <w:t xml:space="preserve">редство обезбеђења </w:t>
      </w:r>
      <w:r w:rsidR="00B84AF1" w:rsidRPr="005A4EC4">
        <w:rPr>
          <w:rFonts w:cs="Arial"/>
          <w:b/>
          <w:sz w:val="24"/>
          <w:szCs w:val="24"/>
          <w:lang w:val="sr-Cyrl-RS" w:eastAsia="zh-CN"/>
        </w:rPr>
        <w:t xml:space="preserve">за </w:t>
      </w:r>
      <w:r w:rsidR="00FC3C96" w:rsidRPr="005A4EC4">
        <w:rPr>
          <w:rFonts w:cs="Arial"/>
          <w:b/>
          <w:sz w:val="24"/>
          <w:szCs w:val="24"/>
          <w:lang w:val="sr-Cyrl-RS" w:eastAsia="zh-CN"/>
        </w:rPr>
        <w:t>уредно измирење</w:t>
      </w:r>
      <w:r w:rsidR="00B84AF1" w:rsidRPr="005A4EC4">
        <w:rPr>
          <w:rFonts w:cs="Arial"/>
          <w:b/>
          <w:sz w:val="24"/>
          <w:szCs w:val="24"/>
          <w:lang w:val="sr-Cyrl-RS" w:eastAsia="zh-CN"/>
        </w:rPr>
        <w:t xml:space="preserve"> обавеза Наручиоца по основу Уговора о издавању банкарске гаранције</w:t>
      </w:r>
    </w:p>
    <w:p w14:paraId="32753E20" w14:textId="1FC159F0" w:rsidR="00A91EE1" w:rsidRPr="00A91EE1" w:rsidRDefault="00432FAB" w:rsidP="00FB3DBE">
      <w:pPr>
        <w:pStyle w:val="ListParagraph"/>
        <w:numPr>
          <w:ilvl w:val="0"/>
          <w:numId w:val="35"/>
        </w:numPr>
        <w:rPr>
          <w:rFonts w:ascii="Arial" w:hAnsi="Arial" w:cs="Arial"/>
          <w:sz w:val="24"/>
          <w:szCs w:val="24"/>
          <w:lang w:eastAsia="zh-CN"/>
        </w:rPr>
      </w:pPr>
      <w:r w:rsidRPr="00A91EE1">
        <w:rPr>
          <w:rFonts w:ascii="Arial" w:hAnsi="Arial" w:cs="Arial"/>
          <w:sz w:val="24"/>
          <w:szCs w:val="24"/>
          <w:lang w:eastAsia="zh-CN"/>
        </w:rPr>
        <w:lastRenderedPageBreak/>
        <w:t xml:space="preserve">У року од 5 </w:t>
      </w:r>
      <w:r w:rsidR="00E03F72" w:rsidRPr="00A91EE1">
        <w:rPr>
          <w:rFonts w:ascii="Arial" w:hAnsi="Arial" w:cs="Arial"/>
          <w:sz w:val="24"/>
          <w:szCs w:val="24"/>
          <w:lang w:val="sr-Cyrl-RS" w:eastAsia="zh-CN"/>
        </w:rPr>
        <w:t xml:space="preserve">радних </w:t>
      </w:r>
      <w:r w:rsidRPr="00A91EE1">
        <w:rPr>
          <w:rFonts w:ascii="Arial" w:hAnsi="Arial" w:cs="Arial"/>
          <w:sz w:val="24"/>
          <w:szCs w:val="24"/>
          <w:lang w:eastAsia="zh-CN"/>
        </w:rPr>
        <w:t xml:space="preserve">дана од дана </w:t>
      </w:r>
      <w:r w:rsidR="00362F69" w:rsidRPr="00A91EE1">
        <w:rPr>
          <w:rFonts w:ascii="Arial" w:hAnsi="Arial" w:cs="Arial"/>
          <w:sz w:val="24"/>
          <w:szCs w:val="24"/>
          <w:lang w:eastAsia="zh-CN"/>
        </w:rPr>
        <w:t xml:space="preserve">потписивања </w:t>
      </w:r>
      <w:r w:rsidR="00896B3C">
        <w:rPr>
          <w:rFonts w:ascii="Arial" w:hAnsi="Arial" w:cs="Arial"/>
          <w:sz w:val="24"/>
          <w:szCs w:val="24"/>
          <w:lang w:val="sr-Cyrl-RS" w:eastAsia="zh-CN"/>
        </w:rPr>
        <w:t>у</w:t>
      </w:r>
      <w:r w:rsidR="00A91EE1" w:rsidRPr="00A91EE1">
        <w:rPr>
          <w:rFonts w:ascii="Arial" w:hAnsi="Arial" w:cs="Arial"/>
          <w:sz w:val="24"/>
          <w:szCs w:val="24"/>
          <w:lang w:eastAsia="zh-CN"/>
        </w:rPr>
        <w:t>говора</w:t>
      </w:r>
      <w:r w:rsidR="00896B3C">
        <w:rPr>
          <w:rFonts w:ascii="Arial" w:hAnsi="Arial" w:cs="Arial"/>
          <w:sz w:val="24"/>
          <w:szCs w:val="24"/>
          <w:lang w:val="sr-Cyrl-RS" w:eastAsia="zh-CN"/>
        </w:rPr>
        <w:t xml:space="preserve"> о издавању банкарске гаранције</w:t>
      </w:r>
      <w:r w:rsidR="00A91EE1" w:rsidRPr="00A91EE1">
        <w:rPr>
          <w:rFonts w:ascii="Arial" w:hAnsi="Arial" w:cs="Arial"/>
          <w:sz w:val="24"/>
          <w:szCs w:val="24"/>
          <w:lang w:eastAsia="zh-CN"/>
        </w:rPr>
        <w:t xml:space="preserve">, </w:t>
      </w:r>
      <w:r w:rsidR="00593A23" w:rsidRPr="00A91EE1">
        <w:rPr>
          <w:rFonts w:ascii="Arial" w:hAnsi="Arial" w:cs="Arial"/>
          <w:sz w:val="24"/>
          <w:szCs w:val="24"/>
          <w:lang w:eastAsia="zh-CN"/>
        </w:rPr>
        <w:t xml:space="preserve">Наручилац ће изабраном Понуђачу предати </w:t>
      </w:r>
      <w:r w:rsidR="00593A23" w:rsidRPr="0014796C">
        <w:rPr>
          <w:rFonts w:ascii="Arial" w:hAnsi="Arial" w:cs="Arial"/>
          <w:sz w:val="24"/>
          <w:szCs w:val="24"/>
          <w:lang w:eastAsia="zh-CN"/>
        </w:rPr>
        <w:t xml:space="preserve">5 (пет) бланко меница и </w:t>
      </w:r>
      <w:r w:rsidR="001D1B22" w:rsidRPr="0014796C">
        <w:rPr>
          <w:rFonts w:ascii="Arial" w:hAnsi="Arial" w:cs="Arial"/>
          <w:sz w:val="24"/>
          <w:szCs w:val="24"/>
          <w:lang w:val="sr-Cyrl-RS" w:eastAsia="zh-CN"/>
        </w:rPr>
        <w:t xml:space="preserve">1 (једно) </w:t>
      </w:r>
      <w:r w:rsidR="00593A23" w:rsidRPr="0014796C">
        <w:rPr>
          <w:rFonts w:ascii="Arial" w:hAnsi="Arial" w:cs="Arial"/>
          <w:sz w:val="24"/>
          <w:szCs w:val="24"/>
          <w:lang w:eastAsia="zh-CN"/>
        </w:rPr>
        <w:t>меничн</w:t>
      </w:r>
      <w:r w:rsidR="001D1B22" w:rsidRPr="0014796C">
        <w:rPr>
          <w:rFonts w:ascii="Arial" w:hAnsi="Arial" w:cs="Arial"/>
          <w:sz w:val="24"/>
          <w:szCs w:val="24"/>
          <w:lang w:val="sr-Cyrl-RS" w:eastAsia="zh-CN"/>
        </w:rPr>
        <w:t>о</w:t>
      </w:r>
      <w:r w:rsidR="00593A23" w:rsidRPr="0014796C">
        <w:rPr>
          <w:rFonts w:ascii="Arial" w:hAnsi="Arial" w:cs="Arial"/>
          <w:sz w:val="24"/>
          <w:szCs w:val="24"/>
          <w:lang w:eastAsia="zh-CN"/>
        </w:rPr>
        <w:t xml:space="preserve"> овлашћењ</w:t>
      </w:r>
      <w:r w:rsidR="001D1B22" w:rsidRPr="0014796C">
        <w:rPr>
          <w:rFonts w:ascii="Arial" w:hAnsi="Arial" w:cs="Arial"/>
          <w:sz w:val="24"/>
          <w:szCs w:val="24"/>
          <w:lang w:val="sr-Cyrl-RS" w:eastAsia="zh-CN"/>
        </w:rPr>
        <w:t>е</w:t>
      </w:r>
      <w:r w:rsidR="00593A23" w:rsidRPr="0014796C">
        <w:rPr>
          <w:rFonts w:ascii="Arial" w:hAnsi="Arial" w:cs="Arial"/>
          <w:sz w:val="24"/>
          <w:szCs w:val="24"/>
          <w:lang w:eastAsia="zh-CN"/>
        </w:rPr>
        <w:t xml:space="preserve"> за </w:t>
      </w:r>
      <w:r w:rsidR="001D1B22" w:rsidRPr="0014796C">
        <w:rPr>
          <w:rFonts w:ascii="Arial" w:hAnsi="Arial" w:cs="Arial"/>
          <w:sz w:val="24"/>
          <w:szCs w:val="24"/>
          <w:lang w:val="sr-Cyrl-RS" w:eastAsia="zh-CN"/>
        </w:rPr>
        <w:t>свих пет меница</w:t>
      </w:r>
      <w:r w:rsidR="00A91EE1" w:rsidRPr="0014796C">
        <w:rPr>
          <w:rFonts w:ascii="Arial" w:hAnsi="Arial" w:cs="Arial"/>
          <w:sz w:val="24"/>
          <w:szCs w:val="24"/>
          <w:lang w:eastAsia="zh-CN"/>
        </w:rPr>
        <w:t>;</w:t>
      </w:r>
    </w:p>
    <w:p w14:paraId="6DBE10FD" w14:textId="2297F77E" w:rsidR="00A91EE1" w:rsidRPr="00A91EE1" w:rsidRDefault="00593A23" w:rsidP="00FB3DBE">
      <w:pPr>
        <w:pStyle w:val="ListParagraph"/>
        <w:numPr>
          <w:ilvl w:val="0"/>
          <w:numId w:val="35"/>
        </w:numPr>
        <w:rPr>
          <w:rFonts w:ascii="Arial" w:hAnsi="Arial" w:cs="Arial"/>
          <w:sz w:val="24"/>
          <w:szCs w:val="24"/>
          <w:lang w:eastAsia="zh-CN"/>
        </w:rPr>
      </w:pPr>
      <w:r w:rsidRPr="00A91EE1">
        <w:rPr>
          <w:rFonts w:ascii="Arial" w:hAnsi="Arial" w:cs="Arial"/>
          <w:sz w:val="24"/>
          <w:szCs w:val="24"/>
          <w:lang w:eastAsia="zh-CN"/>
        </w:rPr>
        <w:t xml:space="preserve">Понуђач у својој понуди, као средство финансијског обезбеђења за уредно измирење обавеза по уговору, не може од Наручиоца захтевати друга средства осим наведених </w:t>
      </w:r>
      <w:r w:rsidR="00C72BAB">
        <w:rPr>
          <w:rFonts w:ascii="Arial" w:hAnsi="Arial" w:cs="Arial"/>
          <w:sz w:val="24"/>
          <w:szCs w:val="24"/>
          <w:lang w:eastAsia="zh-CN"/>
        </w:rPr>
        <w:t>у овој Конкурсној документацији;</w:t>
      </w:r>
    </w:p>
    <w:p w14:paraId="45F93C1D" w14:textId="5579BBDA" w:rsidR="00CD7013" w:rsidRPr="00CA50B5" w:rsidRDefault="00593A23" w:rsidP="00713DAE">
      <w:pPr>
        <w:pStyle w:val="ListParagraph"/>
        <w:numPr>
          <w:ilvl w:val="0"/>
          <w:numId w:val="35"/>
        </w:numPr>
        <w:rPr>
          <w:rFonts w:ascii="Arial" w:hAnsi="Arial" w:cs="Arial"/>
          <w:sz w:val="24"/>
          <w:szCs w:val="24"/>
          <w:lang w:eastAsia="zh-CN"/>
        </w:rPr>
      </w:pPr>
      <w:r w:rsidRPr="00A91EE1">
        <w:rPr>
          <w:rFonts w:ascii="Arial" w:hAnsi="Arial" w:cs="Arial"/>
          <w:sz w:val="24"/>
          <w:szCs w:val="24"/>
          <w:lang w:eastAsia="zh-CN"/>
        </w:rPr>
        <w:t xml:space="preserve">Понуђач у својој понуди </w:t>
      </w:r>
      <w:r w:rsidR="00C72BAB">
        <w:rPr>
          <w:rFonts w:ascii="Arial" w:hAnsi="Arial" w:cs="Arial"/>
          <w:sz w:val="24"/>
          <w:szCs w:val="24"/>
          <w:lang w:eastAsia="zh-CN"/>
        </w:rPr>
        <w:t>не може условити Наручиоцу усмер</w:t>
      </w:r>
      <w:r w:rsidRPr="00A91EE1">
        <w:rPr>
          <w:rFonts w:ascii="Arial" w:hAnsi="Arial" w:cs="Arial"/>
          <w:sz w:val="24"/>
          <w:szCs w:val="24"/>
          <w:lang w:eastAsia="zh-CN"/>
        </w:rPr>
        <w:t>авање платно</w:t>
      </w:r>
      <w:r w:rsidR="00C72BAB">
        <w:rPr>
          <w:rFonts w:ascii="Arial" w:hAnsi="Arial" w:cs="Arial"/>
          <w:sz w:val="24"/>
          <w:szCs w:val="24"/>
          <w:lang w:eastAsia="zh-CN"/>
        </w:rPr>
        <w:t>г промета</w:t>
      </w:r>
      <w:r w:rsidR="00CC69CB">
        <w:rPr>
          <w:rFonts w:ascii="Arial" w:hAnsi="Arial" w:cs="Arial"/>
          <w:sz w:val="24"/>
          <w:szCs w:val="24"/>
          <w:lang w:val="sr-Cyrl-RS" w:eastAsia="zh-CN"/>
        </w:rPr>
        <w:t>, или одређеног дела платног промета,</w:t>
      </w:r>
      <w:r w:rsidR="00EF72D0">
        <w:rPr>
          <w:rFonts w:ascii="Arial" w:hAnsi="Arial" w:cs="Arial"/>
          <w:sz w:val="24"/>
          <w:szCs w:val="24"/>
          <w:lang w:eastAsia="zh-CN"/>
        </w:rPr>
        <w:t xml:space="preserve"> преко рачуна Понуђача.</w:t>
      </w:r>
    </w:p>
    <w:p w14:paraId="5201E19F" w14:textId="77777777" w:rsidR="00713DAE" w:rsidRDefault="00713DAE" w:rsidP="00713DAE">
      <w:pPr>
        <w:rPr>
          <w:rFonts w:cs="Arial"/>
          <w:sz w:val="24"/>
          <w:szCs w:val="24"/>
          <w:lang w:eastAsia="zh-CN"/>
        </w:rPr>
      </w:pPr>
      <w:r w:rsidRPr="00CA63CB">
        <w:rPr>
          <w:rFonts w:cs="Arial"/>
          <w:sz w:val="24"/>
          <w:szCs w:val="24"/>
          <w:lang w:eastAsia="zh-CN"/>
        </w:rPr>
        <w:t>Наручилац захтева да сви услови из понуде Понуђача (попуњеног Обрасца понуде из Конкурсне документације) буду фиксирани са даном понуде и да се не мењају до коначне реализације уговора са Наручиоцем и да Понуђач неће накнадно оптеретити Наручиоца новим трошковима који нису специфицирани у попуњеном Обрасцу понуде из Конкурсне документације.</w:t>
      </w:r>
    </w:p>
    <w:p w14:paraId="6E58E04E" w14:textId="77777777" w:rsidR="00713DAE" w:rsidRPr="003D6C8A" w:rsidRDefault="00713DAE" w:rsidP="00713DAE">
      <w:pPr>
        <w:pStyle w:val="ListParagraph"/>
        <w:widowControl w:val="0"/>
        <w:ind w:left="0"/>
        <w:rPr>
          <w:rFonts w:ascii="Arial" w:eastAsia="TimesNewRomanPSMT" w:hAnsi="Arial" w:cs="Arial"/>
          <w:bCs/>
          <w:sz w:val="24"/>
          <w:szCs w:val="24"/>
          <w:u w:val="single"/>
          <w:lang w:val="sr-Cyrl-RS"/>
        </w:rPr>
      </w:pPr>
      <w:r w:rsidRPr="003D6C8A">
        <w:rPr>
          <w:rFonts w:ascii="Arial" w:eastAsia="TimesNewRomanPSMT" w:hAnsi="Arial" w:cs="Arial"/>
          <w:bCs/>
          <w:sz w:val="24"/>
          <w:szCs w:val="24"/>
          <w:u w:val="single"/>
          <w:lang w:val="sr-Cyrl-RS"/>
        </w:rPr>
        <w:t>Основни подаци о Наручиоцу:</w:t>
      </w:r>
    </w:p>
    <w:p w14:paraId="62A1F4AA"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Пословно име: ЈАВНО ПРЕДУЗЕЋЕ ЕЛЕКТРОПРИВРЕДА СРБИЈЕ БЕОГРАД (СТАРИ ГРАД) </w:t>
      </w:r>
    </w:p>
    <w:p w14:paraId="7A33FFFC"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Скраћено пословно име: ЈП ЕПС БЕОГРАД</w:t>
      </w:r>
    </w:p>
    <w:p w14:paraId="37F06BC5"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Правна форма: Јавно предузеће</w:t>
      </w:r>
    </w:p>
    <w:p w14:paraId="1D633CE9" w14:textId="687E0524"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Седиште: </w:t>
      </w:r>
      <w:r w:rsidR="005C53E9">
        <w:rPr>
          <w:rFonts w:ascii="Arial" w:eastAsia="TimesNewRomanPSMT" w:hAnsi="Arial" w:cs="Arial"/>
          <w:bCs/>
          <w:sz w:val="24"/>
          <w:szCs w:val="24"/>
          <w:lang w:val="sr-Cyrl-RS"/>
        </w:rPr>
        <w:t>Балканска бр. 13</w:t>
      </w:r>
      <w:r w:rsidRPr="00FA5DC2">
        <w:rPr>
          <w:rFonts w:ascii="Arial" w:eastAsia="TimesNewRomanPSMT" w:hAnsi="Arial" w:cs="Arial"/>
          <w:bCs/>
          <w:sz w:val="24"/>
          <w:szCs w:val="24"/>
          <w:lang w:val="sr-Cyrl-RS"/>
        </w:rPr>
        <w:t>, 11000 Београд</w:t>
      </w:r>
    </w:p>
    <w:p w14:paraId="27EB0EB8"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Матични број: 20053658</w:t>
      </w:r>
    </w:p>
    <w:p w14:paraId="218BA617" w14:textId="77777777" w:rsidR="008C0DBF" w:rsidRDefault="00713DAE" w:rsidP="008C207B">
      <w:pPr>
        <w:pStyle w:val="ListParagraph"/>
        <w:widowControl w:val="0"/>
        <w:ind w:left="0"/>
        <w:rPr>
          <w:rFonts w:ascii="Arial" w:eastAsia="TimesNewRomanPSMT" w:hAnsi="Arial" w:cs="Arial"/>
          <w:bCs/>
          <w:sz w:val="24"/>
          <w:szCs w:val="24"/>
          <w:lang w:val="sr-Latn-RS"/>
        </w:rPr>
      </w:pPr>
      <w:r w:rsidRPr="00FA5DC2">
        <w:rPr>
          <w:rFonts w:ascii="Arial" w:eastAsia="TimesNewRomanPSMT" w:hAnsi="Arial" w:cs="Arial"/>
          <w:bCs/>
          <w:sz w:val="24"/>
          <w:szCs w:val="24"/>
          <w:lang w:val="sr-Cyrl-RS"/>
        </w:rPr>
        <w:t>ПИБ: 103920327</w:t>
      </w:r>
    </w:p>
    <w:p w14:paraId="1FF22199"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26FF9C09"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5013F6F8" w14:textId="3711DA9D" w:rsidR="0035594C" w:rsidRDefault="0035594C" w:rsidP="008C207B">
      <w:pPr>
        <w:pStyle w:val="ListParagraph"/>
        <w:widowControl w:val="0"/>
        <w:ind w:left="0"/>
        <w:rPr>
          <w:rFonts w:ascii="Arial" w:eastAsia="TimesNewRomanPSMT" w:hAnsi="Arial" w:cs="Arial"/>
          <w:bCs/>
          <w:sz w:val="24"/>
          <w:szCs w:val="24"/>
          <w:lang w:val="sr-Latn-RS"/>
        </w:rPr>
      </w:pPr>
    </w:p>
    <w:p w14:paraId="42FC8E9A"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6DF7946A"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4E05AAFB"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4A7D3E6B"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41D0638A"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728788B6"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54949751"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637DD929"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6E00F8D2"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365684F4"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30375770"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56223283"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78F8A8B9" w14:textId="77777777" w:rsidR="008C0DBF" w:rsidRDefault="008C0DBF" w:rsidP="008C207B">
      <w:pPr>
        <w:pStyle w:val="ListParagraph"/>
        <w:widowControl w:val="0"/>
        <w:ind w:left="0"/>
        <w:rPr>
          <w:rFonts w:ascii="Arial" w:eastAsia="TimesNewRomanPSMT" w:hAnsi="Arial" w:cs="Arial"/>
          <w:bCs/>
          <w:sz w:val="24"/>
          <w:szCs w:val="24"/>
          <w:lang w:val="sr-Latn-RS"/>
        </w:rPr>
      </w:pPr>
    </w:p>
    <w:p w14:paraId="766DB8F1" w14:textId="77777777" w:rsidR="008C0DBF" w:rsidRDefault="008C0DBF" w:rsidP="008C207B">
      <w:pPr>
        <w:pStyle w:val="ListParagraph"/>
        <w:widowControl w:val="0"/>
        <w:ind w:left="0"/>
        <w:rPr>
          <w:rFonts w:ascii="Arial" w:eastAsia="TimesNewRomanPSMT" w:hAnsi="Arial" w:cs="Arial"/>
          <w:bCs/>
          <w:sz w:val="24"/>
          <w:szCs w:val="24"/>
          <w:lang w:val="sr-Cyrl-RS"/>
        </w:rPr>
      </w:pPr>
    </w:p>
    <w:p w14:paraId="27DF2060" w14:textId="77777777" w:rsidR="00B05B77" w:rsidRDefault="00B05B77" w:rsidP="008C207B">
      <w:pPr>
        <w:pStyle w:val="ListParagraph"/>
        <w:widowControl w:val="0"/>
        <w:ind w:left="0"/>
        <w:rPr>
          <w:rFonts w:ascii="Arial" w:eastAsia="TimesNewRomanPSMT" w:hAnsi="Arial" w:cs="Arial"/>
          <w:bCs/>
          <w:sz w:val="24"/>
          <w:szCs w:val="24"/>
          <w:lang w:val="sr-Cyrl-RS"/>
        </w:rPr>
      </w:pPr>
    </w:p>
    <w:p w14:paraId="35E9C57D" w14:textId="77777777" w:rsidR="00B05B77" w:rsidRPr="00B05B77" w:rsidRDefault="00B05B77" w:rsidP="008C207B">
      <w:pPr>
        <w:pStyle w:val="ListParagraph"/>
        <w:widowControl w:val="0"/>
        <w:ind w:left="0"/>
        <w:rPr>
          <w:rFonts w:ascii="Arial" w:eastAsia="TimesNewRomanPSMT" w:hAnsi="Arial" w:cs="Arial"/>
          <w:bCs/>
          <w:sz w:val="24"/>
          <w:szCs w:val="24"/>
          <w:lang w:val="sr-Cyrl-RS"/>
        </w:rPr>
      </w:pPr>
    </w:p>
    <w:p w14:paraId="0167555C" w14:textId="6FCAEE2B" w:rsidR="002563CD" w:rsidRPr="00DB15AB" w:rsidRDefault="00756A02" w:rsidP="00FB3DBE">
      <w:pPr>
        <w:pStyle w:val="Heading10"/>
        <w:numPr>
          <w:ilvl w:val="0"/>
          <w:numId w:val="12"/>
        </w:numPr>
        <w:jc w:val="both"/>
        <w:rPr>
          <w:rFonts w:cs="Arial"/>
          <w:sz w:val="24"/>
          <w:szCs w:val="24"/>
        </w:rPr>
      </w:pPr>
      <w:bookmarkStart w:id="17" w:name="_Toc442559884"/>
      <w:r w:rsidRPr="00FA5DC2">
        <w:rPr>
          <w:rFonts w:cs="Arial"/>
          <w:sz w:val="24"/>
          <w:szCs w:val="24"/>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7"/>
    </w:p>
    <w:p w14:paraId="74425DD2" w14:textId="77777777" w:rsidR="002563CD" w:rsidRPr="002563CD" w:rsidRDefault="002563CD" w:rsidP="002563CD">
      <w:pPr>
        <w:rPr>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A5DC2" w14:paraId="383F14BA" w14:textId="77777777" w:rsidTr="008112A2">
        <w:trPr>
          <w:trHeight w:val="524"/>
          <w:jc w:val="center"/>
        </w:trPr>
        <w:tc>
          <w:tcPr>
            <w:tcW w:w="729" w:type="dxa"/>
            <w:vAlign w:val="center"/>
          </w:tcPr>
          <w:p w14:paraId="08EBC863" w14:textId="77777777" w:rsidR="00175774" w:rsidRPr="00FA5DC2" w:rsidRDefault="00175774" w:rsidP="003A4822">
            <w:pPr>
              <w:jc w:val="center"/>
              <w:rPr>
                <w:rFonts w:cs="Arial"/>
                <w:b/>
                <w:sz w:val="24"/>
                <w:szCs w:val="24"/>
              </w:rPr>
            </w:pPr>
            <w:r w:rsidRPr="00FA5DC2">
              <w:rPr>
                <w:rFonts w:cs="Arial"/>
                <w:b/>
                <w:sz w:val="24"/>
                <w:szCs w:val="24"/>
              </w:rPr>
              <w:t>Ред. бр.</w:t>
            </w:r>
          </w:p>
        </w:tc>
        <w:tc>
          <w:tcPr>
            <w:tcW w:w="8430" w:type="dxa"/>
            <w:vAlign w:val="center"/>
          </w:tcPr>
          <w:p w14:paraId="58732F31" w14:textId="77777777" w:rsidR="00175774" w:rsidRPr="002563CD" w:rsidRDefault="00175774" w:rsidP="00651236">
            <w:pPr>
              <w:ind w:right="-180"/>
              <w:jc w:val="center"/>
              <w:rPr>
                <w:rFonts w:cs="Arial"/>
                <w:b/>
                <w:sz w:val="24"/>
                <w:szCs w:val="24"/>
              </w:rPr>
            </w:pPr>
            <w:r w:rsidRPr="002563CD">
              <w:rPr>
                <w:rFonts w:cs="Arial"/>
                <w:b/>
                <w:sz w:val="24"/>
                <w:szCs w:val="24"/>
              </w:rPr>
              <w:t>4.1  ОБАВЕЗНИ УСЛОВИ</w:t>
            </w:r>
          </w:p>
          <w:p w14:paraId="7FD562DF" w14:textId="6AFE03D9" w:rsidR="00175774" w:rsidRPr="002563CD" w:rsidRDefault="00175774" w:rsidP="00C52072">
            <w:pPr>
              <w:jc w:val="center"/>
              <w:rPr>
                <w:rFonts w:cs="Arial"/>
                <w:b/>
                <w:sz w:val="24"/>
                <w:szCs w:val="24"/>
              </w:rPr>
            </w:pPr>
            <w:r w:rsidRPr="002563CD">
              <w:rPr>
                <w:rFonts w:cs="Arial"/>
                <w:b/>
                <w:sz w:val="24"/>
                <w:szCs w:val="24"/>
              </w:rPr>
              <w:t>ЗА УЧЕШЋЕ У ПОСТУПКУ ЈАВНЕ НАБАВКЕ ИЗ ЧЛАНА 75. З</w:t>
            </w:r>
            <w:r w:rsidR="005C7CDE" w:rsidRPr="002563CD">
              <w:rPr>
                <w:rFonts w:cs="Arial"/>
                <w:b/>
                <w:sz w:val="24"/>
                <w:szCs w:val="24"/>
              </w:rPr>
              <w:t>АКОНА</w:t>
            </w:r>
          </w:p>
        </w:tc>
      </w:tr>
      <w:tr w:rsidR="00175774" w:rsidRPr="00FA5DC2" w14:paraId="21108A7C" w14:textId="77777777" w:rsidTr="008112A2">
        <w:trPr>
          <w:jc w:val="center"/>
        </w:trPr>
        <w:tc>
          <w:tcPr>
            <w:tcW w:w="729" w:type="dxa"/>
            <w:vAlign w:val="center"/>
          </w:tcPr>
          <w:p w14:paraId="670AE608" w14:textId="77777777" w:rsidR="00175774" w:rsidRPr="00FA5DC2" w:rsidRDefault="00175774" w:rsidP="003A4822">
            <w:pPr>
              <w:jc w:val="center"/>
              <w:rPr>
                <w:rFonts w:cs="Arial"/>
                <w:sz w:val="24"/>
                <w:szCs w:val="24"/>
              </w:rPr>
            </w:pPr>
            <w:r w:rsidRPr="00FA5DC2">
              <w:rPr>
                <w:rFonts w:cs="Arial"/>
                <w:sz w:val="24"/>
                <w:szCs w:val="24"/>
              </w:rPr>
              <w:t>1.</w:t>
            </w:r>
          </w:p>
        </w:tc>
        <w:tc>
          <w:tcPr>
            <w:tcW w:w="8430" w:type="dxa"/>
            <w:vAlign w:val="center"/>
          </w:tcPr>
          <w:p w14:paraId="28279F2B" w14:textId="77777777" w:rsidR="00175774" w:rsidRPr="00FA5DC2" w:rsidRDefault="00175774" w:rsidP="003A4822">
            <w:pPr>
              <w:autoSpaceDE w:val="0"/>
              <w:autoSpaceDN w:val="0"/>
              <w:adjustRightInd w:val="0"/>
              <w:rPr>
                <w:rFonts w:cs="Arial"/>
                <w:sz w:val="24"/>
                <w:szCs w:val="24"/>
              </w:rPr>
            </w:pPr>
            <w:r w:rsidRPr="009860B7">
              <w:rPr>
                <w:rFonts w:cs="Arial"/>
                <w:b/>
                <w:sz w:val="24"/>
                <w:szCs w:val="24"/>
                <w:u w:val="single"/>
              </w:rPr>
              <w:t>Услов:</w:t>
            </w:r>
            <w:r w:rsidR="005078E2" w:rsidRPr="009860B7">
              <w:rPr>
                <w:rFonts w:cs="Arial"/>
                <w:b/>
                <w:sz w:val="24"/>
                <w:szCs w:val="24"/>
                <w:u w:val="single"/>
              </w:rPr>
              <w:t xml:space="preserve"> </w:t>
            </w:r>
            <w:r w:rsidRPr="009860B7">
              <w:rPr>
                <w:rFonts w:cs="Arial"/>
                <w:sz w:val="24"/>
                <w:szCs w:val="24"/>
                <w:lang w:val="pl-PL"/>
              </w:rPr>
              <w:t>Да је понуђач регистрован код надлежног органа, односно уписан у одговарајући регистар;</w:t>
            </w:r>
          </w:p>
          <w:p w14:paraId="1311FB6E"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 xml:space="preserve">Доказ: </w:t>
            </w:r>
          </w:p>
          <w:p w14:paraId="33E77764" w14:textId="77777777" w:rsidR="00175774" w:rsidRPr="00FA5DC2" w:rsidRDefault="00175774" w:rsidP="003A4822">
            <w:pPr>
              <w:tabs>
                <w:tab w:val="left" w:pos="680"/>
              </w:tabs>
              <w:snapToGrid w:val="0"/>
              <w:rPr>
                <w:rFonts w:eastAsia="Calibri" w:cs="Arial"/>
                <w:sz w:val="24"/>
                <w:szCs w:val="24"/>
              </w:rPr>
            </w:pPr>
            <w:r w:rsidRPr="009860B7">
              <w:rPr>
                <w:rFonts w:eastAsia="Calibri" w:cs="Arial"/>
                <w:sz w:val="24"/>
                <w:szCs w:val="24"/>
                <w:lang w:val="ru-RU"/>
              </w:rPr>
              <w:t xml:space="preserve">- </w:t>
            </w:r>
            <w:r w:rsidRPr="009860B7">
              <w:rPr>
                <w:rFonts w:eastAsia="Calibri" w:cs="Arial"/>
                <w:b/>
                <w:sz w:val="24"/>
                <w:szCs w:val="24"/>
              </w:rPr>
              <w:t>за правно лице:</w:t>
            </w:r>
            <w:r w:rsidR="005078E2" w:rsidRPr="009860B7">
              <w:rPr>
                <w:rFonts w:eastAsia="Calibri" w:cs="Arial"/>
                <w:b/>
                <w:sz w:val="24"/>
                <w:szCs w:val="24"/>
              </w:rPr>
              <w:t xml:space="preserve"> </w:t>
            </w:r>
            <w:r w:rsidRPr="009860B7">
              <w:rPr>
                <w:rFonts w:eastAsia="Calibri" w:cs="Arial"/>
                <w:sz w:val="24"/>
                <w:szCs w:val="24"/>
                <w:lang w:val="ru-RU"/>
              </w:rPr>
              <w:t>Извод из регистра</w:t>
            </w:r>
            <w:r w:rsidR="005078E2" w:rsidRPr="009860B7">
              <w:rPr>
                <w:rFonts w:eastAsia="Calibri" w:cs="Arial"/>
                <w:sz w:val="24"/>
                <w:szCs w:val="24"/>
                <w:lang w:val="ru-RU"/>
              </w:rPr>
              <w:t xml:space="preserve"> </w:t>
            </w:r>
            <w:r w:rsidRPr="009860B7">
              <w:rPr>
                <w:rFonts w:eastAsia="Calibri" w:cs="Arial"/>
                <w:sz w:val="24"/>
                <w:szCs w:val="24"/>
                <w:lang w:val="ru-RU"/>
              </w:rPr>
              <w:t>Агенције за привредне регистре, односно извод из регистра надлежног Привредног суда</w:t>
            </w:r>
            <w:r w:rsidRPr="00FA5DC2">
              <w:rPr>
                <w:rFonts w:eastAsia="Calibri" w:cs="Arial"/>
                <w:sz w:val="24"/>
                <w:szCs w:val="24"/>
                <w:lang w:val="ru-RU"/>
              </w:rPr>
              <w:t xml:space="preserve"> </w:t>
            </w:r>
          </w:p>
          <w:p w14:paraId="7E5E2066" w14:textId="77777777" w:rsidR="00175774" w:rsidRPr="00FA5DC2" w:rsidRDefault="00175774" w:rsidP="003A4822">
            <w:pPr>
              <w:autoSpaceDE w:val="0"/>
              <w:autoSpaceDN w:val="0"/>
              <w:adjustRightInd w:val="0"/>
              <w:rPr>
                <w:rFonts w:eastAsia="Calibri" w:cs="Arial"/>
                <w:i/>
                <w:sz w:val="24"/>
                <w:szCs w:val="24"/>
              </w:rPr>
            </w:pPr>
            <w:r w:rsidRPr="00FA5DC2">
              <w:rPr>
                <w:rFonts w:eastAsia="Calibri" w:cs="Arial"/>
                <w:i/>
                <w:sz w:val="24"/>
                <w:szCs w:val="24"/>
              </w:rPr>
              <w:t xml:space="preserve">Напомена: </w:t>
            </w:r>
          </w:p>
          <w:p w14:paraId="7C0DE74E" w14:textId="77777777" w:rsidR="00175774" w:rsidRPr="009860B7" w:rsidRDefault="00175774" w:rsidP="00FB3DBE">
            <w:pPr>
              <w:numPr>
                <w:ilvl w:val="0"/>
                <w:numId w:val="13"/>
              </w:numPr>
              <w:tabs>
                <w:tab w:val="left" w:pos="680"/>
              </w:tabs>
              <w:snapToGrid w:val="0"/>
              <w:spacing w:before="0"/>
              <w:ind w:left="714" w:hanging="357"/>
              <w:contextualSpacing/>
              <w:jc w:val="left"/>
              <w:rPr>
                <w:rFonts w:eastAsia="Calibri" w:cs="Arial"/>
                <w:i/>
                <w:sz w:val="24"/>
                <w:szCs w:val="24"/>
              </w:rPr>
            </w:pPr>
            <w:r w:rsidRPr="009860B7">
              <w:rPr>
                <w:rFonts w:eastAsia="Calibri" w:cs="Arial"/>
                <w:i/>
                <w:sz w:val="24"/>
                <w:szCs w:val="24"/>
              </w:rPr>
              <w:t xml:space="preserve">У случају да понуду подноси група понуђача, овај доказ доставити за сваког </w:t>
            </w:r>
            <w:r w:rsidR="00B46D29" w:rsidRPr="009860B7">
              <w:rPr>
                <w:rFonts w:eastAsia="Calibri" w:cs="Arial"/>
                <w:i/>
                <w:sz w:val="24"/>
                <w:szCs w:val="24"/>
                <w:lang w:val="sr-Cyrl-CS"/>
              </w:rPr>
              <w:t>члана групе понуђача</w:t>
            </w:r>
          </w:p>
          <w:p w14:paraId="3C6F9E16" w14:textId="77777777" w:rsidR="00175774" w:rsidRPr="00FA5DC2" w:rsidRDefault="00175774" w:rsidP="00FB3DBE">
            <w:pPr>
              <w:numPr>
                <w:ilvl w:val="0"/>
                <w:numId w:val="13"/>
              </w:numPr>
              <w:tabs>
                <w:tab w:val="left" w:pos="680"/>
              </w:tabs>
              <w:snapToGrid w:val="0"/>
              <w:spacing w:before="0"/>
              <w:ind w:left="714" w:hanging="357"/>
              <w:contextualSpacing/>
              <w:jc w:val="left"/>
              <w:rPr>
                <w:rFonts w:cs="Arial"/>
                <w:sz w:val="24"/>
                <w:szCs w:val="24"/>
              </w:rPr>
            </w:pPr>
            <w:r w:rsidRPr="009860B7">
              <w:rPr>
                <w:rFonts w:eastAsia="Calibri" w:cs="Arial"/>
                <w:i/>
                <w:sz w:val="24"/>
                <w:szCs w:val="24"/>
              </w:rPr>
              <w:t>У случају да понуђач подноси понуду са подизвођачем, овај доказ доставити и за сваког подизвођача</w:t>
            </w:r>
            <w:r w:rsidRPr="00FA5DC2">
              <w:rPr>
                <w:rFonts w:eastAsia="Calibri" w:cs="Arial"/>
                <w:i/>
                <w:sz w:val="24"/>
                <w:szCs w:val="24"/>
              </w:rPr>
              <w:t xml:space="preserve"> </w:t>
            </w:r>
          </w:p>
        </w:tc>
      </w:tr>
      <w:tr w:rsidR="00175774" w:rsidRPr="00FA5DC2" w14:paraId="1406DBC6" w14:textId="77777777" w:rsidTr="00CA63CB">
        <w:trPr>
          <w:trHeight w:val="1727"/>
          <w:jc w:val="center"/>
        </w:trPr>
        <w:tc>
          <w:tcPr>
            <w:tcW w:w="729" w:type="dxa"/>
            <w:vAlign w:val="center"/>
          </w:tcPr>
          <w:p w14:paraId="129D7E62" w14:textId="77777777" w:rsidR="00175774" w:rsidRPr="00FA5DC2" w:rsidRDefault="00175774" w:rsidP="003A4822">
            <w:pPr>
              <w:jc w:val="center"/>
              <w:rPr>
                <w:rFonts w:cs="Arial"/>
                <w:sz w:val="24"/>
                <w:szCs w:val="24"/>
              </w:rPr>
            </w:pPr>
            <w:r w:rsidRPr="00FA5DC2">
              <w:rPr>
                <w:rFonts w:cs="Arial"/>
                <w:sz w:val="24"/>
                <w:szCs w:val="24"/>
              </w:rPr>
              <w:t>2.</w:t>
            </w:r>
          </w:p>
        </w:tc>
        <w:tc>
          <w:tcPr>
            <w:tcW w:w="8430" w:type="dxa"/>
            <w:vAlign w:val="center"/>
          </w:tcPr>
          <w:p w14:paraId="3F062615" w14:textId="77777777" w:rsidR="00175774" w:rsidRPr="00FA5DC2" w:rsidRDefault="00175774" w:rsidP="003A4822">
            <w:pPr>
              <w:autoSpaceDE w:val="0"/>
              <w:autoSpaceDN w:val="0"/>
              <w:adjustRightInd w:val="0"/>
              <w:rPr>
                <w:rFonts w:cs="Arial"/>
                <w:sz w:val="24"/>
                <w:szCs w:val="24"/>
              </w:rPr>
            </w:pPr>
            <w:r w:rsidRPr="00D675D6">
              <w:rPr>
                <w:rFonts w:cs="Arial"/>
                <w:b/>
                <w:sz w:val="24"/>
                <w:szCs w:val="24"/>
                <w:u w:val="single"/>
              </w:rPr>
              <w:t>Услов:</w:t>
            </w:r>
            <w:r w:rsidRPr="00D675D6">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9EFBB1C"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Доказ:</w:t>
            </w:r>
          </w:p>
          <w:p w14:paraId="2CEA05F4" w14:textId="77777777" w:rsidR="00175774" w:rsidRPr="00FA5DC2" w:rsidRDefault="00175774" w:rsidP="003A4822">
            <w:pPr>
              <w:autoSpaceDE w:val="0"/>
              <w:autoSpaceDN w:val="0"/>
              <w:adjustRightInd w:val="0"/>
              <w:rPr>
                <w:rFonts w:cs="Arial"/>
                <w:b/>
                <w:sz w:val="24"/>
                <w:szCs w:val="24"/>
                <w:u w:val="single"/>
              </w:rPr>
            </w:pPr>
            <w:r w:rsidRPr="00FA5DC2">
              <w:rPr>
                <w:rFonts w:eastAsia="Calibri" w:cs="Arial"/>
                <w:sz w:val="24"/>
                <w:szCs w:val="24"/>
                <w:lang w:val="ru-RU"/>
              </w:rPr>
              <w:t xml:space="preserve">- </w:t>
            </w:r>
            <w:r w:rsidRPr="00FA5DC2">
              <w:rPr>
                <w:rFonts w:eastAsia="Calibri" w:cs="Arial"/>
                <w:b/>
                <w:sz w:val="24"/>
                <w:szCs w:val="24"/>
              </w:rPr>
              <w:t>за правно лице:</w:t>
            </w:r>
          </w:p>
          <w:p w14:paraId="28F320E2" w14:textId="77777777" w:rsidR="00175774" w:rsidRPr="00FA5DC2" w:rsidRDefault="00175774" w:rsidP="003A4822">
            <w:pPr>
              <w:rPr>
                <w:rFonts w:cs="Arial"/>
                <w:sz w:val="24"/>
                <w:szCs w:val="24"/>
              </w:rPr>
            </w:pPr>
            <w:r w:rsidRPr="00FA5DC2">
              <w:rPr>
                <w:rFonts w:cs="Arial"/>
                <w:sz w:val="24"/>
                <w:szCs w:val="24"/>
              </w:rPr>
              <w:t>1) ЗА ЗАКОНСКОГ ЗАСТУПНИКА</w:t>
            </w:r>
            <w:r w:rsidRPr="00FA5DC2">
              <w:rPr>
                <w:rFonts w:cs="Arial"/>
                <w:b/>
                <w:sz w:val="24"/>
                <w:szCs w:val="24"/>
              </w:rPr>
              <w:t xml:space="preserve"> – уверење из казнене евиденције надлежне полицијске управе Министарства унутрашњих послова</w:t>
            </w:r>
            <w:r w:rsidRPr="00FA5DC2">
              <w:rPr>
                <w:rFonts w:cs="Arial"/>
                <w:sz w:val="24"/>
                <w:szCs w:val="24"/>
              </w:rPr>
              <w:t xml:space="preserve"> – захтев за издавање овог уверења може се поднети према </w:t>
            </w:r>
            <w:r w:rsidRPr="00FA5DC2">
              <w:rPr>
                <w:rFonts w:cs="Arial"/>
                <w:b/>
                <w:sz w:val="24"/>
                <w:szCs w:val="24"/>
              </w:rPr>
              <w:t>месту рођења</w:t>
            </w:r>
            <w:r w:rsidRPr="00FA5DC2">
              <w:rPr>
                <w:rFonts w:cs="Arial"/>
                <w:sz w:val="24"/>
                <w:szCs w:val="24"/>
              </w:rPr>
              <w:t xml:space="preserve"> или према </w:t>
            </w:r>
            <w:r w:rsidRPr="00FA5DC2">
              <w:rPr>
                <w:rFonts w:cs="Arial"/>
                <w:b/>
                <w:sz w:val="24"/>
                <w:szCs w:val="24"/>
              </w:rPr>
              <w:t>месту пребивалишта</w:t>
            </w:r>
            <w:r w:rsidRPr="00FA5DC2">
              <w:rPr>
                <w:rFonts w:cs="Arial"/>
                <w:sz w:val="24"/>
                <w:szCs w:val="24"/>
              </w:rPr>
              <w:t>.</w:t>
            </w:r>
          </w:p>
          <w:p w14:paraId="12413D45" w14:textId="77777777" w:rsidR="00175774" w:rsidRPr="00FA5DC2" w:rsidRDefault="00175774" w:rsidP="003A4822">
            <w:pPr>
              <w:rPr>
                <w:rFonts w:cs="Arial"/>
                <w:sz w:val="24"/>
                <w:szCs w:val="24"/>
              </w:rPr>
            </w:pPr>
            <w:r w:rsidRPr="00FA5DC2">
              <w:rPr>
                <w:rFonts w:cs="Arial"/>
                <w:sz w:val="24"/>
                <w:szCs w:val="24"/>
              </w:rPr>
              <w:t xml:space="preserve">2) ЗА ПРАВНО </w:t>
            </w:r>
            <w:r w:rsidRPr="00D675D6">
              <w:rPr>
                <w:rFonts w:cs="Arial"/>
                <w:sz w:val="24"/>
                <w:szCs w:val="24"/>
              </w:rPr>
              <w:t>ЛИЦЕ – За кривична дела организованог криминала – Уверење посебног одељења (за организовани криминал) Вишег суда у Београду, којим се потврђује</w:t>
            </w:r>
            <w:r w:rsidRPr="00FA5DC2">
              <w:rPr>
                <w:rFonts w:cs="Arial"/>
                <w:sz w:val="24"/>
                <w:szCs w:val="24"/>
              </w:rPr>
              <w:t xml:space="preserve">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A5DC2">
                <w:rPr>
                  <w:rStyle w:val="Hyperlink"/>
                  <w:rFonts w:cs="Arial"/>
                  <w:sz w:val="24"/>
                  <w:szCs w:val="24"/>
                </w:rPr>
                <w:t>http://www.bg.vi.sud.rs/lt/articles/o-visem-sudu/obavestenje-ke-za-pravna-lica.html</w:t>
              </w:r>
            </w:hyperlink>
          </w:p>
          <w:p w14:paraId="6BD83843" w14:textId="77777777" w:rsidR="00175774" w:rsidRPr="00FA5DC2" w:rsidRDefault="00175774" w:rsidP="003A4822">
            <w:pPr>
              <w:rPr>
                <w:rFonts w:cs="Arial"/>
                <w:sz w:val="24"/>
                <w:szCs w:val="24"/>
              </w:rPr>
            </w:pPr>
            <w:r w:rsidRPr="00FA5DC2">
              <w:rPr>
                <w:rFonts w:cs="Arial"/>
                <w:sz w:val="24"/>
                <w:szCs w:val="24"/>
              </w:rPr>
              <w:t xml:space="preserve">3) ЗА ПРАВНО ЛИЦЕ – За кривична дела против привреде, против животне средине, </w:t>
            </w:r>
            <w:r w:rsidRPr="00D675D6">
              <w:rPr>
                <w:rFonts w:cs="Arial"/>
                <w:sz w:val="24"/>
                <w:szCs w:val="24"/>
              </w:rPr>
              <w:t xml:space="preserve">кривично дело примања или давања мита, кривично дело преваре – </w:t>
            </w:r>
            <w:r w:rsidRPr="00D675D6">
              <w:rPr>
                <w:rFonts w:cs="Arial"/>
                <w:b/>
                <w:sz w:val="24"/>
                <w:szCs w:val="24"/>
              </w:rPr>
              <w:t xml:space="preserve">Уверење Основног суда  </w:t>
            </w:r>
            <w:r w:rsidRPr="00D675D6">
              <w:rPr>
                <w:rFonts w:cs="Arial"/>
                <w:sz w:val="24"/>
                <w:szCs w:val="24"/>
              </w:rPr>
              <w:t>(</w:t>
            </w:r>
            <w:r w:rsidRPr="00D675D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675D6">
              <w:rPr>
                <w:rFonts w:cs="Arial"/>
                <w:sz w:val="24"/>
                <w:szCs w:val="24"/>
              </w:rPr>
              <w:t>) на чијем подручју је седиште домаћег правног лица, односно седиште</w:t>
            </w:r>
            <w:r w:rsidRPr="00FA5DC2">
              <w:rPr>
                <w:rFonts w:cs="Arial"/>
                <w:sz w:val="24"/>
                <w:szCs w:val="24"/>
              </w:rPr>
              <w:t xml:space="preserve">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0F34505" w14:textId="77777777" w:rsidR="00175774" w:rsidRPr="00D675D6" w:rsidRDefault="00175774" w:rsidP="003A4822">
            <w:pPr>
              <w:rPr>
                <w:rFonts w:cs="Arial"/>
                <w:b/>
                <w:sz w:val="24"/>
                <w:szCs w:val="24"/>
              </w:rPr>
            </w:pPr>
            <w:r w:rsidRPr="00D675D6">
              <w:rPr>
                <w:rFonts w:cs="Arial"/>
                <w:sz w:val="24"/>
                <w:szCs w:val="24"/>
              </w:rPr>
              <w:lastRenderedPageBreak/>
              <w:t>Посебна напомена:</w:t>
            </w:r>
            <w:r w:rsidR="00B46D29" w:rsidRPr="00D675D6">
              <w:rPr>
                <w:rFonts w:cs="Arial"/>
                <w:sz w:val="24"/>
                <w:szCs w:val="24"/>
              </w:rPr>
              <w:t xml:space="preserve"> Уколико уверење </w:t>
            </w:r>
            <w:r w:rsidR="00B46D29" w:rsidRPr="00D675D6">
              <w:rPr>
                <w:rFonts w:cs="Arial"/>
                <w:sz w:val="24"/>
                <w:szCs w:val="24"/>
                <w:lang w:val="sr-Cyrl-CS"/>
              </w:rPr>
              <w:t>О</w:t>
            </w:r>
            <w:r w:rsidRPr="00D675D6">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675D6">
              <w:rPr>
                <w:rFonts w:cs="Arial"/>
                <w:sz w:val="24"/>
                <w:szCs w:val="24"/>
                <w:u w:val="single"/>
              </w:rPr>
              <w:t>и</w:t>
            </w:r>
            <w:r w:rsidRPr="00D675D6">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675D6">
              <w:rPr>
                <w:rFonts w:cs="Arial"/>
                <w:b/>
                <w:sz w:val="24"/>
                <w:szCs w:val="24"/>
              </w:rPr>
              <w:t>кривична дела против привреде и кривично дело примања мита.</w:t>
            </w:r>
          </w:p>
          <w:p w14:paraId="6FABB332" w14:textId="77777777" w:rsidR="00175774" w:rsidRPr="00FA5DC2" w:rsidRDefault="00175774" w:rsidP="003A4822">
            <w:pPr>
              <w:rPr>
                <w:rFonts w:cs="Arial"/>
                <w:sz w:val="24"/>
                <w:szCs w:val="24"/>
              </w:rPr>
            </w:pPr>
            <w:r w:rsidRPr="00FA5DC2">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FA5DC2">
              <w:rPr>
                <w:rFonts w:cs="Arial"/>
                <w:sz w:val="24"/>
                <w:szCs w:val="24"/>
              </w:rPr>
              <w:t xml:space="preserve"> – захтев за издавање овог уверења може се поднети према </w:t>
            </w:r>
            <w:r w:rsidRPr="00FA5DC2">
              <w:rPr>
                <w:rFonts w:cs="Arial"/>
                <w:b/>
                <w:sz w:val="24"/>
                <w:szCs w:val="24"/>
              </w:rPr>
              <w:t>месту рођења</w:t>
            </w:r>
            <w:r w:rsidRPr="00FA5DC2">
              <w:rPr>
                <w:rFonts w:cs="Arial"/>
                <w:sz w:val="24"/>
                <w:szCs w:val="24"/>
              </w:rPr>
              <w:t xml:space="preserve"> или према </w:t>
            </w:r>
            <w:r w:rsidRPr="00FA5DC2">
              <w:rPr>
                <w:rFonts w:cs="Arial"/>
                <w:b/>
                <w:sz w:val="24"/>
                <w:szCs w:val="24"/>
              </w:rPr>
              <w:t>месту пребивалишта</w:t>
            </w:r>
            <w:r w:rsidRPr="00FA5DC2">
              <w:rPr>
                <w:rFonts w:cs="Arial"/>
                <w:sz w:val="24"/>
                <w:szCs w:val="24"/>
              </w:rPr>
              <w:t>.</w:t>
            </w:r>
          </w:p>
          <w:p w14:paraId="290671F6" w14:textId="77777777" w:rsidR="00175774" w:rsidRPr="00FA5DC2" w:rsidRDefault="00175774" w:rsidP="003A4822">
            <w:pPr>
              <w:autoSpaceDE w:val="0"/>
              <w:autoSpaceDN w:val="0"/>
              <w:adjustRightInd w:val="0"/>
              <w:rPr>
                <w:rFonts w:eastAsia="Calibri" w:cs="Arial"/>
                <w:i/>
                <w:sz w:val="24"/>
                <w:szCs w:val="24"/>
              </w:rPr>
            </w:pPr>
            <w:r w:rsidRPr="00FA5DC2">
              <w:rPr>
                <w:rFonts w:eastAsia="Calibri" w:cs="Arial"/>
                <w:i/>
                <w:sz w:val="24"/>
                <w:szCs w:val="24"/>
              </w:rPr>
              <w:t xml:space="preserve">Напомена: </w:t>
            </w:r>
          </w:p>
          <w:p w14:paraId="774EBA50" w14:textId="77777777" w:rsidR="00175774" w:rsidRPr="00FA5DC2" w:rsidRDefault="00175774" w:rsidP="00FB3DBE">
            <w:pPr>
              <w:numPr>
                <w:ilvl w:val="0"/>
                <w:numId w:val="15"/>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24E8800" w14:textId="77777777" w:rsidR="00175774" w:rsidRPr="00D675D6" w:rsidRDefault="00175774" w:rsidP="00FB3DBE">
            <w:pPr>
              <w:numPr>
                <w:ilvl w:val="0"/>
                <w:numId w:val="15"/>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t xml:space="preserve">У случају да правно </w:t>
            </w:r>
            <w:r w:rsidRPr="00D675D6">
              <w:rPr>
                <w:rFonts w:eastAsia="Calibri" w:cs="Arial"/>
                <w:i/>
                <w:sz w:val="24"/>
                <w:szCs w:val="24"/>
              </w:rPr>
              <w:t>лице има више законских заступника, ове доказе доставити за сваког од њих</w:t>
            </w:r>
          </w:p>
          <w:p w14:paraId="39C42212" w14:textId="77777777" w:rsidR="00175774" w:rsidRPr="00D675D6" w:rsidRDefault="00175774" w:rsidP="00FB3DBE">
            <w:pPr>
              <w:numPr>
                <w:ilvl w:val="0"/>
                <w:numId w:val="15"/>
              </w:numPr>
              <w:tabs>
                <w:tab w:val="left" w:pos="680"/>
              </w:tabs>
              <w:snapToGrid w:val="0"/>
              <w:spacing w:before="0"/>
              <w:ind w:left="714" w:hanging="357"/>
              <w:contextualSpacing/>
              <w:jc w:val="left"/>
              <w:rPr>
                <w:rFonts w:eastAsia="Calibri" w:cs="Arial"/>
                <w:i/>
                <w:sz w:val="24"/>
                <w:szCs w:val="24"/>
              </w:rPr>
            </w:pPr>
            <w:r w:rsidRPr="00D675D6">
              <w:rPr>
                <w:rFonts w:eastAsia="Calibri" w:cs="Arial"/>
                <w:i/>
                <w:sz w:val="24"/>
                <w:szCs w:val="24"/>
              </w:rPr>
              <w:t xml:space="preserve">У случају да понуду подноси група понуђача, ове доказе доставити за сваког </w:t>
            </w:r>
            <w:r w:rsidR="00B46D29" w:rsidRPr="00D675D6">
              <w:rPr>
                <w:rFonts w:eastAsia="Calibri" w:cs="Arial"/>
                <w:i/>
                <w:sz w:val="24"/>
                <w:szCs w:val="24"/>
                <w:lang w:val="sr-Cyrl-CS"/>
              </w:rPr>
              <w:t>члана групе понуђача</w:t>
            </w:r>
          </w:p>
          <w:p w14:paraId="345BDD9D" w14:textId="77777777" w:rsidR="00B46D29" w:rsidRPr="00D675D6" w:rsidRDefault="00175774" w:rsidP="00FB3DBE">
            <w:pPr>
              <w:numPr>
                <w:ilvl w:val="0"/>
                <w:numId w:val="15"/>
              </w:numPr>
              <w:tabs>
                <w:tab w:val="left" w:pos="680"/>
              </w:tabs>
              <w:snapToGrid w:val="0"/>
              <w:spacing w:before="0"/>
              <w:ind w:left="714" w:hanging="357"/>
              <w:contextualSpacing/>
              <w:jc w:val="left"/>
              <w:rPr>
                <w:rFonts w:cs="Arial"/>
                <w:sz w:val="24"/>
                <w:szCs w:val="24"/>
              </w:rPr>
            </w:pPr>
            <w:r w:rsidRPr="00D675D6">
              <w:rPr>
                <w:rFonts w:eastAsia="Calibri" w:cs="Arial"/>
                <w:i/>
                <w:sz w:val="24"/>
                <w:szCs w:val="24"/>
              </w:rPr>
              <w:t xml:space="preserve">У случају да понуђач подноси понуду са подизвођачем, ове доказе доставити и за </w:t>
            </w:r>
            <w:r w:rsidR="00B46D29" w:rsidRPr="00D675D6">
              <w:rPr>
                <w:rFonts w:eastAsia="Calibri" w:cs="Arial"/>
                <w:i/>
                <w:sz w:val="24"/>
                <w:szCs w:val="24"/>
                <w:lang w:val="sr-Cyrl-CS"/>
              </w:rPr>
              <w:t xml:space="preserve">сваког </w:t>
            </w:r>
            <w:r w:rsidRPr="00D675D6">
              <w:rPr>
                <w:rFonts w:eastAsia="Calibri" w:cs="Arial"/>
                <w:i/>
                <w:sz w:val="24"/>
                <w:szCs w:val="24"/>
              </w:rPr>
              <w:t xml:space="preserve">подизвођача </w:t>
            </w:r>
          </w:p>
          <w:p w14:paraId="2C42A6D4" w14:textId="795D8AE7" w:rsidR="00B46D29" w:rsidRPr="00CA63CB" w:rsidRDefault="00175774" w:rsidP="00B46D29">
            <w:pPr>
              <w:tabs>
                <w:tab w:val="left" w:pos="680"/>
              </w:tabs>
              <w:snapToGrid w:val="0"/>
              <w:spacing w:before="0"/>
              <w:contextualSpacing/>
              <w:jc w:val="left"/>
              <w:rPr>
                <w:rFonts w:eastAsia="Calibri" w:cs="Arial"/>
                <w:sz w:val="24"/>
                <w:szCs w:val="24"/>
                <w:lang w:val="sr-Cyrl-CS"/>
              </w:rPr>
            </w:pPr>
            <w:r w:rsidRPr="00D675D6">
              <w:rPr>
                <w:rFonts w:eastAsia="Calibri" w:cs="Arial"/>
                <w:b/>
                <w:sz w:val="24"/>
                <w:szCs w:val="24"/>
              </w:rPr>
              <w:t>Ови докази не могу бити старији од два месеца пре отварања понуда</w:t>
            </w:r>
            <w:r w:rsidRPr="00D675D6">
              <w:rPr>
                <w:rFonts w:eastAsia="Calibri" w:cs="Arial"/>
                <w:sz w:val="24"/>
                <w:szCs w:val="24"/>
              </w:rPr>
              <w:t>.</w:t>
            </w:r>
          </w:p>
        </w:tc>
      </w:tr>
      <w:tr w:rsidR="00175774" w:rsidRPr="00FA5DC2" w14:paraId="1BB4BA04" w14:textId="77777777" w:rsidTr="008112A2">
        <w:trPr>
          <w:trHeight w:val="70"/>
          <w:jc w:val="center"/>
        </w:trPr>
        <w:tc>
          <w:tcPr>
            <w:tcW w:w="729" w:type="dxa"/>
            <w:vAlign w:val="center"/>
          </w:tcPr>
          <w:p w14:paraId="6629FCB7" w14:textId="77777777" w:rsidR="00175774" w:rsidRPr="00FA5DC2" w:rsidRDefault="00175774" w:rsidP="003A4822">
            <w:pPr>
              <w:jc w:val="center"/>
              <w:rPr>
                <w:rFonts w:cs="Arial"/>
                <w:sz w:val="24"/>
                <w:szCs w:val="24"/>
              </w:rPr>
            </w:pPr>
            <w:r w:rsidRPr="00FA5DC2">
              <w:rPr>
                <w:rFonts w:cs="Arial"/>
                <w:sz w:val="24"/>
                <w:szCs w:val="24"/>
              </w:rPr>
              <w:lastRenderedPageBreak/>
              <w:t>3.</w:t>
            </w:r>
          </w:p>
        </w:tc>
        <w:tc>
          <w:tcPr>
            <w:tcW w:w="8430" w:type="dxa"/>
            <w:vAlign w:val="center"/>
          </w:tcPr>
          <w:p w14:paraId="73D0E4C0" w14:textId="77777777" w:rsidR="00175774" w:rsidRPr="00FA5DC2" w:rsidRDefault="00175774" w:rsidP="003A4822">
            <w:pPr>
              <w:snapToGrid w:val="0"/>
              <w:rPr>
                <w:rFonts w:cs="Arial"/>
                <w:sz w:val="24"/>
                <w:szCs w:val="24"/>
              </w:rPr>
            </w:pPr>
            <w:r w:rsidRPr="00D675D6">
              <w:rPr>
                <w:rFonts w:cs="Arial"/>
                <w:b/>
                <w:sz w:val="24"/>
                <w:szCs w:val="24"/>
                <w:u w:val="single"/>
              </w:rPr>
              <w:t>Услов</w:t>
            </w:r>
            <w:r w:rsidRPr="00D675D6">
              <w:rPr>
                <w:rFonts w:cs="Arial"/>
                <w:sz w:val="24"/>
                <w:szCs w:val="24"/>
                <w:u w:val="single"/>
              </w:rPr>
              <w:t>:</w:t>
            </w:r>
            <w:r w:rsidRPr="00D675D6">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E485A6"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Доказ:</w:t>
            </w:r>
          </w:p>
          <w:p w14:paraId="6CE7FA5B" w14:textId="77777777" w:rsidR="00175774" w:rsidRPr="00FA5DC2" w:rsidRDefault="00175774" w:rsidP="003A4822">
            <w:pPr>
              <w:snapToGrid w:val="0"/>
              <w:rPr>
                <w:rFonts w:eastAsia="Calibri" w:cs="Arial"/>
                <w:sz w:val="24"/>
                <w:szCs w:val="24"/>
                <w:lang w:val="ru-RU"/>
              </w:rPr>
            </w:pPr>
            <w:r w:rsidRPr="00FA5DC2">
              <w:rPr>
                <w:rFonts w:eastAsia="Calibri" w:cs="Arial"/>
                <w:sz w:val="24"/>
                <w:szCs w:val="24"/>
                <w:lang w:val="ru-RU"/>
              </w:rPr>
              <w:t xml:space="preserve">- </w:t>
            </w:r>
            <w:r w:rsidRPr="00FA5DC2">
              <w:rPr>
                <w:rFonts w:eastAsia="Calibri" w:cs="Arial"/>
                <w:b/>
                <w:sz w:val="24"/>
                <w:szCs w:val="24"/>
                <w:lang w:val="ru-RU"/>
              </w:rPr>
              <w:t xml:space="preserve">за правно лице, предузетнике и физичка лица: </w:t>
            </w:r>
          </w:p>
          <w:p w14:paraId="1A7C7916" w14:textId="57BC7BC4" w:rsidR="00175774" w:rsidRPr="00D675D6" w:rsidRDefault="00175774" w:rsidP="003A4822">
            <w:pPr>
              <w:snapToGrid w:val="0"/>
              <w:rPr>
                <w:rFonts w:eastAsia="Calibri" w:cs="Arial"/>
                <w:sz w:val="24"/>
                <w:szCs w:val="24"/>
                <w:lang w:val="ru-RU"/>
              </w:rPr>
            </w:pPr>
            <w:r w:rsidRPr="00FA5DC2">
              <w:rPr>
                <w:rFonts w:eastAsia="Calibri" w:cs="Arial"/>
                <w:b/>
                <w:sz w:val="24"/>
                <w:szCs w:val="24"/>
                <w:lang w:val="ru-RU"/>
              </w:rPr>
              <w:t>1.</w:t>
            </w:r>
            <w:r w:rsidR="00D675D6">
              <w:rPr>
                <w:rFonts w:eastAsia="Calibri" w:cs="Arial"/>
                <w:b/>
                <w:sz w:val="24"/>
                <w:szCs w:val="24"/>
                <w:lang w:val="ru-RU"/>
              </w:rPr>
              <w:t xml:space="preserve"> </w:t>
            </w:r>
            <w:r w:rsidRPr="00D675D6">
              <w:rPr>
                <w:rFonts w:eastAsia="Calibri" w:cs="Arial"/>
                <w:b/>
                <w:sz w:val="24"/>
                <w:szCs w:val="24"/>
                <w:lang w:val="ru-RU"/>
              </w:rPr>
              <w:t>Уверење Пореске управе</w:t>
            </w:r>
            <w:r w:rsidRPr="00D675D6">
              <w:rPr>
                <w:rFonts w:eastAsia="Calibri" w:cs="Arial"/>
                <w:sz w:val="24"/>
                <w:szCs w:val="24"/>
                <w:lang w:val="ru-RU"/>
              </w:rPr>
              <w:t xml:space="preserve"> Министарства финансија да је измирио доспеле </w:t>
            </w:r>
            <w:r w:rsidRPr="00D675D6">
              <w:rPr>
                <w:rFonts w:cs="Arial"/>
                <w:sz w:val="24"/>
                <w:szCs w:val="24"/>
                <w:lang w:val="ru-RU"/>
              </w:rPr>
              <w:t xml:space="preserve">порезе и доприносе </w:t>
            </w:r>
            <w:r w:rsidRPr="00D675D6">
              <w:rPr>
                <w:rFonts w:eastAsia="Calibri" w:cs="Arial"/>
                <w:b/>
                <w:sz w:val="24"/>
                <w:szCs w:val="24"/>
                <w:u w:val="single"/>
                <w:lang w:val="ru-RU"/>
              </w:rPr>
              <w:t>и</w:t>
            </w:r>
          </w:p>
          <w:p w14:paraId="343DF691" w14:textId="74E4E471" w:rsidR="00175774" w:rsidRPr="00FA5DC2" w:rsidRDefault="00175774" w:rsidP="003A4822">
            <w:pPr>
              <w:rPr>
                <w:rFonts w:cs="Arial"/>
                <w:sz w:val="24"/>
                <w:szCs w:val="24"/>
                <w:lang w:val="ru-RU"/>
              </w:rPr>
            </w:pPr>
            <w:r w:rsidRPr="00D675D6">
              <w:rPr>
                <w:rFonts w:eastAsia="Calibri" w:cs="Arial"/>
                <w:b/>
                <w:sz w:val="24"/>
                <w:szCs w:val="24"/>
                <w:lang w:val="ru-RU"/>
              </w:rPr>
              <w:t>2.</w:t>
            </w:r>
            <w:r w:rsidR="00D675D6">
              <w:rPr>
                <w:rFonts w:eastAsia="Calibri" w:cs="Arial"/>
                <w:b/>
                <w:sz w:val="24"/>
                <w:szCs w:val="24"/>
                <w:lang w:val="ru-RU"/>
              </w:rPr>
              <w:t xml:space="preserve"> </w:t>
            </w:r>
            <w:r w:rsidRPr="00D675D6">
              <w:rPr>
                <w:rFonts w:eastAsia="Calibri" w:cs="Arial"/>
                <w:b/>
                <w:sz w:val="24"/>
                <w:szCs w:val="24"/>
                <w:lang w:val="ru-RU"/>
              </w:rPr>
              <w:t xml:space="preserve">Уверење Управе јавних прихода </w:t>
            </w:r>
            <w:r w:rsidR="00B24BAB" w:rsidRPr="00D675D6">
              <w:rPr>
                <w:rFonts w:eastAsia="Calibri" w:cs="Arial"/>
                <w:b/>
                <w:sz w:val="24"/>
                <w:szCs w:val="24"/>
                <w:lang w:val="ru-RU"/>
              </w:rPr>
              <w:t>локалне самоуправе (</w:t>
            </w:r>
            <w:r w:rsidRPr="00D675D6">
              <w:rPr>
                <w:rFonts w:eastAsia="Calibri" w:cs="Arial"/>
                <w:b/>
                <w:sz w:val="24"/>
                <w:szCs w:val="24"/>
                <w:lang w:val="ru-RU"/>
              </w:rPr>
              <w:t>града, односно општине</w:t>
            </w:r>
            <w:r w:rsidR="00B24BAB" w:rsidRPr="00D675D6">
              <w:rPr>
                <w:rFonts w:cs="Arial"/>
                <w:sz w:val="24"/>
                <w:szCs w:val="24"/>
                <w:lang w:val="ru-RU"/>
              </w:rPr>
              <w:t xml:space="preserve">) </w:t>
            </w:r>
            <w:r w:rsidRPr="00D675D6">
              <w:rPr>
                <w:rFonts w:cs="Arial"/>
                <w:sz w:val="24"/>
                <w:szCs w:val="24"/>
                <w:lang w:val="ru-RU"/>
              </w:rPr>
              <w:t>према месту седишта пореског обвезника правног лица</w:t>
            </w:r>
            <w:r w:rsidR="00B24BAB" w:rsidRPr="00D675D6">
              <w:rPr>
                <w:rFonts w:cs="Arial"/>
                <w:sz w:val="24"/>
                <w:szCs w:val="24"/>
                <w:lang w:val="ru-RU"/>
              </w:rPr>
              <w:t xml:space="preserve"> и предузетника</w:t>
            </w:r>
            <w:r w:rsidRPr="00D675D6">
              <w:rPr>
                <w:rFonts w:cs="Arial"/>
                <w:sz w:val="24"/>
                <w:szCs w:val="24"/>
                <w:lang w:val="ru-RU"/>
              </w:rPr>
              <w:t>, односно</w:t>
            </w:r>
            <w:r w:rsidRPr="00FA5DC2">
              <w:rPr>
                <w:rFonts w:cs="Arial"/>
                <w:sz w:val="24"/>
                <w:szCs w:val="24"/>
                <w:lang w:val="ru-RU"/>
              </w:rPr>
              <w:t xml:space="preserve"> према пребивалишту физичког лица, </w:t>
            </w:r>
            <w:r w:rsidRPr="00FA5DC2">
              <w:rPr>
                <w:rFonts w:eastAsia="Calibri" w:cs="Arial"/>
                <w:sz w:val="24"/>
                <w:szCs w:val="24"/>
                <w:lang w:val="ru-RU"/>
              </w:rPr>
              <w:t xml:space="preserve">да је измирио обавезе по основу изворних локалних јавних прихода </w:t>
            </w:r>
          </w:p>
          <w:p w14:paraId="4828EDA5" w14:textId="77777777" w:rsidR="00175774" w:rsidRPr="00FA5DC2" w:rsidRDefault="00175774" w:rsidP="003A4822">
            <w:pPr>
              <w:ind w:right="122"/>
              <w:rPr>
                <w:rFonts w:cs="Arial"/>
                <w:sz w:val="24"/>
                <w:szCs w:val="24"/>
                <w:lang w:val="ru-RU"/>
              </w:rPr>
            </w:pPr>
            <w:r w:rsidRPr="00FA5DC2">
              <w:rPr>
                <w:rFonts w:cs="Arial"/>
                <w:sz w:val="24"/>
                <w:szCs w:val="24"/>
                <w:lang w:val="ru-RU"/>
              </w:rPr>
              <w:t>Напомена:</w:t>
            </w:r>
          </w:p>
          <w:p w14:paraId="6531AC07" w14:textId="77777777" w:rsidR="00175774" w:rsidRPr="00FA5DC2" w:rsidRDefault="00B24BAB" w:rsidP="00FB3DBE">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FA5DC2">
              <w:rPr>
                <w:rFonts w:eastAsia="TimesNewRomanPSMT" w:cs="Arial"/>
                <w:i/>
                <w:sz w:val="24"/>
                <w:szCs w:val="24"/>
              </w:rPr>
              <w:t>Уколико локална (општи</w:t>
            </w:r>
            <w:r w:rsidR="00175774" w:rsidRPr="00FA5DC2">
              <w:rPr>
                <w:rFonts w:eastAsia="TimesNewRomanPSMT" w:cs="Arial"/>
                <w:i/>
                <w:sz w:val="24"/>
                <w:szCs w:val="24"/>
              </w:rPr>
              <w:t>н</w:t>
            </w:r>
            <w:r w:rsidRPr="00FA5DC2">
              <w:rPr>
                <w:rFonts w:eastAsia="TimesNewRomanPSMT" w:cs="Arial"/>
                <w:i/>
                <w:sz w:val="24"/>
                <w:szCs w:val="24"/>
                <w:lang w:val="sr-Cyrl-CS"/>
              </w:rPr>
              <w:t>с</w:t>
            </w:r>
            <w:r w:rsidR="00175774" w:rsidRPr="00FA5DC2">
              <w:rPr>
                <w:rFonts w:eastAsia="TimesNewRomanPSMT" w:cs="Arial"/>
                <w:i/>
                <w:sz w:val="24"/>
                <w:szCs w:val="24"/>
              </w:rPr>
              <w:t>ка) управа</w:t>
            </w:r>
            <w:r w:rsidRPr="00FA5DC2">
              <w:rPr>
                <w:rFonts w:eastAsia="TimesNewRomanPSMT" w:cs="Arial"/>
                <w:i/>
                <w:sz w:val="24"/>
                <w:szCs w:val="24"/>
                <w:lang w:val="sr-Cyrl-CS"/>
              </w:rPr>
              <w:t xml:space="preserve"> јавних приход</w:t>
            </w:r>
            <w:r w:rsidR="00175774" w:rsidRPr="00FA5DC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A5DC2">
              <w:rPr>
                <w:rFonts w:eastAsia="TimesNewRomanPSMT" w:cs="Arial"/>
                <w:i/>
                <w:sz w:val="24"/>
                <w:szCs w:val="24"/>
                <w:lang w:val="sr-Cyrl-CS"/>
              </w:rPr>
              <w:t xml:space="preserve">јавних прихода </w:t>
            </w:r>
            <w:r w:rsidR="00175774" w:rsidRPr="00FA5DC2">
              <w:rPr>
                <w:rFonts w:eastAsia="TimesNewRomanPSMT" w:cs="Arial"/>
                <w:i/>
                <w:sz w:val="24"/>
                <w:szCs w:val="24"/>
              </w:rPr>
              <w:t xml:space="preserve">приложи и потврде </w:t>
            </w:r>
            <w:r w:rsidRPr="00FA5DC2">
              <w:rPr>
                <w:rFonts w:eastAsia="TimesNewRomanPSMT" w:cs="Arial"/>
                <w:i/>
                <w:sz w:val="24"/>
                <w:szCs w:val="24"/>
                <w:lang w:val="sr-Cyrl-CS"/>
              </w:rPr>
              <w:t xml:space="preserve">тих </w:t>
            </w:r>
            <w:r w:rsidR="00175774" w:rsidRPr="00FA5DC2">
              <w:rPr>
                <w:rFonts w:eastAsia="TimesNewRomanPSMT" w:cs="Arial"/>
                <w:i/>
                <w:sz w:val="24"/>
                <w:szCs w:val="24"/>
              </w:rPr>
              <w:t>осталих лок</w:t>
            </w:r>
            <w:r w:rsidRPr="00FA5DC2">
              <w:rPr>
                <w:rFonts w:eastAsia="TimesNewRomanPSMT" w:cs="Arial"/>
                <w:i/>
                <w:sz w:val="24"/>
                <w:szCs w:val="24"/>
                <w:lang w:val="sr-Cyrl-CS"/>
              </w:rPr>
              <w:t>а</w:t>
            </w:r>
            <w:r w:rsidR="00175774" w:rsidRPr="00FA5DC2">
              <w:rPr>
                <w:rFonts w:eastAsia="TimesNewRomanPSMT" w:cs="Arial"/>
                <w:i/>
                <w:sz w:val="24"/>
                <w:szCs w:val="24"/>
              </w:rPr>
              <w:t xml:space="preserve">лних органа/организација/установа </w:t>
            </w:r>
          </w:p>
          <w:p w14:paraId="3DA1879F" w14:textId="77777777" w:rsidR="00175774" w:rsidRPr="002B0F49" w:rsidRDefault="00175774" w:rsidP="00FB3DBE">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FA5DC2">
              <w:rPr>
                <w:rFonts w:eastAsia="TimesNewRomanPSMT" w:cs="Arial"/>
                <w:i/>
                <w:sz w:val="24"/>
                <w:szCs w:val="24"/>
              </w:rPr>
              <w:t xml:space="preserve">Уколико је понуђач у поступку приватизације, уместо горе наведена </w:t>
            </w:r>
            <w:r w:rsidRPr="002B0F49">
              <w:rPr>
                <w:rFonts w:eastAsia="TimesNewRomanPSMT" w:cs="Arial"/>
                <w:i/>
                <w:sz w:val="24"/>
                <w:szCs w:val="24"/>
              </w:rPr>
              <w:t xml:space="preserve">два доказа, потребно је доставити </w:t>
            </w:r>
            <w:r w:rsidRPr="002B0F49">
              <w:rPr>
                <w:rFonts w:eastAsia="TimesNewRomanPSMT" w:cs="Arial"/>
                <w:b/>
                <w:i/>
                <w:sz w:val="24"/>
                <w:szCs w:val="24"/>
              </w:rPr>
              <w:t>у</w:t>
            </w:r>
            <w:r w:rsidRPr="002B0F49">
              <w:rPr>
                <w:rFonts w:eastAsia="Calibri" w:cs="Arial"/>
                <w:b/>
                <w:i/>
                <w:sz w:val="24"/>
                <w:szCs w:val="24"/>
                <w:lang w:val="ru-RU"/>
              </w:rPr>
              <w:t>верење Агенције за приватизацију да се налази у поступку приватизације</w:t>
            </w:r>
          </w:p>
          <w:p w14:paraId="78DCBAFF" w14:textId="77777777" w:rsidR="00175774" w:rsidRPr="002B0F49" w:rsidRDefault="00175774" w:rsidP="00FB3DBE">
            <w:pPr>
              <w:numPr>
                <w:ilvl w:val="0"/>
                <w:numId w:val="11"/>
              </w:numPr>
              <w:tabs>
                <w:tab w:val="left" w:pos="680"/>
              </w:tabs>
              <w:snapToGrid w:val="0"/>
              <w:spacing w:before="0"/>
              <w:ind w:hanging="357"/>
              <w:contextualSpacing/>
              <w:jc w:val="left"/>
              <w:rPr>
                <w:rFonts w:eastAsia="Calibri" w:cs="Arial"/>
                <w:i/>
                <w:sz w:val="24"/>
                <w:szCs w:val="24"/>
              </w:rPr>
            </w:pPr>
            <w:r w:rsidRPr="002B0F49">
              <w:rPr>
                <w:rFonts w:eastAsia="Calibri" w:cs="Arial"/>
                <w:i/>
                <w:sz w:val="24"/>
                <w:szCs w:val="24"/>
              </w:rPr>
              <w:t xml:space="preserve">У случају да понуду подноси група понуђача, ове доказе </w:t>
            </w:r>
            <w:r w:rsidRPr="002B0F49">
              <w:rPr>
                <w:rFonts w:eastAsia="Calibri" w:cs="Arial"/>
                <w:i/>
                <w:sz w:val="24"/>
                <w:szCs w:val="24"/>
              </w:rPr>
              <w:lastRenderedPageBreak/>
              <w:t>доставити за сваког учесника из групе</w:t>
            </w:r>
          </w:p>
          <w:p w14:paraId="46FEB97B" w14:textId="77777777" w:rsidR="00175774" w:rsidRPr="00FA5DC2" w:rsidRDefault="00175774" w:rsidP="00FB3DBE">
            <w:pPr>
              <w:numPr>
                <w:ilvl w:val="0"/>
                <w:numId w:val="14"/>
              </w:numPr>
              <w:tabs>
                <w:tab w:val="left" w:pos="680"/>
              </w:tabs>
              <w:snapToGrid w:val="0"/>
              <w:spacing w:before="0"/>
              <w:contextualSpacing/>
              <w:jc w:val="left"/>
              <w:rPr>
                <w:rFonts w:cs="Arial"/>
                <w:sz w:val="24"/>
                <w:szCs w:val="24"/>
              </w:rPr>
            </w:pPr>
            <w:r w:rsidRPr="00FA5DC2">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B32ECD6" w14:textId="14A6B290" w:rsidR="00175774" w:rsidRPr="00CA63CB" w:rsidRDefault="00175774" w:rsidP="003A4822">
            <w:pPr>
              <w:tabs>
                <w:tab w:val="left" w:pos="680"/>
              </w:tabs>
              <w:snapToGrid w:val="0"/>
              <w:contextualSpacing/>
              <w:rPr>
                <w:rFonts w:eastAsia="Calibri" w:cs="Arial"/>
                <w:sz w:val="24"/>
                <w:szCs w:val="24"/>
              </w:rPr>
            </w:pPr>
            <w:r w:rsidRPr="00FA5DC2">
              <w:rPr>
                <w:rFonts w:eastAsia="Calibri" w:cs="Arial"/>
                <w:b/>
                <w:sz w:val="24"/>
                <w:szCs w:val="24"/>
              </w:rPr>
              <w:t xml:space="preserve">Ови докази не могу бити старији од два месеца </w:t>
            </w:r>
            <w:r w:rsidR="00B24BAB" w:rsidRPr="00FA5DC2">
              <w:rPr>
                <w:rFonts w:eastAsia="Calibri" w:cs="Arial"/>
                <w:b/>
                <w:sz w:val="24"/>
                <w:szCs w:val="24"/>
                <w:lang w:val="sr-Cyrl-CS"/>
              </w:rPr>
              <w:t>пре</w:t>
            </w:r>
            <w:r w:rsidRPr="00FA5DC2">
              <w:rPr>
                <w:rFonts w:eastAsia="Calibri" w:cs="Arial"/>
                <w:b/>
                <w:sz w:val="24"/>
                <w:szCs w:val="24"/>
              </w:rPr>
              <w:t xml:space="preserve"> отварања понуда</w:t>
            </w:r>
            <w:r w:rsidRPr="00FA5DC2">
              <w:rPr>
                <w:rFonts w:eastAsia="Calibri" w:cs="Arial"/>
                <w:sz w:val="24"/>
                <w:szCs w:val="24"/>
              </w:rPr>
              <w:t>.</w:t>
            </w:r>
          </w:p>
        </w:tc>
      </w:tr>
      <w:tr w:rsidR="00175774" w:rsidRPr="00FA5DC2" w14:paraId="4A2F6052" w14:textId="77777777" w:rsidTr="008112A2">
        <w:trPr>
          <w:jc w:val="center"/>
        </w:trPr>
        <w:tc>
          <w:tcPr>
            <w:tcW w:w="729" w:type="dxa"/>
            <w:vAlign w:val="center"/>
          </w:tcPr>
          <w:p w14:paraId="7F50F10F" w14:textId="77777777" w:rsidR="00175774" w:rsidRPr="00FA5DC2" w:rsidRDefault="00175774" w:rsidP="003A4822">
            <w:pPr>
              <w:jc w:val="center"/>
              <w:rPr>
                <w:rFonts w:cs="Arial"/>
                <w:sz w:val="24"/>
                <w:szCs w:val="24"/>
              </w:rPr>
            </w:pPr>
            <w:r w:rsidRPr="00FA5DC2">
              <w:rPr>
                <w:rFonts w:cs="Arial"/>
                <w:sz w:val="24"/>
                <w:szCs w:val="24"/>
              </w:rPr>
              <w:lastRenderedPageBreak/>
              <w:t xml:space="preserve">4. </w:t>
            </w:r>
          </w:p>
        </w:tc>
        <w:tc>
          <w:tcPr>
            <w:tcW w:w="8430" w:type="dxa"/>
          </w:tcPr>
          <w:p w14:paraId="5F3CC2D6" w14:textId="77777777" w:rsidR="00175774" w:rsidRPr="002B0F49" w:rsidRDefault="00175774" w:rsidP="003A4822">
            <w:pPr>
              <w:snapToGrid w:val="0"/>
              <w:rPr>
                <w:rFonts w:cs="Arial"/>
                <w:sz w:val="24"/>
                <w:szCs w:val="24"/>
              </w:rPr>
            </w:pPr>
            <w:r w:rsidRPr="002B0F49">
              <w:rPr>
                <w:rFonts w:cs="Arial"/>
                <w:b/>
                <w:sz w:val="24"/>
                <w:szCs w:val="24"/>
                <w:u w:val="single"/>
              </w:rPr>
              <w:t>Услов:</w:t>
            </w:r>
            <w:r w:rsidRPr="002B0F49">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90B6548" w14:textId="77777777" w:rsidR="00175774" w:rsidRPr="002B0F49" w:rsidRDefault="00175774" w:rsidP="003A4822">
            <w:pPr>
              <w:autoSpaceDE w:val="0"/>
              <w:autoSpaceDN w:val="0"/>
              <w:adjustRightInd w:val="0"/>
              <w:rPr>
                <w:rFonts w:cs="Arial"/>
                <w:b/>
                <w:sz w:val="24"/>
                <w:szCs w:val="24"/>
                <w:u w:val="single"/>
              </w:rPr>
            </w:pPr>
            <w:r w:rsidRPr="002B0F49">
              <w:rPr>
                <w:rFonts w:cs="Arial"/>
                <w:b/>
                <w:sz w:val="24"/>
                <w:szCs w:val="24"/>
                <w:u w:val="single"/>
              </w:rPr>
              <w:t>Доказ:</w:t>
            </w:r>
          </w:p>
          <w:p w14:paraId="05395752" w14:textId="77777777" w:rsidR="00175774" w:rsidRDefault="00175774" w:rsidP="003A4822">
            <w:pPr>
              <w:rPr>
                <w:rFonts w:cs="Arial"/>
                <w:sz w:val="24"/>
                <w:szCs w:val="24"/>
              </w:rPr>
            </w:pPr>
            <w:r w:rsidRPr="002B0F49">
              <w:rPr>
                <w:rFonts w:cs="Arial"/>
                <w:sz w:val="24"/>
                <w:szCs w:val="24"/>
              </w:rPr>
              <w:t xml:space="preserve">Потписан и оверен Образац изјаве на основу члана 75. став 2. </w:t>
            </w:r>
            <w:r w:rsidR="00AC56EA" w:rsidRPr="002B0F49">
              <w:rPr>
                <w:rFonts w:cs="Arial"/>
                <w:sz w:val="24"/>
                <w:szCs w:val="24"/>
              </w:rPr>
              <w:t>ЗАКОНА</w:t>
            </w:r>
            <w:r w:rsidR="00BF39C7" w:rsidRPr="002B0F49">
              <w:rPr>
                <w:rFonts w:cs="Arial"/>
                <w:sz w:val="24"/>
                <w:szCs w:val="24"/>
              </w:rPr>
              <w:t xml:space="preserve"> </w:t>
            </w:r>
            <w:r w:rsidRPr="002B0F49">
              <w:rPr>
                <w:rFonts w:cs="Arial"/>
                <w:sz w:val="24"/>
                <w:szCs w:val="24"/>
              </w:rPr>
              <w:t>(Образац бр</w:t>
            </w:r>
            <w:r w:rsidR="00E6661E" w:rsidRPr="002B0F49">
              <w:rPr>
                <w:rFonts w:cs="Arial"/>
                <w:sz w:val="24"/>
                <w:szCs w:val="24"/>
              </w:rPr>
              <w:t xml:space="preserve"> 4</w:t>
            </w:r>
            <w:r w:rsidRPr="002B0F49">
              <w:rPr>
                <w:rFonts w:cs="Arial"/>
                <w:sz w:val="24"/>
                <w:szCs w:val="24"/>
              </w:rPr>
              <w:t>)</w:t>
            </w:r>
          </w:p>
          <w:p w14:paraId="03D7A84E" w14:textId="77777777" w:rsidR="005E487E" w:rsidRPr="002B0F49" w:rsidRDefault="00175774" w:rsidP="003A4822">
            <w:pPr>
              <w:snapToGrid w:val="0"/>
              <w:rPr>
                <w:rFonts w:cs="Arial"/>
                <w:sz w:val="24"/>
                <w:szCs w:val="24"/>
                <w:lang w:val="sr-Cyrl-CS"/>
              </w:rPr>
            </w:pPr>
            <w:r w:rsidRPr="002B0F49">
              <w:rPr>
                <w:rFonts w:cs="Arial"/>
                <w:i/>
                <w:sz w:val="24"/>
                <w:szCs w:val="24"/>
              </w:rPr>
              <w:t>Напомена:</w:t>
            </w:r>
          </w:p>
          <w:p w14:paraId="03605EB4" w14:textId="77777777" w:rsidR="005E487E" w:rsidRPr="002B0F49" w:rsidRDefault="00175774" w:rsidP="00FB3DBE">
            <w:pPr>
              <w:numPr>
                <w:ilvl w:val="0"/>
                <w:numId w:val="16"/>
              </w:numPr>
              <w:snapToGrid w:val="0"/>
              <w:rPr>
                <w:rFonts w:cs="Arial"/>
                <w:i/>
                <w:sz w:val="24"/>
                <w:szCs w:val="24"/>
                <w:lang w:val="sr-Cyrl-CS"/>
              </w:rPr>
            </w:pPr>
            <w:r w:rsidRPr="002B0F49">
              <w:rPr>
                <w:rFonts w:cs="Arial"/>
                <w:i/>
                <w:sz w:val="24"/>
                <w:szCs w:val="24"/>
              </w:rPr>
              <w:t xml:space="preserve">Изјава мора да буде потписана од стране овалшћеног лица </w:t>
            </w:r>
            <w:r w:rsidR="005E487E" w:rsidRPr="002B0F49">
              <w:rPr>
                <w:rFonts w:cs="Arial"/>
                <w:i/>
                <w:sz w:val="24"/>
                <w:szCs w:val="24"/>
                <w:lang w:val="sr-Cyrl-CS"/>
              </w:rPr>
              <w:t>за заступање понуђача</w:t>
            </w:r>
            <w:r w:rsidRPr="002B0F49">
              <w:rPr>
                <w:rFonts w:cs="Arial"/>
                <w:i/>
                <w:sz w:val="24"/>
                <w:szCs w:val="24"/>
              </w:rPr>
              <w:t xml:space="preserve"> и оверена печатом. </w:t>
            </w:r>
          </w:p>
          <w:p w14:paraId="231DD2DE" w14:textId="77777777" w:rsidR="005E487E" w:rsidRPr="002B0F49" w:rsidRDefault="00175774" w:rsidP="00FB3DBE">
            <w:pPr>
              <w:numPr>
                <w:ilvl w:val="0"/>
                <w:numId w:val="16"/>
              </w:numPr>
              <w:snapToGrid w:val="0"/>
              <w:rPr>
                <w:rFonts w:cs="Arial"/>
                <w:i/>
                <w:sz w:val="24"/>
                <w:szCs w:val="24"/>
              </w:rPr>
            </w:pPr>
            <w:r w:rsidRPr="002B0F49">
              <w:rPr>
                <w:rFonts w:cs="Arial"/>
                <w:i/>
                <w:sz w:val="24"/>
                <w:szCs w:val="24"/>
              </w:rPr>
              <w:t xml:space="preserve">Уколико понуду подноси група понуђача Изјава мора бити </w:t>
            </w:r>
            <w:r w:rsidR="005E487E" w:rsidRPr="002B0F49">
              <w:rPr>
                <w:rFonts w:cs="Arial"/>
                <w:i/>
                <w:sz w:val="24"/>
                <w:szCs w:val="24"/>
                <w:lang w:val="sr-Cyrl-CS"/>
              </w:rPr>
              <w:t>достављена за сваког члана групе понуђача. Изјава мора бити</w:t>
            </w:r>
            <w:r w:rsidRPr="002B0F49">
              <w:rPr>
                <w:rFonts w:cs="Arial"/>
                <w:i/>
                <w:sz w:val="24"/>
                <w:szCs w:val="24"/>
              </w:rPr>
              <w:t xml:space="preserve"> потписана од стране овлашћеног лица </w:t>
            </w:r>
            <w:r w:rsidR="005E487E" w:rsidRPr="002B0F49">
              <w:rPr>
                <w:rFonts w:cs="Arial"/>
                <w:i/>
                <w:sz w:val="24"/>
                <w:szCs w:val="24"/>
                <w:lang w:val="sr-Cyrl-CS"/>
              </w:rPr>
              <w:t xml:space="preserve">за заступање </w:t>
            </w:r>
            <w:r w:rsidRPr="002B0F49">
              <w:rPr>
                <w:rFonts w:cs="Arial"/>
                <w:i/>
                <w:sz w:val="24"/>
                <w:szCs w:val="24"/>
              </w:rPr>
              <w:t xml:space="preserve">понуђача из групе понуђача и оверена печатом.  </w:t>
            </w:r>
          </w:p>
        </w:tc>
      </w:tr>
      <w:tr w:rsidR="002A2A76" w:rsidRPr="00FA5DC2" w14:paraId="6C74FBB0" w14:textId="77777777" w:rsidTr="008112A2">
        <w:trPr>
          <w:jc w:val="center"/>
        </w:trPr>
        <w:tc>
          <w:tcPr>
            <w:tcW w:w="729" w:type="dxa"/>
            <w:vAlign w:val="center"/>
          </w:tcPr>
          <w:p w14:paraId="168F032E" w14:textId="77777777" w:rsidR="002A2A76" w:rsidRPr="00FA5DC2" w:rsidRDefault="002A2A76" w:rsidP="003A4822">
            <w:pPr>
              <w:jc w:val="center"/>
              <w:rPr>
                <w:rFonts w:cs="Arial"/>
                <w:sz w:val="24"/>
                <w:szCs w:val="24"/>
              </w:rPr>
            </w:pPr>
            <w:r w:rsidRPr="00FA5DC2">
              <w:rPr>
                <w:rFonts w:cs="Arial"/>
                <w:sz w:val="24"/>
                <w:szCs w:val="24"/>
              </w:rPr>
              <w:t>5.</w:t>
            </w:r>
          </w:p>
        </w:tc>
        <w:tc>
          <w:tcPr>
            <w:tcW w:w="8430" w:type="dxa"/>
          </w:tcPr>
          <w:p w14:paraId="0779C9F1" w14:textId="6072D4FB" w:rsidR="00B9514D" w:rsidRPr="00FA5DC2" w:rsidRDefault="00B9514D" w:rsidP="00B9514D">
            <w:pPr>
              <w:snapToGrid w:val="0"/>
              <w:rPr>
                <w:rFonts w:cs="Arial"/>
                <w:sz w:val="24"/>
                <w:szCs w:val="24"/>
                <w:u w:val="single"/>
                <w:lang w:val="sr-Cyrl-RS"/>
              </w:rPr>
            </w:pPr>
            <w:r w:rsidRPr="00FA5DC2">
              <w:rPr>
                <w:rFonts w:cs="Arial"/>
                <w:b/>
                <w:sz w:val="24"/>
                <w:szCs w:val="24"/>
                <w:u w:val="single"/>
              </w:rPr>
              <w:t>Услов</w:t>
            </w:r>
            <w:r w:rsidRPr="00FA5DC2">
              <w:rPr>
                <w:rFonts w:cs="Arial"/>
                <w:sz w:val="24"/>
                <w:szCs w:val="24"/>
                <w:u w:val="single"/>
              </w:rPr>
              <w:t>:</w:t>
            </w:r>
            <w:r w:rsidRPr="00FA5DC2">
              <w:rPr>
                <w:rFonts w:cs="Arial"/>
                <w:sz w:val="24"/>
                <w:szCs w:val="24"/>
                <w:lang w:val="ru-RU"/>
              </w:rPr>
              <w:t xml:space="preserve"> Да има </w:t>
            </w:r>
            <w:r w:rsidRPr="00997716">
              <w:rPr>
                <w:rFonts w:cs="Arial"/>
                <w:sz w:val="24"/>
                <w:szCs w:val="24"/>
                <w:lang w:val="ru-RU"/>
              </w:rPr>
              <w:t xml:space="preserve">важећу дозволу за обављање делатности, односно дозволу Народне банке Србије, ако је домаћи понуђач, односно за стране понуђаче да је тој банци додељен кредитни рејтинг </w:t>
            </w:r>
            <w:r w:rsidR="00941144" w:rsidRPr="00997716">
              <w:rPr>
                <w:rFonts w:cs="Arial"/>
                <w:sz w:val="24"/>
                <w:szCs w:val="24"/>
                <w:lang w:val="ru-RU"/>
              </w:rPr>
              <w:t xml:space="preserve">који </w:t>
            </w:r>
            <w:r w:rsidR="00CE5807" w:rsidRPr="00997716">
              <w:rPr>
                <w:rFonts w:cs="Arial"/>
                <w:sz w:val="24"/>
                <w:szCs w:val="24"/>
                <w:lang w:val="ru-RU"/>
              </w:rPr>
              <w:t xml:space="preserve">одговара кредитном рејтингу </w:t>
            </w:r>
            <w:r w:rsidR="00941144" w:rsidRPr="00997716">
              <w:rPr>
                <w:rFonts w:cs="Arial"/>
                <w:sz w:val="24"/>
                <w:szCs w:val="24"/>
                <w:lang w:val="ru-RU"/>
              </w:rPr>
              <w:t>минимално БББ-, односно Баа3</w:t>
            </w:r>
            <w:r w:rsidR="00CE5807" w:rsidRPr="00997716">
              <w:rPr>
                <w:rFonts w:cs="Arial"/>
                <w:sz w:val="24"/>
                <w:szCs w:val="24"/>
                <w:lang w:val="ru-RU"/>
              </w:rPr>
              <w:t xml:space="preserve"> </w:t>
            </w:r>
            <w:r w:rsidR="00663F5C" w:rsidRPr="00997716">
              <w:rPr>
                <w:rFonts w:cs="Arial"/>
                <w:sz w:val="24"/>
                <w:szCs w:val="24"/>
                <w:lang w:val="ru-RU"/>
              </w:rPr>
              <w:t>који</w:t>
            </w:r>
            <w:r w:rsidR="00663F5C" w:rsidRPr="00FA5DC2">
              <w:rPr>
                <w:rFonts w:cs="Arial"/>
                <w:sz w:val="24"/>
                <w:szCs w:val="24"/>
                <w:lang w:val="ru-RU"/>
              </w:rPr>
              <w:t xml:space="preserve"> дају </w:t>
            </w:r>
            <w:r w:rsidR="00CE5807" w:rsidRPr="00FA5DC2">
              <w:rPr>
                <w:rFonts w:cs="Arial"/>
                <w:sz w:val="24"/>
                <w:szCs w:val="24"/>
                <w:lang w:val="ru-RU"/>
              </w:rPr>
              <w:t>рејтинг агенциј</w:t>
            </w:r>
            <w:r w:rsidR="00663F5C" w:rsidRPr="00FA5DC2">
              <w:rPr>
                <w:rFonts w:cs="Arial"/>
                <w:sz w:val="24"/>
                <w:szCs w:val="24"/>
                <w:lang w:val="ru-RU"/>
              </w:rPr>
              <w:t>е</w:t>
            </w:r>
            <w:r w:rsidR="00CE5807" w:rsidRPr="00FA5DC2">
              <w:rPr>
                <w:rFonts w:cs="Arial"/>
                <w:sz w:val="24"/>
                <w:szCs w:val="24"/>
                <w:lang w:val="ru-RU"/>
              </w:rPr>
              <w:t xml:space="preserve"> </w:t>
            </w:r>
            <w:r w:rsidR="00CE5807" w:rsidRPr="00FA5DC2">
              <w:rPr>
                <w:rFonts w:cs="Arial"/>
                <w:sz w:val="24"/>
                <w:szCs w:val="24"/>
                <w:lang w:val="sr-Latn-RS"/>
              </w:rPr>
              <w:t>Standard and Poor</w:t>
            </w:r>
            <w:r w:rsidR="00CE5807" w:rsidRPr="00FA5DC2">
              <w:rPr>
                <w:rFonts w:cs="Arial"/>
                <w:sz w:val="24"/>
                <w:szCs w:val="24"/>
              </w:rPr>
              <w:t>’s, Fitch Ratings, Moody’s</w:t>
            </w:r>
            <w:r w:rsidRPr="00FA5DC2">
              <w:rPr>
                <w:rFonts w:cs="Arial"/>
                <w:sz w:val="24"/>
                <w:szCs w:val="24"/>
                <w:lang w:val="ru-RU"/>
              </w:rPr>
              <w:t>. Кредитни рејтинг додељује рејтинг агенција која се налази на листи подобних агенција за рејтинг који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(Еurоpеаn Sеcuritiеs аnd Маrkеts Аuthоritiеs – ЕSМА).</w:t>
            </w:r>
          </w:p>
          <w:p w14:paraId="6644C7F0" w14:textId="77777777" w:rsidR="00B9514D" w:rsidRPr="00FA5DC2" w:rsidRDefault="00B9514D" w:rsidP="00B9514D">
            <w:pPr>
              <w:snapToGrid w:val="0"/>
              <w:rPr>
                <w:rFonts w:cs="Arial"/>
                <w:b/>
                <w:sz w:val="24"/>
                <w:szCs w:val="24"/>
                <w:u w:val="single"/>
              </w:rPr>
            </w:pPr>
            <w:r w:rsidRPr="00FA5DC2">
              <w:rPr>
                <w:rFonts w:cs="Arial"/>
                <w:b/>
                <w:sz w:val="24"/>
                <w:szCs w:val="24"/>
                <w:u w:val="single"/>
              </w:rPr>
              <w:t>Доказ:</w:t>
            </w:r>
          </w:p>
          <w:p w14:paraId="77B73486" w14:textId="290B554A" w:rsidR="00B9514D" w:rsidRDefault="00B9514D" w:rsidP="00B9514D">
            <w:pPr>
              <w:rPr>
                <w:rFonts w:cs="Arial"/>
                <w:sz w:val="24"/>
                <w:szCs w:val="24"/>
                <w:lang w:val="ru-RU"/>
              </w:rPr>
            </w:pPr>
            <w:r w:rsidRPr="00FA5DC2">
              <w:rPr>
                <w:rFonts w:cs="Arial"/>
                <w:sz w:val="24"/>
                <w:szCs w:val="24"/>
                <w:lang w:val="ru-RU"/>
              </w:rPr>
              <w:t xml:space="preserve">Важећа дозвола за обављање делатности, односно </w:t>
            </w:r>
            <w:r w:rsidR="0005182F" w:rsidRPr="00FA5DC2">
              <w:rPr>
                <w:rFonts w:cs="Arial"/>
                <w:sz w:val="24"/>
                <w:szCs w:val="24"/>
                <w:lang w:val="ru-RU"/>
              </w:rPr>
              <w:t xml:space="preserve">дозвола </w:t>
            </w:r>
            <w:r w:rsidRPr="00FA5DC2">
              <w:rPr>
                <w:rFonts w:cs="Arial"/>
                <w:sz w:val="24"/>
                <w:szCs w:val="24"/>
                <w:lang w:val="ru-RU"/>
              </w:rPr>
              <w:t xml:space="preserve">Народне банке Србије, ако је домаћи понуђач, односно за стране понуђаче </w:t>
            </w:r>
            <w:r w:rsidR="0005182F" w:rsidRPr="00FA5DC2">
              <w:rPr>
                <w:rFonts w:cs="Arial"/>
                <w:sz w:val="24"/>
                <w:szCs w:val="24"/>
                <w:lang w:val="ru-RU"/>
              </w:rPr>
              <w:t xml:space="preserve">потврда </w:t>
            </w:r>
            <w:r w:rsidR="005A51B4">
              <w:rPr>
                <w:rFonts w:cs="Arial"/>
                <w:sz w:val="24"/>
                <w:szCs w:val="24"/>
                <w:lang w:val="ru-RU"/>
              </w:rPr>
              <w:t>да је том</w:t>
            </w:r>
            <w:r w:rsidRPr="00FA5DC2">
              <w:rPr>
                <w:rFonts w:cs="Arial"/>
                <w:sz w:val="24"/>
                <w:szCs w:val="24"/>
                <w:lang w:val="ru-RU"/>
              </w:rPr>
              <w:t xml:space="preserve"> </w:t>
            </w:r>
            <w:r w:rsidR="000917AC" w:rsidRPr="00FA5DC2">
              <w:rPr>
                <w:rFonts w:cs="Arial"/>
                <w:sz w:val="24"/>
                <w:szCs w:val="24"/>
                <w:lang w:val="ru-RU"/>
              </w:rPr>
              <w:t xml:space="preserve">понуђачу </w:t>
            </w:r>
            <w:r w:rsidRPr="00FA5DC2">
              <w:rPr>
                <w:rFonts w:cs="Arial"/>
                <w:sz w:val="24"/>
                <w:szCs w:val="24"/>
                <w:lang w:val="ru-RU"/>
              </w:rPr>
              <w:t xml:space="preserve">додељен кредитни рејтинг </w:t>
            </w:r>
            <w:r w:rsidR="00132C28" w:rsidRPr="00FA5DC2">
              <w:rPr>
                <w:rFonts w:cs="Arial"/>
                <w:sz w:val="24"/>
                <w:szCs w:val="24"/>
                <w:lang w:val="ru-RU"/>
              </w:rPr>
              <w:t xml:space="preserve">који одговара кредитном рејтингу </w:t>
            </w:r>
            <w:r w:rsidR="0005182F" w:rsidRPr="00FA5DC2">
              <w:rPr>
                <w:rFonts w:cs="Arial"/>
                <w:sz w:val="24"/>
                <w:szCs w:val="24"/>
                <w:lang w:val="ru-RU"/>
              </w:rPr>
              <w:t>минимално БББ-, односно Баа3 који дају рејтинг агенције Standard and Poor’s, Fitch Ratings, Moody’s</w:t>
            </w:r>
            <w:r w:rsidRPr="00FA5DC2">
              <w:rPr>
                <w:rFonts w:cs="Arial"/>
                <w:sz w:val="24"/>
                <w:szCs w:val="24"/>
                <w:lang w:val="ru-RU"/>
              </w:rPr>
              <w:t>.</w:t>
            </w:r>
          </w:p>
          <w:p w14:paraId="07E27558" w14:textId="77777777" w:rsidR="009860B7" w:rsidRPr="00997716" w:rsidRDefault="009860B7" w:rsidP="009860B7">
            <w:pPr>
              <w:spacing w:line="100" w:lineRule="atLeast"/>
              <w:rPr>
                <w:rFonts w:cs="Arial"/>
                <w:sz w:val="24"/>
                <w:szCs w:val="24"/>
              </w:rPr>
            </w:pPr>
            <w:r w:rsidRPr="00997716">
              <w:rPr>
                <w:rFonts w:cs="Arial"/>
                <w:i/>
                <w:sz w:val="24"/>
                <w:szCs w:val="24"/>
              </w:rPr>
              <w:t>Напомена:</w:t>
            </w:r>
          </w:p>
          <w:p w14:paraId="4A66FFED" w14:textId="4E8DFB24" w:rsidR="002A2A76" w:rsidRPr="009860B7" w:rsidRDefault="009860B7" w:rsidP="00FB3DBE">
            <w:pPr>
              <w:numPr>
                <w:ilvl w:val="0"/>
                <w:numId w:val="11"/>
              </w:numPr>
              <w:suppressAutoHyphens/>
              <w:spacing w:before="0" w:line="100" w:lineRule="atLeast"/>
              <w:jc w:val="left"/>
              <w:rPr>
                <w:rFonts w:cs="Arial"/>
                <w:i/>
                <w:szCs w:val="24"/>
              </w:rPr>
            </w:pPr>
            <w:r w:rsidRPr="00997716">
              <w:rPr>
                <w:rFonts w:cs="Arial"/>
                <w:i/>
                <w:sz w:val="24"/>
                <w:szCs w:val="24"/>
              </w:rPr>
              <w:t>У случају да понуду подноси група понуђача, ове доказе</w:t>
            </w:r>
            <w:r w:rsidR="00997716">
              <w:rPr>
                <w:rFonts w:cs="Arial"/>
                <w:i/>
                <w:sz w:val="24"/>
                <w:szCs w:val="24"/>
                <w:lang w:val="sr-Cyrl-RS"/>
              </w:rPr>
              <w:t xml:space="preserve"> </w:t>
            </w:r>
            <w:r w:rsidRPr="00997716">
              <w:rPr>
                <w:rFonts w:cs="Arial"/>
                <w:i/>
                <w:sz w:val="24"/>
                <w:szCs w:val="24"/>
              </w:rPr>
              <w:t>доставити за сваког учесника из групе</w:t>
            </w:r>
            <w:r w:rsidRPr="00997716">
              <w:rPr>
                <w:rFonts w:cs="Arial"/>
                <w:i/>
                <w:sz w:val="24"/>
                <w:szCs w:val="24"/>
                <w:lang w:val="sr-Cyrl-RS"/>
              </w:rPr>
              <w:t>.</w:t>
            </w:r>
          </w:p>
        </w:tc>
      </w:tr>
    </w:tbl>
    <w:p w14:paraId="5EE891E9" w14:textId="77777777" w:rsidR="006B2415" w:rsidRPr="00FA5DC2" w:rsidRDefault="006B2415" w:rsidP="00B13CD3">
      <w:pPr>
        <w:spacing w:before="0"/>
        <w:rPr>
          <w:rFonts w:cs="Arial"/>
          <w:sz w:val="24"/>
          <w:szCs w:val="24"/>
          <w:lang w:eastAsia="zh-CN"/>
        </w:rPr>
      </w:pPr>
    </w:p>
    <w:p w14:paraId="2D4914A4" w14:textId="4AEC3859" w:rsidR="00EC6245" w:rsidRPr="00EC6245" w:rsidRDefault="00B13CD3" w:rsidP="00CA63CB">
      <w:pPr>
        <w:rPr>
          <w:rFonts w:cs="Arial"/>
          <w:sz w:val="24"/>
          <w:szCs w:val="24"/>
          <w:lang w:eastAsia="zh-CN"/>
        </w:rPr>
      </w:pPr>
      <w:r w:rsidRPr="00FA5DC2">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FA5DC2">
        <w:rPr>
          <w:rFonts w:cs="Arial"/>
          <w:sz w:val="24"/>
          <w:szCs w:val="24"/>
          <w:lang w:eastAsia="zh-CN"/>
        </w:rPr>
        <w:t>д</w:t>
      </w:r>
      <w:r w:rsidRPr="00FA5DC2">
        <w:rPr>
          <w:rFonts w:cs="Arial"/>
          <w:sz w:val="24"/>
          <w:szCs w:val="24"/>
          <w:lang w:eastAsia="zh-CN"/>
        </w:rPr>
        <w:t>о</w:t>
      </w:r>
      <w:r w:rsidR="007F582B" w:rsidRPr="00FA5DC2">
        <w:rPr>
          <w:rFonts w:cs="Arial"/>
          <w:sz w:val="24"/>
          <w:szCs w:val="24"/>
          <w:lang w:eastAsia="zh-CN"/>
        </w:rPr>
        <w:t xml:space="preserve"> </w:t>
      </w:r>
      <w:r w:rsidR="00B9514D" w:rsidRPr="00FA5DC2">
        <w:rPr>
          <w:rFonts w:cs="Arial"/>
          <w:sz w:val="24"/>
          <w:szCs w:val="24"/>
          <w:lang w:eastAsia="zh-CN"/>
        </w:rPr>
        <w:t>5</w:t>
      </w:r>
      <w:r w:rsidR="006D6482" w:rsidRPr="00FA5DC2">
        <w:rPr>
          <w:rFonts w:cs="Arial"/>
          <w:sz w:val="24"/>
          <w:szCs w:val="24"/>
          <w:lang w:eastAsia="zh-CN"/>
        </w:rPr>
        <w:t>.</w:t>
      </w:r>
      <w:r w:rsidRPr="00FA5DC2">
        <w:rPr>
          <w:rFonts w:cs="Arial"/>
          <w:sz w:val="24"/>
          <w:szCs w:val="24"/>
          <w:lang w:eastAsia="zh-CN"/>
        </w:rPr>
        <w:t xml:space="preserve"> овог обрасца, </w:t>
      </w:r>
      <w:r w:rsidR="00EC6245">
        <w:rPr>
          <w:rFonts w:cs="Arial"/>
          <w:sz w:val="24"/>
          <w:szCs w:val="24"/>
          <w:lang w:eastAsia="zh-CN"/>
        </w:rPr>
        <w:t>биће одбијена као неприхватљива.</w:t>
      </w:r>
    </w:p>
    <w:p w14:paraId="037A04EB" w14:textId="77777777" w:rsidR="00EC6245" w:rsidRPr="00D91739" w:rsidRDefault="00C10575" w:rsidP="00FB3DBE">
      <w:pPr>
        <w:pStyle w:val="ListParagraph"/>
        <w:numPr>
          <w:ilvl w:val="0"/>
          <w:numId w:val="31"/>
        </w:numPr>
        <w:ind w:left="360"/>
        <w:rPr>
          <w:rFonts w:ascii="Arial" w:hAnsi="Arial" w:cs="Arial"/>
          <w:sz w:val="24"/>
          <w:szCs w:val="24"/>
        </w:rPr>
      </w:pPr>
      <w:r w:rsidRPr="00D91739">
        <w:rPr>
          <w:rFonts w:ascii="Arial" w:hAnsi="Arial"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E4A749E" w14:textId="72E76548" w:rsidR="00EC6245" w:rsidRPr="00D91739" w:rsidRDefault="007E1D4E" w:rsidP="00CA63CB">
      <w:pPr>
        <w:pStyle w:val="ListParagraph"/>
        <w:ind w:left="360"/>
        <w:rPr>
          <w:rFonts w:ascii="Arial" w:hAnsi="Arial" w:cs="Arial"/>
          <w:sz w:val="24"/>
          <w:szCs w:val="24"/>
          <w:lang w:eastAsia="zh-CN"/>
        </w:rPr>
      </w:pPr>
      <w:r w:rsidRPr="00D91739">
        <w:rPr>
          <w:rFonts w:ascii="Arial" w:hAnsi="Arial" w:cs="Arial"/>
          <w:sz w:val="24"/>
          <w:szCs w:val="24"/>
        </w:rPr>
        <w:lastRenderedPageBreak/>
        <w:t>Доказ из члана 75.</w:t>
      </w:r>
      <w:r w:rsidR="0025311D">
        <w:rPr>
          <w:rFonts w:ascii="Arial" w:hAnsi="Arial" w:cs="Arial"/>
          <w:sz w:val="24"/>
          <w:szCs w:val="24"/>
          <w:lang w:val="sr-Cyrl-RS"/>
        </w:rPr>
        <w:t xml:space="preserve"> </w:t>
      </w:r>
      <w:r w:rsidRPr="00D91739">
        <w:rPr>
          <w:rFonts w:ascii="Arial" w:hAnsi="Arial" w:cs="Arial"/>
          <w:sz w:val="24"/>
          <w:szCs w:val="24"/>
        </w:rPr>
        <w:t xml:space="preserve">став 1.тачка 5) </w:t>
      </w:r>
      <w:r w:rsidR="001227A3" w:rsidRPr="00D91739">
        <w:rPr>
          <w:rFonts w:ascii="Arial" w:hAnsi="Arial" w:cs="Arial"/>
          <w:sz w:val="24"/>
          <w:szCs w:val="24"/>
        </w:rPr>
        <w:t xml:space="preserve">Закона </w:t>
      </w:r>
      <w:r w:rsidRPr="00D91739">
        <w:rPr>
          <w:rFonts w:ascii="Arial" w:hAnsi="Arial" w:cs="Arial"/>
          <w:sz w:val="24"/>
          <w:szCs w:val="24"/>
        </w:rPr>
        <w:t xml:space="preserve">доставља се за део набавке који ће се </w:t>
      </w:r>
      <w:r w:rsidRPr="00D91739">
        <w:rPr>
          <w:rFonts w:ascii="Arial" w:hAnsi="Arial" w:cs="Arial"/>
          <w:sz w:val="24"/>
          <w:szCs w:val="24"/>
          <w:lang w:eastAsia="zh-CN"/>
        </w:rPr>
        <w:t>вршити преко подизвођача.</w:t>
      </w:r>
    </w:p>
    <w:p w14:paraId="597744FC" w14:textId="281A1219" w:rsidR="00454AAD" w:rsidRPr="00D91739" w:rsidRDefault="00454AAD"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4), и 5) Закона, што доказује достављањем доказа наведених у овом одељку. </w:t>
      </w:r>
    </w:p>
    <w:p w14:paraId="4D88CF16" w14:textId="77777777" w:rsidR="00EC6245"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Докази о испуњености услова из члана 77. З</w:t>
      </w:r>
      <w:r w:rsidR="007F582B" w:rsidRPr="00D91739">
        <w:rPr>
          <w:rFonts w:ascii="Arial" w:hAnsi="Arial" w:cs="Arial"/>
          <w:sz w:val="24"/>
          <w:szCs w:val="24"/>
          <w:lang w:eastAsia="zh-CN"/>
        </w:rPr>
        <w:t>акона</w:t>
      </w:r>
      <w:r w:rsidRPr="00D91739">
        <w:rPr>
          <w:rFonts w:ascii="Arial" w:hAnsi="Arial"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sidR="00EC6245" w:rsidRPr="00D91739">
        <w:rPr>
          <w:rFonts w:ascii="Arial" w:hAnsi="Arial" w:cs="Arial"/>
          <w:sz w:val="24"/>
          <w:szCs w:val="24"/>
          <w:lang w:eastAsia="zh-CN"/>
        </w:rPr>
        <w:t>опију свих или појединих доказа.</w:t>
      </w:r>
    </w:p>
    <w:p w14:paraId="19C055B8" w14:textId="147D56D0" w:rsidR="00B13CD3" w:rsidRPr="00D91739" w:rsidRDefault="00B13CD3" w:rsidP="00CA63CB">
      <w:pPr>
        <w:pStyle w:val="ListParagraph"/>
        <w:ind w:left="360"/>
        <w:rPr>
          <w:rFonts w:ascii="Arial" w:hAnsi="Arial" w:cs="Arial"/>
          <w:sz w:val="24"/>
          <w:szCs w:val="24"/>
          <w:lang w:eastAsia="zh-CN"/>
        </w:rPr>
      </w:pPr>
      <w:r w:rsidRPr="00D91739">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E4A0460" w14:textId="63ADDFDE" w:rsidR="00D91739" w:rsidRPr="003F1FC2" w:rsidRDefault="007F582B"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w:t>
      </w:r>
      <w:r w:rsidR="003F1FC2">
        <w:rPr>
          <w:rFonts w:ascii="Arial" w:hAnsi="Arial" w:cs="Arial"/>
          <w:sz w:val="24"/>
          <w:szCs w:val="24"/>
          <w:lang w:val="sr-Cyrl-RS" w:eastAsia="zh-CN"/>
        </w:rPr>
        <w:t>тражени податак јавно доступан</w:t>
      </w:r>
      <w:r w:rsidRPr="00D91739">
        <w:rPr>
          <w:rFonts w:ascii="Arial" w:hAnsi="Arial" w:cs="Arial"/>
          <w:sz w:val="24"/>
          <w:szCs w:val="24"/>
          <w:lang w:eastAsia="zh-CN"/>
        </w:rPr>
        <w:t>.</w:t>
      </w:r>
      <w:r w:rsidR="003F1FC2">
        <w:rPr>
          <w:rFonts w:ascii="Arial" w:hAnsi="Arial" w:cs="Arial"/>
          <w:sz w:val="24"/>
          <w:szCs w:val="24"/>
          <w:lang w:val="sr-Cyrl-RS" w:eastAsia="zh-CN"/>
        </w:rPr>
        <w:t xml:space="preserve"> </w:t>
      </w:r>
      <w:r w:rsidR="003F1FC2" w:rsidRPr="003F1FC2">
        <w:rPr>
          <w:rFonts w:ascii="Arial" w:hAnsi="Arial" w:cs="Arial"/>
          <w:sz w:val="24"/>
          <w:szCs w:val="24"/>
          <w:lang w:val="sr-Cyrl-RS" w:eastAsia="zh-CN"/>
        </w:rPr>
        <w:t>П</w:t>
      </w:r>
      <w:r w:rsidRPr="003F1FC2">
        <w:rPr>
          <w:rFonts w:ascii="Arial" w:hAnsi="Arial" w:cs="Arial"/>
          <w:sz w:val="24"/>
          <w:szCs w:val="24"/>
          <w:lang w:eastAsia="zh-CN"/>
        </w:rPr>
        <w:t xml:space="preserve">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BB9CB3A" w14:textId="77777777" w:rsidR="00B13476" w:rsidRDefault="00D96616" w:rsidP="00CA63CB">
      <w:pPr>
        <w:pStyle w:val="ListParagraph"/>
        <w:ind w:left="360"/>
        <w:rPr>
          <w:rFonts w:ascii="Arial" w:hAnsi="Arial" w:cs="Arial"/>
          <w:sz w:val="24"/>
          <w:szCs w:val="24"/>
          <w:lang w:eastAsia="zh-CN"/>
        </w:rPr>
      </w:pPr>
      <w:r w:rsidRPr="00D91739">
        <w:rPr>
          <w:rFonts w:ascii="Arial" w:hAnsi="Arial" w:cs="Arial"/>
          <w:sz w:val="24"/>
          <w:szCs w:val="24"/>
          <w:lang w:eastAsia="zh-CN"/>
        </w:rPr>
        <w:t>На основу члана 79. став 5. З</w:t>
      </w:r>
      <w:r w:rsidR="007F582B" w:rsidRPr="00D91739">
        <w:rPr>
          <w:rFonts w:ascii="Arial" w:hAnsi="Arial" w:cs="Arial"/>
          <w:sz w:val="24"/>
          <w:szCs w:val="24"/>
          <w:lang w:eastAsia="zh-CN"/>
        </w:rPr>
        <w:t>акона</w:t>
      </w:r>
      <w:r w:rsidRPr="00D91739">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73458F6" w14:textId="77777777" w:rsidR="00B13476" w:rsidRDefault="00D96616" w:rsidP="00CA63CB">
      <w:pPr>
        <w:pStyle w:val="ListParagraph"/>
        <w:ind w:left="360" w:firstLine="360"/>
        <w:rPr>
          <w:rFonts w:ascii="Arial" w:hAnsi="Arial" w:cs="Arial"/>
          <w:sz w:val="24"/>
          <w:szCs w:val="24"/>
          <w:lang w:eastAsia="zh-CN"/>
        </w:rPr>
      </w:pPr>
      <w:r w:rsidRPr="00D91739">
        <w:rPr>
          <w:rFonts w:ascii="Arial" w:hAnsi="Arial" w:cs="Arial"/>
          <w:sz w:val="24"/>
          <w:szCs w:val="24"/>
          <w:lang w:eastAsia="zh-CN"/>
        </w:rPr>
        <w:t>1)</w:t>
      </w:r>
      <w:r w:rsidR="00DB170C" w:rsidRPr="00D91739">
        <w:rPr>
          <w:rFonts w:ascii="Arial" w:hAnsi="Arial" w:cs="Arial"/>
          <w:sz w:val="24"/>
          <w:szCs w:val="24"/>
          <w:lang w:eastAsia="zh-CN"/>
        </w:rPr>
        <w:t xml:space="preserve"> </w:t>
      </w:r>
      <w:r w:rsidRPr="00D91739">
        <w:rPr>
          <w:rFonts w:ascii="Arial" w:hAnsi="Arial" w:cs="Arial"/>
          <w:sz w:val="24"/>
          <w:szCs w:val="24"/>
          <w:lang w:eastAsia="zh-CN"/>
        </w:rPr>
        <w:t>извод из регистра надлежног органа:</w:t>
      </w:r>
    </w:p>
    <w:p w14:paraId="266BE17A" w14:textId="77777777" w:rsidR="00B13476" w:rsidRDefault="00D96616" w:rsidP="00CA63CB">
      <w:pPr>
        <w:pStyle w:val="ListParagraph"/>
        <w:ind w:left="1080"/>
        <w:rPr>
          <w:rFonts w:ascii="Arial" w:hAnsi="Arial" w:cs="Arial"/>
          <w:sz w:val="24"/>
          <w:szCs w:val="24"/>
          <w:u w:val="single"/>
          <w:lang w:eastAsia="zh-CN"/>
        </w:rPr>
      </w:pPr>
      <w:r w:rsidRPr="00D91739">
        <w:rPr>
          <w:rFonts w:ascii="Arial" w:hAnsi="Arial" w:cs="Arial"/>
          <w:sz w:val="24"/>
          <w:szCs w:val="24"/>
          <w:lang w:eastAsia="zh-CN"/>
        </w:rPr>
        <w:t>-</w:t>
      </w:r>
      <w:r w:rsidR="00D91739" w:rsidRPr="00D91739">
        <w:rPr>
          <w:rFonts w:ascii="Arial" w:hAnsi="Arial" w:cs="Arial"/>
          <w:sz w:val="24"/>
          <w:szCs w:val="24"/>
          <w:lang w:val="sr-Cyrl-RS" w:eastAsia="zh-CN"/>
        </w:rPr>
        <w:t xml:space="preserve"> </w:t>
      </w:r>
      <w:r w:rsidRPr="00D91739">
        <w:rPr>
          <w:rFonts w:ascii="Arial" w:hAnsi="Arial" w:cs="Arial"/>
          <w:sz w:val="24"/>
          <w:szCs w:val="24"/>
          <w:lang w:eastAsia="zh-CN"/>
        </w:rPr>
        <w:t xml:space="preserve">извод из регистра АПР: </w:t>
      </w:r>
      <w:hyperlink r:id="rId170" w:history="1">
        <w:r w:rsidRPr="00D91739">
          <w:rPr>
            <w:rFonts w:ascii="Arial" w:hAnsi="Arial" w:cs="Arial"/>
            <w:sz w:val="24"/>
            <w:szCs w:val="24"/>
            <w:u w:val="single"/>
            <w:lang w:eastAsia="zh-CN"/>
          </w:rPr>
          <w:t>www.apr.gov.rs</w:t>
        </w:r>
      </w:hyperlink>
    </w:p>
    <w:p w14:paraId="0BBC7303" w14:textId="77777777" w:rsidR="00B13476" w:rsidRDefault="007F582B" w:rsidP="00CA63CB">
      <w:pPr>
        <w:pStyle w:val="ListParagraph"/>
        <w:rPr>
          <w:rFonts w:ascii="Arial" w:hAnsi="Arial" w:cs="Arial"/>
          <w:sz w:val="24"/>
          <w:szCs w:val="24"/>
          <w:lang w:eastAsia="zh-CN"/>
        </w:rPr>
      </w:pPr>
      <w:r w:rsidRPr="00D91739">
        <w:rPr>
          <w:rFonts w:ascii="Arial" w:hAnsi="Arial" w:cs="Arial"/>
          <w:sz w:val="24"/>
          <w:szCs w:val="24"/>
          <w:lang w:eastAsia="zh-CN"/>
        </w:rPr>
        <w:t>2)</w:t>
      </w:r>
      <w:r w:rsidR="00DB170C" w:rsidRPr="00D91739">
        <w:rPr>
          <w:rFonts w:ascii="Arial" w:hAnsi="Arial" w:cs="Arial"/>
          <w:sz w:val="24"/>
          <w:szCs w:val="24"/>
          <w:lang w:eastAsia="zh-CN"/>
        </w:rPr>
        <w:t xml:space="preserve"> </w:t>
      </w:r>
      <w:r w:rsidRPr="00D91739">
        <w:rPr>
          <w:rFonts w:ascii="Arial" w:hAnsi="Arial" w:cs="Arial"/>
          <w:sz w:val="24"/>
          <w:szCs w:val="24"/>
          <w:lang w:eastAsia="zh-CN"/>
        </w:rPr>
        <w:t>докази из члана 75. став 1. тачка 1) ,2) и 4) З</w:t>
      </w:r>
      <w:r w:rsidR="00250031" w:rsidRPr="00D91739">
        <w:rPr>
          <w:rFonts w:ascii="Arial" w:hAnsi="Arial" w:cs="Arial"/>
          <w:sz w:val="24"/>
          <w:szCs w:val="24"/>
          <w:lang w:eastAsia="zh-CN"/>
        </w:rPr>
        <w:t>акона</w:t>
      </w:r>
    </w:p>
    <w:p w14:paraId="2BFC9595" w14:textId="579502FE" w:rsidR="007F582B" w:rsidRDefault="007F582B" w:rsidP="00CA63CB">
      <w:pPr>
        <w:pStyle w:val="ListParagraph"/>
        <w:ind w:left="1080"/>
        <w:rPr>
          <w:rFonts w:ascii="Arial" w:hAnsi="Arial" w:cs="Arial"/>
          <w:sz w:val="24"/>
          <w:szCs w:val="24"/>
          <w:u w:val="single"/>
          <w:lang w:eastAsia="zh-CN"/>
        </w:rPr>
      </w:pPr>
      <w:r w:rsidRPr="00D91739">
        <w:rPr>
          <w:rFonts w:ascii="Arial" w:hAnsi="Arial" w:cs="Arial"/>
          <w:sz w:val="24"/>
          <w:szCs w:val="24"/>
          <w:lang w:eastAsia="zh-CN"/>
        </w:rPr>
        <w:t>-</w:t>
      </w:r>
      <w:r w:rsidR="00D91739" w:rsidRPr="00D91739">
        <w:rPr>
          <w:rFonts w:ascii="Arial" w:hAnsi="Arial" w:cs="Arial"/>
          <w:sz w:val="24"/>
          <w:szCs w:val="24"/>
          <w:lang w:val="sr-Cyrl-RS" w:eastAsia="zh-CN"/>
        </w:rPr>
        <w:t xml:space="preserve"> </w:t>
      </w:r>
      <w:r w:rsidRPr="00D91739">
        <w:rPr>
          <w:rFonts w:ascii="Arial" w:hAnsi="Arial" w:cs="Arial"/>
          <w:sz w:val="24"/>
          <w:szCs w:val="24"/>
          <w:lang w:eastAsia="zh-CN"/>
        </w:rPr>
        <w:t xml:space="preserve">регистар понуђача: </w:t>
      </w:r>
      <w:hyperlink r:id="rId171" w:history="1">
        <w:r w:rsidRPr="00D91739">
          <w:rPr>
            <w:rFonts w:ascii="Arial" w:hAnsi="Arial" w:cs="Arial"/>
            <w:sz w:val="24"/>
            <w:szCs w:val="24"/>
            <w:u w:val="single"/>
            <w:lang w:eastAsia="zh-CN"/>
          </w:rPr>
          <w:t>www.apr.gov.rs</w:t>
        </w:r>
      </w:hyperlink>
    </w:p>
    <w:p w14:paraId="4BC378F7" w14:textId="77777777" w:rsidR="00FB601C" w:rsidRPr="002E41DD" w:rsidRDefault="00FB601C" w:rsidP="00FB601C">
      <w:pPr>
        <w:pStyle w:val="ListParagraph"/>
        <w:rPr>
          <w:rFonts w:ascii="Arial" w:hAnsi="Arial" w:cs="Arial"/>
          <w:sz w:val="24"/>
          <w:szCs w:val="24"/>
          <w:lang w:eastAsia="zh-CN"/>
        </w:rPr>
      </w:pPr>
      <w:r w:rsidRPr="002E41DD">
        <w:rPr>
          <w:rFonts w:ascii="Arial" w:hAnsi="Arial" w:cs="Arial"/>
          <w:sz w:val="24"/>
          <w:szCs w:val="24"/>
          <w:lang w:eastAsia="zh-CN"/>
        </w:rPr>
        <w:t xml:space="preserve">3) </w:t>
      </w:r>
      <w:r w:rsidRPr="002E41DD">
        <w:rPr>
          <w:rFonts w:ascii="Arial" w:hAnsi="Arial" w:cs="Arial"/>
          <w:sz w:val="24"/>
          <w:szCs w:val="24"/>
          <w:lang w:val="ru-RU"/>
        </w:rPr>
        <w:t>дозвола Народне банке Србије</w:t>
      </w:r>
    </w:p>
    <w:p w14:paraId="25046F5A" w14:textId="77777777" w:rsidR="00FB601C" w:rsidRPr="002E41DD" w:rsidRDefault="00FB601C" w:rsidP="00FB601C">
      <w:pPr>
        <w:pStyle w:val="ListParagraph"/>
        <w:ind w:left="1080"/>
        <w:rPr>
          <w:rFonts w:ascii="Arial" w:hAnsi="Arial" w:cs="Arial"/>
          <w:sz w:val="24"/>
          <w:szCs w:val="24"/>
          <w:lang w:eastAsia="zh-CN"/>
        </w:rPr>
      </w:pPr>
      <w:r w:rsidRPr="002E41DD">
        <w:rPr>
          <w:rFonts w:ascii="Arial" w:hAnsi="Arial" w:cs="Arial"/>
          <w:sz w:val="24"/>
          <w:szCs w:val="24"/>
          <w:lang w:eastAsia="zh-CN"/>
        </w:rPr>
        <w:t>-</w:t>
      </w:r>
      <w:r w:rsidRPr="002E41DD">
        <w:rPr>
          <w:rFonts w:ascii="Arial" w:hAnsi="Arial" w:cs="Arial"/>
          <w:sz w:val="24"/>
          <w:szCs w:val="24"/>
          <w:lang w:val="sr-Cyrl-RS" w:eastAsia="zh-CN"/>
        </w:rPr>
        <w:t xml:space="preserve"> сајт НБС</w:t>
      </w:r>
      <w:r w:rsidRPr="00644B79">
        <w:rPr>
          <w:rFonts w:ascii="Arial" w:hAnsi="Arial" w:cs="Arial"/>
          <w:sz w:val="24"/>
          <w:szCs w:val="24"/>
          <w:lang w:eastAsia="zh-CN"/>
        </w:rPr>
        <w:t xml:space="preserve">: </w:t>
      </w:r>
      <w:hyperlink r:id="rId172" w:history="1">
        <w:r w:rsidRPr="00644B79">
          <w:rPr>
            <w:rStyle w:val="Hyperlink"/>
            <w:rFonts w:ascii="Arial" w:hAnsi="Arial" w:cs="Arial"/>
            <w:color w:val="auto"/>
            <w:sz w:val="24"/>
            <w:szCs w:val="24"/>
            <w:lang w:eastAsia="zh-CN"/>
          </w:rPr>
          <w:t>www.nbs.rs</w:t>
        </w:r>
      </w:hyperlink>
    </w:p>
    <w:p w14:paraId="1273696E" w14:textId="77777777" w:rsidR="00FB601C" w:rsidRPr="00D91739" w:rsidRDefault="00FB601C" w:rsidP="00CA63CB">
      <w:pPr>
        <w:pStyle w:val="ListParagraph"/>
        <w:ind w:left="1080"/>
        <w:rPr>
          <w:rFonts w:ascii="Arial" w:hAnsi="Arial" w:cs="Arial"/>
          <w:sz w:val="24"/>
          <w:szCs w:val="24"/>
          <w:lang w:eastAsia="zh-CN"/>
        </w:rPr>
      </w:pPr>
    </w:p>
    <w:p w14:paraId="14034FCC" w14:textId="1849B55D" w:rsidR="00B13CD3" w:rsidRPr="00D91739" w:rsidRDefault="00B13CD3" w:rsidP="00FB3DBE">
      <w:pPr>
        <w:pStyle w:val="ListParagraph"/>
        <w:numPr>
          <w:ilvl w:val="0"/>
          <w:numId w:val="31"/>
        </w:numPr>
        <w:ind w:left="360"/>
        <w:rPr>
          <w:rFonts w:ascii="Arial" w:hAnsi="Arial" w:cs="Arial"/>
          <w:sz w:val="24"/>
          <w:szCs w:val="24"/>
          <w:lang w:val="sr-Cyrl-CS" w:eastAsia="zh-CN"/>
        </w:rPr>
      </w:pPr>
      <w:r w:rsidRPr="00D91739">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D91739">
        <w:rPr>
          <w:rFonts w:ascii="Arial" w:hAnsi="Arial" w:cs="Arial"/>
          <w:sz w:val="24"/>
          <w:szCs w:val="24"/>
          <w:lang w:eastAsia="zh-CN"/>
        </w:rPr>
        <w:t>е уређује електронски документ</w:t>
      </w:r>
      <w:r w:rsidR="00C10575" w:rsidRPr="00D91739">
        <w:rPr>
          <w:rFonts w:ascii="Arial" w:hAnsi="Arial" w:cs="Arial"/>
          <w:sz w:val="24"/>
          <w:szCs w:val="24"/>
          <w:lang w:val="sr-Cyrl-CS" w:eastAsia="zh-CN"/>
        </w:rPr>
        <w:t>.</w:t>
      </w:r>
    </w:p>
    <w:p w14:paraId="5E18F057" w14:textId="499D8CCC" w:rsidR="00B13CD3"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DC93263" w14:textId="1B819BC7" w:rsidR="00B13CD3" w:rsidRPr="00D91739" w:rsidRDefault="00B13CD3" w:rsidP="00FB3DBE">
      <w:pPr>
        <w:pStyle w:val="ListParagraph"/>
        <w:numPr>
          <w:ilvl w:val="0"/>
          <w:numId w:val="31"/>
        </w:numPr>
        <w:ind w:left="360"/>
        <w:rPr>
          <w:rFonts w:ascii="Arial" w:hAnsi="Arial" w:cs="Arial"/>
          <w:sz w:val="24"/>
          <w:szCs w:val="24"/>
          <w:lang w:val="sr-Cyrl-CS" w:eastAsia="zh-CN"/>
        </w:rPr>
      </w:pPr>
      <w:r w:rsidRPr="00D91739">
        <w:rPr>
          <w:rFonts w:ascii="Arial" w:hAnsi="Arial"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A9EF8AD" w14:textId="4C46D9B2" w:rsidR="00B13CD3"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 xml:space="preserve">Ако се у држави у којој понуђач има седиште не издају докази из члана 77. </w:t>
      </w:r>
      <w:r w:rsidR="00C10575" w:rsidRPr="00D91739">
        <w:rPr>
          <w:rFonts w:ascii="Arial" w:hAnsi="Arial" w:cs="Arial"/>
          <w:sz w:val="24"/>
          <w:szCs w:val="24"/>
          <w:lang w:eastAsia="zh-CN"/>
        </w:rPr>
        <w:t xml:space="preserve">став 1. </w:t>
      </w:r>
      <w:r w:rsidRPr="00D91739">
        <w:rPr>
          <w:rFonts w:ascii="Arial" w:hAnsi="Arial" w:cs="Arial"/>
          <w:sz w:val="24"/>
          <w:szCs w:val="24"/>
          <w:lang w:eastAsia="zh-CN"/>
        </w:rPr>
        <w:t>З</w:t>
      </w:r>
      <w:r w:rsidR="007F582B" w:rsidRPr="00D91739">
        <w:rPr>
          <w:rFonts w:ascii="Arial" w:hAnsi="Arial" w:cs="Arial"/>
          <w:sz w:val="24"/>
          <w:szCs w:val="24"/>
          <w:lang w:eastAsia="zh-CN"/>
        </w:rPr>
        <w:t>акона</w:t>
      </w:r>
      <w:r w:rsidRPr="00D91739">
        <w:rPr>
          <w:rFonts w:ascii="Arial" w:hAnsi="Arial" w:cs="Arial"/>
          <w:sz w:val="24"/>
          <w:szCs w:val="24"/>
          <w:lang w:eastAsia="zh-CN"/>
        </w:rPr>
        <w:t xml:space="preserve">, понуђач може, уместо доказа, приложити своју писану изјаву, </w:t>
      </w:r>
      <w:r w:rsidRPr="00D91739">
        <w:rPr>
          <w:rFonts w:ascii="Arial" w:hAnsi="Arial" w:cs="Arial"/>
          <w:sz w:val="24"/>
          <w:szCs w:val="24"/>
          <w:lang w:eastAsia="zh-CN"/>
        </w:rPr>
        <w:lastRenderedPageBreak/>
        <w:t>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5A99D0D" w14:textId="2563761C" w:rsidR="0053679F" w:rsidRPr="0053679F" w:rsidRDefault="00B13CD3" w:rsidP="0053679F">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w:t>
      </w:r>
      <w:r w:rsidR="0053679F">
        <w:rPr>
          <w:rFonts w:ascii="Arial" w:hAnsi="Arial" w:cs="Arial"/>
          <w:sz w:val="24"/>
          <w:szCs w:val="24"/>
          <w:lang w:eastAsia="zh-CN"/>
        </w:rPr>
        <w:t xml:space="preserve"> документује на прописани начи</w:t>
      </w:r>
      <w:r w:rsidR="0053679F">
        <w:rPr>
          <w:rFonts w:ascii="Arial" w:hAnsi="Arial" w:cs="Arial"/>
          <w:sz w:val="24"/>
          <w:szCs w:val="24"/>
          <w:lang w:val="sr-Cyrl-RS" w:eastAsia="zh-CN"/>
        </w:rPr>
        <w:t>н.</w:t>
      </w:r>
    </w:p>
    <w:p w14:paraId="5EBA1FD1" w14:textId="32657755" w:rsidR="0053679F" w:rsidRDefault="0053679F" w:rsidP="0053679F">
      <w:pPr>
        <w:pStyle w:val="ListParagraph"/>
        <w:ind w:left="360"/>
        <w:rPr>
          <w:rFonts w:ascii="Arial" w:hAnsi="Arial" w:cs="Arial"/>
          <w:sz w:val="24"/>
          <w:szCs w:val="24"/>
          <w:lang w:val="sr-Cyrl-RS" w:eastAsia="zh-CN"/>
        </w:rPr>
      </w:pPr>
      <w:r>
        <w:rPr>
          <w:rFonts w:ascii="Arial" w:hAnsi="Arial" w:cs="Arial"/>
          <w:sz w:val="24"/>
          <w:szCs w:val="24"/>
          <w:lang w:val="sr-Cyrl-RS" w:eastAsia="zh-CN"/>
        </w:rPr>
        <w:br w:type="page"/>
      </w:r>
    </w:p>
    <w:p w14:paraId="2F51EA0E" w14:textId="51B2B7BF" w:rsidR="00621752" w:rsidRPr="0053679F" w:rsidRDefault="008D2B23" w:rsidP="0053679F">
      <w:pPr>
        <w:pStyle w:val="Heading2"/>
        <w:rPr>
          <w:rStyle w:val="Emphasis"/>
          <w:i w:val="0"/>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14"/>
      <w:bookmarkEnd w:id="1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53679F">
        <w:rPr>
          <w:rStyle w:val="Emphasis"/>
          <w:i w:val="0"/>
        </w:rPr>
        <w:lastRenderedPageBreak/>
        <w:t xml:space="preserve">5. </w:t>
      </w:r>
      <w:r w:rsidR="00322313" w:rsidRPr="0053679F">
        <w:rPr>
          <w:rStyle w:val="Emphasis"/>
          <w:i w:val="0"/>
        </w:rPr>
        <w:t>КРИТЕРИЈУМ ЗА ДОДЕЛУ УГОВОРА</w:t>
      </w:r>
      <w:bookmarkEnd w:id="186"/>
    </w:p>
    <w:p w14:paraId="5D976589" w14:textId="614294A8" w:rsidR="00621752" w:rsidRPr="0014796C" w:rsidRDefault="00621752" w:rsidP="0014796C">
      <w:pPr>
        <w:autoSpaceDE w:val="0"/>
        <w:autoSpaceDN w:val="0"/>
        <w:adjustRightInd w:val="0"/>
        <w:rPr>
          <w:rFonts w:cs="Arial"/>
          <w:sz w:val="24"/>
          <w:szCs w:val="24"/>
        </w:rPr>
      </w:pPr>
      <w:r w:rsidRPr="00FA5DC2">
        <w:rPr>
          <w:rFonts w:cs="Arial"/>
          <w:sz w:val="24"/>
          <w:szCs w:val="24"/>
        </w:rPr>
        <w:t xml:space="preserve">Избор </w:t>
      </w:r>
      <w:r w:rsidRPr="00E22761">
        <w:rPr>
          <w:rFonts w:cs="Arial"/>
          <w:sz w:val="24"/>
          <w:szCs w:val="24"/>
        </w:rPr>
        <w:t xml:space="preserve">најповољније понуде ће се извршити применом критеријума </w:t>
      </w:r>
      <w:r w:rsidRPr="0014796C">
        <w:rPr>
          <w:rFonts w:cs="Arial"/>
          <w:b/>
          <w:sz w:val="24"/>
          <w:szCs w:val="24"/>
        </w:rPr>
        <w:t>Најнижа понуђена цена</w:t>
      </w:r>
      <w:r w:rsidRPr="0014796C">
        <w:rPr>
          <w:rFonts w:cs="Arial"/>
          <w:sz w:val="24"/>
          <w:szCs w:val="24"/>
        </w:rPr>
        <w:t>.</w:t>
      </w:r>
    </w:p>
    <w:p w14:paraId="141F2FFC" w14:textId="77777777" w:rsidR="00621752" w:rsidRPr="0014796C" w:rsidRDefault="00621752" w:rsidP="0014796C">
      <w:pPr>
        <w:autoSpaceDE w:val="0"/>
        <w:autoSpaceDN w:val="0"/>
        <w:adjustRightInd w:val="0"/>
        <w:rPr>
          <w:rFonts w:cs="Arial"/>
          <w:sz w:val="24"/>
          <w:szCs w:val="24"/>
        </w:rPr>
      </w:pPr>
      <w:r w:rsidRPr="00FA5DC2">
        <w:rPr>
          <w:rFonts w:cs="Arial"/>
          <w:sz w:val="24"/>
          <w:szCs w:val="24"/>
        </w:rPr>
        <w:t>Критеријум за оцењивање понуда</w:t>
      </w:r>
      <w:r w:rsidRPr="0014796C">
        <w:rPr>
          <w:rFonts w:cs="Arial"/>
          <w:sz w:val="24"/>
          <w:szCs w:val="24"/>
        </w:rPr>
        <w:t xml:space="preserve"> </w:t>
      </w:r>
      <w:r w:rsidRPr="0014796C">
        <w:rPr>
          <w:rFonts w:cs="Arial"/>
          <w:b/>
          <w:sz w:val="24"/>
          <w:szCs w:val="24"/>
        </w:rPr>
        <w:t>Најнижа понуђена цена</w:t>
      </w:r>
      <w:r w:rsidRPr="0014796C">
        <w:rPr>
          <w:rFonts w:cs="Arial"/>
          <w:sz w:val="24"/>
          <w:szCs w:val="24"/>
        </w:rPr>
        <w:t xml:space="preserve">, </w:t>
      </w:r>
      <w:r w:rsidRPr="00FA5DC2">
        <w:rPr>
          <w:rFonts w:cs="Arial"/>
          <w:sz w:val="24"/>
          <w:szCs w:val="24"/>
        </w:rPr>
        <w:t>заснива се на понуђеној цени</w:t>
      </w:r>
      <w:r w:rsidR="00C10575" w:rsidRPr="0014796C">
        <w:rPr>
          <w:rFonts w:cs="Arial"/>
          <w:sz w:val="24"/>
          <w:szCs w:val="24"/>
        </w:rPr>
        <w:t xml:space="preserve"> као једином критеријуму</w:t>
      </w:r>
      <w:r w:rsidRPr="00FA5DC2">
        <w:rPr>
          <w:rFonts w:cs="Arial"/>
          <w:sz w:val="24"/>
          <w:szCs w:val="24"/>
        </w:rPr>
        <w:t>.</w:t>
      </w:r>
    </w:p>
    <w:p w14:paraId="0B8089A7" w14:textId="77777777" w:rsidR="00A477F6" w:rsidRPr="00FA5DC2" w:rsidRDefault="00A477F6" w:rsidP="00621752">
      <w:pPr>
        <w:pStyle w:val="KDParagraf"/>
        <w:spacing w:before="0"/>
        <w:rPr>
          <w:rFonts w:cs="Arial"/>
          <w:color w:val="00B0F0"/>
          <w:sz w:val="24"/>
          <w:szCs w:val="24"/>
        </w:rPr>
      </w:pPr>
    </w:p>
    <w:p w14:paraId="5D2D7A7F" w14:textId="3A755CC2" w:rsidR="006F1B4D" w:rsidRPr="00FA5DC2" w:rsidRDefault="00845B21" w:rsidP="00FB3DBE">
      <w:pPr>
        <w:pStyle w:val="KDPodnaslov2"/>
        <w:numPr>
          <w:ilvl w:val="1"/>
          <w:numId w:val="17"/>
        </w:numPr>
        <w:spacing w:before="0"/>
        <w:jc w:val="both"/>
        <w:rPr>
          <w:rFonts w:cs="Arial"/>
          <w:sz w:val="24"/>
          <w:szCs w:val="24"/>
        </w:rPr>
      </w:pPr>
      <w:bookmarkStart w:id="192" w:name="_Toc441651548"/>
      <w:bookmarkStart w:id="193" w:name="_Toc442559886"/>
      <w:r w:rsidRPr="00FA5DC2">
        <w:rPr>
          <w:rFonts w:cs="Arial"/>
          <w:sz w:val="24"/>
          <w:szCs w:val="24"/>
        </w:rPr>
        <w:t xml:space="preserve"> </w:t>
      </w:r>
      <w:r w:rsidR="00B30F94" w:rsidRPr="00FA5DC2">
        <w:rPr>
          <w:rFonts w:cs="Arial"/>
          <w:sz w:val="24"/>
          <w:szCs w:val="24"/>
        </w:rPr>
        <w:t xml:space="preserve"> </w:t>
      </w:r>
      <w:r w:rsidR="00973E06" w:rsidRPr="00FA5DC2">
        <w:rPr>
          <w:rFonts w:cs="Arial"/>
          <w:sz w:val="24"/>
          <w:szCs w:val="24"/>
        </w:rPr>
        <w:t xml:space="preserve">   </w:t>
      </w:r>
      <w:r w:rsidR="00621752" w:rsidRPr="00FA5DC2">
        <w:rPr>
          <w:rFonts w:cs="Arial"/>
          <w:sz w:val="24"/>
          <w:szCs w:val="24"/>
        </w:rPr>
        <w:t>Резервни критеријум</w:t>
      </w:r>
      <w:bookmarkEnd w:id="192"/>
      <w:bookmarkEnd w:id="193"/>
    </w:p>
    <w:p w14:paraId="1D8E147A" w14:textId="77777777" w:rsidR="005F3010" w:rsidRPr="005F3010" w:rsidRDefault="005F3010" w:rsidP="005F3010">
      <w:pPr>
        <w:pStyle w:val="KDParagraf"/>
        <w:rPr>
          <w:rFonts w:eastAsia="TimesNewRomanPSMT"/>
          <w:sz w:val="24"/>
          <w:szCs w:val="24"/>
        </w:rPr>
      </w:pPr>
      <w:r w:rsidRPr="005F3010">
        <w:rPr>
          <w:sz w:val="24"/>
          <w:szCs w:val="24"/>
        </w:rPr>
        <w:t xml:space="preserve">Уколико две или више понуда </w:t>
      </w:r>
      <w:r w:rsidRPr="005F3010">
        <w:rPr>
          <w:sz w:val="24"/>
          <w:szCs w:val="24"/>
          <w:lang w:val="sr-Cyrl-RS"/>
        </w:rPr>
        <w:t xml:space="preserve">буду имале </w:t>
      </w:r>
      <w:r w:rsidRPr="005F3010">
        <w:rPr>
          <w:sz w:val="24"/>
          <w:szCs w:val="24"/>
        </w:rPr>
        <w:t xml:space="preserve"> исту најнижу понуђену цену</w:t>
      </w:r>
      <w:r w:rsidRPr="005F3010">
        <w:rPr>
          <w:rFonts w:eastAsia="TimesNewRomanPSMT"/>
          <w:sz w:val="24"/>
          <w:szCs w:val="24"/>
        </w:rPr>
        <w:t xml:space="preserve"> </w:t>
      </w:r>
      <w:r w:rsidRPr="005F3010">
        <w:rPr>
          <w:rFonts w:eastAsia="TimesNewRomanPSMT"/>
          <w:sz w:val="24"/>
          <w:szCs w:val="24"/>
          <w:lang w:val="sr-Cyrl-RS"/>
        </w:rPr>
        <w:t xml:space="preserve">и </w:t>
      </w:r>
      <w:r w:rsidRPr="005F3010">
        <w:rPr>
          <w:rFonts w:eastAsia="TimesNewRomanPSMT"/>
          <w:sz w:val="24"/>
          <w:szCs w:val="24"/>
        </w:rPr>
        <w:t>не буде могуће изабрати најповољнију понуду, најповољнија понуда биће изабрана путем жреба.</w:t>
      </w:r>
    </w:p>
    <w:p w14:paraId="6EB45AD8" w14:textId="77777777" w:rsidR="005F3010" w:rsidRPr="005F3010" w:rsidRDefault="005F3010" w:rsidP="005F3010">
      <w:pPr>
        <w:spacing w:before="0"/>
        <w:rPr>
          <w:rFonts w:cs="Arial"/>
          <w:sz w:val="24"/>
          <w:szCs w:val="24"/>
          <w:lang w:val="sr-Cyrl-RS" w:eastAsia="zh-CN"/>
        </w:rPr>
      </w:pPr>
    </w:p>
    <w:p w14:paraId="180DF819" w14:textId="77777777" w:rsidR="005F3010" w:rsidRPr="005F3010" w:rsidRDefault="005F3010" w:rsidP="005F3010">
      <w:pPr>
        <w:autoSpaceDE w:val="0"/>
        <w:autoSpaceDN w:val="0"/>
        <w:adjustRightInd w:val="0"/>
        <w:spacing w:before="0"/>
        <w:rPr>
          <w:rFonts w:cs="Arial"/>
          <w:sz w:val="24"/>
          <w:szCs w:val="24"/>
          <w:lang w:val="ru-RU"/>
        </w:rPr>
      </w:pPr>
      <w:r w:rsidRPr="005F3010">
        <w:rPr>
          <w:rFonts w:cs="Arial"/>
          <w:sz w:val="24"/>
          <w:szCs w:val="24"/>
          <w:lang w:val="sr-Cyrl-RS" w:eastAsia="zh-CN"/>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w:t>
      </w:r>
      <w:r w:rsidRPr="005F3010">
        <w:rPr>
          <w:rFonts w:cs="Arial"/>
          <w:sz w:val="24"/>
          <w:szCs w:val="24"/>
          <w:lang w:val="ru-RU"/>
        </w:rPr>
        <w:t xml:space="preserve">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6AF392A6" w14:textId="77777777" w:rsidR="005F3010" w:rsidRPr="005F3010" w:rsidRDefault="005F3010" w:rsidP="005F3010">
      <w:pPr>
        <w:autoSpaceDE w:val="0"/>
        <w:autoSpaceDN w:val="0"/>
        <w:adjustRightInd w:val="0"/>
        <w:spacing w:before="0"/>
        <w:rPr>
          <w:rFonts w:cs="Arial"/>
          <w:sz w:val="24"/>
          <w:szCs w:val="24"/>
          <w:lang w:val="ru-RU"/>
        </w:rPr>
      </w:pPr>
    </w:p>
    <w:p w14:paraId="1D4DD3A8" w14:textId="77777777" w:rsidR="005F3010" w:rsidRPr="005F3010" w:rsidRDefault="005F3010" w:rsidP="005F3010">
      <w:pPr>
        <w:suppressAutoHyphens/>
        <w:autoSpaceDE w:val="0"/>
        <w:autoSpaceDN w:val="0"/>
        <w:adjustRightInd w:val="0"/>
        <w:spacing w:before="0"/>
        <w:rPr>
          <w:rFonts w:cs="Arial"/>
          <w:sz w:val="24"/>
          <w:szCs w:val="24"/>
          <w:lang w:val="sr-Cyrl-RS" w:eastAsia="ar-SA"/>
        </w:rPr>
      </w:pPr>
      <w:r w:rsidRPr="005F3010">
        <w:rPr>
          <w:rFonts w:cs="Arial"/>
          <w:sz w:val="24"/>
          <w:szCs w:val="24"/>
          <w:lang w:val="sr-Cyrl-CS" w:eastAsia="ar-SA"/>
        </w:rPr>
        <w:t>Наручилац ће сачинити записник о спроведеном извлачењу путем жреба</w:t>
      </w:r>
      <w:r w:rsidRPr="005F3010">
        <w:rPr>
          <w:rFonts w:cs="Arial"/>
          <w:sz w:val="24"/>
          <w:szCs w:val="24"/>
          <w:lang w:val="sr-Cyrl-RS" w:eastAsia="ar-SA"/>
        </w:rPr>
        <w:t>. Записник о извлачењу путем жреба</w:t>
      </w:r>
      <w:r w:rsidRPr="005F3010">
        <w:rPr>
          <w:rFonts w:cs="Arial"/>
          <w:sz w:val="24"/>
          <w:szCs w:val="24"/>
          <w:lang w:val="sr-Cyrl-CS" w:eastAsia="ar-SA"/>
        </w:rPr>
        <w:t xml:space="preserve"> потписују чланови комисије и присутни овлашћени представници понуђача, који преузимају примерак записника</w:t>
      </w:r>
      <w:r w:rsidRPr="005F3010">
        <w:rPr>
          <w:rFonts w:cs="Arial"/>
          <w:sz w:val="24"/>
          <w:szCs w:val="24"/>
          <w:lang w:val="sr-Cyrl-RS" w:eastAsia="ar-SA"/>
        </w:rPr>
        <w:t>.</w:t>
      </w:r>
    </w:p>
    <w:p w14:paraId="4DBD967E" w14:textId="77777777" w:rsidR="005F3010" w:rsidRPr="005F3010" w:rsidRDefault="005F3010" w:rsidP="005F3010">
      <w:pPr>
        <w:suppressAutoHyphens/>
        <w:autoSpaceDE w:val="0"/>
        <w:autoSpaceDN w:val="0"/>
        <w:adjustRightInd w:val="0"/>
        <w:spacing w:before="0"/>
        <w:rPr>
          <w:rFonts w:cs="Arial"/>
          <w:sz w:val="24"/>
          <w:szCs w:val="24"/>
          <w:lang w:val="sr-Cyrl-RS" w:eastAsia="ar-SA"/>
        </w:rPr>
      </w:pPr>
      <w:r w:rsidRPr="005F3010">
        <w:rPr>
          <w:rFonts w:cs="Arial"/>
          <w:sz w:val="24"/>
          <w:szCs w:val="24"/>
          <w:lang w:val="sr-Cyrl-RS" w:eastAsia="ar-SA"/>
        </w:rPr>
        <w:t>Наручилац ће</w:t>
      </w:r>
      <w:r w:rsidRPr="005F3010">
        <w:rPr>
          <w:rFonts w:cs="Arial"/>
          <w:sz w:val="24"/>
          <w:szCs w:val="24"/>
          <w:lang w:val="sr-Cyrl-CS" w:eastAsia="ar-SA"/>
        </w:rPr>
        <w:t xml:space="preserve"> поштом или електронским путем</w:t>
      </w:r>
      <w:r w:rsidRPr="005F3010">
        <w:rPr>
          <w:rFonts w:cs="Arial"/>
          <w:sz w:val="24"/>
          <w:szCs w:val="24"/>
          <w:lang w:val="sr-Cyrl-RS" w:eastAsia="ar-SA"/>
        </w:rPr>
        <w:t xml:space="preserve"> доставити Записник о извлачењу путем жреба понуђачима који нису присутни на извлачењу.</w:t>
      </w:r>
    </w:p>
    <w:p w14:paraId="12AD4DCB" w14:textId="77777777" w:rsidR="005F3010" w:rsidRPr="005F3010" w:rsidRDefault="005F3010" w:rsidP="00750CFC">
      <w:pPr>
        <w:autoSpaceDE w:val="0"/>
        <w:autoSpaceDN w:val="0"/>
        <w:adjustRightInd w:val="0"/>
        <w:rPr>
          <w:rFonts w:cs="Arial"/>
          <w:sz w:val="24"/>
          <w:szCs w:val="24"/>
          <w:lang w:val="sr-Cyrl-RS"/>
        </w:rPr>
      </w:pPr>
    </w:p>
    <w:p w14:paraId="160475B5" w14:textId="28543FEC" w:rsidR="00C925E0" w:rsidRDefault="00C925E0" w:rsidP="00750CFC">
      <w:pPr>
        <w:autoSpaceDE w:val="0"/>
        <w:autoSpaceDN w:val="0"/>
        <w:adjustRightInd w:val="0"/>
        <w:rPr>
          <w:rFonts w:cs="Arial"/>
          <w:sz w:val="24"/>
          <w:szCs w:val="24"/>
          <w:lang w:val="sr-Latn-RS"/>
        </w:rPr>
      </w:pPr>
    </w:p>
    <w:p w14:paraId="4324FC74" w14:textId="77777777" w:rsidR="00C34177" w:rsidRDefault="00C34177" w:rsidP="00750CFC">
      <w:pPr>
        <w:autoSpaceDE w:val="0"/>
        <w:autoSpaceDN w:val="0"/>
        <w:adjustRightInd w:val="0"/>
        <w:rPr>
          <w:rFonts w:cs="Arial"/>
          <w:sz w:val="24"/>
          <w:szCs w:val="24"/>
          <w:lang w:val="sr-Latn-RS"/>
        </w:rPr>
      </w:pPr>
    </w:p>
    <w:p w14:paraId="7CF5BF0F" w14:textId="77777777" w:rsidR="00C34177" w:rsidRDefault="00C34177" w:rsidP="00750CFC">
      <w:pPr>
        <w:autoSpaceDE w:val="0"/>
        <w:autoSpaceDN w:val="0"/>
        <w:adjustRightInd w:val="0"/>
        <w:rPr>
          <w:rFonts w:cs="Arial"/>
          <w:sz w:val="24"/>
          <w:szCs w:val="24"/>
          <w:lang w:val="sr-Latn-RS"/>
        </w:rPr>
      </w:pPr>
    </w:p>
    <w:p w14:paraId="7AAFA93E" w14:textId="77777777" w:rsidR="00C34177" w:rsidRDefault="00C34177" w:rsidP="00750CFC">
      <w:pPr>
        <w:autoSpaceDE w:val="0"/>
        <w:autoSpaceDN w:val="0"/>
        <w:adjustRightInd w:val="0"/>
        <w:rPr>
          <w:rFonts w:cs="Arial"/>
          <w:sz w:val="24"/>
          <w:szCs w:val="24"/>
          <w:lang w:val="sr-Latn-RS"/>
        </w:rPr>
      </w:pPr>
    </w:p>
    <w:p w14:paraId="3FFCA709" w14:textId="77777777" w:rsidR="00C34177" w:rsidRDefault="00C34177" w:rsidP="00750CFC">
      <w:pPr>
        <w:autoSpaceDE w:val="0"/>
        <w:autoSpaceDN w:val="0"/>
        <w:adjustRightInd w:val="0"/>
        <w:rPr>
          <w:rFonts w:cs="Arial"/>
          <w:sz w:val="24"/>
          <w:szCs w:val="24"/>
          <w:lang w:val="sr-Latn-RS"/>
        </w:rPr>
      </w:pPr>
    </w:p>
    <w:p w14:paraId="5AA0D351" w14:textId="77777777" w:rsidR="00C34177" w:rsidRDefault="00C34177" w:rsidP="00750CFC">
      <w:pPr>
        <w:autoSpaceDE w:val="0"/>
        <w:autoSpaceDN w:val="0"/>
        <w:adjustRightInd w:val="0"/>
        <w:rPr>
          <w:rFonts w:cs="Arial"/>
          <w:sz w:val="24"/>
          <w:szCs w:val="24"/>
          <w:lang w:val="sr-Latn-RS"/>
        </w:rPr>
      </w:pPr>
    </w:p>
    <w:p w14:paraId="66D7BC77" w14:textId="77777777" w:rsidR="00C34177" w:rsidRDefault="00C34177" w:rsidP="00750CFC">
      <w:pPr>
        <w:autoSpaceDE w:val="0"/>
        <w:autoSpaceDN w:val="0"/>
        <w:adjustRightInd w:val="0"/>
        <w:rPr>
          <w:rFonts w:cs="Arial"/>
          <w:sz w:val="24"/>
          <w:szCs w:val="24"/>
          <w:lang w:val="sr-Latn-RS"/>
        </w:rPr>
      </w:pPr>
    </w:p>
    <w:p w14:paraId="7D660C99" w14:textId="77777777" w:rsidR="00C34177" w:rsidRDefault="00C34177" w:rsidP="00750CFC">
      <w:pPr>
        <w:autoSpaceDE w:val="0"/>
        <w:autoSpaceDN w:val="0"/>
        <w:adjustRightInd w:val="0"/>
        <w:rPr>
          <w:rFonts w:cs="Arial"/>
          <w:sz w:val="24"/>
          <w:szCs w:val="24"/>
          <w:lang w:val="sr-Latn-RS"/>
        </w:rPr>
      </w:pPr>
    </w:p>
    <w:p w14:paraId="4EFE54F3" w14:textId="77777777" w:rsidR="00C34177" w:rsidRDefault="00C34177" w:rsidP="00750CFC">
      <w:pPr>
        <w:autoSpaceDE w:val="0"/>
        <w:autoSpaceDN w:val="0"/>
        <w:adjustRightInd w:val="0"/>
        <w:rPr>
          <w:rFonts w:cs="Arial"/>
          <w:sz w:val="24"/>
          <w:szCs w:val="24"/>
          <w:lang w:val="sr-Latn-RS"/>
        </w:rPr>
      </w:pPr>
    </w:p>
    <w:p w14:paraId="0E0DC26D" w14:textId="77777777" w:rsidR="00C34177" w:rsidRDefault="00C34177" w:rsidP="00750CFC">
      <w:pPr>
        <w:autoSpaceDE w:val="0"/>
        <w:autoSpaceDN w:val="0"/>
        <w:adjustRightInd w:val="0"/>
        <w:rPr>
          <w:rFonts w:cs="Arial"/>
          <w:sz w:val="24"/>
          <w:szCs w:val="24"/>
          <w:lang w:val="sr-Latn-RS"/>
        </w:rPr>
      </w:pPr>
    </w:p>
    <w:p w14:paraId="40E88266" w14:textId="77777777" w:rsidR="00C34177" w:rsidRDefault="00C34177" w:rsidP="00750CFC">
      <w:pPr>
        <w:autoSpaceDE w:val="0"/>
        <w:autoSpaceDN w:val="0"/>
        <w:adjustRightInd w:val="0"/>
        <w:rPr>
          <w:rFonts w:cs="Arial"/>
          <w:sz w:val="24"/>
          <w:szCs w:val="24"/>
          <w:lang w:val="sr-Latn-RS"/>
        </w:rPr>
      </w:pPr>
    </w:p>
    <w:p w14:paraId="32DF62BD" w14:textId="77777777" w:rsidR="00C34177" w:rsidRDefault="00C34177" w:rsidP="00750CFC">
      <w:pPr>
        <w:autoSpaceDE w:val="0"/>
        <w:autoSpaceDN w:val="0"/>
        <w:adjustRightInd w:val="0"/>
        <w:rPr>
          <w:rFonts w:cs="Arial"/>
          <w:sz w:val="24"/>
          <w:szCs w:val="24"/>
          <w:lang w:val="sr-Latn-RS"/>
        </w:rPr>
      </w:pPr>
    </w:p>
    <w:p w14:paraId="3EDBC4C7" w14:textId="77777777" w:rsidR="00C34177" w:rsidRDefault="00C34177" w:rsidP="00750CFC">
      <w:pPr>
        <w:autoSpaceDE w:val="0"/>
        <w:autoSpaceDN w:val="0"/>
        <w:adjustRightInd w:val="0"/>
        <w:rPr>
          <w:rFonts w:cs="Arial"/>
          <w:sz w:val="24"/>
          <w:szCs w:val="24"/>
          <w:lang w:val="sr-Latn-RS"/>
        </w:rPr>
      </w:pPr>
    </w:p>
    <w:p w14:paraId="1018D126" w14:textId="77777777" w:rsidR="00C34177" w:rsidRDefault="00C34177" w:rsidP="00750CFC">
      <w:pPr>
        <w:autoSpaceDE w:val="0"/>
        <w:autoSpaceDN w:val="0"/>
        <w:adjustRightInd w:val="0"/>
        <w:rPr>
          <w:rFonts w:cs="Arial"/>
          <w:sz w:val="24"/>
          <w:szCs w:val="24"/>
          <w:lang w:val="sr-Latn-RS"/>
        </w:rPr>
      </w:pPr>
    </w:p>
    <w:p w14:paraId="231C63E4" w14:textId="77777777" w:rsidR="00C34177" w:rsidRPr="00C34177" w:rsidRDefault="00C34177" w:rsidP="00750CFC">
      <w:pPr>
        <w:autoSpaceDE w:val="0"/>
        <w:autoSpaceDN w:val="0"/>
        <w:adjustRightInd w:val="0"/>
        <w:rPr>
          <w:rFonts w:cs="Arial"/>
          <w:sz w:val="24"/>
          <w:szCs w:val="24"/>
          <w:lang w:val="sr-Latn-RS"/>
        </w:rPr>
      </w:pPr>
    </w:p>
    <w:p w14:paraId="75F90CB3" w14:textId="52136E34" w:rsidR="00BE7496" w:rsidRPr="00FA5DC2" w:rsidRDefault="0069089B" w:rsidP="008D3FA8">
      <w:pPr>
        <w:spacing w:before="0"/>
        <w:jc w:val="left"/>
        <w:rPr>
          <w:rFonts w:eastAsia="TimesNewRomanPSMT" w:cs="Arial"/>
          <w:bCs/>
          <w:color w:val="00B0F0"/>
          <w:sz w:val="24"/>
          <w:szCs w:val="24"/>
        </w:rPr>
      </w:pPr>
      <w:r w:rsidRPr="00FA5DC2">
        <w:rPr>
          <w:rFonts w:cs="Arial"/>
          <w:sz w:val="24"/>
          <w:szCs w:val="24"/>
        </w:rPr>
        <w:t> </w:t>
      </w:r>
    </w:p>
    <w:p w14:paraId="6E6932C0" w14:textId="77777777" w:rsidR="00645F72" w:rsidRPr="00FA5DC2" w:rsidRDefault="006D6482" w:rsidP="00651236">
      <w:pPr>
        <w:pStyle w:val="KDPodnaslov1"/>
        <w:spacing w:before="0"/>
        <w:rPr>
          <w:rFonts w:cs="Arial"/>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sidRPr="00FA5DC2">
        <w:rPr>
          <w:rFonts w:cs="Arial"/>
          <w:sz w:val="24"/>
          <w:szCs w:val="24"/>
        </w:rPr>
        <w:lastRenderedPageBreak/>
        <w:t>6.</w:t>
      </w:r>
      <w:r w:rsidR="003C4E60" w:rsidRPr="00FA5DC2">
        <w:rPr>
          <w:rFonts w:cs="Arial"/>
          <w:sz w:val="24"/>
          <w:szCs w:val="24"/>
        </w:rPr>
        <w:t xml:space="preserve">  </w:t>
      </w:r>
      <w:r w:rsidR="008D2B23" w:rsidRPr="00FA5DC2">
        <w:rPr>
          <w:rFonts w:cs="Arial"/>
          <w:sz w:val="24"/>
          <w:szCs w:val="24"/>
        </w:rPr>
        <w:t>УПУТСТВО ПОНУЂАЧИМА КАКО ДА САЧИНЕ ПОНУДУ</w:t>
      </w:r>
      <w:bookmarkEnd w:id="200"/>
      <w:r w:rsidR="00651236" w:rsidRPr="00FA5DC2">
        <w:rPr>
          <w:rFonts w:cs="Arial"/>
          <w:sz w:val="24"/>
          <w:szCs w:val="24"/>
        </w:rPr>
        <w:t xml:space="preserve"> </w:t>
      </w:r>
    </w:p>
    <w:p w14:paraId="37B1AA03" w14:textId="007F2BBA" w:rsidR="002C4F59" w:rsidRPr="00FA5DC2" w:rsidRDefault="008D2B23" w:rsidP="00CA63CB">
      <w:pPr>
        <w:pStyle w:val="KDParagraf"/>
        <w:rPr>
          <w:rFonts w:cs="Arial"/>
          <w:sz w:val="24"/>
          <w:szCs w:val="24"/>
          <w:lang w:val="ru-RU"/>
        </w:rPr>
      </w:pPr>
      <w:r w:rsidRPr="00FA5DC2">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14161E0" w14:textId="77777777" w:rsidR="008D2B23" w:rsidRPr="00FA5DC2" w:rsidRDefault="008D2B23" w:rsidP="00CA63CB">
      <w:pPr>
        <w:pStyle w:val="KDParagraf"/>
        <w:rPr>
          <w:rFonts w:cs="Arial"/>
          <w:sz w:val="24"/>
          <w:szCs w:val="24"/>
        </w:rPr>
      </w:pPr>
      <w:r w:rsidRPr="00FA5DC2">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54ACEF" w14:textId="77777777" w:rsidR="008D2B23" w:rsidRPr="00FA5DC2" w:rsidRDefault="008D2B23" w:rsidP="008D2B23">
      <w:pPr>
        <w:pStyle w:val="KDParagraf"/>
        <w:spacing w:before="0"/>
        <w:rPr>
          <w:rFonts w:cs="Arial"/>
          <w:sz w:val="24"/>
          <w:szCs w:val="24"/>
        </w:rPr>
      </w:pPr>
    </w:p>
    <w:p w14:paraId="4F7B2F81" w14:textId="77777777" w:rsidR="008D2B23" w:rsidRPr="00FA5DC2" w:rsidRDefault="000110CB" w:rsidP="00FB3DBE">
      <w:pPr>
        <w:pStyle w:val="KDPodnaslov2"/>
        <w:numPr>
          <w:ilvl w:val="1"/>
          <w:numId w:val="18"/>
        </w:numPr>
        <w:spacing w:before="0"/>
        <w:ind w:left="360"/>
        <w:jc w:val="both"/>
        <w:rPr>
          <w:rFonts w:cs="Arial"/>
          <w:sz w:val="24"/>
          <w:szCs w:val="24"/>
        </w:rPr>
      </w:pPr>
      <w:bookmarkStart w:id="201" w:name="_Toc441651577"/>
      <w:bookmarkStart w:id="202" w:name="_Toc442559888"/>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Језик на којем понуда мора бити састављена</w:t>
      </w:r>
      <w:bookmarkEnd w:id="201"/>
      <w:bookmarkEnd w:id="202"/>
    </w:p>
    <w:p w14:paraId="7B64FFC4" w14:textId="77777777" w:rsidR="00DB15AB" w:rsidRDefault="008D2B23" w:rsidP="00CA63CB">
      <w:pPr>
        <w:pStyle w:val="KDParagraf"/>
        <w:rPr>
          <w:rFonts w:cs="Arial"/>
          <w:sz w:val="24"/>
          <w:szCs w:val="24"/>
        </w:rPr>
      </w:pPr>
      <w:r w:rsidRPr="00FA5DC2">
        <w:rPr>
          <w:rFonts w:cs="Arial"/>
          <w:sz w:val="24"/>
          <w:szCs w:val="24"/>
        </w:rPr>
        <w:t xml:space="preserve">Наручилац је припремио конкурсну документацију на српском језику и водиће </w:t>
      </w:r>
      <w:r w:rsidRPr="004C6D60">
        <w:rPr>
          <w:rFonts w:cs="Arial"/>
          <w:sz w:val="24"/>
          <w:szCs w:val="24"/>
        </w:rPr>
        <w:t xml:space="preserve">поступак јавне набавке на српском језику. </w:t>
      </w:r>
    </w:p>
    <w:p w14:paraId="77689920" w14:textId="77777777" w:rsidR="00DB15AB" w:rsidRPr="003F1FC2" w:rsidRDefault="004C6D60" w:rsidP="00CA63CB">
      <w:pPr>
        <w:pStyle w:val="KDParagraf"/>
        <w:rPr>
          <w:rFonts w:cs="Arial"/>
          <w:sz w:val="24"/>
          <w:szCs w:val="24"/>
          <w:lang w:val="sr-Cyrl-RS"/>
        </w:rPr>
      </w:pPr>
      <w:r w:rsidRPr="003F1FC2">
        <w:rPr>
          <w:rFonts w:cs="Arial"/>
          <w:sz w:val="24"/>
          <w:szCs w:val="24"/>
          <w:lang w:val="sr-Cyrl-RS"/>
        </w:rPr>
        <w:t xml:space="preserve">Понуда са свим прилозима мора бити сачињена на српском језику.            </w:t>
      </w:r>
    </w:p>
    <w:p w14:paraId="65DED0A6" w14:textId="77777777" w:rsidR="003F1FC2" w:rsidRPr="003F1FC2" w:rsidRDefault="003F1FC2" w:rsidP="003F1FC2">
      <w:pPr>
        <w:pStyle w:val="KDParagraf"/>
        <w:rPr>
          <w:rFonts w:cs="Arial"/>
          <w:sz w:val="24"/>
          <w:szCs w:val="24"/>
        </w:rPr>
      </w:pPr>
      <w:r w:rsidRPr="003F1FC2">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285C3973" w14:textId="77777777" w:rsidR="008D2B23" w:rsidRPr="00FA5DC2" w:rsidRDefault="008D2B23" w:rsidP="008D2B23">
      <w:pPr>
        <w:pStyle w:val="KDParagraf"/>
        <w:spacing w:before="0"/>
        <w:rPr>
          <w:rFonts w:cs="Arial"/>
          <w:sz w:val="24"/>
          <w:szCs w:val="24"/>
          <w:lang w:val="ru-RU" w:eastAsia="sr-Latn-CS"/>
        </w:rPr>
      </w:pPr>
    </w:p>
    <w:p w14:paraId="7514C4D8" w14:textId="77777777" w:rsidR="006D6482" w:rsidRPr="00FA5DC2" w:rsidRDefault="000110CB" w:rsidP="00FB3DBE">
      <w:pPr>
        <w:pStyle w:val="KDPodnaslov2"/>
        <w:numPr>
          <w:ilvl w:val="1"/>
          <w:numId w:val="18"/>
        </w:numPr>
        <w:spacing w:before="0"/>
        <w:ind w:left="450" w:hanging="450"/>
        <w:jc w:val="both"/>
        <w:rPr>
          <w:rFonts w:cs="Arial"/>
          <w:sz w:val="24"/>
          <w:szCs w:val="24"/>
        </w:rPr>
      </w:pPr>
      <w:bookmarkStart w:id="203" w:name="_Toc441651578"/>
      <w:bookmarkStart w:id="204" w:name="_Toc442559889"/>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 xml:space="preserve">Начин састављања </w:t>
      </w:r>
      <w:r w:rsidR="00FC355A" w:rsidRPr="00FA5DC2">
        <w:rPr>
          <w:rFonts w:cs="Arial"/>
          <w:sz w:val="24"/>
          <w:szCs w:val="24"/>
        </w:rPr>
        <w:t xml:space="preserve">и подношења </w:t>
      </w:r>
      <w:r w:rsidR="008D2B23" w:rsidRPr="00FA5DC2">
        <w:rPr>
          <w:rFonts w:cs="Arial"/>
          <w:sz w:val="24"/>
          <w:szCs w:val="24"/>
        </w:rPr>
        <w:t>понуде</w:t>
      </w:r>
      <w:bookmarkEnd w:id="203"/>
      <w:bookmarkEnd w:id="204"/>
      <w:r w:rsidR="00651236" w:rsidRPr="00FA5DC2">
        <w:rPr>
          <w:rFonts w:cs="Arial"/>
          <w:sz w:val="24"/>
          <w:szCs w:val="24"/>
        </w:rPr>
        <w:t xml:space="preserve"> </w:t>
      </w:r>
    </w:p>
    <w:p w14:paraId="156E92FE" w14:textId="5B3B0057" w:rsidR="002C4F59" w:rsidRPr="00FA5DC2" w:rsidRDefault="008D2B23" w:rsidP="00CA63CB">
      <w:pPr>
        <w:pStyle w:val="KDParagraf"/>
        <w:rPr>
          <w:rFonts w:cs="Arial"/>
          <w:sz w:val="24"/>
          <w:szCs w:val="24"/>
          <w:lang w:val="ru-RU"/>
        </w:rPr>
      </w:pPr>
      <w:r w:rsidRPr="00FA5DC2">
        <w:rPr>
          <w:rFonts w:cs="Arial"/>
          <w:sz w:val="24"/>
          <w:szCs w:val="24"/>
          <w:lang w:val="ru-RU"/>
        </w:rPr>
        <w:t>Понуђач је обавезан да сачини понуду тако што</w:t>
      </w:r>
      <w:r w:rsidR="00613B13" w:rsidRPr="00FA5DC2">
        <w:rPr>
          <w:rFonts w:cs="Arial"/>
          <w:sz w:val="24"/>
          <w:szCs w:val="24"/>
          <w:lang w:val="ru-RU"/>
        </w:rPr>
        <w:t xml:space="preserve"> Понуђач </w:t>
      </w:r>
      <w:r w:rsidRPr="00FA5DC2">
        <w:rPr>
          <w:rFonts w:cs="Arial"/>
          <w:sz w:val="24"/>
          <w:szCs w:val="24"/>
          <w:lang w:val="ru-RU"/>
        </w:rPr>
        <w:t>уписује тражене податке у обрасце који су саста</w:t>
      </w:r>
      <w:r w:rsidR="00613B13" w:rsidRPr="00FA5DC2">
        <w:rPr>
          <w:rFonts w:cs="Arial"/>
          <w:sz w:val="24"/>
          <w:szCs w:val="24"/>
          <w:lang w:val="ru-RU"/>
        </w:rPr>
        <w:t xml:space="preserve">вни део конкурсне документације </w:t>
      </w:r>
      <w:r w:rsidRPr="00FA5DC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A5DC2">
        <w:rPr>
          <w:rFonts w:cs="Arial"/>
          <w:sz w:val="24"/>
          <w:szCs w:val="24"/>
          <w:lang w:val="ru-RU"/>
        </w:rPr>
        <w:t xml:space="preserve"> Доставља их заједно са осталим документима који представљају обавезну садржину понуде.</w:t>
      </w:r>
    </w:p>
    <w:p w14:paraId="4E09E2BB" w14:textId="49A1B21E" w:rsidR="002C4F59" w:rsidRPr="00FA5DC2" w:rsidRDefault="008D2B23" w:rsidP="00CA63CB">
      <w:pPr>
        <w:pStyle w:val="KDParagraf"/>
        <w:rPr>
          <w:rFonts w:cs="Arial"/>
          <w:sz w:val="24"/>
          <w:szCs w:val="24"/>
        </w:rPr>
      </w:pPr>
      <w:r w:rsidRPr="00FA5DC2">
        <w:rPr>
          <w:rFonts w:cs="Arial"/>
          <w:sz w:val="24"/>
          <w:szCs w:val="24"/>
        </w:rPr>
        <w:t>Препоручује се да сви документи поднети у понуди  буду нумерисани</w:t>
      </w:r>
      <w:r w:rsidRPr="00FA5DC2">
        <w:rPr>
          <w:rFonts w:cs="Arial"/>
          <w:sz w:val="24"/>
          <w:szCs w:val="24"/>
          <w:lang w:val="sr-Latn-CS"/>
        </w:rPr>
        <w:t xml:space="preserve"> и</w:t>
      </w:r>
      <w:r w:rsidRPr="00FA5DC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C4BEC35" w14:textId="422CBED4" w:rsidR="002C4F59" w:rsidRPr="00FA5DC2" w:rsidRDefault="008D2B23" w:rsidP="00CA63CB">
      <w:pPr>
        <w:pStyle w:val="KDParagraf"/>
        <w:rPr>
          <w:rFonts w:cs="Arial"/>
          <w:sz w:val="24"/>
          <w:szCs w:val="24"/>
          <w:lang w:val="ru-RU"/>
        </w:rPr>
      </w:pPr>
      <w:r w:rsidRPr="00FA5DC2">
        <w:rPr>
          <w:rFonts w:cs="Arial"/>
          <w:sz w:val="24"/>
          <w:szCs w:val="24"/>
          <w:lang w:val="ru-RU"/>
        </w:rPr>
        <w:t xml:space="preserve">Препоручује се да се нумерација поднете документације </w:t>
      </w:r>
      <w:r w:rsidR="00FC355A" w:rsidRPr="00FA5DC2">
        <w:rPr>
          <w:rFonts w:cs="Arial"/>
          <w:sz w:val="24"/>
          <w:szCs w:val="24"/>
          <w:lang w:val="ru-RU"/>
        </w:rPr>
        <w:t>и образац</w:t>
      </w:r>
      <w:r w:rsidR="00962DFB" w:rsidRPr="00FA5DC2">
        <w:rPr>
          <w:rFonts w:cs="Arial"/>
          <w:sz w:val="24"/>
          <w:szCs w:val="24"/>
          <w:lang w:val="ru-RU"/>
        </w:rPr>
        <w:t>а</w:t>
      </w:r>
      <w:r w:rsidR="00FC355A" w:rsidRPr="00FA5DC2">
        <w:rPr>
          <w:rFonts w:cs="Arial"/>
          <w:sz w:val="24"/>
          <w:szCs w:val="24"/>
          <w:lang w:val="ru-RU"/>
        </w:rPr>
        <w:t xml:space="preserve"> у понуди </w:t>
      </w:r>
      <w:r w:rsidRPr="00FA5DC2">
        <w:rPr>
          <w:rFonts w:cs="Arial"/>
          <w:sz w:val="24"/>
          <w:szCs w:val="24"/>
          <w:lang w:val="ru-RU"/>
        </w:rPr>
        <w:t>изврши на свако</w:t>
      </w:r>
      <w:r w:rsidRPr="00FA5DC2">
        <w:rPr>
          <w:rFonts w:cs="Arial"/>
          <w:sz w:val="24"/>
          <w:szCs w:val="24"/>
        </w:rPr>
        <w:t>j</w:t>
      </w:r>
      <w:r w:rsidRPr="00FA5DC2">
        <w:rPr>
          <w:rFonts w:cs="Arial"/>
          <w:sz w:val="24"/>
          <w:szCs w:val="24"/>
          <w:lang w:val="ru-RU"/>
        </w:rPr>
        <w:t xml:space="preserve"> страни на којој има текста, исписивањем </w:t>
      </w:r>
      <w:r w:rsidRPr="00FA5DC2">
        <w:rPr>
          <w:rFonts w:cs="Arial"/>
          <w:i/>
          <w:sz w:val="24"/>
          <w:szCs w:val="24"/>
          <w:lang w:val="ru-RU"/>
        </w:rPr>
        <w:t xml:space="preserve">“1 од </w:t>
      </w:r>
      <w:r w:rsidRPr="00FA5DC2">
        <w:rPr>
          <w:rFonts w:cs="Arial"/>
          <w:i/>
          <w:sz w:val="24"/>
          <w:szCs w:val="24"/>
        </w:rPr>
        <w:t>н</w:t>
      </w:r>
      <w:r w:rsidRPr="00FA5DC2">
        <w:rPr>
          <w:rFonts w:cs="Arial"/>
          <w:i/>
          <w:sz w:val="24"/>
          <w:szCs w:val="24"/>
          <w:lang w:val="ru-RU"/>
        </w:rPr>
        <w:t>“, „2 од н“</w:t>
      </w:r>
      <w:r w:rsidRPr="00FA5DC2">
        <w:rPr>
          <w:rFonts w:cs="Arial"/>
          <w:sz w:val="24"/>
          <w:szCs w:val="24"/>
          <w:lang w:val="ru-RU"/>
        </w:rPr>
        <w:t xml:space="preserve"> и тако све до </w:t>
      </w:r>
      <w:r w:rsidRPr="00FA5DC2">
        <w:rPr>
          <w:rFonts w:cs="Arial"/>
          <w:i/>
          <w:sz w:val="24"/>
          <w:szCs w:val="24"/>
          <w:lang w:val="ru-RU"/>
        </w:rPr>
        <w:t>„н од н“</w:t>
      </w:r>
      <w:r w:rsidRPr="00FA5DC2">
        <w:rPr>
          <w:rFonts w:cs="Arial"/>
          <w:sz w:val="24"/>
          <w:szCs w:val="24"/>
          <w:lang w:val="ru-RU"/>
        </w:rPr>
        <w:t xml:space="preserve">, с тим да </w:t>
      </w:r>
      <w:r w:rsidRPr="00FA5DC2">
        <w:rPr>
          <w:rFonts w:cs="Arial"/>
          <w:i/>
          <w:sz w:val="24"/>
          <w:szCs w:val="24"/>
          <w:lang w:val="ru-RU"/>
        </w:rPr>
        <w:t>„н“</w:t>
      </w:r>
      <w:r w:rsidRPr="00FA5DC2">
        <w:rPr>
          <w:rFonts w:cs="Arial"/>
          <w:sz w:val="24"/>
          <w:szCs w:val="24"/>
          <w:lang w:val="ru-RU"/>
        </w:rPr>
        <w:t xml:space="preserve"> представља укупан број страна понуде.</w:t>
      </w:r>
    </w:p>
    <w:p w14:paraId="7678EE2A" w14:textId="705F5869" w:rsidR="00651236" w:rsidRPr="00FA5DC2" w:rsidRDefault="008D2B23" w:rsidP="00CA63CB">
      <w:pPr>
        <w:pStyle w:val="KDParagraf"/>
        <w:rPr>
          <w:rFonts w:cs="Arial"/>
          <w:sz w:val="24"/>
          <w:szCs w:val="24"/>
          <w:lang w:val="ru-RU"/>
        </w:rPr>
      </w:pPr>
      <w:r w:rsidRPr="00FA5DC2">
        <w:rPr>
          <w:rFonts w:cs="Arial"/>
          <w:sz w:val="24"/>
          <w:szCs w:val="24"/>
          <w:lang w:val="ru-RU"/>
        </w:rPr>
        <w:t xml:space="preserve">Понуђач подноси понуду у затвореној коверти </w:t>
      </w:r>
      <w:r w:rsidRPr="00FA5DC2">
        <w:rPr>
          <w:rFonts w:cs="Arial"/>
          <w:sz w:val="24"/>
          <w:szCs w:val="24"/>
        </w:rPr>
        <w:t>или кутији</w:t>
      </w:r>
      <w:r w:rsidRPr="00FA5DC2">
        <w:rPr>
          <w:rFonts w:cs="Arial"/>
          <w:sz w:val="24"/>
          <w:szCs w:val="24"/>
          <w:lang w:val="ru-RU"/>
        </w:rPr>
        <w:t xml:space="preserve">, тако да се </w:t>
      </w:r>
      <w:r w:rsidR="00613B13" w:rsidRPr="00FA5DC2">
        <w:rPr>
          <w:rFonts w:cs="Arial"/>
          <w:sz w:val="24"/>
          <w:szCs w:val="24"/>
          <w:lang w:val="ru-RU"/>
        </w:rPr>
        <w:t>при отварању може проверити да ли је затворена, као и када</w:t>
      </w:r>
      <w:r w:rsidRPr="00FA5DC2">
        <w:rPr>
          <w:rFonts w:cs="Arial"/>
          <w:sz w:val="24"/>
          <w:szCs w:val="24"/>
          <w:lang w:val="ru-RU"/>
        </w:rPr>
        <w:t>, на адресу: Јавно предузеће „Електропривреда Србије“</w:t>
      </w:r>
      <w:r w:rsidR="006D6482" w:rsidRPr="00FA5DC2">
        <w:rPr>
          <w:rFonts w:cs="Arial"/>
          <w:sz w:val="24"/>
          <w:szCs w:val="24"/>
          <w:lang w:val="ru-RU"/>
        </w:rPr>
        <w:t xml:space="preserve"> Балканска бр.</w:t>
      </w:r>
      <w:r w:rsidR="00651236" w:rsidRPr="00FA5DC2">
        <w:rPr>
          <w:rFonts w:cs="Arial"/>
          <w:sz w:val="24"/>
          <w:szCs w:val="24"/>
          <w:lang w:val="sr-Latn-RS"/>
        </w:rPr>
        <w:t xml:space="preserve"> </w:t>
      </w:r>
      <w:r w:rsidR="006D6482" w:rsidRPr="00FA5DC2">
        <w:rPr>
          <w:rFonts w:cs="Arial"/>
          <w:sz w:val="24"/>
          <w:szCs w:val="24"/>
          <w:lang w:val="ru-RU"/>
        </w:rPr>
        <w:t>13, 11000 Београд</w:t>
      </w:r>
      <w:r w:rsidRPr="00FA5DC2">
        <w:rPr>
          <w:rFonts w:cs="Arial"/>
          <w:sz w:val="24"/>
          <w:szCs w:val="24"/>
          <w:lang w:val="ru-RU"/>
        </w:rPr>
        <w:t xml:space="preserve">, писарница - са назнаком: „Понуда за јавну набавку </w:t>
      </w:r>
      <w:r w:rsidR="00A50189">
        <w:rPr>
          <w:rFonts w:cs="Arial"/>
          <w:sz w:val="24"/>
          <w:szCs w:val="24"/>
          <w:lang w:val="ru-RU"/>
        </w:rPr>
        <w:t>БАНКАРСКЕ УСЛУГЕ - УСЛУГЕ ИЗДАВАЊА БАНКАРСКИХ ГАРАНЦИЈА</w:t>
      </w:r>
      <w:r w:rsidR="00A23E40" w:rsidRPr="00F23D4C">
        <w:rPr>
          <w:rFonts w:cs="Arial"/>
          <w:sz w:val="24"/>
          <w:szCs w:val="24"/>
          <w:lang w:val="ru-RU"/>
        </w:rPr>
        <w:t>“</w:t>
      </w:r>
      <w:r w:rsidR="00FD050A" w:rsidRPr="00F23D4C">
        <w:rPr>
          <w:rFonts w:cs="Arial"/>
          <w:sz w:val="24"/>
          <w:szCs w:val="24"/>
          <w:lang w:val="sr-Latn-RS"/>
        </w:rPr>
        <w:t xml:space="preserve"> </w:t>
      </w:r>
      <w:r w:rsidRPr="00F23D4C">
        <w:rPr>
          <w:rFonts w:cs="Arial"/>
          <w:sz w:val="24"/>
          <w:szCs w:val="24"/>
          <w:lang w:val="ru-RU"/>
        </w:rPr>
        <w:t>- Јавна набавка број</w:t>
      </w:r>
      <w:r w:rsidR="008D3FA8" w:rsidRPr="00F23D4C">
        <w:rPr>
          <w:rFonts w:cs="Arial"/>
          <w:sz w:val="24"/>
          <w:szCs w:val="24"/>
          <w:lang w:val="ru-RU"/>
        </w:rPr>
        <w:t xml:space="preserve"> </w:t>
      </w:r>
      <w:r w:rsidR="006559AA" w:rsidRPr="00F23D4C">
        <w:rPr>
          <w:rFonts w:cs="Arial"/>
          <w:sz w:val="24"/>
          <w:szCs w:val="24"/>
          <w:lang w:val="ru-RU"/>
        </w:rPr>
        <w:t>ЈНО/1000/0001/2018</w:t>
      </w:r>
      <w:r w:rsidR="00DC6B7A" w:rsidRPr="00DC6B7A">
        <w:rPr>
          <w:rFonts w:cs="Arial"/>
          <w:sz w:val="24"/>
          <w:szCs w:val="24"/>
          <w:lang w:val="ru-RU"/>
        </w:rPr>
        <w:t xml:space="preserve"> </w:t>
      </w:r>
      <w:r w:rsidR="00DC6B7A">
        <w:rPr>
          <w:rFonts w:cs="Arial"/>
          <w:sz w:val="24"/>
          <w:szCs w:val="24"/>
          <w:lang w:val="ru-RU"/>
        </w:rPr>
        <w:t>(</w:t>
      </w:r>
      <w:r w:rsidR="00DC6B7A" w:rsidRPr="00F23D4C">
        <w:rPr>
          <w:rFonts w:cs="Arial"/>
          <w:sz w:val="24"/>
          <w:szCs w:val="24"/>
          <w:lang w:val="ru-RU"/>
        </w:rPr>
        <w:t>1407/2018</w:t>
      </w:r>
      <w:r w:rsidR="00DC6B7A">
        <w:rPr>
          <w:rFonts w:cs="Arial"/>
          <w:sz w:val="24"/>
          <w:szCs w:val="24"/>
          <w:lang w:val="ru-RU"/>
        </w:rPr>
        <w:t>)</w:t>
      </w:r>
      <w:r w:rsidR="007C0AD5" w:rsidRPr="00F23D4C">
        <w:rPr>
          <w:rFonts w:cs="Arial"/>
          <w:sz w:val="24"/>
          <w:szCs w:val="24"/>
          <w:lang w:val="ru-RU"/>
        </w:rPr>
        <w:t xml:space="preserve"> </w:t>
      </w:r>
      <w:r w:rsidRPr="00F23D4C">
        <w:rPr>
          <w:rFonts w:cs="Arial"/>
          <w:sz w:val="24"/>
          <w:szCs w:val="24"/>
          <w:lang w:val="ru-RU"/>
        </w:rPr>
        <w:t>- НЕ ОТВАРАТИ“.</w:t>
      </w:r>
    </w:p>
    <w:p w14:paraId="422EF54E" w14:textId="63A001AA" w:rsidR="002C4F59" w:rsidRPr="00FA5DC2" w:rsidRDefault="008D2B23" w:rsidP="00CA63CB">
      <w:pPr>
        <w:pStyle w:val="KDParagraf"/>
        <w:rPr>
          <w:rFonts w:cs="Arial"/>
          <w:sz w:val="24"/>
          <w:szCs w:val="24"/>
        </w:rPr>
      </w:pPr>
      <w:r w:rsidRPr="00FA5DC2">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E85869B" w14:textId="5253603E" w:rsidR="002C4F59" w:rsidRPr="00FA5DC2" w:rsidRDefault="008D2B23" w:rsidP="00CA63CB">
      <w:pPr>
        <w:pStyle w:val="KDParagraf"/>
        <w:rPr>
          <w:rFonts w:cs="Arial"/>
          <w:sz w:val="24"/>
          <w:szCs w:val="24"/>
        </w:rPr>
      </w:pPr>
      <w:r w:rsidRPr="00FA5DC2">
        <w:rPr>
          <w:rFonts w:eastAsia="TimesNewRomanPSMT" w:cs="Arial"/>
          <w:bCs/>
          <w:sz w:val="24"/>
          <w:szCs w:val="24"/>
        </w:rPr>
        <w:t xml:space="preserve">У случају да понуду подноси група понуђача, на полеђини коверте је </w:t>
      </w:r>
      <w:r w:rsidR="00FE6030" w:rsidRPr="00FA5DC2">
        <w:rPr>
          <w:rFonts w:eastAsia="TimesNewRomanPSMT" w:cs="Arial"/>
          <w:bCs/>
          <w:sz w:val="24"/>
          <w:szCs w:val="24"/>
        </w:rPr>
        <w:t xml:space="preserve">пожељно </w:t>
      </w:r>
      <w:r w:rsidRPr="00FA5DC2">
        <w:rPr>
          <w:rFonts w:eastAsia="TimesNewRomanPSMT" w:cs="Arial"/>
          <w:bCs/>
          <w:sz w:val="24"/>
          <w:szCs w:val="24"/>
        </w:rPr>
        <w:t>назначити да се ради о групи понуђача и навести називе и адресу свих чланова групе понуђача</w:t>
      </w:r>
      <w:r w:rsidRPr="00FA5DC2">
        <w:rPr>
          <w:rFonts w:cs="Arial"/>
          <w:sz w:val="24"/>
          <w:szCs w:val="24"/>
        </w:rPr>
        <w:t>.</w:t>
      </w:r>
    </w:p>
    <w:p w14:paraId="0389B6EA" w14:textId="55023FB8" w:rsidR="002C4F59" w:rsidRPr="00FA5DC2" w:rsidRDefault="00613B13" w:rsidP="00CA63CB">
      <w:pPr>
        <w:pStyle w:val="KDParagraf"/>
        <w:rPr>
          <w:rFonts w:cs="Arial"/>
          <w:sz w:val="24"/>
          <w:szCs w:val="24"/>
        </w:rPr>
      </w:pPr>
      <w:r w:rsidRPr="00FA5DC2">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FA5DC2">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53AD0E0" w14:textId="229F5164" w:rsidR="002C4F59" w:rsidRPr="00FA5DC2" w:rsidRDefault="00613B13" w:rsidP="00CA63CB">
      <w:pPr>
        <w:pStyle w:val="KDParagraf"/>
        <w:rPr>
          <w:rFonts w:cs="Arial"/>
          <w:sz w:val="24"/>
          <w:szCs w:val="24"/>
        </w:rPr>
      </w:pPr>
      <w:r w:rsidRPr="00FA5DC2">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97B2EB4" w14:textId="77777777" w:rsidR="00613B13" w:rsidRPr="00FA5DC2" w:rsidRDefault="00613B13" w:rsidP="00CA63CB">
      <w:pPr>
        <w:pStyle w:val="KDParagraf"/>
        <w:rPr>
          <w:rFonts w:cs="Arial"/>
          <w:sz w:val="24"/>
          <w:szCs w:val="24"/>
        </w:rPr>
      </w:pPr>
      <w:r w:rsidRPr="00FA5DC2">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5BB930C" w14:textId="77777777" w:rsidR="00613B13" w:rsidRPr="00FA5DC2" w:rsidRDefault="00613B13" w:rsidP="006B2415">
      <w:pPr>
        <w:tabs>
          <w:tab w:val="left" w:pos="284"/>
          <w:tab w:val="left" w:pos="330"/>
        </w:tabs>
        <w:spacing w:before="0"/>
        <w:ind w:left="284"/>
        <w:rPr>
          <w:rFonts w:eastAsia="TimesNewRomanPSMT" w:cs="Arial"/>
          <w:bCs/>
          <w:sz w:val="24"/>
          <w:szCs w:val="24"/>
        </w:rPr>
      </w:pPr>
    </w:p>
    <w:p w14:paraId="5EBEE8AB" w14:textId="6CD8DE08" w:rsidR="00CA50B5" w:rsidRPr="00CA50B5" w:rsidRDefault="00B30F94" w:rsidP="00CA50B5">
      <w:pPr>
        <w:pStyle w:val="KDPodnaslov2"/>
        <w:numPr>
          <w:ilvl w:val="1"/>
          <w:numId w:val="18"/>
        </w:numPr>
        <w:spacing w:before="0"/>
        <w:jc w:val="both"/>
        <w:rPr>
          <w:rFonts w:cs="Arial"/>
          <w:sz w:val="24"/>
          <w:szCs w:val="24"/>
        </w:rPr>
      </w:pPr>
      <w:bookmarkStart w:id="205" w:name="_Toc441651579"/>
      <w:bookmarkStart w:id="206" w:name="_Toc442559890"/>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Обавезна садржина понуде</w:t>
      </w:r>
      <w:bookmarkEnd w:id="205"/>
      <w:bookmarkEnd w:id="206"/>
    </w:p>
    <w:p w14:paraId="02710AE1" w14:textId="77777777" w:rsidR="00867CCC" w:rsidRPr="00FA5DC2" w:rsidRDefault="008D2B23" w:rsidP="00CA50B5">
      <w:pPr>
        <w:pStyle w:val="KDParagraf"/>
        <w:rPr>
          <w:rFonts w:cs="Arial"/>
          <w:sz w:val="24"/>
          <w:szCs w:val="24"/>
        </w:rPr>
      </w:pPr>
      <w:r w:rsidRPr="00CA50B5">
        <w:rPr>
          <w:rFonts w:cs="Arial"/>
          <w:sz w:val="24"/>
          <w:szCs w:val="24"/>
        </w:rPr>
        <w:t>Садржину понуде, поред Обрасца понуде, чине и сви остали докази о испуњености услова из чл. 75.</w:t>
      </w:r>
      <w:r w:rsidR="002F73FB" w:rsidRPr="00CA50B5">
        <w:rPr>
          <w:rFonts w:cs="Arial"/>
          <w:sz w:val="24"/>
          <w:szCs w:val="24"/>
        </w:rPr>
        <w:t xml:space="preserve"> и </w:t>
      </w:r>
      <w:r w:rsidRPr="00FA5DC2">
        <w:rPr>
          <w:rFonts w:cs="Arial"/>
          <w:sz w:val="24"/>
          <w:szCs w:val="24"/>
        </w:rPr>
        <w:t>Закона, предвиђени чл. 77. Закона, који су наведени у конкурсној документацији, као и сви тражени прилози и изјаве</w:t>
      </w:r>
      <w:r w:rsidR="001945FA" w:rsidRPr="00FA5DC2">
        <w:rPr>
          <w:rFonts w:cs="Arial"/>
          <w:sz w:val="24"/>
          <w:szCs w:val="24"/>
        </w:rPr>
        <w:t xml:space="preserve"> (попуњени, потписани и печатом оверени)</w:t>
      </w:r>
      <w:r w:rsidRPr="00FA5DC2">
        <w:rPr>
          <w:rFonts w:cs="Arial"/>
          <w:sz w:val="24"/>
          <w:szCs w:val="24"/>
        </w:rPr>
        <w:t xml:space="preserve"> на начин предвиђен следећим ставом ове тачке:</w:t>
      </w:r>
    </w:p>
    <w:p w14:paraId="29A21DAF" w14:textId="66789F70"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 xml:space="preserve">попуњен, потписан и печатом оверен </w:t>
      </w:r>
      <w:r w:rsidR="0056019D" w:rsidRPr="00FA5DC2">
        <w:rPr>
          <w:rFonts w:cs="Arial"/>
          <w:sz w:val="24"/>
          <w:szCs w:val="24"/>
          <w:lang w:val="sr-Cyrl-CS"/>
        </w:rPr>
        <w:t xml:space="preserve">одговарајући </w:t>
      </w:r>
      <w:r w:rsidR="00A073EA" w:rsidRPr="00FA5DC2">
        <w:rPr>
          <w:rFonts w:cs="Arial"/>
          <w:sz w:val="24"/>
          <w:szCs w:val="24"/>
          <w:lang w:val="sr-Cyrl-CS"/>
        </w:rPr>
        <w:t xml:space="preserve">Образац 1. </w:t>
      </w:r>
      <w:r w:rsidR="000239A8">
        <w:rPr>
          <w:rFonts w:cs="Arial"/>
          <w:sz w:val="24"/>
          <w:szCs w:val="24"/>
          <w:lang w:val="sr-Cyrl-CS"/>
        </w:rPr>
        <w:t>Образац понуде</w:t>
      </w:r>
      <w:r w:rsidR="00CD2899">
        <w:rPr>
          <w:rFonts w:cs="Arial"/>
          <w:sz w:val="24"/>
          <w:szCs w:val="24"/>
          <w:lang w:val="en-US"/>
        </w:rPr>
        <w:t xml:space="preserve">, </w:t>
      </w:r>
      <w:r w:rsidR="00CD2899">
        <w:rPr>
          <w:rFonts w:cs="Arial"/>
          <w:sz w:val="24"/>
          <w:szCs w:val="24"/>
          <w:lang w:val="sr-Cyrl-RS"/>
        </w:rPr>
        <w:t>за дату Партију</w:t>
      </w:r>
      <w:r w:rsidR="00A073EA" w:rsidRPr="00FA5DC2">
        <w:rPr>
          <w:rFonts w:cs="Arial"/>
          <w:sz w:val="24"/>
          <w:szCs w:val="24"/>
          <w:lang w:val="sr-Cyrl-CS"/>
        </w:rPr>
        <w:t>;</w:t>
      </w:r>
    </w:p>
    <w:p w14:paraId="6B87218F" w14:textId="34079BD9" w:rsidR="0056019D" w:rsidRPr="00FA5DC2" w:rsidRDefault="0056019D"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 одговарајући Обр</w:t>
      </w:r>
      <w:r w:rsidR="000239A8">
        <w:rPr>
          <w:rFonts w:cs="Arial"/>
          <w:sz w:val="24"/>
          <w:szCs w:val="24"/>
          <w:lang w:val="sr-Cyrl-CS"/>
        </w:rPr>
        <w:t>азац 2. Образац структуре цене</w:t>
      </w:r>
      <w:r w:rsidR="00CD2899">
        <w:rPr>
          <w:rFonts w:cs="Arial"/>
          <w:sz w:val="24"/>
          <w:szCs w:val="24"/>
          <w:lang w:val="sr-Cyrl-CS"/>
        </w:rPr>
        <w:t>, за дату Партију</w:t>
      </w:r>
      <w:r w:rsidRPr="00FA5DC2">
        <w:rPr>
          <w:rFonts w:cs="Arial"/>
          <w:sz w:val="24"/>
          <w:szCs w:val="24"/>
          <w:lang w:val="sr-Cyrl-CS"/>
        </w:rPr>
        <w:t xml:space="preserve">; </w:t>
      </w:r>
    </w:p>
    <w:p w14:paraId="76B8D336" w14:textId="176B04CB" w:rsidR="0056019D" w:rsidRPr="00FA5DC2" w:rsidRDefault="0056019D" w:rsidP="00FB3DBE">
      <w:pPr>
        <w:pStyle w:val="KDNabrajanje"/>
        <w:numPr>
          <w:ilvl w:val="1"/>
          <w:numId w:val="19"/>
        </w:numPr>
        <w:rPr>
          <w:rFonts w:cs="Arial"/>
          <w:sz w:val="24"/>
          <w:szCs w:val="24"/>
          <w:lang w:val="sr-Cyrl-CS"/>
        </w:rPr>
      </w:pPr>
      <w:r w:rsidRPr="00FA5DC2">
        <w:rPr>
          <w:rFonts w:cs="Arial"/>
          <w:sz w:val="24"/>
          <w:szCs w:val="24"/>
          <w:lang w:val="sr-Cyrl-CS"/>
        </w:rPr>
        <w:t>попу</w:t>
      </w:r>
      <w:r w:rsidR="000239A8">
        <w:rPr>
          <w:rFonts w:cs="Arial"/>
          <w:sz w:val="24"/>
          <w:szCs w:val="24"/>
          <w:lang w:val="sr-Cyrl-CS"/>
        </w:rPr>
        <w:t>њен, потписан и печатом оверен Изјава о независној понуди</w:t>
      </w:r>
      <w:r w:rsidR="00781E4F" w:rsidRPr="00FA5DC2">
        <w:rPr>
          <w:rFonts w:cs="Arial"/>
          <w:sz w:val="24"/>
          <w:szCs w:val="24"/>
          <w:lang w:val="sr-Cyrl-CS"/>
        </w:rPr>
        <w:t xml:space="preserve"> (Образац 3)</w:t>
      </w:r>
      <w:r w:rsidRPr="00FA5DC2">
        <w:rPr>
          <w:rFonts w:cs="Arial"/>
          <w:sz w:val="24"/>
          <w:szCs w:val="24"/>
          <w:lang w:val="sr-Cyrl-CS"/>
        </w:rPr>
        <w:t>;</w:t>
      </w:r>
    </w:p>
    <w:p w14:paraId="4B59802A" w14:textId="29E2C09D"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w:t>
      </w:r>
      <w:r w:rsidR="0056019D" w:rsidRPr="00FA5DC2">
        <w:rPr>
          <w:rFonts w:cs="Arial"/>
          <w:sz w:val="24"/>
          <w:szCs w:val="24"/>
          <w:lang w:val="sr-Cyrl-CS"/>
        </w:rPr>
        <w:t>у</w:t>
      </w:r>
      <w:r w:rsidRPr="00FA5DC2">
        <w:rPr>
          <w:rFonts w:cs="Arial"/>
          <w:sz w:val="24"/>
          <w:szCs w:val="24"/>
          <w:lang w:val="sr-Cyrl-CS"/>
        </w:rPr>
        <w:t xml:space="preserve"> Изјав</w:t>
      </w:r>
      <w:r w:rsidR="0056019D" w:rsidRPr="00FA5DC2">
        <w:rPr>
          <w:rFonts w:cs="Arial"/>
          <w:sz w:val="24"/>
          <w:szCs w:val="24"/>
          <w:lang w:val="sr-Cyrl-CS"/>
        </w:rPr>
        <w:t>у</w:t>
      </w:r>
      <w:r w:rsidRPr="00FA5DC2">
        <w:rPr>
          <w:rFonts w:cs="Arial"/>
          <w:sz w:val="24"/>
          <w:szCs w:val="24"/>
          <w:lang w:val="sr-Cyrl-CS"/>
        </w:rPr>
        <w:t xml:space="preserve"> у складу са чланом 75. став 2. Закона</w:t>
      </w:r>
      <w:r w:rsidR="0056019D" w:rsidRPr="00FA5DC2">
        <w:rPr>
          <w:rFonts w:cs="Arial"/>
          <w:sz w:val="24"/>
          <w:szCs w:val="24"/>
          <w:lang w:val="sr-Cyrl-CS"/>
        </w:rPr>
        <w:t xml:space="preserve"> (Образац 4.)</w:t>
      </w:r>
      <w:r w:rsidRPr="00FA5DC2">
        <w:rPr>
          <w:rFonts w:cs="Arial"/>
          <w:sz w:val="24"/>
          <w:szCs w:val="24"/>
          <w:lang w:val="sr-Cyrl-CS"/>
        </w:rPr>
        <w:t>;</w:t>
      </w:r>
    </w:p>
    <w:p w14:paraId="591BFD3A" w14:textId="6086746B"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 Образац</w:t>
      </w:r>
      <w:r w:rsidR="004234C1">
        <w:rPr>
          <w:rFonts w:cs="Arial"/>
          <w:sz w:val="24"/>
          <w:szCs w:val="24"/>
          <w:lang w:val="sr-Cyrl-CS"/>
        </w:rPr>
        <w:t xml:space="preserve"> 5. </w:t>
      </w:r>
      <w:r w:rsidR="0056019D" w:rsidRPr="00FA5DC2">
        <w:rPr>
          <w:rFonts w:cs="Arial"/>
          <w:sz w:val="24"/>
          <w:szCs w:val="24"/>
          <w:lang w:val="sr-Cyrl-CS"/>
        </w:rPr>
        <w:t>Образац</w:t>
      </w:r>
      <w:r w:rsidRPr="00FA5DC2">
        <w:rPr>
          <w:rFonts w:cs="Arial"/>
          <w:sz w:val="24"/>
          <w:szCs w:val="24"/>
          <w:lang w:val="sr-Cyrl-CS"/>
        </w:rPr>
        <w:t xml:space="preserve"> трошк</w:t>
      </w:r>
      <w:r w:rsidR="004234C1">
        <w:rPr>
          <w:rFonts w:cs="Arial"/>
          <w:sz w:val="24"/>
          <w:szCs w:val="24"/>
          <w:lang w:val="sr-Cyrl-CS"/>
        </w:rPr>
        <w:t>ова припреме понуде</w:t>
      </w:r>
      <w:r w:rsidR="00093C29">
        <w:rPr>
          <w:rFonts w:cs="Arial"/>
          <w:sz w:val="24"/>
          <w:szCs w:val="24"/>
          <w:lang w:val="sr-Cyrl-CS"/>
        </w:rPr>
        <w:t>, у случају да понуђач захтева надокнаду трошкова</w:t>
      </w:r>
      <w:r w:rsidR="00725787">
        <w:rPr>
          <w:rFonts w:cs="Arial"/>
          <w:sz w:val="24"/>
          <w:szCs w:val="24"/>
          <w:lang w:val="sr-Cyrl-CS"/>
        </w:rPr>
        <w:t>;</w:t>
      </w:r>
    </w:p>
    <w:p w14:paraId="5BAB30A6" w14:textId="650F03CF" w:rsidR="0056019D" w:rsidRPr="00FA5DC2" w:rsidRDefault="00781E4F" w:rsidP="00FB3DBE">
      <w:pPr>
        <w:pStyle w:val="KDNabrajanje"/>
        <w:numPr>
          <w:ilvl w:val="1"/>
          <w:numId w:val="19"/>
        </w:numPr>
        <w:rPr>
          <w:rFonts w:cs="Arial"/>
          <w:sz w:val="24"/>
          <w:szCs w:val="24"/>
          <w:lang w:val="sr-Cyrl-CS"/>
        </w:rPr>
      </w:pPr>
      <w:r w:rsidRPr="00FA5DC2">
        <w:rPr>
          <w:rFonts w:cs="Arial"/>
          <w:sz w:val="24"/>
          <w:szCs w:val="24"/>
          <w:lang w:val="sr-Cyrl-CS"/>
        </w:rPr>
        <w:t>средство финансијског обезбеђења за озбиљност понуде у складу са тачком 6.16 конкурсне документације</w:t>
      </w:r>
      <w:r w:rsidR="00C15FC8">
        <w:rPr>
          <w:rFonts w:cs="Arial"/>
          <w:sz w:val="24"/>
          <w:szCs w:val="24"/>
          <w:lang w:val="sr-Cyrl-CS"/>
        </w:rPr>
        <w:t xml:space="preserve"> (Прилог бр. 2)</w:t>
      </w:r>
    </w:p>
    <w:p w14:paraId="1F6EC6A7" w14:textId="429465C5" w:rsidR="0056019D" w:rsidRPr="00FA5DC2" w:rsidRDefault="00A242DE" w:rsidP="00FB3DBE">
      <w:pPr>
        <w:pStyle w:val="KDNabrajanje"/>
        <w:numPr>
          <w:ilvl w:val="1"/>
          <w:numId w:val="19"/>
        </w:numPr>
        <w:rPr>
          <w:rFonts w:cs="Arial"/>
          <w:sz w:val="24"/>
          <w:szCs w:val="24"/>
          <w:lang w:val="sr-Cyrl-CS"/>
        </w:rPr>
      </w:pPr>
      <w:r w:rsidRPr="00FA5DC2">
        <w:rPr>
          <w:rFonts w:cs="Arial"/>
          <w:sz w:val="24"/>
          <w:szCs w:val="24"/>
          <w:lang w:val="sr-Cyrl-CS"/>
        </w:rPr>
        <w:t xml:space="preserve">попуњен, потписан и печатом оверен </w:t>
      </w:r>
      <w:r w:rsidR="0056019D" w:rsidRPr="00FA5DC2">
        <w:rPr>
          <w:rFonts w:cs="Arial"/>
          <w:sz w:val="24"/>
          <w:szCs w:val="24"/>
          <w:lang w:val="sr-Cyrl-CS"/>
        </w:rPr>
        <w:t xml:space="preserve">одговарајући </w:t>
      </w:r>
      <w:r w:rsidR="00E250A2" w:rsidRPr="00FA5DC2">
        <w:rPr>
          <w:rFonts w:cs="Arial"/>
          <w:sz w:val="24"/>
          <w:szCs w:val="24"/>
          <w:lang w:val="sr-Cyrl-CS"/>
        </w:rPr>
        <w:t>Модел уговора</w:t>
      </w:r>
      <w:r w:rsidR="00725787">
        <w:rPr>
          <w:rFonts w:cs="Arial"/>
          <w:sz w:val="24"/>
          <w:szCs w:val="24"/>
          <w:lang w:val="sr-Cyrl-CS"/>
        </w:rPr>
        <w:t xml:space="preserve"> </w:t>
      </w:r>
      <w:r w:rsidR="00CD2899">
        <w:rPr>
          <w:rFonts w:cs="Arial"/>
          <w:sz w:val="24"/>
          <w:szCs w:val="24"/>
          <w:lang w:val="sr-Cyrl-CS"/>
        </w:rPr>
        <w:t xml:space="preserve">за дату Партију </w:t>
      </w:r>
      <w:r w:rsidR="00C16BFB" w:rsidRPr="00FA5DC2">
        <w:rPr>
          <w:rFonts w:cs="Arial"/>
          <w:sz w:val="24"/>
          <w:szCs w:val="24"/>
          <w:lang w:val="sr-Cyrl-CS"/>
        </w:rPr>
        <w:t>(део 8. Конкурсне документације)</w:t>
      </w:r>
    </w:p>
    <w:p w14:paraId="54791017" w14:textId="77777777"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 xml:space="preserve">докази одређени тачком </w:t>
      </w:r>
      <w:r w:rsidR="00F000AF" w:rsidRPr="00FA5DC2">
        <w:rPr>
          <w:rFonts w:cs="Arial"/>
          <w:sz w:val="24"/>
          <w:szCs w:val="24"/>
          <w:lang w:val="sr-Cyrl-CS"/>
        </w:rPr>
        <w:t>6</w:t>
      </w:r>
      <w:r w:rsidRPr="00FA5DC2">
        <w:rPr>
          <w:rFonts w:cs="Arial"/>
          <w:sz w:val="24"/>
          <w:szCs w:val="24"/>
          <w:lang w:val="sr-Cyrl-CS"/>
        </w:rPr>
        <w:t>.</w:t>
      </w:r>
      <w:r w:rsidR="00F000AF" w:rsidRPr="00FA5DC2">
        <w:rPr>
          <w:rFonts w:cs="Arial"/>
          <w:sz w:val="24"/>
          <w:szCs w:val="24"/>
          <w:lang w:val="sr-Cyrl-CS"/>
        </w:rPr>
        <w:t>9</w:t>
      </w:r>
      <w:r w:rsidRPr="00FA5DC2">
        <w:rPr>
          <w:rFonts w:cs="Arial"/>
          <w:sz w:val="24"/>
          <w:szCs w:val="24"/>
          <w:lang w:val="sr-Cyrl-CS"/>
        </w:rPr>
        <w:t xml:space="preserve"> или </w:t>
      </w:r>
      <w:r w:rsidR="00F000AF" w:rsidRPr="00FA5DC2">
        <w:rPr>
          <w:rFonts w:cs="Arial"/>
          <w:sz w:val="24"/>
          <w:szCs w:val="24"/>
          <w:lang w:val="sr-Cyrl-CS"/>
        </w:rPr>
        <w:t>6</w:t>
      </w:r>
      <w:r w:rsidRPr="00FA5DC2">
        <w:rPr>
          <w:rFonts w:cs="Arial"/>
          <w:sz w:val="24"/>
          <w:szCs w:val="24"/>
          <w:lang w:val="sr-Cyrl-CS"/>
        </w:rPr>
        <w:t>.</w:t>
      </w:r>
      <w:r w:rsidR="00F000AF" w:rsidRPr="00FA5DC2">
        <w:rPr>
          <w:rFonts w:cs="Arial"/>
          <w:sz w:val="24"/>
          <w:szCs w:val="24"/>
          <w:lang w:val="sr-Cyrl-CS"/>
        </w:rPr>
        <w:t>10</w:t>
      </w:r>
      <w:r w:rsidRPr="00FA5DC2">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14:paraId="011C8535" w14:textId="5FEDA12A" w:rsidR="002A0899" w:rsidRDefault="00E250A2" w:rsidP="00CC3DD9">
      <w:pPr>
        <w:pStyle w:val="KDNabrajanje"/>
        <w:numPr>
          <w:ilvl w:val="1"/>
          <w:numId w:val="19"/>
        </w:numPr>
        <w:rPr>
          <w:rFonts w:cs="Arial"/>
          <w:b/>
          <w:sz w:val="24"/>
          <w:szCs w:val="24"/>
          <w:lang w:val="sr-Cyrl-CS"/>
        </w:rPr>
      </w:pPr>
      <w:r w:rsidRPr="00FA5DC2">
        <w:rPr>
          <w:rFonts w:cs="Arial"/>
          <w:sz w:val="24"/>
          <w:szCs w:val="24"/>
          <w:lang w:val="sr-Cyrl-CS"/>
        </w:rPr>
        <w:t xml:space="preserve">докази и изјаве о испуњености из члана 75. Закона у складу са чланом 77. Закон и Одељком 4. конкурсне документације </w:t>
      </w:r>
    </w:p>
    <w:p w14:paraId="07A527C3" w14:textId="77777777" w:rsidR="002A502E" w:rsidRPr="002A502E" w:rsidRDefault="002A502E" w:rsidP="002A502E">
      <w:pPr>
        <w:pStyle w:val="KDParagraf"/>
        <w:rPr>
          <w:rFonts w:cs="Arial"/>
          <w:sz w:val="24"/>
          <w:szCs w:val="24"/>
        </w:rPr>
      </w:pPr>
      <w:r w:rsidRPr="002A502E">
        <w:rPr>
          <w:rFonts w:cs="Arial"/>
          <w:sz w:val="24"/>
          <w:szCs w:val="24"/>
        </w:rPr>
        <w:t xml:space="preserve">Пожељно  је да сви обрасци и документи који чине обавезну садржину понуде буду сложени према наведеном редоследу.  </w:t>
      </w:r>
    </w:p>
    <w:p w14:paraId="4C6BFF1C" w14:textId="7E767CD1" w:rsidR="002C4F59" w:rsidRPr="00CA63CB" w:rsidRDefault="008D2B23" w:rsidP="00CA63CB">
      <w:pPr>
        <w:pStyle w:val="KDParagraf"/>
        <w:rPr>
          <w:rFonts w:cs="Arial"/>
          <w:sz w:val="24"/>
          <w:szCs w:val="24"/>
        </w:rPr>
      </w:pPr>
      <w:r w:rsidRPr="00CA63CB">
        <w:rPr>
          <w:rFonts w:cs="Arial"/>
          <w:sz w:val="24"/>
          <w:szCs w:val="24"/>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2BACAC10" w14:textId="77777777" w:rsidR="008D2B23" w:rsidRPr="00CA63CB" w:rsidRDefault="008D2B23" w:rsidP="00CA63CB">
      <w:pPr>
        <w:pStyle w:val="KDParagraf"/>
        <w:rPr>
          <w:rFonts w:cs="Arial"/>
          <w:sz w:val="24"/>
          <w:szCs w:val="24"/>
        </w:rPr>
      </w:pPr>
      <w:r w:rsidRPr="00CA63CB">
        <w:rPr>
          <w:rFonts w:cs="Arial"/>
          <w:sz w:val="24"/>
          <w:szCs w:val="24"/>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A51B68F" w14:textId="77777777" w:rsidR="008D2B23" w:rsidRPr="00FA5DC2" w:rsidRDefault="008D2B23" w:rsidP="008D2B23">
      <w:pPr>
        <w:pStyle w:val="KDParagraf"/>
        <w:spacing w:before="0"/>
        <w:rPr>
          <w:rFonts w:eastAsia="TimesNewRomanPS-BoldMT" w:cs="Arial"/>
          <w:bCs/>
          <w:color w:val="000000"/>
          <w:sz w:val="24"/>
          <w:szCs w:val="24"/>
          <w:lang w:val="ru-RU"/>
        </w:rPr>
      </w:pPr>
    </w:p>
    <w:p w14:paraId="4BD55022" w14:textId="77777777" w:rsidR="008D2B23" w:rsidRPr="00FA5DC2" w:rsidRDefault="009B6CFC" w:rsidP="00FB3DBE">
      <w:pPr>
        <w:pStyle w:val="KDPodnaslov2"/>
        <w:numPr>
          <w:ilvl w:val="1"/>
          <w:numId w:val="18"/>
        </w:numPr>
        <w:spacing w:before="0"/>
        <w:jc w:val="both"/>
        <w:rPr>
          <w:rFonts w:cs="Arial"/>
          <w:sz w:val="24"/>
          <w:szCs w:val="24"/>
        </w:rPr>
      </w:pPr>
      <w:bookmarkStart w:id="207" w:name="_Toc441651580"/>
      <w:bookmarkStart w:id="208" w:name="_Toc442559891"/>
      <w:r w:rsidRPr="00FA5DC2">
        <w:rPr>
          <w:rFonts w:cs="Arial"/>
          <w:sz w:val="24"/>
          <w:szCs w:val="24"/>
        </w:rPr>
        <w:t xml:space="preserve"> </w:t>
      </w:r>
      <w:r w:rsidR="00973E06" w:rsidRPr="00FA5DC2">
        <w:rPr>
          <w:rFonts w:cs="Arial"/>
          <w:sz w:val="24"/>
          <w:szCs w:val="24"/>
        </w:rPr>
        <w:t xml:space="preserve">   </w:t>
      </w:r>
      <w:r w:rsidR="003C4E60" w:rsidRPr="00FA5DC2">
        <w:rPr>
          <w:rFonts w:cs="Arial"/>
          <w:sz w:val="24"/>
          <w:szCs w:val="24"/>
        </w:rPr>
        <w:t>Подношење и</w:t>
      </w:r>
      <w:r w:rsidR="008D2B23" w:rsidRPr="00FA5DC2">
        <w:rPr>
          <w:rFonts w:cs="Arial"/>
          <w:sz w:val="24"/>
          <w:szCs w:val="24"/>
        </w:rPr>
        <w:t xml:space="preserve"> отварање понуда</w:t>
      </w:r>
      <w:bookmarkEnd w:id="207"/>
      <w:bookmarkEnd w:id="208"/>
    </w:p>
    <w:p w14:paraId="6C31C124" w14:textId="14684046" w:rsidR="00DB15AB" w:rsidRPr="00FA5DC2" w:rsidRDefault="00FC355A" w:rsidP="00CA63CB">
      <w:pPr>
        <w:pStyle w:val="KDParagraf"/>
        <w:rPr>
          <w:rFonts w:cs="Arial"/>
          <w:sz w:val="24"/>
          <w:szCs w:val="24"/>
          <w:lang w:val="sr-Cyrl-CS"/>
        </w:rPr>
      </w:pPr>
      <w:r w:rsidRPr="00FA5DC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A5DC2">
        <w:rPr>
          <w:rFonts w:cs="Arial"/>
          <w:sz w:val="24"/>
          <w:szCs w:val="24"/>
        </w:rPr>
        <w:t>е</w:t>
      </w:r>
      <w:r w:rsidRPr="00FA5DC2">
        <w:rPr>
          <w:rFonts w:cs="Arial"/>
          <w:sz w:val="24"/>
          <w:szCs w:val="24"/>
          <w:lang w:val="sr-Cyrl-CS"/>
        </w:rPr>
        <w:t>.</w:t>
      </w:r>
    </w:p>
    <w:p w14:paraId="4BCB6103" w14:textId="0C7C3775" w:rsidR="00DB15AB" w:rsidRPr="00DB15AB" w:rsidRDefault="008D2B23" w:rsidP="00CA63CB">
      <w:pPr>
        <w:pStyle w:val="KDParagraf"/>
        <w:rPr>
          <w:rFonts w:cs="Arial"/>
          <w:sz w:val="24"/>
          <w:szCs w:val="24"/>
        </w:rPr>
      </w:pPr>
      <w:r w:rsidRPr="00FA5DC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4558F53" w14:textId="628E69C3" w:rsidR="00DB15AB" w:rsidRPr="00FA5DC2" w:rsidRDefault="00FC355A" w:rsidP="00CA63CB">
      <w:pPr>
        <w:pStyle w:val="KDParagraf"/>
        <w:rPr>
          <w:rFonts w:cs="Arial"/>
          <w:sz w:val="24"/>
          <w:szCs w:val="24"/>
        </w:rPr>
      </w:pPr>
      <w:r w:rsidRPr="00FA5D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FA5DC2">
        <w:rPr>
          <w:rFonts w:cs="Arial"/>
          <w:sz w:val="24"/>
          <w:szCs w:val="24"/>
        </w:rPr>
        <w:t xml:space="preserve"> </w:t>
      </w:r>
      <w:r w:rsidR="006D6482" w:rsidRPr="00FA5DC2">
        <w:rPr>
          <w:rFonts w:cs="Arial"/>
          <w:sz w:val="24"/>
          <w:szCs w:val="24"/>
        </w:rPr>
        <w:t>Балканска бр.13</w:t>
      </w:r>
      <w:r w:rsidR="003C4E60" w:rsidRPr="00FA5DC2">
        <w:rPr>
          <w:rFonts w:cs="Arial"/>
          <w:sz w:val="24"/>
          <w:szCs w:val="24"/>
        </w:rPr>
        <w:t>.</w:t>
      </w:r>
    </w:p>
    <w:p w14:paraId="716837D2" w14:textId="5A073BCF" w:rsidR="00DB15AB" w:rsidRPr="00FA5DC2" w:rsidRDefault="008D2B23" w:rsidP="00CA63CB">
      <w:pPr>
        <w:pStyle w:val="KDParagraf"/>
        <w:rPr>
          <w:rFonts w:cs="Arial"/>
          <w:sz w:val="24"/>
          <w:szCs w:val="24"/>
        </w:rPr>
      </w:pPr>
      <w:r w:rsidRPr="00FA5DC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FA5DC2">
        <w:rPr>
          <w:rFonts w:cs="Arial"/>
          <w:sz w:val="24"/>
          <w:szCs w:val="24"/>
        </w:rPr>
        <w:t xml:space="preserve"> </w:t>
      </w:r>
      <w:r w:rsidRPr="00FA5DC2">
        <w:rPr>
          <w:rFonts w:cs="Arial"/>
          <w:sz w:val="24"/>
          <w:szCs w:val="24"/>
        </w:rPr>
        <w:t xml:space="preserve">за учествовање у овом поступку, </w:t>
      </w:r>
      <w:r w:rsidR="009B6CFC" w:rsidRPr="00FA5DC2">
        <w:rPr>
          <w:rFonts w:cs="Arial"/>
          <w:sz w:val="24"/>
          <w:szCs w:val="24"/>
        </w:rPr>
        <w:t xml:space="preserve">(пожељно је да буде </w:t>
      </w:r>
      <w:r w:rsidRPr="00FA5DC2">
        <w:rPr>
          <w:rFonts w:cs="Arial"/>
          <w:sz w:val="24"/>
          <w:szCs w:val="24"/>
        </w:rPr>
        <w:t>издато на м</w:t>
      </w:r>
      <w:r w:rsidR="00EF4665" w:rsidRPr="00FA5DC2">
        <w:rPr>
          <w:rFonts w:cs="Arial"/>
          <w:sz w:val="24"/>
          <w:szCs w:val="24"/>
        </w:rPr>
        <w:t xml:space="preserve">еморандуму понуђача), </w:t>
      </w:r>
      <w:r w:rsidR="009B6CFC" w:rsidRPr="00FA5DC2">
        <w:rPr>
          <w:rFonts w:cs="Arial"/>
          <w:sz w:val="24"/>
          <w:szCs w:val="24"/>
        </w:rPr>
        <w:t xml:space="preserve">заведено </w:t>
      </w:r>
      <w:r w:rsidRPr="00FA5DC2">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63256DE" w14:textId="3AA4A97F" w:rsidR="00DB15AB" w:rsidRPr="00FA5DC2" w:rsidRDefault="008D2B23" w:rsidP="00CA63CB">
      <w:pPr>
        <w:pStyle w:val="KDParagraf"/>
        <w:rPr>
          <w:rFonts w:cs="Arial"/>
          <w:sz w:val="24"/>
          <w:szCs w:val="24"/>
        </w:rPr>
      </w:pPr>
      <w:r w:rsidRPr="00FA5DC2">
        <w:rPr>
          <w:rFonts w:cs="Arial"/>
          <w:sz w:val="24"/>
          <w:szCs w:val="24"/>
        </w:rPr>
        <w:t>Комисија за јавну набавку води записник о отварању понуда у који се уносе подаци у складу са Законом.</w:t>
      </w:r>
    </w:p>
    <w:p w14:paraId="143B6BED" w14:textId="46A81E71" w:rsidR="00DB15AB" w:rsidRPr="00FA5DC2" w:rsidRDefault="008D2B23" w:rsidP="00CA63CB">
      <w:pPr>
        <w:pStyle w:val="KDParagraf"/>
        <w:rPr>
          <w:rFonts w:cs="Arial"/>
          <w:sz w:val="24"/>
          <w:szCs w:val="24"/>
        </w:rPr>
      </w:pPr>
      <w:r w:rsidRPr="00FA5DC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F2B8611" w14:textId="6A112529" w:rsidR="008D2B23" w:rsidRPr="00FA5DC2" w:rsidRDefault="008D2B23" w:rsidP="00CA63CB">
      <w:pPr>
        <w:pStyle w:val="KDParagraf"/>
        <w:rPr>
          <w:rFonts w:cs="Arial"/>
          <w:sz w:val="24"/>
          <w:szCs w:val="24"/>
        </w:rPr>
      </w:pPr>
      <w:r w:rsidRPr="00FA5DC2">
        <w:rPr>
          <w:rFonts w:cs="Arial"/>
          <w:sz w:val="24"/>
          <w:szCs w:val="24"/>
        </w:rPr>
        <w:t xml:space="preserve">Наручилац ће у року од </w:t>
      </w:r>
      <w:r w:rsidR="0014796C">
        <w:rPr>
          <w:rFonts w:cs="Arial"/>
          <w:sz w:val="24"/>
          <w:szCs w:val="24"/>
          <w:lang w:val="sr-Cyrl-RS"/>
        </w:rPr>
        <w:t>3</w:t>
      </w:r>
      <w:r w:rsidRPr="00FA5DC2">
        <w:rPr>
          <w:rFonts w:cs="Arial"/>
          <w:sz w:val="24"/>
          <w:szCs w:val="24"/>
        </w:rPr>
        <w:t xml:space="preserve"> (</w:t>
      </w:r>
      <w:r w:rsidR="0014796C">
        <w:rPr>
          <w:rFonts w:cs="Arial"/>
          <w:sz w:val="24"/>
          <w:szCs w:val="24"/>
          <w:lang w:val="sr-Cyrl-RS"/>
        </w:rPr>
        <w:t>три</w:t>
      </w:r>
      <w:r w:rsidRPr="00FA5DC2">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3C336C7" w14:textId="77777777" w:rsidR="008D2B23" w:rsidRPr="00FA5DC2" w:rsidRDefault="008D2B23" w:rsidP="008D2B23">
      <w:pPr>
        <w:pStyle w:val="KDParagraf"/>
        <w:spacing w:before="0"/>
        <w:rPr>
          <w:rFonts w:cs="Arial"/>
          <w:sz w:val="24"/>
          <w:szCs w:val="24"/>
        </w:rPr>
      </w:pPr>
    </w:p>
    <w:p w14:paraId="23197332" w14:textId="77777777" w:rsidR="008D2B23" w:rsidRPr="00FA5DC2" w:rsidRDefault="00867CCC" w:rsidP="00FB3DBE">
      <w:pPr>
        <w:pStyle w:val="KDPodnaslov2"/>
        <w:numPr>
          <w:ilvl w:val="1"/>
          <w:numId w:val="18"/>
        </w:numPr>
        <w:spacing w:before="0"/>
        <w:jc w:val="both"/>
        <w:rPr>
          <w:rFonts w:cs="Arial"/>
          <w:sz w:val="24"/>
          <w:szCs w:val="24"/>
        </w:rPr>
      </w:pPr>
      <w:bookmarkStart w:id="209" w:name="_Toc441651581"/>
      <w:bookmarkStart w:id="210" w:name="_Toc442559892"/>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Начин подношења понуде</w:t>
      </w:r>
      <w:bookmarkEnd w:id="209"/>
      <w:bookmarkEnd w:id="210"/>
      <w:r w:rsidR="002F73FB" w:rsidRPr="00FA5DC2">
        <w:rPr>
          <w:rFonts w:cs="Arial"/>
          <w:sz w:val="24"/>
          <w:szCs w:val="24"/>
        </w:rPr>
        <w:t xml:space="preserve"> </w:t>
      </w:r>
    </w:p>
    <w:p w14:paraId="2265053B" w14:textId="0FEB56DA" w:rsidR="008D2B23" w:rsidRPr="00FA5DC2" w:rsidRDefault="008D2B23" w:rsidP="00CA63CB">
      <w:pPr>
        <w:pStyle w:val="KDParagraf"/>
        <w:rPr>
          <w:rFonts w:cs="Arial"/>
          <w:sz w:val="24"/>
          <w:szCs w:val="24"/>
          <w:lang w:val="ru-RU"/>
        </w:rPr>
      </w:pPr>
      <w:r w:rsidRPr="00FA5DC2">
        <w:rPr>
          <w:rFonts w:cs="Arial"/>
          <w:sz w:val="24"/>
          <w:szCs w:val="24"/>
          <w:lang w:val="ru-RU"/>
        </w:rPr>
        <w:t>Понуђач</w:t>
      </w:r>
      <w:r w:rsidR="00EB47F9">
        <w:rPr>
          <w:rFonts w:cs="Arial"/>
          <w:sz w:val="24"/>
          <w:szCs w:val="24"/>
          <w:lang w:val="ru-RU"/>
        </w:rPr>
        <w:t xml:space="preserve"> може поднети само једну понуду</w:t>
      </w:r>
      <w:r w:rsidR="00A570E2" w:rsidRPr="00FA5DC2">
        <w:rPr>
          <w:rFonts w:cs="Arial"/>
          <w:sz w:val="24"/>
          <w:szCs w:val="24"/>
          <w:lang w:val="ru-RU"/>
        </w:rPr>
        <w:t>.</w:t>
      </w:r>
    </w:p>
    <w:p w14:paraId="18866787" w14:textId="77777777" w:rsidR="008D2B23" w:rsidRPr="00FA5DC2" w:rsidRDefault="008D2B23" w:rsidP="00CA63CB">
      <w:pPr>
        <w:pStyle w:val="KDParagraf"/>
        <w:rPr>
          <w:rFonts w:cs="Arial"/>
          <w:sz w:val="24"/>
          <w:szCs w:val="24"/>
          <w:lang w:val="ru-RU"/>
        </w:rPr>
      </w:pPr>
      <w:r w:rsidRPr="00FA5DC2">
        <w:rPr>
          <w:rFonts w:cs="Arial"/>
          <w:sz w:val="24"/>
          <w:szCs w:val="24"/>
          <w:lang w:val="ru-RU"/>
        </w:rPr>
        <w:t>Понуду може поднети понуђач самостално, група понуђача, као и понуђач са подизвођачем.</w:t>
      </w:r>
    </w:p>
    <w:p w14:paraId="773E5745" w14:textId="77777777" w:rsidR="008D2B23" w:rsidRPr="00FA5DC2" w:rsidRDefault="008D2B23" w:rsidP="00CA63CB">
      <w:pPr>
        <w:pStyle w:val="KDParagraf"/>
        <w:rPr>
          <w:rFonts w:cs="Arial"/>
          <w:sz w:val="24"/>
          <w:szCs w:val="24"/>
        </w:rPr>
      </w:pPr>
      <w:r w:rsidRPr="00FA5DC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DA6D8DF" w14:textId="77777777" w:rsidR="008D2B23" w:rsidRPr="00FA5DC2" w:rsidRDefault="008D2B23" w:rsidP="00CA63CB">
      <w:pPr>
        <w:pStyle w:val="KDParagraf"/>
        <w:rPr>
          <w:rFonts w:cs="Arial"/>
          <w:sz w:val="24"/>
          <w:szCs w:val="24"/>
        </w:rPr>
      </w:pPr>
      <w:r w:rsidRPr="00FA5DC2">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4DA9E94" w14:textId="77777777" w:rsidR="008D2B23" w:rsidRPr="00FA5DC2" w:rsidRDefault="008D2B23" w:rsidP="00CA63CB">
      <w:pPr>
        <w:pStyle w:val="KDParagraf"/>
        <w:rPr>
          <w:rFonts w:cs="Arial"/>
          <w:sz w:val="24"/>
          <w:szCs w:val="24"/>
        </w:rPr>
      </w:pPr>
      <w:r w:rsidRPr="00FA5DC2">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2027D1E" w14:textId="77777777" w:rsidR="008D2B23" w:rsidRPr="00FA5DC2" w:rsidRDefault="008D2B23" w:rsidP="008D2B23">
      <w:pPr>
        <w:pStyle w:val="KDParagraf"/>
        <w:spacing w:before="0"/>
        <w:rPr>
          <w:rFonts w:cs="Arial"/>
          <w:sz w:val="24"/>
          <w:szCs w:val="24"/>
        </w:rPr>
      </w:pPr>
    </w:p>
    <w:p w14:paraId="3486AA5C" w14:textId="77777777" w:rsidR="008D2B23" w:rsidRPr="00FA5DC2" w:rsidRDefault="00867CCC" w:rsidP="00FB3DBE">
      <w:pPr>
        <w:pStyle w:val="KDPodnaslov2"/>
        <w:numPr>
          <w:ilvl w:val="1"/>
          <w:numId w:val="18"/>
        </w:numPr>
        <w:spacing w:before="0"/>
        <w:jc w:val="both"/>
        <w:rPr>
          <w:rFonts w:cs="Arial"/>
          <w:sz w:val="24"/>
          <w:szCs w:val="24"/>
        </w:rPr>
      </w:pPr>
      <w:bookmarkStart w:id="211" w:name="_Toc441651582"/>
      <w:bookmarkStart w:id="212" w:name="_Toc442559893"/>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Измена, допуна и опозив понуде</w:t>
      </w:r>
      <w:bookmarkEnd w:id="211"/>
      <w:bookmarkEnd w:id="212"/>
    </w:p>
    <w:p w14:paraId="2D4269AF" w14:textId="0B6B9D0C" w:rsidR="008D2B23" w:rsidRPr="001A5C89" w:rsidRDefault="008D2B23" w:rsidP="00CA63CB">
      <w:pPr>
        <w:pStyle w:val="KDParagraf"/>
        <w:rPr>
          <w:rFonts w:cs="Arial"/>
          <w:sz w:val="24"/>
          <w:szCs w:val="24"/>
          <w:lang w:val="ru-RU"/>
        </w:rPr>
      </w:pPr>
      <w:r w:rsidRPr="00FA5DC2">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50189">
        <w:rPr>
          <w:rFonts w:cs="Arial"/>
          <w:sz w:val="24"/>
          <w:szCs w:val="24"/>
          <w:lang w:val="ru-RU"/>
        </w:rPr>
        <w:t>БАНКАРСКЕ УСЛУГЕ - УСЛУГЕ ИЗДАВАЊА БАНКАРСКИХ ГАРАНЦИЈА</w:t>
      </w:r>
      <w:r w:rsidR="00A23E40" w:rsidRPr="001A5C89">
        <w:rPr>
          <w:rFonts w:cs="Arial"/>
          <w:sz w:val="24"/>
          <w:szCs w:val="24"/>
          <w:lang w:val="ru-RU"/>
        </w:rPr>
        <w:t>“</w:t>
      </w:r>
      <w:r w:rsidR="00EB47F9" w:rsidRPr="001A5C89">
        <w:rPr>
          <w:rFonts w:cs="Arial"/>
          <w:sz w:val="24"/>
          <w:szCs w:val="24"/>
          <w:lang w:val="sr-Latn-RS"/>
        </w:rPr>
        <w:t xml:space="preserve"> </w:t>
      </w:r>
      <w:r w:rsidRPr="001A5C89">
        <w:rPr>
          <w:rFonts w:cs="Arial"/>
          <w:sz w:val="24"/>
          <w:szCs w:val="24"/>
          <w:lang w:val="ru-RU"/>
        </w:rPr>
        <w:t>- Јавна набавка број</w:t>
      </w:r>
      <w:r w:rsidR="00871A1A" w:rsidRPr="001A5C89">
        <w:rPr>
          <w:rFonts w:cs="Arial"/>
          <w:sz w:val="24"/>
          <w:szCs w:val="24"/>
        </w:rPr>
        <w:t xml:space="preserve"> </w:t>
      </w:r>
      <w:r w:rsidR="006559AA" w:rsidRPr="001A5C89">
        <w:rPr>
          <w:rFonts w:cs="Arial"/>
          <w:sz w:val="24"/>
          <w:szCs w:val="24"/>
          <w:lang w:val="ru-RU"/>
        </w:rPr>
        <w:t>ЈНО/1000/0001/2018</w:t>
      </w:r>
      <w:r w:rsidR="00CA02F2" w:rsidRPr="00CA02F2">
        <w:rPr>
          <w:rFonts w:cs="Arial"/>
          <w:sz w:val="24"/>
          <w:szCs w:val="24"/>
          <w:lang w:val="ru-RU"/>
        </w:rPr>
        <w:t xml:space="preserve"> </w:t>
      </w:r>
      <w:r w:rsidR="00CA02F2">
        <w:rPr>
          <w:rFonts w:cs="Arial"/>
          <w:sz w:val="24"/>
          <w:szCs w:val="24"/>
          <w:lang w:val="ru-RU"/>
        </w:rPr>
        <w:t>(</w:t>
      </w:r>
      <w:r w:rsidR="00CA02F2" w:rsidRPr="001A5C89">
        <w:rPr>
          <w:rFonts w:cs="Arial"/>
          <w:sz w:val="24"/>
          <w:szCs w:val="24"/>
          <w:lang w:val="ru-RU"/>
        </w:rPr>
        <w:t>1407/2018</w:t>
      </w:r>
      <w:r w:rsidR="00CA02F2">
        <w:rPr>
          <w:rFonts w:cs="Arial"/>
          <w:sz w:val="24"/>
          <w:szCs w:val="24"/>
          <w:lang w:val="ru-RU"/>
        </w:rPr>
        <w:t>)</w:t>
      </w:r>
      <w:r w:rsidRPr="001A5C89">
        <w:rPr>
          <w:rFonts w:cs="Arial"/>
          <w:sz w:val="24"/>
          <w:szCs w:val="24"/>
          <w:lang w:val="ru-RU"/>
        </w:rPr>
        <w:t xml:space="preserve"> – НЕ ОТВАРАТИ“.</w:t>
      </w:r>
    </w:p>
    <w:p w14:paraId="67DD3C62" w14:textId="54705651" w:rsidR="008D2B23" w:rsidRPr="00CA63CB" w:rsidRDefault="008D2B23" w:rsidP="00CA63CB">
      <w:pPr>
        <w:pStyle w:val="KDParagraf"/>
        <w:rPr>
          <w:rFonts w:cs="Arial"/>
          <w:sz w:val="24"/>
          <w:szCs w:val="24"/>
          <w:lang w:val="sr-Cyrl-CS"/>
        </w:rPr>
      </w:pPr>
      <w:r w:rsidRPr="001A5C89">
        <w:rPr>
          <w:rFonts w:cs="Arial"/>
          <w:sz w:val="24"/>
          <w:szCs w:val="24"/>
          <w:lang w:val="sr-Cyrl-CS"/>
        </w:rPr>
        <w:t>У случају измене или допуне достављене</w:t>
      </w:r>
      <w:r w:rsidRPr="00CA63CB">
        <w:rPr>
          <w:rFonts w:cs="Arial"/>
          <w:sz w:val="24"/>
          <w:szCs w:val="24"/>
          <w:lang w:val="sr-Cyrl-CS"/>
        </w:rPr>
        <w:t xml:space="preserve">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EB47F9">
        <w:rPr>
          <w:rFonts w:cs="Arial"/>
          <w:sz w:val="24"/>
          <w:szCs w:val="24"/>
          <w:lang w:val="sr-Cyrl-CS"/>
        </w:rPr>
        <w:t xml:space="preserve"> </w:t>
      </w:r>
      <w:r w:rsidRPr="00CA63CB">
        <w:rPr>
          <w:rFonts w:cs="Arial"/>
          <w:sz w:val="24"/>
          <w:szCs w:val="24"/>
          <w:lang w:val="sr-Cyrl-CS"/>
        </w:rPr>
        <w:t>измена или допуна односи.</w:t>
      </w:r>
    </w:p>
    <w:p w14:paraId="2D626554" w14:textId="6289E7B9" w:rsidR="008D2B23" w:rsidRPr="00FA5DC2" w:rsidRDefault="008D2B23" w:rsidP="00CA63CB">
      <w:pPr>
        <w:pStyle w:val="KDParagraf"/>
        <w:rPr>
          <w:rFonts w:cs="Arial"/>
          <w:sz w:val="24"/>
          <w:szCs w:val="24"/>
        </w:rPr>
      </w:pPr>
      <w:r w:rsidRPr="00CA63CB">
        <w:rPr>
          <w:rFonts w:cs="Arial"/>
          <w:sz w:val="24"/>
          <w:szCs w:val="24"/>
          <w:lang w:val="sr-Cyrl-CS"/>
        </w:rPr>
        <w:t>У року за подношење понуде понуђач може да опозове поднету понуду писаним</w:t>
      </w:r>
      <w:r w:rsidRPr="00FA5DC2">
        <w:rPr>
          <w:rFonts w:cs="Arial"/>
          <w:sz w:val="24"/>
          <w:szCs w:val="24"/>
        </w:rPr>
        <w:t xml:space="preserve"> путем, на адресу Наручиоца, са назнаком „ОПОЗИВ - Понуде за јавну набавку </w:t>
      </w:r>
      <w:r w:rsidR="00A50189">
        <w:rPr>
          <w:rFonts w:cs="Arial"/>
          <w:sz w:val="24"/>
          <w:szCs w:val="24"/>
          <w:lang w:val="ru-RU"/>
        </w:rPr>
        <w:t>БАНКАРСКЕ УСЛУГЕ - УСЛУГЕ ИЗДАВАЊА БАНКАРСКИХ ГАРАНЦИЈА</w:t>
      </w:r>
      <w:r w:rsidR="00A23E40" w:rsidRPr="00FA5DC2">
        <w:rPr>
          <w:rFonts w:cs="Arial"/>
          <w:sz w:val="24"/>
          <w:szCs w:val="24"/>
          <w:lang w:val="ru-RU"/>
        </w:rPr>
        <w:t>“</w:t>
      </w:r>
      <w:r w:rsidR="00EB47F9">
        <w:rPr>
          <w:rFonts w:cs="Arial"/>
          <w:sz w:val="24"/>
          <w:szCs w:val="24"/>
          <w:lang w:val="sr-Latn-RS"/>
        </w:rPr>
        <w:t xml:space="preserve"> </w:t>
      </w:r>
      <w:r w:rsidR="006D6482" w:rsidRPr="00FA5DC2">
        <w:rPr>
          <w:rFonts w:cs="Arial"/>
          <w:sz w:val="24"/>
          <w:szCs w:val="24"/>
          <w:lang w:val="ru-RU"/>
        </w:rPr>
        <w:t xml:space="preserve">- Јавна набавка </w:t>
      </w:r>
      <w:r w:rsidR="006D6482" w:rsidRPr="001A5C89">
        <w:rPr>
          <w:rFonts w:cs="Arial"/>
          <w:sz w:val="24"/>
          <w:szCs w:val="24"/>
          <w:lang w:val="ru-RU"/>
        </w:rPr>
        <w:t>број</w:t>
      </w:r>
      <w:r w:rsidR="00CA02F2" w:rsidRPr="00CA02F2">
        <w:rPr>
          <w:rFonts w:cs="Arial"/>
          <w:sz w:val="24"/>
          <w:szCs w:val="24"/>
          <w:lang w:val="ru-RU"/>
        </w:rPr>
        <w:t xml:space="preserve"> </w:t>
      </w:r>
      <w:r w:rsidR="00CA02F2" w:rsidRPr="001A5C89">
        <w:rPr>
          <w:rFonts w:cs="Arial"/>
          <w:sz w:val="24"/>
          <w:szCs w:val="24"/>
          <w:lang w:val="ru-RU"/>
        </w:rPr>
        <w:t>ЈНО/1000/0001/2018</w:t>
      </w:r>
      <w:r w:rsidR="00CA02F2" w:rsidRPr="00CA02F2">
        <w:rPr>
          <w:rFonts w:cs="Arial"/>
          <w:sz w:val="24"/>
          <w:szCs w:val="24"/>
          <w:lang w:val="ru-RU"/>
        </w:rPr>
        <w:t xml:space="preserve"> </w:t>
      </w:r>
      <w:r w:rsidR="00CA02F2">
        <w:rPr>
          <w:rFonts w:cs="Arial"/>
          <w:sz w:val="24"/>
          <w:szCs w:val="24"/>
          <w:lang w:val="ru-RU"/>
        </w:rPr>
        <w:t>(</w:t>
      </w:r>
      <w:r w:rsidR="00CA02F2" w:rsidRPr="001A5C89">
        <w:rPr>
          <w:rFonts w:cs="Arial"/>
          <w:sz w:val="24"/>
          <w:szCs w:val="24"/>
          <w:lang w:val="ru-RU"/>
        </w:rPr>
        <w:t>1407/2018</w:t>
      </w:r>
      <w:r w:rsidR="00CA02F2">
        <w:rPr>
          <w:rFonts w:cs="Arial"/>
          <w:sz w:val="24"/>
          <w:szCs w:val="24"/>
          <w:lang w:val="ru-RU"/>
        </w:rPr>
        <w:t>)</w:t>
      </w:r>
      <w:r w:rsidR="00CA02F2" w:rsidRPr="001A5C89">
        <w:rPr>
          <w:rFonts w:cs="Arial"/>
          <w:sz w:val="24"/>
          <w:szCs w:val="24"/>
          <w:lang w:val="ru-RU"/>
        </w:rPr>
        <w:t xml:space="preserve"> </w:t>
      </w:r>
      <w:r w:rsidR="00F05461" w:rsidRPr="001A5C89">
        <w:rPr>
          <w:rFonts w:cs="Arial"/>
          <w:sz w:val="24"/>
          <w:szCs w:val="24"/>
          <w:lang w:val="ru-RU"/>
        </w:rPr>
        <w:t xml:space="preserve"> </w:t>
      </w:r>
      <w:r w:rsidR="006D6482" w:rsidRPr="001A5C89">
        <w:rPr>
          <w:rFonts w:cs="Arial"/>
          <w:sz w:val="24"/>
          <w:szCs w:val="24"/>
          <w:lang w:val="ru-RU"/>
        </w:rPr>
        <w:t>– НЕ</w:t>
      </w:r>
      <w:r w:rsidR="006D6482" w:rsidRPr="00FA5DC2">
        <w:rPr>
          <w:rFonts w:cs="Arial"/>
          <w:sz w:val="24"/>
          <w:szCs w:val="24"/>
          <w:lang w:val="ru-RU"/>
        </w:rPr>
        <w:t xml:space="preserve"> ОТВАРАТИ</w:t>
      </w:r>
      <w:r w:rsidRPr="00FA5DC2">
        <w:rPr>
          <w:rFonts w:cs="Arial"/>
          <w:sz w:val="24"/>
          <w:szCs w:val="24"/>
        </w:rPr>
        <w:t>“.</w:t>
      </w:r>
    </w:p>
    <w:p w14:paraId="32D6064F" w14:textId="77777777" w:rsidR="008D2B23" w:rsidRPr="00FA5DC2" w:rsidRDefault="008D2B23" w:rsidP="00CA63CB">
      <w:pPr>
        <w:pStyle w:val="KDParagraf"/>
        <w:rPr>
          <w:rFonts w:cs="Arial"/>
          <w:sz w:val="24"/>
          <w:szCs w:val="24"/>
        </w:rPr>
      </w:pPr>
      <w:r w:rsidRPr="00FA5DC2">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7BCC06A" w14:textId="77777777" w:rsidR="00EA6178" w:rsidRPr="00FA5DC2" w:rsidRDefault="00EA6178" w:rsidP="008D2B23">
      <w:pPr>
        <w:pStyle w:val="KDKomentar"/>
        <w:spacing w:before="0"/>
        <w:rPr>
          <w:rFonts w:cs="Arial"/>
          <w:i w:val="0"/>
          <w:sz w:val="24"/>
          <w:szCs w:val="24"/>
        </w:rPr>
      </w:pPr>
    </w:p>
    <w:p w14:paraId="7F2E99CA" w14:textId="77777777" w:rsidR="008D2B23" w:rsidRPr="00FA5DC2" w:rsidRDefault="00867CCC" w:rsidP="00FB3DBE">
      <w:pPr>
        <w:pStyle w:val="KDPodnaslov2"/>
        <w:numPr>
          <w:ilvl w:val="1"/>
          <w:numId w:val="18"/>
        </w:numPr>
        <w:spacing w:before="0"/>
        <w:jc w:val="both"/>
        <w:rPr>
          <w:rFonts w:cs="Arial"/>
          <w:sz w:val="24"/>
          <w:szCs w:val="24"/>
        </w:rPr>
      </w:pPr>
      <w:bookmarkStart w:id="213" w:name="_Toc441651583"/>
      <w:bookmarkStart w:id="214" w:name="_Toc442559894"/>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lang w:val="ru-RU"/>
        </w:rPr>
        <w:t>П</w:t>
      </w:r>
      <w:r w:rsidR="008D2B23" w:rsidRPr="00FA5DC2">
        <w:rPr>
          <w:rFonts w:cs="Arial"/>
          <w:sz w:val="24"/>
          <w:szCs w:val="24"/>
        </w:rPr>
        <w:t>артије</w:t>
      </w:r>
      <w:bookmarkEnd w:id="213"/>
      <w:bookmarkEnd w:id="214"/>
    </w:p>
    <w:p w14:paraId="32CDE1EB" w14:textId="2ECB8131" w:rsidR="00CD2899" w:rsidRPr="00CA63CB" w:rsidRDefault="00CD2899" w:rsidP="00CD2899">
      <w:pPr>
        <w:pStyle w:val="KDParagraf"/>
        <w:rPr>
          <w:rFonts w:cs="Arial"/>
          <w:sz w:val="24"/>
          <w:szCs w:val="24"/>
          <w:lang w:val="sr-Cyrl-CS"/>
        </w:rPr>
      </w:pPr>
      <w:r w:rsidRPr="00CA63CB">
        <w:rPr>
          <w:rFonts w:cs="Arial"/>
          <w:sz w:val="24"/>
          <w:szCs w:val="24"/>
          <w:lang w:val="sr-Cyrl-CS"/>
        </w:rPr>
        <w:t xml:space="preserve">Набавка је обликована по партијама и има </w:t>
      </w:r>
      <w:r w:rsidR="00871A1A">
        <w:rPr>
          <w:rFonts w:cs="Arial"/>
          <w:sz w:val="24"/>
          <w:szCs w:val="24"/>
          <w:lang w:val="sr-Cyrl-RS"/>
        </w:rPr>
        <w:t>3</w:t>
      </w:r>
      <w:r w:rsidRPr="00CA63CB">
        <w:rPr>
          <w:rFonts w:cs="Arial"/>
          <w:sz w:val="24"/>
          <w:szCs w:val="24"/>
          <w:lang w:val="sr-Cyrl-CS"/>
        </w:rPr>
        <w:t xml:space="preserve"> (</w:t>
      </w:r>
      <w:r w:rsidR="00871A1A">
        <w:rPr>
          <w:rFonts w:cs="Arial"/>
          <w:sz w:val="24"/>
          <w:szCs w:val="24"/>
          <w:lang w:val="sr-Cyrl-CS"/>
        </w:rPr>
        <w:t>три</w:t>
      </w:r>
      <w:r w:rsidRPr="00CA63CB">
        <w:rPr>
          <w:rFonts w:cs="Arial"/>
          <w:sz w:val="24"/>
          <w:szCs w:val="24"/>
          <w:lang w:val="sr-Cyrl-CS"/>
        </w:rPr>
        <w:t>) партије.</w:t>
      </w:r>
    </w:p>
    <w:p w14:paraId="1F60BF27" w14:textId="5F0DA0F9" w:rsidR="00CD2899" w:rsidRPr="00CA63CB" w:rsidRDefault="00CD2899" w:rsidP="00CD2899">
      <w:pPr>
        <w:pStyle w:val="KDParagraf"/>
        <w:rPr>
          <w:rFonts w:cs="Arial"/>
          <w:sz w:val="24"/>
          <w:szCs w:val="24"/>
          <w:lang w:val="sr-Cyrl-CS"/>
        </w:rPr>
      </w:pPr>
      <w:r w:rsidRPr="00CA63CB">
        <w:rPr>
          <w:rFonts w:cs="Arial"/>
          <w:sz w:val="24"/>
          <w:szCs w:val="24"/>
          <w:lang w:val="sr-Cyrl-CS"/>
        </w:rPr>
        <w:t xml:space="preserve">Понуђач може </w:t>
      </w:r>
      <w:r>
        <w:rPr>
          <w:rFonts w:cs="Arial"/>
          <w:sz w:val="24"/>
          <w:szCs w:val="24"/>
          <w:lang w:val="sr-Cyrl-CS"/>
        </w:rPr>
        <w:t xml:space="preserve">да поднесе понуду за једну или </w:t>
      </w:r>
      <w:r w:rsidR="00871A1A">
        <w:rPr>
          <w:rFonts w:cs="Arial"/>
          <w:sz w:val="24"/>
          <w:szCs w:val="24"/>
          <w:lang w:val="sr-Cyrl-CS"/>
        </w:rPr>
        <w:t>све три</w:t>
      </w:r>
      <w:r w:rsidRPr="00CA63CB">
        <w:rPr>
          <w:rFonts w:cs="Arial"/>
          <w:sz w:val="24"/>
          <w:szCs w:val="24"/>
          <w:lang w:val="sr-Cyrl-CS"/>
        </w:rPr>
        <w:t xml:space="preserve"> партиј</w:t>
      </w:r>
      <w:r>
        <w:rPr>
          <w:rFonts w:cs="Arial"/>
          <w:sz w:val="24"/>
          <w:szCs w:val="24"/>
          <w:lang w:val="sr-Cyrl-CS"/>
        </w:rPr>
        <w:t>е</w:t>
      </w:r>
      <w:r w:rsidRPr="00CA63CB">
        <w:rPr>
          <w:rFonts w:cs="Arial"/>
          <w:sz w:val="24"/>
          <w:szCs w:val="24"/>
          <w:lang w:val="sr-Cyrl-CS"/>
        </w:rPr>
        <w:t>. Понуда мора да обухвати најмање једну целокупну партију.</w:t>
      </w:r>
    </w:p>
    <w:p w14:paraId="5D91F948" w14:textId="77777777" w:rsidR="00CD2899" w:rsidRPr="00CA63CB" w:rsidRDefault="00CD2899" w:rsidP="00CD2899">
      <w:pPr>
        <w:pStyle w:val="KDParagraf"/>
        <w:rPr>
          <w:rFonts w:cs="Arial"/>
          <w:sz w:val="24"/>
          <w:szCs w:val="24"/>
          <w:lang w:val="sr-Cyrl-CS"/>
        </w:rPr>
      </w:pPr>
      <w:r w:rsidRPr="00CA63CB">
        <w:rPr>
          <w:rFonts w:cs="Arial"/>
          <w:sz w:val="24"/>
          <w:szCs w:val="24"/>
          <w:lang w:val="sr-Cyrl-CS"/>
        </w:rPr>
        <w:t>Понуђач је дужан да у понуди наведе да ли се понуда односи на целокупну набавку или само на одређене партије.</w:t>
      </w:r>
    </w:p>
    <w:p w14:paraId="44152F40" w14:textId="78AD658C" w:rsidR="00CD2899" w:rsidRPr="00CA63CB" w:rsidRDefault="00CD2899" w:rsidP="00CD2899">
      <w:pPr>
        <w:pStyle w:val="KDParagraf"/>
        <w:rPr>
          <w:rFonts w:cs="Arial"/>
          <w:sz w:val="24"/>
          <w:szCs w:val="24"/>
          <w:lang w:val="sr-Cyrl-CS"/>
        </w:rPr>
      </w:pPr>
      <w:r w:rsidRPr="00CA63CB">
        <w:rPr>
          <w:rFonts w:cs="Arial"/>
          <w:sz w:val="24"/>
          <w:szCs w:val="24"/>
          <w:lang w:val="sr-Cyrl-CS"/>
        </w:rPr>
        <w:t xml:space="preserve">У случају да понуђач поднесе понуду за </w:t>
      </w:r>
      <w:r w:rsidR="00EB388E">
        <w:rPr>
          <w:rFonts w:cs="Arial"/>
          <w:sz w:val="24"/>
          <w:szCs w:val="24"/>
          <w:lang w:val="sr-Cyrl-CS"/>
        </w:rPr>
        <w:t>две или</w:t>
      </w:r>
      <w:r w:rsidR="00871A1A">
        <w:rPr>
          <w:rFonts w:cs="Arial"/>
          <w:sz w:val="24"/>
          <w:szCs w:val="24"/>
          <w:lang w:val="sr-Cyrl-CS"/>
        </w:rPr>
        <w:t xml:space="preserve"> три</w:t>
      </w:r>
      <w:r w:rsidRPr="00CA63CB">
        <w:rPr>
          <w:rFonts w:cs="Arial"/>
          <w:sz w:val="24"/>
          <w:szCs w:val="24"/>
          <w:lang w:val="sr-Cyrl-CS"/>
        </w:rPr>
        <w:t xml:space="preserve"> партиј</w:t>
      </w:r>
      <w:r>
        <w:rPr>
          <w:rFonts w:cs="Arial"/>
          <w:sz w:val="24"/>
          <w:szCs w:val="24"/>
          <w:lang w:val="sr-Cyrl-CS"/>
        </w:rPr>
        <w:t>е</w:t>
      </w:r>
      <w:r w:rsidRPr="00CA63CB">
        <w:rPr>
          <w:rFonts w:cs="Arial"/>
          <w:sz w:val="24"/>
          <w:szCs w:val="24"/>
          <w:lang w:val="sr-Cyrl-CS"/>
        </w:rPr>
        <w:t>, она мора бити поднета тако да се може оцењивати за сваку партију посебно. Понуде за сваку партију се подносе у посебним ковертама.</w:t>
      </w:r>
    </w:p>
    <w:p w14:paraId="09E8D922" w14:textId="77777777" w:rsidR="00514B89" w:rsidRPr="00514B89" w:rsidRDefault="00514B89" w:rsidP="00514B89">
      <w:pPr>
        <w:pStyle w:val="KDParagraf"/>
        <w:rPr>
          <w:rFonts w:cs="Arial"/>
          <w:sz w:val="24"/>
          <w:szCs w:val="24"/>
          <w:lang w:val="sr-Cyrl-CS"/>
        </w:rPr>
      </w:pPr>
    </w:p>
    <w:p w14:paraId="5C1E5102" w14:textId="77777777" w:rsidR="008D2B23" w:rsidRPr="00FA5DC2" w:rsidRDefault="00011DCA" w:rsidP="00FB3DBE">
      <w:pPr>
        <w:pStyle w:val="KDPodnaslov2"/>
        <w:numPr>
          <w:ilvl w:val="1"/>
          <w:numId w:val="18"/>
        </w:numPr>
        <w:spacing w:before="0"/>
        <w:jc w:val="both"/>
        <w:rPr>
          <w:rFonts w:cs="Arial"/>
          <w:sz w:val="24"/>
          <w:szCs w:val="24"/>
        </w:rPr>
      </w:pPr>
      <w:bookmarkStart w:id="215" w:name="_Toc441651584"/>
      <w:bookmarkStart w:id="216" w:name="_Toc442559895"/>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Понуда са варијантама</w:t>
      </w:r>
      <w:bookmarkEnd w:id="215"/>
      <w:bookmarkEnd w:id="216"/>
    </w:p>
    <w:p w14:paraId="12169165" w14:textId="77777777" w:rsidR="008D2B23" w:rsidRPr="00CA63CB" w:rsidRDefault="008D2B23" w:rsidP="00CA63CB">
      <w:pPr>
        <w:pStyle w:val="KDParagraf"/>
        <w:rPr>
          <w:rFonts w:cs="Arial"/>
          <w:sz w:val="24"/>
          <w:szCs w:val="24"/>
          <w:lang w:val="sr-Cyrl-CS"/>
        </w:rPr>
      </w:pPr>
      <w:r w:rsidRPr="00F05461">
        <w:rPr>
          <w:rFonts w:cs="Arial"/>
          <w:sz w:val="24"/>
          <w:szCs w:val="24"/>
          <w:lang w:val="sr-Cyrl-CS"/>
        </w:rPr>
        <w:t>Понуда са варијантама није дозвољена.</w:t>
      </w:r>
    </w:p>
    <w:p w14:paraId="06D4971A" w14:textId="77777777" w:rsidR="008D2B23" w:rsidRPr="00FA5DC2" w:rsidRDefault="008D2B23" w:rsidP="008D2B23">
      <w:pPr>
        <w:tabs>
          <w:tab w:val="num" w:pos="993"/>
        </w:tabs>
        <w:spacing w:before="0"/>
        <w:rPr>
          <w:rFonts w:cs="Arial"/>
          <w:sz w:val="24"/>
          <w:szCs w:val="24"/>
          <w:lang w:val="ru-RU"/>
        </w:rPr>
      </w:pPr>
    </w:p>
    <w:p w14:paraId="24B577E5" w14:textId="77777777" w:rsidR="008D2B23" w:rsidRPr="00FA5DC2" w:rsidRDefault="00011DCA" w:rsidP="00FB3DBE">
      <w:pPr>
        <w:pStyle w:val="KDPodnaslov2"/>
        <w:numPr>
          <w:ilvl w:val="1"/>
          <w:numId w:val="18"/>
        </w:numPr>
        <w:spacing w:before="0"/>
        <w:jc w:val="both"/>
        <w:rPr>
          <w:rFonts w:cs="Arial"/>
          <w:sz w:val="24"/>
          <w:szCs w:val="24"/>
        </w:rPr>
      </w:pPr>
      <w:bookmarkStart w:id="217" w:name="_Toc441651585"/>
      <w:bookmarkStart w:id="218" w:name="_Toc442559896"/>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Подношење понуде са подизвођачима</w:t>
      </w:r>
      <w:bookmarkEnd w:id="217"/>
      <w:bookmarkEnd w:id="218"/>
    </w:p>
    <w:p w14:paraId="60C54F8D"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C89B961"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 назив подизвођача, а уколико уговор између наручиоца и понуђача буде закључен, тај подизвођач ће бити наведен у уговору;</w:t>
      </w:r>
    </w:p>
    <w:p w14:paraId="1A9979F5"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CE87CEE"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E0D7088" w14:textId="77777777" w:rsidR="006D6482" w:rsidRPr="00CA63CB" w:rsidRDefault="00EE070C" w:rsidP="00CA63CB">
      <w:pPr>
        <w:pStyle w:val="KDParagraf"/>
        <w:rPr>
          <w:rFonts w:cs="Arial"/>
          <w:sz w:val="24"/>
          <w:szCs w:val="24"/>
          <w:lang w:val="sr-Cyrl-CS"/>
        </w:rPr>
      </w:pPr>
      <w:r w:rsidRPr="00CA63CB">
        <w:rPr>
          <w:rFonts w:cs="Arial"/>
          <w:sz w:val="24"/>
          <w:szCs w:val="24"/>
          <w:lang w:val="sr-Cyrl-CS"/>
        </w:rPr>
        <w:t xml:space="preserve">Обавеза понуђача је да за </w:t>
      </w:r>
      <w:r w:rsidR="008D2B23" w:rsidRPr="00CA63CB">
        <w:rPr>
          <w:rFonts w:cs="Arial"/>
          <w:sz w:val="24"/>
          <w:szCs w:val="24"/>
          <w:lang w:val="sr-Cyrl-CS"/>
        </w:rPr>
        <w:t>подизвођач</w:t>
      </w:r>
      <w:r w:rsidRPr="00CA63CB">
        <w:rPr>
          <w:rFonts w:cs="Arial"/>
          <w:sz w:val="24"/>
          <w:szCs w:val="24"/>
          <w:lang w:val="sr-Cyrl-CS"/>
        </w:rPr>
        <w:t>а достави доказе о испуњености</w:t>
      </w:r>
      <w:r w:rsidR="008D2B23" w:rsidRPr="00CA63CB">
        <w:rPr>
          <w:rFonts w:cs="Arial"/>
          <w:sz w:val="24"/>
          <w:szCs w:val="24"/>
          <w:lang w:val="sr-Cyrl-CS"/>
        </w:rPr>
        <w:t xml:space="preserve"> обавезн</w:t>
      </w:r>
      <w:r w:rsidRPr="00CA63CB">
        <w:rPr>
          <w:rFonts w:cs="Arial"/>
          <w:sz w:val="24"/>
          <w:szCs w:val="24"/>
          <w:lang w:val="sr-Cyrl-CS"/>
        </w:rPr>
        <w:t>их</w:t>
      </w:r>
      <w:r w:rsidR="008D2B23" w:rsidRPr="00CA63CB">
        <w:rPr>
          <w:rFonts w:cs="Arial"/>
          <w:sz w:val="24"/>
          <w:szCs w:val="24"/>
          <w:lang w:val="sr-Cyrl-CS"/>
        </w:rPr>
        <w:t xml:space="preserve"> услов</w:t>
      </w:r>
      <w:r w:rsidRPr="00CA63CB">
        <w:rPr>
          <w:rFonts w:cs="Arial"/>
          <w:sz w:val="24"/>
          <w:szCs w:val="24"/>
          <w:lang w:val="sr-Cyrl-CS"/>
        </w:rPr>
        <w:t>а</w:t>
      </w:r>
      <w:r w:rsidR="008D2B23" w:rsidRPr="00CA63CB">
        <w:rPr>
          <w:rFonts w:cs="Arial"/>
          <w:sz w:val="24"/>
          <w:szCs w:val="24"/>
          <w:lang w:val="sr-Cyrl-CS"/>
        </w:rPr>
        <w:t xml:space="preserve"> из члана 75. став 1. тачка 1), 2) и 4) Закона</w:t>
      </w:r>
      <w:r w:rsidRPr="00CA63CB">
        <w:rPr>
          <w:rFonts w:cs="Arial"/>
          <w:sz w:val="24"/>
          <w:szCs w:val="24"/>
          <w:lang w:val="sr-Cyrl-CS"/>
        </w:rPr>
        <w:t xml:space="preserve"> </w:t>
      </w:r>
      <w:r w:rsidR="008D2B23" w:rsidRPr="00CA63CB">
        <w:rPr>
          <w:rFonts w:cs="Arial"/>
          <w:sz w:val="24"/>
          <w:szCs w:val="24"/>
          <w:lang w:val="sr-Cyrl-CS"/>
        </w:rPr>
        <w:t>наведен</w:t>
      </w:r>
      <w:r w:rsidRPr="00CA63CB">
        <w:rPr>
          <w:rFonts w:cs="Arial"/>
          <w:sz w:val="24"/>
          <w:szCs w:val="24"/>
          <w:lang w:val="sr-Cyrl-CS"/>
        </w:rPr>
        <w:t>их</w:t>
      </w:r>
      <w:r w:rsidR="008D2B23" w:rsidRPr="00CA63CB">
        <w:rPr>
          <w:rFonts w:cs="Arial"/>
          <w:sz w:val="24"/>
          <w:szCs w:val="24"/>
          <w:lang w:val="sr-Cyrl-CS"/>
        </w:rPr>
        <w:t xml:space="preserve"> у одељку Усл</w:t>
      </w:r>
      <w:r w:rsidR="00E37468" w:rsidRPr="00CA63CB">
        <w:rPr>
          <w:rFonts w:cs="Arial"/>
          <w:sz w:val="24"/>
          <w:szCs w:val="24"/>
          <w:lang w:val="sr-Cyrl-CS"/>
        </w:rPr>
        <w:t xml:space="preserve">ови за учешће из члана 75. </w:t>
      </w:r>
      <w:r w:rsidR="008D2B23" w:rsidRPr="00CA63CB">
        <w:rPr>
          <w:rFonts w:cs="Arial"/>
          <w:sz w:val="24"/>
          <w:szCs w:val="24"/>
          <w:lang w:val="sr-Cyrl-CS"/>
        </w:rPr>
        <w:t xml:space="preserve"> Закона и Упутство како се доказује испуњеност тих услова</w:t>
      </w:r>
      <w:r w:rsidR="006D6482" w:rsidRPr="00CA63CB">
        <w:rPr>
          <w:rFonts w:cs="Arial"/>
          <w:sz w:val="24"/>
          <w:szCs w:val="24"/>
          <w:lang w:val="sr-Cyrl-CS"/>
        </w:rPr>
        <w:t>.</w:t>
      </w:r>
    </w:p>
    <w:p w14:paraId="27D750B1"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 xml:space="preserve">Све обрасце у понуди потписује и оверава понуђач, изузев </w:t>
      </w:r>
      <w:r w:rsidR="00EE070C" w:rsidRPr="00CA63CB">
        <w:rPr>
          <w:rFonts w:cs="Arial"/>
          <w:sz w:val="24"/>
          <w:szCs w:val="24"/>
          <w:lang w:val="sr-Cyrl-CS"/>
        </w:rPr>
        <w:t>образаца под пуном материјалном и кривичном одговорношћу,</w:t>
      </w:r>
      <w:r w:rsidRPr="00CA63CB">
        <w:rPr>
          <w:rFonts w:cs="Arial"/>
          <w:sz w:val="24"/>
          <w:szCs w:val="24"/>
          <w:lang w:val="sr-Cyrl-CS"/>
        </w:rPr>
        <w:t>које попуњава, потписује и оверава сваки подизвођач у своје име.</w:t>
      </w:r>
    </w:p>
    <w:p w14:paraId="0A3F5F36"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C3443FA" w14:textId="15957BBD" w:rsidR="00011DCA" w:rsidRPr="00CA63CB" w:rsidRDefault="002C28C6" w:rsidP="00CA63CB">
      <w:pPr>
        <w:pStyle w:val="KDParagraf"/>
        <w:rPr>
          <w:rFonts w:cs="Arial"/>
          <w:sz w:val="24"/>
          <w:szCs w:val="24"/>
          <w:lang w:val="sr-Cyrl-CS"/>
        </w:rPr>
      </w:pPr>
      <w:r w:rsidRPr="00CA63CB">
        <w:rPr>
          <w:rFonts w:cs="Arial"/>
          <w:sz w:val="24"/>
          <w:szCs w:val="24"/>
          <w:lang w:val="sr-Cyrl-CS"/>
        </w:rPr>
        <w:t xml:space="preserve">Понуђач </w:t>
      </w:r>
      <w:r w:rsidR="00011DCA" w:rsidRPr="00CA63CB">
        <w:rPr>
          <w:rFonts w:cs="Arial"/>
          <w:sz w:val="24"/>
          <w:szCs w:val="24"/>
          <w:lang w:val="sr-Cyrl-CS"/>
        </w:rPr>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C20B1DA"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Наручилац у овом поступку не предвиђа примену одредби става 9. и 10. члана 80. Закона.</w:t>
      </w:r>
    </w:p>
    <w:p w14:paraId="4D53BE7A" w14:textId="77777777" w:rsidR="008D2B23" w:rsidRPr="00FA5DC2" w:rsidRDefault="008D2B23" w:rsidP="008D2B23">
      <w:pPr>
        <w:pStyle w:val="KDParagraf"/>
        <w:spacing w:before="0"/>
        <w:rPr>
          <w:rFonts w:cs="Arial"/>
          <w:color w:val="00B0F0"/>
          <w:sz w:val="24"/>
          <w:szCs w:val="24"/>
          <w:lang w:bidi="en-US"/>
        </w:rPr>
      </w:pPr>
    </w:p>
    <w:p w14:paraId="20BF36B3" w14:textId="77777777" w:rsidR="008D2B23" w:rsidRPr="00FA5DC2" w:rsidRDefault="008D2B23" w:rsidP="00FB3DBE">
      <w:pPr>
        <w:pStyle w:val="KDPodnaslov2"/>
        <w:numPr>
          <w:ilvl w:val="1"/>
          <w:numId w:val="18"/>
        </w:numPr>
        <w:spacing w:before="0"/>
        <w:jc w:val="both"/>
        <w:rPr>
          <w:rFonts w:cs="Arial"/>
          <w:sz w:val="24"/>
          <w:szCs w:val="24"/>
        </w:rPr>
      </w:pPr>
      <w:bookmarkStart w:id="219" w:name="_Toc441651586"/>
      <w:bookmarkStart w:id="220" w:name="_Toc442559897"/>
      <w:r w:rsidRPr="00FA5DC2">
        <w:rPr>
          <w:rFonts w:cs="Arial"/>
          <w:sz w:val="24"/>
          <w:szCs w:val="24"/>
        </w:rPr>
        <w:t>Подношење заједничке понуде</w:t>
      </w:r>
      <w:bookmarkEnd w:id="219"/>
      <w:bookmarkEnd w:id="220"/>
    </w:p>
    <w:p w14:paraId="62A2257A" w14:textId="63CB0AA6" w:rsidR="008D2B23" w:rsidRPr="00F242BB" w:rsidRDefault="008D2B23" w:rsidP="00F242BB">
      <w:pPr>
        <w:pStyle w:val="KDParagraf"/>
        <w:rPr>
          <w:rFonts w:cs="Arial"/>
          <w:sz w:val="24"/>
          <w:szCs w:val="24"/>
          <w:lang w:val="sr-Cyrl-CS"/>
        </w:rPr>
      </w:pPr>
      <w:r w:rsidRPr="00F242BB">
        <w:rPr>
          <w:rFonts w:cs="Arial"/>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62FA">
        <w:rPr>
          <w:rFonts w:cs="Arial"/>
          <w:sz w:val="24"/>
          <w:szCs w:val="24"/>
          <w:lang w:val="sr-Cyrl-CS"/>
        </w:rPr>
        <w:t xml:space="preserve"> </w:t>
      </w:r>
      <w:r w:rsidRPr="00F242BB">
        <w:rPr>
          <w:rFonts w:cs="Arial"/>
          <w:sz w:val="24"/>
          <w:szCs w:val="24"/>
          <w:lang w:val="sr-Cyrl-CS"/>
        </w:rPr>
        <w:t>Закона</w:t>
      </w:r>
      <w:r w:rsidR="005B7AD1" w:rsidRPr="00F242BB">
        <w:rPr>
          <w:rFonts w:cs="Arial"/>
          <w:sz w:val="24"/>
          <w:szCs w:val="24"/>
          <w:lang w:val="sr-Cyrl-CS"/>
        </w:rPr>
        <w:t>,</w:t>
      </w:r>
      <w:r w:rsidRPr="00F242BB">
        <w:rPr>
          <w:rFonts w:cs="Arial"/>
          <w:sz w:val="24"/>
          <w:szCs w:val="24"/>
          <w:lang w:val="sr-Cyrl-CS"/>
        </w:rPr>
        <w:t xml:space="preserve"> и то: </w:t>
      </w:r>
    </w:p>
    <w:p w14:paraId="018498DC" w14:textId="77777777" w:rsidR="008D2B23" w:rsidRPr="00FA5DC2" w:rsidRDefault="008D2B23" w:rsidP="008D2B23">
      <w:pPr>
        <w:pStyle w:val="KDNabrajanje"/>
        <w:spacing w:before="0"/>
        <w:rPr>
          <w:rFonts w:cs="Arial"/>
          <w:sz w:val="24"/>
          <w:szCs w:val="24"/>
        </w:rPr>
      </w:pPr>
      <w:r w:rsidRPr="00FA5DC2">
        <w:rPr>
          <w:rFonts w:cs="Arial"/>
          <w:sz w:val="24"/>
          <w:szCs w:val="24"/>
          <w:lang w:val="sr-Cyrl-CS"/>
        </w:rPr>
        <w:t xml:space="preserve">податке о </w:t>
      </w:r>
      <w:r w:rsidRPr="00FA5DC2">
        <w:rPr>
          <w:rFonts w:cs="Arial"/>
          <w:sz w:val="24"/>
          <w:szCs w:val="24"/>
        </w:rPr>
        <w:t xml:space="preserve">члану групе који ће бити </w:t>
      </w:r>
      <w:r w:rsidRPr="00FA5DC2">
        <w:rPr>
          <w:rFonts w:cs="Arial"/>
          <w:sz w:val="24"/>
          <w:szCs w:val="24"/>
          <w:lang w:val="sr-Cyrl-CS"/>
        </w:rPr>
        <w:t>Н</w:t>
      </w:r>
      <w:r w:rsidRPr="00FA5DC2">
        <w:rPr>
          <w:rFonts w:cs="Arial"/>
          <w:sz w:val="24"/>
          <w:szCs w:val="24"/>
        </w:rPr>
        <w:t xml:space="preserve">осилац посла, односно који ће поднети понуду и који ће заступати групу понуђача пред </w:t>
      </w:r>
      <w:r w:rsidRPr="00FA5DC2">
        <w:rPr>
          <w:rFonts w:cs="Arial"/>
          <w:sz w:val="24"/>
          <w:szCs w:val="24"/>
          <w:lang w:val="sr-Cyrl-CS"/>
        </w:rPr>
        <w:t>Н</w:t>
      </w:r>
      <w:r w:rsidRPr="00FA5DC2">
        <w:rPr>
          <w:rFonts w:cs="Arial"/>
          <w:sz w:val="24"/>
          <w:szCs w:val="24"/>
        </w:rPr>
        <w:t>аручиоцем;</w:t>
      </w:r>
    </w:p>
    <w:p w14:paraId="56E8D3BD" w14:textId="77777777" w:rsidR="008D2B23" w:rsidRPr="00FA5DC2" w:rsidRDefault="008D2B23" w:rsidP="008D2B23">
      <w:pPr>
        <w:pStyle w:val="KDNabrajanje"/>
        <w:spacing w:before="0"/>
        <w:rPr>
          <w:rFonts w:cs="Arial"/>
          <w:sz w:val="24"/>
          <w:szCs w:val="24"/>
        </w:rPr>
      </w:pPr>
      <w:r w:rsidRPr="00FA5DC2">
        <w:rPr>
          <w:rFonts w:cs="Arial"/>
          <w:sz w:val="24"/>
          <w:szCs w:val="24"/>
        </w:rPr>
        <w:t>опис послова сваког од понуђача из групе понуђача у извршењу уговора.</w:t>
      </w:r>
    </w:p>
    <w:p w14:paraId="3D0FCCC2" w14:textId="26F22462" w:rsidR="00011DCA" w:rsidRPr="00CA63CB" w:rsidRDefault="008D2B23" w:rsidP="00CA63CB">
      <w:pPr>
        <w:pStyle w:val="KDParagraf"/>
        <w:rPr>
          <w:rFonts w:cs="Arial"/>
          <w:sz w:val="24"/>
          <w:szCs w:val="24"/>
          <w:lang w:val="sr-Cyrl-CS"/>
        </w:rPr>
      </w:pPr>
      <w:r w:rsidRPr="00CA63CB">
        <w:rPr>
          <w:rFonts w:cs="Arial"/>
          <w:sz w:val="24"/>
          <w:szCs w:val="24"/>
          <w:lang w:val="sr-Cyrl-CS"/>
        </w:rPr>
        <w:t>Сваки понуђач из групе понуђача  која подноси заједничку понуду мора да испуњава услове из члана 75. став 1. тачка 1), 2) и 4) Закона, наведене у одељку Усло</w:t>
      </w:r>
      <w:r w:rsidR="00E37468" w:rsidRPr="00CA63CB">
        <w:rPr>
          <w:rFonts w:cs="Arial"/>
          <w:sz w:val="24"/>
          <w:szCs w:val="24"/>
          <w:lang w:val="sr-Cyrl-CS"/>
        </w:rPr>
        <w:t xml:space="preserve">ви за учешће из члана 75. и </w:t>
      </w:r>
      <w:r w:rsidRPr="00CA63CB">
        <w:rPr>
          <w:rFonts w:cs="Arial"/>
          <w:sz w:val="24"/>
          <w:szCs w:val="24"/>
          <w:lang w:val="sr-Cyrl-CS"/>
        </w:rPr>
        <w:t>Закона и Упутство како се доказује испуњеност тих услова</w:t>
      </w:r>
      <w:r w:rsidR="00011DCA" w:rsidRPr="00CA63CB">
        <w:rPr>
          <w:rFonts w:cs="Arial"/>
          <w:sz w:val="24"/>
          <w:szCs w:val="24"/>
          <w:lang w:val="sr-Cyrl-CS"/>
        </w:rPr>
        <w:t>.</w:t>
      </w:r>
      <w:r w:rsidRPr="00CA63CB">
        <w:rPr>
          <w:rFonts w:cs="Arial"/>
          <w:sz w:val="24"/>
          <w:szCs w:val="24"/>
          <w:lang w:val="sr-Cyrl-CS"/>
        </w:rPr>
        <w:t xml:space="preserve"> </w:t>
      </w:r>
    </w:p>
    <w:p w14:paraId="222EFE47" w14:textId="1D79E44D" w:rsidR="00011DCA" w:rsidRPr="00CA63CB" w:rsidRDefault="00011DCA" w:rsidP="00CA63CB">
      <w:pPr>
        <w:pStyle w:val="KDParagraf"/>
        <w:rPr>
          <w:rFonts w:cs="Arial"/>
          <w:sz w:val="24"/>
          <w:szCs w:val="24"/>
          <w:lang w:val="sr-Cyrl-CS"/>
        </w:rPr>
      </w:pPr>
      <w:r w:rsidRPr="00CA63CB">
        <w:rPr>
          <w:rFonts w:cs="Arial"/>
          <w:sz w:val="24"/>
          <w:szCs w:val="24"/>
          <w:lang w:val="sr-Cyrl-CS"/>
        </w:rPr>
        <w:t>Услов из члана 75.</w:t>
      </w:r>
      <w:r w:rsidR="00D14A6D" w:rsidRPr="00CA63CB">
        <w:rPr>
          <w:rFonts w:cs="Arial"/>
          <w:sz w:val="24"/>
          <w:szCs w:val="24"/>
          <w:lang w:val="sr-Cyrl-CS"/>
        </w:rPr>
        <w:t xml:space="preserve"> </w:t>
      </w:r>
      <w:r w:rsidRPr="00CA63CB">
        <w:rPr>
          <w:rFonts w:cs="Arial"/>
          <w:sz w:val="24"/>
          <w:szCs w:val="24"/>
          <w:lang w:val="sr-Cyrl-CS"/>
        </w:rPr>
        <w:t>став 1.тачка 5.</w:t>
      </w:r>
      <w:r w:rsidR="00D14A6D" w:rsidRPr="00CA63CB">
        <w:rPr>
          <w:rFonts w:cs="Arial"/>
          <w:sz w:val="24"/>
          <w:szCs w:val="24"/>
          <w:lang w:val="sr-Cyrl-CS"/>
        </w:rPr>
        <w:t xml:space="preserve"> </w:t>
      </w:r>
      <w:r w:rsidRPr="00CA63CB">
        <w:rPr>
          <w:rFonts w:cs="Arial"/>
          <w:sz w:val="24"/>
          <w:szCs w:val="24"/>
          <w:lang w:val="sr-Cyrl-C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7FDDAE6C" w14:textId="587C0D92" w:rsidR="00FD7543" w:rsidRPr="00CA63CB" w:rsidRDefault="008D2B23" w:rsidP="00CA63CB">
      <w:pPr>
        <w:pStyle w:val="KDParagraf"/>
        <w:rPr>
          <w:rFonts w:cs="Arial"/>
          <w:sz w:val="24"/>
          <w:szCs w:val="24"/>
          <w:lang w:val="sr-Cyrl-CS"/>
        </w:rPr>
      </w:pPr>
      <w:r w:rsidRPr="00CA63CB">
        <w:rPr>
          <w:rFonts w:cs="Arial"/>
          <w:sz w:val="24"/>
          <w:szCs w:val="24"/>
          <w:lang w:val="sr-Cyrl-CS"/>
        </w:rPr>
        <w:t xml:space="preserve">У случају заједничке понуде групе понуђача </w:t>
      </w:r>
      <w:r w:rsidR="00011DCA" w:rsidRPr="00FA5DC2">
        <w:rPr>
          <w:rFonts w:cs="Arial"/>
          <w:sz w:val="24"/>
          <w:szCs w:val="24"/>
          <w:lang w:val="sr-Cyrl-CS"/>
        </w:rPr>
        <w:t xml:space="preserve">обрасце под пуном материјалном и кривичном одговорношћу </w:t>
      </w:r>
      <w:r w:rsidRPr="00CA63CB">
        <w:rPr>
          <w:rFonts w:cs="Arial"/>
          <w:sz w:val="24"/>
          <w:szCs w:val="24"/>
          <w:lang w:val="sr-Cyrl-CS"/>
        </w:rPr>
        <w:t>попуњава, потписује и оверава сваки члан групе понуђача у своје име</w:t>
      </w:r>
      <w:r w:rsidR="00D14A6D" w:rsidRPr="00CA63CB">
        <w:rPr>
          <w:rFonts w:cs="Arial"/>
          <w:sz w:val="24"/>
          <w:szCs w:val="24"/>
          <w:lang w:val="sr-Cyrl-CS"/>
        </w:rPr>
        <w:t xml:space="preserve"> </w:t>
      </w:r>
      <w:r w:rsidR="00B20A6C" w:rsidRPr="00CA63CB">
        <w:rPr>
          <w:rFonts w:cs="Arial"/>
          <w:sz w:val="24"/>
          <w:szCs w:val="24"/>
          <w:lang w:val="sr-Cyrl-CS"/>
        </w:rPr>
        <w:t>(Образац Изјаве о независној понуди и Образац изјаве у складу са чланом 75. став 2. Закона)</w:t>
      </w:r>
      <w:r w:rsidR="00E16E04" w:rsidRPr="00CA63CB">
        <w:rPr>
          <w:rFonts w:cs="Arial"/>
          <w:sz w:val="24"/>
          <w:szCs w:val="24"/>
          <w:lang w:val="sr-Cyrl-CS"/>
        </w:rPr>
        <w:t>.</w:t>
      </w:r>
    </w:p>
    <w:p w14:paraId="7679741F" w14:textId="77777777" w:rsidR="008D2B23" w:rsidRPr="00CA63CB" w:rsidRDefault="00011DCA" w:rsidP="00CA63CB">
      <w:pPr>
        <w:pStyle w:val="KDParagraf"/>
        <w:rPr>
          <w:rFonts w:cs="Arial"/>
          <w:sz w:val="24"/>
          <w:szCs w:val="24"/>
          <w:lang w:val="sr-Cyrl-CS"/>
        </w:rPr>
      </w:pPr>
      <w:r w:rsidRPr="00CA63CB">
        <w:rPr>
          <w:rFonts w:cs="Arial"/>
          <w:sz w:val="24"/>
          <w:szCs w:val="24"/>
          <w:lang w:val="sr-Cyrl-CS"/>
        </w:rPr>
        <w:t>Понуђачи из групе понуђача одговорају неограничено солидарно према наручиоцу.</w:t>
      </w:r>
    </w:p>
    <w:p w14:paraId="2C68B217" w14:textId="77777777" w:rsidR="00011DCA" w:rsidRPr="00FA5DC2" w:rsidRDefault="00011DCA" w:rsidP="008D2B23">
      <w:pPr>
        <w:pStyle w:val="KDParagraf"/>
        <w:spacing w:before="0"/>
        <w:rPr>
          <w:rFonts w:cs="Arial"/>
          <w:sz w:val="24"/>
          <w:szCs w:val="24"/>
          <w:lang w:bidi="en-US"/>
        </w:rPr>
      </w:pPr>
    </w:p>
    <w:p w14:paraId="4784D454" w14:textId="77777777" w:rsidR="002E2F11" w:rsidRPr="00A074FC" w:rsidRDefault="008D2B23" w:rsidP="00FB3DBE">
      <w:pPr>
        <w:pStyle w:val="KDPodnaslov2"/>
        <w:numPr>
          <w:ilvl w:val="1"/>
          <w:numId w:val="18"/>
        </w:numPr>
        <w:spacing w:before="0"/>
        <w:jc w:val="both"/>
        <w:rPr>
          <w:rFonts w:cs="Arial"/>
          <w:sz w:val="24"/>
          <w:szCs w:val="24"/>
          <w:lang w:val="sr-Cyrl-RS"/>
        </w:rPr>
      </w:pPr>
      <w:bookmarkStart w:id="221" w:name="_Toc441651587"/>
      <w:bookmarkStart w:id="222" w:name="_Toc442559898"/>
      <w:r w:rsidRPr="00A074FC">
        <w:rPr>
          <w:rFonts w:cs="Arial"/>
          <w:sz w:val="24"/>
          <w:szCs w:val="24"/>
        </w:rPr>
        <w:lastRenderedPageBreak/>
        <w:t>Понуђена цена</w:t>
      </w:r>
      <w:bookmarkEnd w:id="221"/>
      <w:bookmarkEnd w:id="222"/>
    </w:p>
    <w:p w14:paraId="1ACECEAA" w14:textId="77777777" w:rsidR="00C76C4D" w:rsidRPr="00A074FC" w:rsidRDefault="00C76C4D" w:rsidP="00C76C4D">
      <w:pPr>
        <w:pStyle w:val="KDParagraf"/>
        <w:rPr>
          <w:rFonts w:cs="Arial"/>
          <w:sz w:val="24"/>
          <w:szCs w:val="24"/>
          <w:lang w:val="sr-Cyrl-CS"/>
        </w:rPr>
      </w:pPr>
    </w:p>
    <w:p w14:paraId="4A6EA89A" w14:textId="0ADB1376" w:rsidR="008160EC" w:rsidRPr="00A074FC" w:rsidRDefault="00C76C4D" w:rsidP="00C76C4D">
      <w:pPr>
        <w:pStyle w:val="KDParagraf"/>
        <w:rPr>
          <w:sz w:val="24"/>
          <w:szCs w:val="24"/>
          <w:lang w:val="sr-Cyrl-RS"/>
        </w:rPr>
      </w:pPr>
      <w:r w:rsidRPr="00A074FC">
        <w:rPr>
          <w:rFonts w:cs="Arial"/>
          <w:sz w:val="24"/>
          <w:szCs w:val="24"/>
          <w:lang w:val="sr-Cyrl-CS"/>
        </w:rPr>
        <w:t xml:space="preserve">Понуђена цена се исказује, без пореза на додату вредност. </w:t>
      </w:r>
    </w:p>
    <w:p w14:paraId="476F9045" w14:textId="77777777" w:rsidR="008160EC" w:rsidRPr="00A074FC" w:rsidRDefault="008160EC" w:rsidP="008160EC">
      <w:pPr>
        <w:spacing w:before="0"/>
        <w:rPr>
          <w:rFonts w:cs="Arial"/>
          <w:sz w:val="24"/>
          <w:szCs w:val="24"/>
          <w:lang w:val="sr-Cyrl-RS" w:eastAsia="zh-CN"/>
        </w:rPr>
      </w:pPr>
      <w:r w:rsidRPr="00A074FC">
        <w:rPr>
          <w:rFonts w:cs="Arial"/>
          <w:sz w:val="24"/>
          <w:szCs w:val="24"/>
          <w:lang w:val="sr-Cyrl-RS" w:eastAsia="zh-CN"/>
        </w:rPr>
        <w:t>Домаћи понуђачи цену исказују у динарима и уговорена цена ће бити у динарима, као и плаћање.</w:t>
      </w:r>
    </w:p>
    <w:p w14:paraId="1246F69D" w14:textId="374299D2" w:rsidR="008160EC" w:rsidRPr="005C4E02" w:rsidRDefault="008160EC" w:rsidP="0015531C">
      <w:pPr>
        <w:widowControl w:val="0"/>
        <w:suppressAutoHyphens/>
        <w:rPr>
          <w:rFonts w:eastAsia="Lucida Sans Unicode" w:cs="Arial"/>
          <w:color w:val="000000"/>
          <w:kern w:val="1"/>
          <w:sz w:val="24"/>
          <w:szCs w:val="24"/>
          <w:lang w:eastAsia="hi-IN" w:bidi="hi-IN"/>
        </w:rPr>
      </w:pPr>
      <w:r w:rsidRPr="00A074FC">
        <w:rPr>
          <w:rFonts w:cs="Arial"/>
          <w:sz w:val="24"/>
          <w:szCs w:val="24"/>
          <w:lang w:val="sr-Cyrl-RS" w:eastAsia="zh-CN"/>
        </w:rPr>
        <w:t>Страни понуђачи могу цену исказати у еврима, а иста ће у сврху оцене понуда бити прера</w:t>
      </w:r>
      <w:r w:rsidR="00D308C6" w:rsidRPr="00A074FC">
        <w:rPr>
          <w:rFonts w:cs="Arial"/>
          <w:sz w:val="24"/>
          <w:szCs w:val="24"/>
          <w:lang w:val="sr-Cyrl-RS" w:eastAsia="zh-CN"/>
        </w:rPr>
        <w:t>чуната у динаре по зад</w:t>
      </w:r>
      <w:r w:rsidR="0015531C" w:rsidRPr="00A074FC">
        <w:rPr>
          <w:rFonts w:cs="Arial"/>
          <w:sz w:val="24"/>
          <w:szCs w:val="24"/>
          <w:lang w:val="sr-Cyrl-RS" w:eastAsia="zh-CN"/>
        </w:rPr>
        <w:t>атом ку</w:t>
      </w:r>
      <w:r w:rsidR="00A074FC" w:rsidRPr="00A074FC">
        <w:rPr>
          <w:rFonts w:cs="Arial"/>
          <w:sz w:val="24"/>
          <w:szCs w:val="24"/>
          <w:lang w:val="sr-Cyrl-RS" w:eastAsia="zh-CN"/>
        </w:rPr>
        <w:t>рсу у Обрасцу 2. С</w:t>
      </w:r>
      <w:r w:rsidR="0015531C" w:rsidRPr="00A074FC">
        <w:rPr>
          <w:rFonts w:cs="Arial"/>
          <w:sz w:val="24"/>
          <w:szCs w:val="24"/>
          <w:lang w:val="sr-Cyrl-RS" w:eastAsia="zh-CN"/>
        </w:rPr>
        <w:t xml:space="preserve">труктура цене: </w:t>
      </w:r>
      <w:r w:rsidR="0015531C" w:rsidRPr="00A074FC">
        <w:rPr>
          <w:rFonts w:eastAsia="Lucida Sans Unicode" w:cs="Arial"/>
          <w:i/>
          <w:kern w:val="1"/>
          <w:sz w:val="24"/>
          <w:szCs w:val="24"/>
          <w:lang w:val="sr-Cyrl-RS" w:eastAsia="zh-CN" w:bidi="hi-IN"/>
        </w:rPr>
        <w:t>1 ЕУР = 118.5000 РСД,</w:t>
      </w:r>
      <w:r w:rsidRPr="00A074FC">
        <w:rPr>
          <w:rFonts w:cs="Arial"/>
          <w:sz w:val="24"/>
          <w:szCs w:val="24"/>
          <w:lang w:val="sr-Cyrl-RS" w:eastAsia="zh-CN"/>
        </w:rPr>
        <w:t xml:space="preserve"> </w:t>
      </w:r>
      <w:r w:rsidR="00D308C6" w:rsidRPr="00A074FC">
        <w:rPr>
          <w:rFonts w:cs="Arial"/>
          <w:sz w:val="24"/>
          <w:szCs w:val="24"/>
          <w:lang w:val="sr-Cyrl-RS" w:eastAsia="zh-CN"/>
        </w:rPr>
        <w:t xml:space="preserve">док ће </w:t>
      </w:r>
      <w:r w:rsidRPr="00A074FC">
        <w:rPr>
          <w:rFonts w:cs="Arial"/>
          <w:sz w:val="24"/>
          <w:szCs w:val="24"/>
          <w:lang w:val="sr-Cyrl-RS" w:eastAsia="zh-CN"/>
        </w:rPr>
        <w:t xml:space="preserve">уговорена цена </w:t>
      </w:r>
      <w:r w:rsidR="0015531C" w:rsidRPr="00A074FC">
        <w:rPr>
          <w:rFonts w:cs="Arial"/>
          <w:sz w:val="24"/>
          <w:szCs w:val="24"/>
          <w:lang w:val="sr-Cyrl-RS" w:eastAsia="zh-CN"/>
        </w:rPr>
        <w:t>као и плаћање</w:t>
      </w:r>
      <w:r w:rsidR="00D308C6" w:rsidRPr="00A074FC">
        <w:rPr>
          <w:rFonts w:cs="Arial"/>
          <w:sz w:val="24"/>
          <w:szCs w:val="24"/>
          <w:lang w:val="sr-Cyrl-RS" w:eastAsia="zh-CN"/>
        </w:rPr>
        <w:t xml:space="preserve"> бити у еврима</w:t>
      </w:r>
    </w:p>
    <w:p w14:paraId="1BF7CD8E" w14:textId="77777777" w:rsidR="00E250A2" w:rsidRPr="00A074FC" w:rsidRDefault="00E250A2" w:rsidP="00E250A2">
      <w:pPr>
        <w:pStyle w:val="KDParagraf"/>
        <w:rPr>
          <w:rFonts w:cs="Arial"/>
          <w:sz w:val="24"/>
          <w:szCs w:val="24"/>
          <w:lang w:val="sr-Cyrl-CS"/>
        </w:rPr>
      </w:pPr>
      <w:r w:rsidRPr="00A074FC">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714444CA" w14:textId="4A2F0E76" w:rsidR="00072C23" w:rsidRPr="00A074FC" w:rsidRDefault="00072C23" w:rsidP="00072C23">
      <w:pPr>
        <w:pStyle w:val="KDParagraf"/>
        <w:rPr>
          <w:rFonts w:cs="Arial"/>
          <w:sz w:val="24"/>
          <w:szCs w:val="24"/>
          <w:lang w:val="sr-Cyrl-CS"/>
        </w:rPr>
      </w:pPr>
      <w:r w:rsidRPr="00A074FC">
        <w:rPr>
          <w:rFonts w:cs="Arial"/>
          <w:sz w:val="24"/>
          <w:szCs w:val="24"/>
          <w:lang w:val="sr-Cyrl-CS"/>
        </w:rPr>
        <w:t>Цена</w:t>
      </w:r>
      <w:r w:rsidR="007E5F37" w:rsidRPr="00A074FC">
        <w:rPr>
          <w:rFonts w:cs="Arial"/>
          <w:sz w:val="24"/>
          <w:szCs w:val="24"/>
          <w:lang w:val="sr-Latn-RS"/>
        </w:rPr>
        <w:t xml:space="preserve">, </w:t>
      </w:r>
      <w:r w:rsidR="008B0887" w:rsidRPr="00A074FC">
        <w:rPr>
          <w:rFonts w:cs="Arial"/>
          <w:sz w:val="24"/>
          <w:szCs w:val="24"/>
          <w:lang w:val="sr-Cyrl-RS"/>
        </w:rPr>
        <w:t>односно висина уговорене кварталне провизије,</w:t>
      </w:r>
      <w:r w:rsidRPr="00A074FC">
        <w:rPr>
          <w:rFonts w:cs="Arial"/>
          <w:sz w:val="24"/>
          <w:szCs w:val="24"/>
          <w:lang w:val="sr-Cyrl-CS"/>
        </w:rPr>
        <w:t xml:space="preserve"> мора бити фиксна за цео уговорени период. </w:t>
      </w:r>
      <w:r w:rsidRPr="00A074FC">
        <w:rPr>
          <w:rFonts w:cs="Arial"/>
          <w:sz w:val="24"/>
          <w:szCs w:val="24"/>
        </w:rPr>
        <w:t xml:space="preserve"> </w:t>
      </w:r>
    </w:p>
    <w:p w14:paraId="5E3328BB" w14:textId="77777777" w:rsidR="00E250A2" w:rsidRPr="00A074FC" w:rsidRDefault="00E250A2" w:rsidP="00E250A2">
      <w:pPr>
        <w:pStyle w:val="KDParagraf"/>
        <w:rPr>
          <w:rFonts w:cs="Arial"/>
          <w:sz w:val="24"/>
          <w:szCs w:val="24"/>
        </w:rPr>
      </w:pPr>
      <w:r w:rsidRPr="00A074FC">
        <w:rPr>
          <w:rFonts w:cs="Arial"/>
          <w:sz w:val="24"/>
          <w:szCs w:val="24"/>
          <w:lang w:val="sr-Cyrl-CS"/>
        </w:rPr>
        <w:t xml:space="preserve">Цена се даје на основу захтева датих у </w:t>
      </w:r>
      <w:r w:rsidRPr="00A074FC">
        <w:rPr>
          <w:rFonts w:cs="Arial"/>
          <w:sz w:val="24"/>
          <w:szCs w:val="24"/>
        </w:rPr>
        <w:t>одељку</w:t>
      </w:r>
      <w:r w:rsidRPr="00A074FC">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6BAE7795" w14:textId="4D38D73F" w:rsidR="00E250A2" w:rsidRPr="00FA5DC2" w:rsidRDefault="00E250A2" w:rsidP="00E250A2">
      <w:pPr>
        <w:pStyle w:val="KDParagraf"/>
        <w:rPr>
          <w:rFonts w:cs="Arial"/>
          <w:sz w:val="24"/>
          <w:szCs w:val="24"/>
          <w:lang w:val="sr-Cyrl-CS"/>
        </w:rPr>
      </w:pPr>
      <w:r w:rsidRPr="00A074FC">
        <w:rPr>
          <w:rFonts w:cs="Arial"/>
          <w:sz w:val="24"/>
          <w:szCs w:val="24"/>
          <w:lang w:val="sr-Cyrl-CS"/>
        </w:rPr>
        <w:t>У Обрасцу понуде треба исказати укупно понуђену цену</w:t>
      </w:r>
      <w:r w:rsidR="002A0899" w:rsidRPr="00A074FC">
        <w:rPr>
          <w:rFonts w:eastAsia="Lucida Sans Unicode" w:cs="Arial"/>
          <w:bCs/>
          <w:color w:val="000000"/>
          <w:kern w:val="1"/>
          <w:sz w:val="24"/>
          <w:szCs w:val="24"/>
          <w:lang w:eastAsia="hi-IN" w:bidi="hi-IN"/>
        </w:rPr>
        <w:t xml:space="preserve"> </w:t>
      </w:r>
      <w:r w:rsidR="002A0899" w:rsidRPr="00A074FC">
        <w:rPr>
          <w:rFonts w:cs="Arial"/>
          <w:bCs/>
          <w:sz w:val="24"/>
          <w:szCs w:val="24"/>
        </w:rPr>
        <w:t xml:space="preserve">у </w:t>
      </w:r>
      <w:r w:rsidR="00871A1A" w:rsidRPr="00A074FC">
        <w:rPr>
          <w:rFonts w:cs="Arial"/>
          <w:bCs/>
          <w:sz w:val="24"/>
          <w:szCs w:val="24"/>
          <w:lang w:val="sr-Cyrl-RS"/>
        </w:rPr>
        <w:t>динарима</w:t>
      </w:r>
      <w:r w:rsidR="007E0340">
        <w:rPr>
          <w:rFonts w:cs="Arial"/>
          <w:bCs/>
          <w:sz w:val="24"/>
          <w:szCs w:val="24"/>
          <w:lang w:val="sr-Cyrl-RS"/>
        </w:rPr>
        <w:t>/</w:t>
      </w:r>
      <w:r w:rsidR="00C76C4D" w:rsidRPr="00A074FC">
        <w:rPr>
          <w:rFonts w:cs="Arial"/>
          <w:bCs/>
          <w:sz w:val="24"/>
          <w:szCs w:val="24"/>
          <w:lang w:val="sr-Cyrl-RS"/>
        </w:rPr>
        <w:t>(еврима</w:t>
      </w:r>
      <w:r w:rsidR="007E0340">
        <w:rPr>
          <w:rFonts w:cs="Arial"/>
          <w:bCs/>
          <w:sz w:val="24"/>
          <w:szCs w:val="24"/>
        </w:rPr>
        <w:t>-</w:t>
      </w:r>
      <w:r w:rsidR="000A4F9A" w:rsidRPr="00A074FC">
        <w:rPr>
          <w:rFonts w:cs="Arial"/>
          <w:bCs/>
          <w:i/>
          <w:sz w:val="24"/>
          <w:szCs w:val="24"/>
          <w:lang w:val="sr-Cyrl-RS"/>
        </w:rPr>
        <w:t xml:space="preserve"> у случају страног понуђача)</w:t>
      </w:r>
      <w:r w:rsidR="002A0899" w:rsidRPr="00A074FC">
        <w:rPr>
          <w:rFonts w:cs="Arial"/>
          <w:bCs/>
          <w:sz w:val="24"/>
          <w:szCs w:val="24"/>
        </w:rPr>
        <w:t xml:space="preserve"> без урачунатог ПДВ</w:t>
      </w:r>
      <w:r w:rsidRPr="00A074FC">
        <w:rPr>
          <w:rFonts w:cs="Arial"/>
          <w:sz w:val="24"/>
          <w:szCs w:val="24"/>
          <w:lang w:val="sr-Cyrl-CS"/>
        </w:rPr>
        <w:t>.</w:t>
      </w:r>
      <w:r w:rsidRPr="00FA5DC2">
        <w:rPr>
          <w:rFonts w:cs="Arial"/>
          <w:sz w:val="24"/>
          <w:szCs w:val="24"/>
          <w:lang w:val="sr-Cyrl-CS"/>
        </w:rPr>
        <w:t xml:space="preserve"> </w:t>
      </w:r>
    </w:p>
    <w:p w14:paraId="6A1A6386" w14:textId="77777777" w:rsidR="00A04B24" w:rsidRDefault="00E250A2" w:rsidP="00A630EE">
      <w:pPr>
        <w:pStyle w:val="KDParagraf"/>
        <w:rPr>
          <w:rFonts w:cs="Arial"/>
          <w:sz w:val="24"/>
          <w:szCs w:val="24"/>
          <w:lang w:val="sr-Cyrl-CS"/>
        </w:rPr>
      </w:pPr>
      <w:r w:rsidRPr="00FA5DC2">
        <w:rPr>
          <w:rFonts w:cs="Arial"/>
          <w:sz w:val="24"/>
          <w:szCs w:val="24"/>
          <w:lang w:val="sr-Latn-CS"/>
        </w:rPr>
        <w:t xml:space="preserve">Понуђена цена мора да покрива и укључује све трошкове које </w:t>
      </w:r>
      <w:r w:rsidRPr="00FA5DC2">
        <w:rPr>
          <w:rFonts w:cs="Arial"/>
          <w:sz w:val="24"/>
          <w:szCs w:val="24"/>
          <w:lang w:val="sr-Cyrl-CS"/>
        </w:rPr>
        <w:t>п</w:t>
      </w:r>
      <w:r w:rsidRPr="00FA5DC2">
        <w:rPr>
          <w:rFonts w:cs="Arial"/>
          <w:sz w:val="24"/>
          <w:szCs w:val="24"/>
          <w:lang w:val="sr-Latn-CS"/>
        </w:rPr>
        <w:t xml:space="preserve">онуђач има у реализацији </w:t>
      </w:r>
      <w:r w:rsidRPr="00FA5DC2">
        <w:rPr>
          <w:rFonts w:cs="Arial"/>
          <w:sz w:val="24"/>
          <w:szCs w:val="24"/>
        </w:rPr>
        <w:t>услуге</w:t>
      </w:r>
      <w:r w:rsidRPr="00FA5DC2">
        <w:rPr>
          <w:rFonts w:cs="Arial"/>
          <w:sz w:val="24"/>
          <w:szCs w:val="24"/>
          <w:lang w:val="sr-Cyrl-CS"/>
        </w:rPr>
        <w:t>.</w:t>
      </w:r>
    </w:p>
    <w:p w14:paraId="19E93ABE" w14:textId="77777777" w:rsidR="008160EC" w:rsidRPr="008160EC" w:rsidRDefault="008160EC" w:rsidP="008160EC">
      <w:pPr>
        <w:rPr>
          <w:bCs/>
          <w:sz w:val="24"/>
          <w:szCs w:val="24"/>
          <w:lang w:val="sr-Cyrl-RS"/>
        </w:rPr>
      </w:pPr>
      <w:r w:rsidRPr="009065BF">
        <w:rPr>
          <w:bCs/>
          <w:sz w:val="24"/>
          <w:szCs w:val="24"/>
          <w:lang w:val="sr-Cyrl-RS"/>
        </w:rPr>
        <w:t xml:space="preserve">Понуђена цена </w:t>
      </w:r>
      <w:r w:rsidRPr="009065BF">
        <w:rPr>
          <w:bCs/>
          <w:sz w:val="24"/>
          <w:szCs w:val="24"/>
        </w:rPr>
        <w:t>у поступку стручне оцене</w:t>
      </w:r>
      <w:r w:rsidRPr="009065BF">
        <w:rPr>
          <w:bCs/>
          <w:sz w:val="24"/>
          <w:szCs w:val="24"/>
          <w:lang w:val="sr-Cyrl-RS"/>
        </w:rPr>
        <w:t xml:space="preserve"> понуда</w:t>
      </w:r>
      <w:r w:rsidRPr="009065BF">
        <w:rPr>
          <w:bCs/>
          <w:sz w:val="24"/>
          <w:szCs w:val="24"/>
        </w:rPr>
        <w:t xml:space="preserve"> служи за </w:t>
      </w:r>
      <w:r w:rsidRPr="009065BF">
        <w:rPr>
          <w:bCs/>
          <w:sz w:val="24"/>
          <w:szCs w:val="24"/>
          <w:lang w:val="sr-Cyrl-RS"/>
        </w:rPr>
        <w:t>поређење</w:t>
      </w:r>
      <w:r w:rsidRPr="009065BF">
        <w:rPr>
          <w:bCs/>
          <w:sz w:val="24"/>
          <w:szCs w:val="24"/>
        </w:rPr>
        <w:t xml:space="preserve">, </w:t>
      </w:r>
      <w:r w:rsidRPr="009065BF">
        <w:rPr>
          <w:bCs/>
          <w:sz w:val="24"/>
          <w:szCs w:val="24"/>
          <w:lang w:val="sr-Cyrl-RS"/>
        </w:rPr>
        <w:t>рангирање и оцену прихватљивости понуда у складу са  чланом 3</w:t>
      </w:r>
      <w:r w:rsidRPr="009065BF">
        <w:rPr>
          <w:bCs/>
          <w:sz w:val="24"/>
          <w:szCs w:val="24"/>
        </w:rPr>
        <w:t>.</w:t>
      </w:r>
      <w:r w:rsidRPr="009065BF">
        <w:rPr>
          <w:bCs/>
          <w:sz w:val="24"/>
          <w:szCs w:val="24"/>
          <w:lang w:val="sr-Cyrl-RS"/>
        </w:rPr>
        <w:t xml:space="preserve"> тачка 33. Закона о јавним набавкама.</w:t>
      </w:r>
      <w:r w:rsidRPr="008160EC">
        <w:rPr>
          <w:bCs/>
          <w:sz w:val="24"/>
          <w:szCs w:val="24"/>
          <w:lang w:val="sr-Cyrl-RS"/>
        </w:rPr>
        <w:t xml:space="preserve"> </w:t>
      </w:r>
    </w:p>
    <w:p w14:paraId="39C2ED1F" w14:textId="77777777" w:rsidR="00A630EE" w:rsidRPr="00FA5DC2" w:rsidRDefault="00A630EE" w:rsidP="00A630EE">
      <w:pPr>
        <w:pStyle w:val="KDParagraf"/>
        <w:rPr>
          <w:rFonts w:cs="Arial"/>
          <w:sz w:val="24"/>
          <w:szCs w:val="24"/>
        </w:rPr>
      </w:pPr>
      <w:r w:rsidRPr="000913C8">
        <w:rPr>
          <w:rFonts w:cs="Arial"/>
          <w:sz w:val="24"/>
          <w:szCs w:val="24"/>
        </w:rPr>
        <w:t>У случају да је понуђач страно лице, плаћање неризденту Наручилац ће  извршити након одб</w:t>
      </w:r>
      <w:r w:rsidR="002A0899" w:rsidRPr="000913C8">
        <w:rPr>
          <w:rFonts w:cs="Arial"/>
          <w:sz w:val="24"/>
          <w:szCs w:val="24"/>
        </w:rPr>
        <w:t>итка пореза на добит по одбитку на уговорену вредност у складу</w:t>
      </w:r>
      <w:r w:rsidRPr="000913C8">
        <w:rPr>
          <w:rFonts w:cs="Arial"/>
          <w:sz w:val="24"/>
          <w:szCs w:val="24"/>
        </w:rPr>
        <w:t xml:space="preserve"> са пореским прописима Републике Србије. Уговорена вредност сматра се бруто вредношћу.</w:t>
      </w:r>
    </w:p>
    <w:p w14:paraId="1EC72EDD" w14:textId="5A5D8FDA" w:rsidR="00E113AA" w:rsidRPr="003A6269" w:rsidRDefault="00E250A2" w:rsidP="00E250A2">
      <w:pPr>
        <w:pStyle w:val="KDParagraf"/>
        <w:rPr>
          <w:rFonts w:cs="Arial"/>
          <w:sz w:val="24"/>
          <w:szCs w:val="24"/>
        </w:rPr>
      </w:pPr>
      <w:r w:rsidRPr="003A6269">
        <w:rPr>
          <w:rFonts w:cs="Arial"/>
          <w:sz w:val="24"/>
          <w:szCs w:val="24"/>
        </w:rPr>
        <w:t>Ако је у понуди исказана неуобичајено ниска цена, Наручилац ће поступити у складу са чланом 92. Закона.</w:t>
      </w:r>
    </w:p>
    <w:p w14:paraId="40969454" w14:textId="77777777" w:rsidR="00E250A2" w:rsidRPr="00FA5DC2" w:rsidRDefault="002A0899" w:rsidP="003A6269">
      <w:pPr>
        <w:pStyle w:val="KDParagraf"/>
        <w:rPr>
          <w:rFonts w:cs="Arial"/>
          <w:sz w:val="24"/>
          <w:szCs w:val="24"/>
        </w:rPr>
      </w:pPr>
      <w:r w:rsidRPr="00FA5DC2">
        <w:rPr>
          <w:rFonts w:cs="Arial"/>
          <w:sz w:val="24"/>
          <w:szCs w:val="24"/>
        </w:rPr>
        <w:t>Сви услови из понуде су фиксирани са даном понуде, неће се мењати до коначне реализације уговора са Наручиоцем и неће накнадно оптеретити Наручиоца са новим трошковима који нису специфицирани у овој понуди и попуњеном Обрасцу понуде из конкурсне документације.</w:t>
      </w:r>
    </w:p>
    <w:p w14:paraId="6BC53F71" w14:textId="77777777" w:rsidR="002A0899" w:rsidRPr="00FA5DC2" w:rsidRDefault="002A0899" w:rsidP="003A6269">
      <w:pPr>
        <w:pStyle w:val="KDParagraf"/>
        <w:rPr>
          <w:rFonts w:cs="Arial"/>
          <w:sz w:val="24"/>
          <w:szCs w:val="24"/>
        </w:rPr>
      </w:pPr>
    </w:p>
    <w:p w14:paraId="091FC598" w14:textId="77777777" w:rsidR="0056571E" w:rsidRPr="00FA5DC2" w:rsidRDefault="002E2F11" w:rsidP="00FB3DBE">
      <w:pPr>
        <w:pStyle w:val="KDPodnaslov2"/>
        <w:numPr>
          <w:ilvl w:val="1"/>
          <w:numId w:val="18"/>
        </w:numPr>
        <w:spacing w:before="0"/>
        <w:jc w:val="both"/>
        <w:rPr>
          <w:rFonts w:cs="Arial"/>
          <w:sz w:val="24"/>
          <w:szCs w:val="24"/>
        </w:rPr>
      </w:pPr>
      <w:r w:rsidRPr="00FA5DC2">
        <w:rPr>
          <w:rFonts w:cs="Arial"/>
          <w:sz w:val="24"/>
          <w:szCs w:val="24"/>
        </w:rPr>
        <w:t>Корекција цене</w:t>
      </w:r>
    </w:p>
    <w:p w14:paraId="65D3AA93" w14:textId="04E33519" w:rsidR="00072C23" w:rsidRPr="00591BE4" w:rsidRDefault="00072C23" w:rsidP="00591BE4">
      <w:pPr>
        <w:pStyle w:val="CommentText"/>
        <w:rPr>
          <w:lang w:val="sr-Cyrl-RS"/>
        </w:rPr>
      </w:pPr>
      <w:r w:rsidRPr="00FA5DC2">
        <w:rPr>
          <w:rFonts w:cs="Arial"/>
          <w:sz w:val="24"/>
          <w:szCs w:val="24"/>
        </w:rPr>
        <w:t>Цена</w:t>
      </w:r>
      <w:r w:rsidR="008B0887">
        <w:rPr>
          <w:rFonts w:cs="Arial"/>
          <w:sz w:val="24"/>
          <w:szCs w:val="24"/>
          <w:lang w:val="sr-Cyrl-RS"/>
        </w:rPr>
        <w:t>,</w:t>
      </w:r>
      <w:r w:rsidR="008B0887" w:rsidRPr="008B0887">
        <w:rPr>
          <w:rFonts w:cs="Arial"/>
          <w:sz w:val="24"/>
          <w:szCs w:val="24"/>
          <w:lang w:val="sr-Cyrl-RS"/>
        </w:rPr>
        <w:t xml:space="preserve"> </w:t>
      </w:r>
      <w:r w:rsidR="008B0887">
        <w:rPr>
          <w:rFonts w:cs="Arial"/>
          <w:sz w:val="24"/>
          <w:szCs w:val="24"/>
          <w:lang w:val="sr-Cyrl-RS"/>
        </w:rPr>
        <w:t>односно висина уговорене кварталне провизије</w:t>
      </w:r>
      <w:r w:rsidRPr="00FA5DC2">
        <w:rPr>
          <w:rFonts w:cs="Arial"/>
          <w:sz w:val="24"/>
          <w:szCs w:val="24"/>
        </w:rPr>
        <w:t xml:space="preserve"> мора бити фиксна за цео уговорени период</w:t>
      </w:r>
      <w:r w:rsidR="009538D9" w:rsidRPr="009538D9">
        <w:rPr>
          <w:rFonts w:cs="Arial"/>
          <w:sz w:val="24"/>
          <w:szCs w:val="24"/>
        </w:rPr>
        <w:t>, односно до истека важности банкарске гаранције</w:t>
      </w:r>
      <w:r w:rsidR="00591BE4">
        <w:rPr>
          <w:rFonts w:cs="Arial"/>
          <w:sz w:val="24"/>
          <w:szCs w:val="24"/>
          <w:lang w:val="sr-Cyrl-RS"/>
        </w:rPr>
        <w:t>.</w:t>
      </w:r>
    </w:p>
    <w:p w14:paraId="414E128C" w14:textId="77777777" w:rsidR="00557FC5" w:rsidRDefault="00557FC5" w:rsidP="00072C23">
      <w:pPr>
        <w:pStyle w:val="KDParagraf"/>
        <w:rPr>
          <w:rFonts w:cs="Arial"/>
          <w:sz w:val="24"/>
          <w:szCs w:val="24"/>
        </w:rPr>
      </w:pPr>
    </w:p>
    <w:p w14:paraId="27695B5D" w14:textId="1413A762" w:rsidR="00557FC5" w:rsidRPr="00557FC5" w:rsidRDefault="00557FC5" w:rsidP="00FB3DBE">
      <w:pPr>
        <w:pStyle w:val="KDPodnaslov2"/>
        <w:numPr>
          <w:ilvl w:val="1"/>
          <w:numId w:val="18"/>
        </w:numPr>
        <w:spacing w:before="0"/>
        <w:jc w:val="both"/>
        <w:rPr>
          <w:rFonts w:cs="Arial"/>
          <w:sz w:val="24"/>
          <w:szCs w:val="24"/>
        </w:rPr>
      </w:pPr>
      <w:r w:rsidRPr="00557FC5">
        <w:rPr>
          <w:rFonts w:cs="Arial"/>
          <w:sz w:val="24"/>
          <w:szCs w:val="24"/>
        </w:rPr>
        <w:t>Рок извршења услуга</w:t>
      </w:r>
    </w:p>
    <w:p w14:paraId="1805399D" w14:textId="2DA3FA51" w:rsidR="00871A1A" w:rsidRPr="00871A1A" w:rsidRDefault="00871A1A" w:rsidP="00871A1A">
      <w:pPr>
        <w:pStyle w:val="CommentText"/>
        <w:rPr>
          <w:rFonts w:cs="Arial"/>
          <w:sz w:val="24"/>
          <w:szCs w:val="24"/>
        </w:rPr>
      </w:pPr>
      <w:r>
        <w:rPr>
          <w:rFonts w:cs="Arial"/>
          <w:sz w:val="24"/>
          <w:szCs w:val="24"/>
        </w:rPr>
        <w:t>З</w:t>
      </w:r>
      <w:r w:rsidRPr="00871A1A">
        <w:rPr>
          <w:rFonts w:cs="Arial"/>
          <w:sz w:val="24"/>
          <w:szCs w:val="24"/>
        </w:rPr>
        <w:t>а Партију 1, рок извршења услуга је 31.12.2019. године.</w:t>
      </w:r>
    </w:p>
    <w:p w14:paraId="1B800970" w14:textId="77777777" w:rsidR="00871A1A" w:rsidRPr="00871A1A" w:rsidRDefault="00871A1A" w:rsidP="00871A1A">
      <w:pPr>
        <w:pStyle w:val="CommentText"/>
        <w:rPr>
          <w:rFonts w:cs="Arial"/>
          <w:sz w:val="24"/>
          <w:szCs w:val="24"/>
        </w:rPr>
      </w:pPr>
      <w:r w:rsidRPr="00871A1A">
        <w:rPr>
          <w:rFonts w:cs="Arial"/>
          <w:sz w:val="24"/>
          <w:szCs w:val="24"/>
        </w:rPr>
        <w:t>За Партију 2, рок извршења услуге је 31.12.2020. године.</w:t>
      </w:r>
    </w:p>
    <w:p w14:paraId="19F6D985" w14:textId="77777777" w:rsidR="00871A1A" w:rsidRPr="00871A1A" w:rsidRDefault="00871A1A" w:rsidP="00871A1A">
      <w:pPr>
        <w:pStyle w:val="CommentText"/>
        <w:rPr>
          <w:rFonts w:cs="Arial"/>
          <w:sz w:val="24"/>
          <w:szCs w:val="24"/>
        </w:rPr>
      </w:pPr>
      <w:r w:rsidRPr="00871A1A">
        <w:rPr>
          <w:rFonts w:cs="Arial"/>
          <w:sz w:val="24"/>
          <w:szCs w:val="24"/>
        </w:rPr>
        <w:t>За Партију 3, рок извршења услуге је 31.12.2019. године.</w:t>
      </w:r>
    </w:p>
    <w:p w14:paraId="2E036FE6" w14:textId="77777777" w:rsidR="00871A1A" w:rsidRPr="00871A1A" w:rsidRDefault="00871A1A" w:rsidP="00871A1A">
      <w:pPr>
        <w:pStyle w:val="CommentText"/>
        <w:rPr>
          <w:rFonts w:cs="Arial"/>
          <w:sz w:val="24"/>
          <w:szCs w:val="24"/>
        </w:rPr>
      </w:pPr>
      <w:r w:rsidRPr="00871A1A">
        <w:rPr>
          <w:rFonts w:cs="Arial"/>
          <w:sz w:val="24"/>
          <w:szCs w:val="24"/>
        </w:rPr>
        <w:lastRenderedPageBreak/>
        <w:t>Понуђач је у обавези да изда тражену банкарску гаранцију у  року од 3 (три) радна дана од дана пријема захтева Наручиоца.</w:t>
      </w:r>
    </w:p>
    <w:p w14:paraId="47E19D02" w14:textId="77777777" w:rsidR="00C049FC" w:rsidRPr="00FA5DC2" w:rsidRDefault="00C049FC" w:rsidP="00E250A2">
      <w:pPr>
        <w:pStyle w:val="KDParagraf"/>
        <w:spacing w:before="0"/>
        <w:rPr>
          <w:rFonts w:eastAsia="Calibri" w:cs="Arial"/>
          <w:sz w:val="24"/>
          <w:szCs w:val="24"/>
        </w:rPr>
      </w:pPr>
    </w:p>
    <w:p w14:paraId="35514333" w14:textId="77777777" w:rsidR="008D2B23" w:rsidRPr="001C42F1" w:rsidRDefault="008D2B23" w:rsidP="00FB3DBE">
      <w:pPr>
        <w:pStyle w:val="KDPodnaslov2"/>
        <w:numPr>
          <w:ilvl w:val="1"/>
          <w:numId w:val="18"/>
        </w:numPr>
        <w:spacing w:before="0"/>
        <w:jc w:val="both"/>
        <w:rPr>
          <w:rFonts w:cs="Arial"/>
          <w:sz w:val="24"/>
          <w:szCs w:val="24"/>
        </w:rPr>
      </w:pPr>
      <w:bookmarkStart w:id="223" w:name="_Toc441651588"/>
      <w:bookmarkStart w:id="224" w:name="_Toc442559899"/>
      <w:r w:rsidRPr="001C42F1">
        <w:rPr>
          <w:rFonts w:cs="Arial"/>
          <w:sz w:val="24"/>
          <w:szCs w:val="24"/>
        </w:rPr>
        <w:t>Начин и услови плаћања</w:t>
      </w:r>
      <w:bookmarkEnd w:id="223"/>
      <w:bookmarkEnd w:id="224"/>
      <w:r w:rsidR="00B53D9F" w:rsidRPr="001C42F1">
        <w:rPr>
          <w:rFonts w:cs="Arial"/>
          <w:sz w:val="24"/>
          <w:szCs w:val="24"/>
        </w:rPr>
        <w:t xml:space="preserve"> </w:t>
      </w:r>
    </w:p>
    <w:p w14:paraId="2F6350BF" w14:textId="60124446" w:rsidR="007F4946" w:rsidRPr="007F4946" w:rsidRDefault="007F4946" w:rsidP="007F4946">
      <w:pPr>
        <w:widowControl w:val="0"/>
        <w:rPr>
          <w:rFonts w:eastAsia="TimesNewRomanPSMT" w:cs="Arial"/>
          <w:bCs/>
          <w:sz w:val="24"/>
          <w:szCs w:val="24"/>
          <w:lang w:val="sr-Cyrl-RS"/>
        </w:rPr>
      </w:pPr>
      <w:r w:rsidRPr="007F4946">
        <w:rPr>
          <w:rFonts w:eastAsia="TimesNewRomanPSMT" w:cs="Arial"/>
          <w:bCs/>
          <w:sz w:val="24"/>
          <w:szCs w:val="24"/>
          <w:lang w:val="sr-Cyrl-RS"/>
        </w:rPr>
        <w:t>Плаћање свих накнада и провизија по основу издате банкарске гаранције се врши</w:t>
      </w:r>
      <w:r w:rsidR="00FB56DF">
        <w:rPr>
          <w:rFonts w:eastAsia="TimesNewRomanPSMT" w:cs="Arial"/>
          <w:bCs/>
          <w:sz w:val="24"/>
          <w:szCs w:val="24"/>
          <w:lang w:val="sr-Cyrl-RS"/>
        </w:rPr>
        <w:t xml:space="preserve"> динарски и то</w:t>
      </w:r>
      <w:r w:rsidRPr="007F4946">
        <w:rPr>
          <w:rFonts w:eastAsia="TimesNewRomanPSMT" w:cs="Arial"/>
          <w:bCs/>
          <w:sz w:val="24"/>
          <w:szCs w:val="24"/>
          <w:lang w:val="sr-Cyrl-RS"/>
        </w:rPr>
        <w:t>:</w:t>
      </w:r>
    </w:p>
    <w:p w14:paraId="64CE1FA1" w14:textId="2C2B5A7F" w:rsidR="00FF143B" w:rsidRDefault="00FF143B" w:rsidP="00FF143B">
      <w:pPr>
        <w:pStyle w:val="ListParagraph"/>
        <w:widowControl w:val="0"/>
        <w:numPr>
          <w:ilvl w:val="1"/>
          <w:numId w:val="34"/>
        </w:numPr>
        <w:ind w:left="709"/>
        <w:rPr>
          <w:rFonts w:ascii="Arial" w:eastAsia="TimesNewRomanPSMT" w:hAnsi="Arial" w:cs="Arial"/>
          <w:bCs/>
          <w:sz w:val="24"/>
          <w:szCs w:val="24"/>
          <w:lang w:val="sr-Cyrl-RS"/>
        </w:rPr>
      </w:pPr>
      <w:r>
        <w:rPr>
          <w:rFonts w:ascii="Arial" w:eastAsia="TimesNewRomanPSMT" w:hAnsi="Arial" w:cs="Arial"/>
          <w:bCs/>
          <w:sz w:val="24"/>
          <w:szCs w:val="24"/>
          <w:lang w:val="sr-Cyrl-RS"/>
        </w:rPr>
        <w:t xml:space="preserve">у динарима, у случају кварталних провизија и </w:t>
      </w:r>
      <w:r>
        <w:rPr>
          <w:rFonts w:ascii="Arial" w:hAnsi="Arial" w:cs="Arial"/>
          <w:sz w:val="24"/>
          <w:szCs w:val="24"/>
          <w:lang w:eastAsia="zh-CN"/>
        </w:rPr>
        <w:t>накнада</w:t>
      </w:r>
      <w:r w:rsidRPr="00D73724">
        <w:rPr>
          <w:rFonts w:ascii="Arial" w:hAnsi="Arial" w:cs="Arial"/>
          <w:sz w:val="24"/>
          <w:szCs w:val="24"/>
          <w:lang w:eastAsia="zh-CN"/>
        </w:rPr>
        <w:t xml:space="preserve"> </w:t>
      </w:r>
      <w:r>
        <w:rPr>
          <w:rFonts w:ascii="Arial" w:hAnsi="Arial" w:cs="Arial"/>
          <w:sz w:val="24"/>
          <w:szCs w:val="24"/>
          <w:lang w:val="sr-Cyrl-RS" w:eastAsia="zh-CN"/>
        </w:rPr>
        <w:t>за</w:t>
      </w:r>
      <w:r w:rsidRPr="00D73724">
        <w:rPr>
          <w:rFonts w:ascii="Arial" w:hAnsi="Arial" w:cs="Arial"/>
          <w:sz w:val="24"/>
          <w:szCs w:val="24"/>
          <w:lang w:eastAsia="zh-CN"/>
        </w:rPr>
        <w:t xml:space="preserve"> издавањ</w:t>
      </w:r>
      <w:r>
        <w:rPr>
          <w:rFonts w:ascii="Arial" w:hAnsi="Arial" w:cs="Arial"/>
          <w:sz w:val="24"/>
          <w:szCs w:val="24"/>
          <w:lang w:val="sr-Cyrl-RS" w:eastAsia="zh-CN"/>
        </w:rPr>
        <w:t>е</w:t>
      </w:r>
      <w:r w:rsidRPr="00D73724">
        <w:rPr>
          <w:rFonts w:ascii="Arial" w:hAnsi="Arial" w:cs="Arial"/>
          <w:sz w:val="24"/>
          <w:szCs w:val="24"/>
          <w:lang w:eastAsia="zh-CN"/>
        </w:rPr>
        <w:t xml:space="preserve"> Писма о намерама </w:t>
      </w:r>
      <w:r>
        <w:rPr>
          <w:rFonts w:ascii="Arial" w:eastAsia="TimesNewRomanPSMT" w:hAnsi="Arial" w:cs="Arial"/>
          <w:bCs/>
          <w:sz w:val="24"/>
          <w:szCs w:val="24"/>
          <w:lang w:val="sr-Cyrl-RS"/>
        </w:rPr>
        <w:t>по основу динарских банкарских гаранција</w:t>
      </w:r>
      <w:r w:rsidRPr="0014796C">
        <w:rPr>
          <w:rFonts w:ascii="Arial" w:eastAsia="TimesNewRomanPSMT" w:hAnsi="Arial" w:cs="Arial"/>
          <w:bCs/>
          <w:sz w:val="24"/>
          <w:szCs w:val="24"/>
          <w:lang w:val="sr-Cyrl-RS"/>
        </w:rPr>
        <w:t>,</w:t>
      </w:r>
    </w:p>
    <w:p w14:paraId="52A05AD9" w14:textId="163B8BF6" w:rsidR="00FF143B" w:rsidRDefault="00FF143B" w:rsidP="00FF143B">
      <w:pPr>
        <w:pStyle w:val="ListParagraph"/>
        <w:widowControl w:val="0"/>
        <w:numPr>
          <w:ilvl w:val="1"/>
          <w:numId w:val="34"/>
        </w:numPr>
        <w:ind w:left="709"/>
        <w:rPr>
          <w:rFonts w:ascii="Arial" w:eastAsia="TimesNewRomanPSMT" w:hAnsi="Arial" w:cs="Arial"/>
          <w:bCs/>
          <w:sz w:val="24"/>
          <w:szCs w:val="24"/>
          <w:lang w:val="sr-Cyrl-RS"/>
        </w:rPr>
      </w:pPr>
      <w:r>
        <w:rPr>
          <w:rFonts w:ascii="Arial" w:eastAsia="TimesNewRomanPSMT" w:hAnsi="Arial" w:cs="Arial"/>
          <w:bCs/>
          <w:sz w:val="24"/>
          <w:szCs w:val="24"/>
          <w:lang w:val="sr-Cyrl-RS"/>
        </w:rPr>
        <w:t>динарски,</w:t>
      </w:r>
      <w:r w:rsidRPr="0014796C">
        <w:rPr>
          <w:rFonts w:ascii="Arial" w:eastAsia="TimesNewRomanPSMT" w:hAnsi="Arial" w:cs="Arial"/>
          <w:bCs/>
          <w:sz w:val="24"/>
          <w:szCs w:val="24"/>
          <w:lang w:val="sr-Cyrl-RS"/>
        </w:rPr>
        <w:t xml:space="preserve"> </w:t>
      </w:r>
      <w:r>
        <w:rPr>
          <w:rFonts w:ascii="Arial" w:eastAsia="TimesNewRomanPSMT" w:hAnsi="Arial" w:cs="Arial"/>
          <w:bCs/>
          <w:sz w:val="24"/>
          <w:szCs w:val="24"/>
          <w:lang w:val="sr-Cyrl-RS"/>
        </w:rPr>
        <w:t>по</w:t>
      </w:r>
      <w:r w:rsidRPr="0014796C">
        <w:rPr>
          <w:rFonts w:ascii="Arial" w:eastAsia="TimesNewRomanPSMT" w:hAnsi="Arial" w:cs="Arial"/>
          <w:bCs/>
          <w:sz w:val="24"/>
          <w:szCs w:val="24"/>
          <w:lang w:val="sr-Cyrl-RS"/>
        </w:rPr>
        <w:t xml:space="preserve"> средњем курсу НБС на дан издавања фактуре,</w:t>
      </w:r>
      <w:r>
        <w:rPr>
          <w:rFonts w:ascii="Arial" w:eastAsia="TimesNewRomanPSMT" w:hAnsi="Arial" w:cs="Arial"/>
          <w:bCs/>
          <w:sz w:val="24"/>
          <w:szCs w:val="24"/>
          <w:lang w:val="sr-Cyrl-RS"/>
        </w:rPr>
        <w:t xml:space="preserve"> у случају кварталних провизија и</w:t>
      </w:r>
      <w:r w:rsidRPr="00D85421">
        <w:rPr>
          <w:rFonts w:ascii="Arial" w:hAnsi="Arial" w:cs="Arial"/>
          <w:sz w:val="24"/>
          <w:szCs w:val="24"/>
          <w:lang w:eastAsia="zh-CN"/>
        </w:rPr>
        <w:t xml:space="preserve"> </w:t>
      </w:r>
      <w:r w:rsidRPr="00D73724">
        <w:rPr>
          <w:rFonts w:ascii="Arial" w:hAnsi="Arial" w:cs="Arial"/>
          <w:sz w:val="24"/>
          <w:szCs w:val="24"/>
          <w:lang w:eastAsia="zh-CN"/>
        </w:rPr>
        <w:t>накнад</w:t>
      </w:r>
      <w:r>
        <w:rPr>
          <w:rFonts w:ascii="Arial" w:hAnsi="Arial" w:cs="Arial"/>
          <w:sz w:val="24"/>
          <w:szCs w:val="24"/>
          <w:lang w:val="sr-Cyrl-RS" w:eastAsia="zh-CN"/>
        </w:rPr>
        <w:t xml:space="preserve">а за </w:t>
      </w:r>
      <w:r w:rsidRPr="00D73724">
        <w:rPr>
          <w:rFonts w:ascii="Arial" w:hAnsi="Arial" w:cs="Arial"/>
          <w:sz w:val="24"/>
          <w:szCs w:val="24"/>
          <w:lang w:eastAsia="zh-CN"/>
        </w:rPr>
        <w:t>издавања Писма о намерама</w:t>
      </w:r>
      <w:r>
        <w:rPr>
          <w:rFonts w:ascii="Arial" w:eastAsia="TimesNewRomanPSMT" w:hAnsi="Arial" w:cs="Arial"/>
          <w:bCs/>
          <w:sz w:val="24"/>
          <w:szCs w:val="24"/>
          <w:lang w:val="sr-Cyrl-RS"/>
        </w:rPr>
        <w:t xml:space="preserve"> по основу банкарских гаранција издатих у валути ЕУР и УСД,</w:t>
      </w:r>
    </w:p>
    <w:p w14:paraId="6CCA1E3B" w14:textId="35BAA49E" w:rsidR="00FF143B" w:rsidRPr="0014796C" w:rsidRDefault="006A45DF" w:rsidP="00FF143B">
      <w:pPr>
        <w:pStyle w:val="ListParagraph"/>
        <w:widowControl w:val="0"/>
        <w:numPr>
          <w:ilvl w:val="1"/>
          <w:numId w:val="34"/>
        </w:numPr>
        <w:ind w:left="709"/>
        <w:rPr>
          <w:rFonts w:ascii="Arial" w:eastAsia="TimesNewRomanPSMT" w:hAnsi="Arial" w:cs="Arial"/>
          <w:bCs/>
          <w:sz w:val="24"/>
          <w:szCs w:val="24"/>
          <w:lang w:val="sr-Cyrl-RS"/>
        </w:rPr>
      </w:pPr>
      <w:r>
        <w:rPr>
          <w:rFonts w:ascii="Arial" w:eastAsia="TimesNewRomanPSMT" w:hAnsi="Arial" w:cs="Arial"/>
          <w:bCs/>
          <w:sz w:val="24"/>
          <w:szCs w:val="24"/>
          <w:lang w:val="sr-Cyrl-RS"/>
        </w:rPr>
        <w:t xml:space="preserve">девизно, </w:t>
      </w:r>
      <w:r w:rsidR="00FF143B" w:rsidRPr="0014796C">
        <w:rPr>
          <w:rFonts w:ascii="Arial" w:eastAsia="TimesNewRomanPSMT" w:hAnsi="Arial" w:cs="Arial"/>
          <w:bCs/>
          <w:sz w:val="24"/>
          <w:szCs w:val="24"/>
          <w:lang w:val="sr-Cyrl-RS"/>
        </w:rPr>
        <w:t xml:space="preserve">случају плаћања страном понуђачу, према коме ће се плаћање вршити дознаком у </w:t>
      </w:r>
      <w:r w:rsidR="00FF143B" w:rsidRPr="00832437">
        <w:rPr>
          <w:rFonts w:ascii="Arial" w:eastAsia="TimesNewRomanPSMT" w:hAnsi="Arial" w:cs="Arial"/>
          <w:bCs/>
          <w:sz w:val="24"/>
          <w:szCs w:val="24"/>
          <w:lang w:val="sr-Cyrl-RS"/>
        </w:rPr>
        <w:t>ЕУР</w:t>
      </w:r>
      <w:r w:rsidR="00FF143B" w:rsidRPr="0014796C">
        <w:rPr>
          <w:rFonts w:ascii="Arial" w:eastAsia="TimesNewRomanPSMT" w:hAnsi="Arial" w:cs="Arial"/>
          <w:bCs/>
          <w:sz w:val="24"/>
          <w:szCs w:val="24"/>
          <w:lang w:val="sr-Cyrl-RS"/>
        </w:rPr>
        <w:t>, на његов девизни рачун у складу са његовим инструкцијама датим у рачуну, како је дефинисано чланом 6.14. Конкурсне документације.</w:t>
      </w:r>
    </w:p>
    <w:p w14:paraId="063B4732" w14:textId="502812D6" w:rsidR="00E65BAB" w:rsidRPr="00E65BAB" w:rsidRDefault="00E65BAB" w:rsidP="00E65BAB">
      <w:pPr>
        <w:rPr>
          <w:rFonts w:eastAsia="TimesNewRomanPSMT" w:cs="Arial"/>
          <w:bCs/>
          <w:sz w:val="24"/>
          <w:szCs w:val="24"/>
          <w:lang w:val="sr-Cyrl-RS"/>
        </w:rPr>
      </w:pPr>
      <w:r w:rsidRPr="00E65BAB">
        <w:rPr>
          <w:rFonts w:eastAsia="TimesNewRomanPSMT" w:cs="Arial"/>
          <w:bCs/>
          <w:sz w:val="24"/>
          <w:szCs w:val="24"/>
          <w:lang w:val="sr-Cyrl-RS"/>
        </w:rPr>
        <w:t>Плаћање накнаде по основу издавања Писма о намерама се врши једнократно, по издатом Писму о намерама, у року од 5 (пет) радних дана од дана пријема исправног обрачуна;</w:t>
      </w:r>
    </w:p>
    <w:p w14:paraId="470E5F30" w14:textId="2C677402" w:rsidR="005B08B6" w:rsidRDefault="00774DC6" w:rsidP="005B08B6">
      <w:pPr>
        <w:rPr>
          <w:rFonts w:cs="Arial"/>
          <w:sz w:val="24"/>
          <w:szCs w:val="24"/>
          <w:lang w:val="sr-Cyrl-RS" w:eastAsia="zh-CN"/>
        </w:rPr>
      </w:pPr>
      <w:r w:rsidRPr="00E65BAB">
        <w:rPr>
          <w:rFonts w:eastAsia="TimesNewRomanPSMT" w:cs="Arial"/>
          <w:bCs/>
          <w:sz w:val="24"/>
          <w:szCs w:val="24"/>
          <w:lang w:val="sr-Cyrl-RS"/>
        </w:rPr>
        <w:t xml:space="preserve">Плаћање </w:t>
      </w:r>
      <w:r w:rsidR="005B08B6" w:rsidRPr="00E65BAB">
        <w:rPr>
          <w:rFonts w:eastAsia="TimesNewRomanPSMT" w:cs="Arial"/>
          <w:bCs/>
          <w:sz w:val="24"/>
          <w:szCs w:val="24"/>
          <w:lang w:val="sr-Cyrl-RS"/>
        </w:rPr>
        <w:t>кварталне</w:t>
      </w:r>
      <w:r w:rsidRPr="00E65BAB">
        <w:rPr>
          <w:rFonts w:eastAsia="TimesNewRomanPSMT" w:cs="Arial"/>
          <w:bCs/>
          <w:sz w:val="24"/>
          <w:szCs w:val="24"/>
          <w:lang w:val="sr-Cyrl-RS"/>
        </w:rPr>
        <w:t xml:space="preserve"> </w:t>
      </w:r>
      <w:r w:rsidR="009945B4" w:rsidRPr="00E65BAB">
        <w:rPr>
          <w:rFonts w:eastAsia="TimesNewRomanPSMT" w:cs="Arial"/>
          <w:bCs/>
          <w:sz w:val="24"/>
          <w:szCs w:val="24"/>
          <w:lang w:val="sr-Cyrl-RS"/>
        </w:rPr>
        <w:t>провизије</w:t>
      </w:r>
      <w:r w:rsidRPr="00E65BAB">
        <w:rPr>
          <w:rFonts w:eastAsia="TimesNewRomanPSMT" w:cs="Arial"/>
          <w:bCs/>
          <w:sz w:val="24"/>
          <w:szCs w:val="24"/>
          <w:lang w:val="sr-Cyrl-RS"/>
        </w:rPr>
        <w:t xml:space="preserve"> по основу издат</w:t>
      </w:r>
      <w:r w:rsidR="005B08B6" w:rsidRPr="00E65BAB">
        <w:rPr>
          <w:rFonts w:eastAsia="TimesNewRomanPSMT" w:cs="Arial"/>
          <w:bCs/>
          <w:sz w:val="24"/>
          <w:szCs w:val="24"/>
          <w:lang w:val="sr-Cyrl-RS"/>
        </w:rPr>
        <w:t>е</w:t>
      </w:r>
      <w:r w:rsidRPr="00E65BAB">
        <w:rPr>
          <w:rFonts w:eastAsia="TimesNewRomanPSMT" w:cs="Arial"/>
          <w:bCs/>
          <w:sz w:val="24"/>
          <w:szCs w:val="24"/>
          <w:lang w:val="sr-Cyrl-RS"/>
        </w:rPr>
        <w:t xml:space="preserve"> банкарск</w:t>
      </w:r>
      <w:r w:rsidR="005B08B6" w:rsidRPr="00E65BAB">
        <w:rPr>
          <w:rFonts w:eastAsia="TimesNewRomanPSMT" w:cs="Arial"/>
          <w:bCs/>
          <w:sz w:val="24"/>
          <w:szCs w:val="24"/>
          <w:lang w:val="sr-Cyrl-RS"/>
        </w:rPr>
        <w:t>е</w:t>
      </w:r>
      <w:r w:rsidRPr="00E65BAB">
        <w:rPr>
          <w:rFonts w:eastAsia="TimesNewRomanPSMT" w:cs="Arial"/>
          <w:bCs/>
          <w:sz w:val="24"/>
          <w:szCs w:val="24"/>
          <w:lang w:val="sr-Cyrl-RS"/>
        </w:rPr>
        <w:t xml:space="preserve"> гаранциј</w:t>
      </w:r>
      <w:r w:rsidR="005B08B6" w:rsidRPr="00E65BAB">
        <w:rPr>
          <w:rFonts w:eastAsia="TimesNewRomanPSMT" w:cs="Arial"/>
          <w:bCs/>
          <w:sz w:val="24"/>
          <w:szCs w:val="24"/>
          <w:lang w:val="sr-Cyrl-RS"/>
        </w:rPr>
        <w:t>е</w:t>
      </w:r>
      <w:r w:rsidR="00A70ECD" w:rsidRPr="00E65BAB">
        <w:rPr>
          <w:rFonts w:eastAsia="TimesNewRomanPSMT" w:cs="Arial"/>
          <w:bCs/>
          <w:sz w:val="24"/>
          <w:szCs w:val="24"/>
          <w:lang w:val="sr-Cyrl-RS"/>
        </w:rPr>
        <w:t xml:space="preserve"> </w:t>
      </w:r>
      <w:r w:rsidRPr="00E65BAB">
        <w:rPr>
          <w:rFonts w:eastAsia="TimesNewRomanPSMT" w:cs="Arial"/>
          <w:bCs/>
          <w:sz w:val="24"/>
          <w:szCs w:val="24"/>
          <w:lang w:val="sr-Cyrl-RS"/>
        </w:rPr>
        <w:t>се врши квартално, по истеку сваког квартала, почевши од датума издавања гаранције</w:t>
      </w:r>
      <w:r w:rsidR="005B08B6" w:rsidRPr="00E65BAB">
        <w:rPr>
          <w:rFonts w:eastAsia="TimesNewRomanPSMT" w:cs="Arial"/>
          <w:bCs/>
          <w:sz w:val="24"/>
          <w:szCs w:val="24"/>
          <w:lang w:val="sr-Cyrl-RS"/>
        </w:rPr>
        <w:t>,</w:t>
      </w:r>
      <w:r w:rsidRPr="00E65BAB">
        <w:rPr>
          <w:rFonts w:eastAsia="TimesNewRomanPSMT" w:cs="Arial"/>
          <w:bCs/>
          <w:sz w:val="24"/>
          <w:szCs w:val="24"/>
          <w:lang w:val="sr-Cyrl-RS"/>
        </w:rPr>
        <w:t xml:space="preserve"> у</w:t>
      </w:r>
      <w:r w:rsidRPr="00CD6447">
        <w:rPr>
          <w:rFonts w:cs="Arial"/>
          <w:sz w:val="24"/>
          <w:szCs w:val="24"/>
        </w:rPr>
        <w:t xml:space="preserve"> року од </w:t>
      </w:r>
      <w:r w:rsidR="00852CAC">
        <w:rPr>
          <w:rFonts w:cs="Arial"/>
          <w:sz w:val="24"/>
          <w:szCs w:val="24"/>
          <w:lang w:val="sr-Cyrl-RS"/>
        </w:rPr>
        <w:t>5</w:t>
      </w:r>
      <w:r w:rsidR="001B7200">
        <w:rPr>
          <w:rFonts w:cs="Arial"/>
          <w:sz w:val="24"/>
          <w:szCs w:val="24"/>
          <w:lang w:val="sr-Cyrl-RS"/>
        </w:rPr>
        <w:t xml:space="preserve"> </w:t>
      </w:r>
      <w:r w:rsidR="001B7200" w:rsidRPr="0063407E">
        <w:rPr>
          <w:rFonts w:cs="Arial"/>
          <w:sz w:val="24"/>
          <w:szCs w:val="24"/>
          <w:lang w:eastAsia="zh-CN"/>
        </w:rPr>
        <w:t>(</w:t>
      </w:r>
      <w:r w:rsidR="00852CAC">
        <w:rPr>
          <w:rFonts w:cs="Arial"/>
          <w:sz w:val="24"/>
          <w:szCs w:val="24"/>
          <w:lang w:val="sr-Cyrl-RS" w:eastAsia="zh-CN"/>
        </w:rPr>
        <w:t>пет</w:t>
      </w:r>
      <w:r w:rsidR="001B7200" w:rsidRPr="0063407E">
        <w:rPr>
          <w:rFonts w:cs="Arial"/>
          <w:sz w:val="24"/>
          <w:szCs w:val="24"/>
          <w:lang w:eastAsia="zh-CN"/>
        </w:rPr>
        <w:t>)</w:t>
      </w:r>
      <w:r w:rsidRPr="00CD6447">
        <w:rPr>
          <w:rFonts w:cs="Arial"/>
          <w:sz w:val="24"/>
          <w:szCs w:val="24"/>
        </w:rPr>
        <w:t xml:space="preserve"> радних дана од дана пријема исправног обрачуна.</w:t>
      </w:r>
      <w:r w:rsidR="00A70ECD" w:rsidRPr="00CD6447">
        <w:rPr>
          <w:rFonts w:cs="Arial"/>
          <w:sz w:val="24"/>
          <w:szCs w:val="24"/>
        </w:rPr>
        <w:t xml:space="preserve"> </w:t>
      </w:r>
      <w:r w:rsidR="001B7200" w:rsidRPr="00A6675B">
        <w:rPr>
          <w:rFonts w:eastAsia="TimesNewRomanPSMT" w:cs="Arial"/>
          <w:bCs/>
          <w:sz w:val="24"/>
          <w:szCs w:val="24"/>
          <w:lang w:val="sr-Cyrl-RS"/>
        </w:rPr>
        <w:t xml:space="preserve">Квартална </w:t>
      </w:r>
      <w:r w:rsidR="009945B4">
        <w:rPr>
          <w:rFonts w:eastAsia="TimesNewRomanPSMT" w:cs="Arial"/>
          <w:bCs/>
          <w:sz w:val="24"/>
          <w:szCs w:val="24"/>
          <w:lang w:val="sr-Cyrl-RS"/>
        </w:rPr>
        <w:t>провизија</w:t>
      </w:r>
      <w:r w:rsidR="001B7200" w:rsidRPr="00A6675B">
        <w:rPr>
          <w:rFonts w:eastAsia="TimesNewRomanPSMT" w:cs="Arial"/>
          <w:bCs/>
          <w:sz w:val="24"/>
          <w:szCs w:val="24"/>
          <w:lang w:val="sr-Cyrl-RS"/>
        </w:rPr>
        <w:t xml:space="preserve"> се обрачунава током периода трајања гаранције, од датума издавања</w:t>
      </w:r>
      <w:r w:rsidR="001B7200">
        <w:rPr>
          <w:rFonts w:eastAsia="TimesNewRomanPSMT" w:cs="Arial"/>
          <w:bCs/>
          <w:sz w:val="24"/>
          <w:szCs w:val="24"/>
          <w:lang w:val="sr-Cyrl-RS"/>
        </w:rPr>
        <w:t>, односно датума ступања на снагу,</w:t>
      </w:r>
      <w:r w:rsidR="001B7200" w:rsidRPr="00A6675B">
        <w:rPr>
          <w:rFonts w:eastAsia="TimesNewRomanPSMT" w:cs="Arial"/>
          <w:bCs/>
          <w:sz w:val="24"/>
          <w:szCs w:val="24"/>
          <w:lang w:val="sr-Cyrl-RS"/>
        </w:rPr>
        <w:t xml:space="preserve"> до датума престанка важења гаранције</w:t>
      </w:r>
      <w:r w:rsidR="005B08B6">
        <w:rPr>
          <w:rFonts w:cs="Arial"/>
          <w:sz w:val="24"/>
          <w:szCs w:val="24"/>
          <w:lang w:val="sr-Cyrl-RS" w:eastAsia="zh-CN"/>
        </w:rPr>
        <w:t>.</w:t>
      </w:r>
    </w:p>
    <w:p w14:paraId="19B906B9" w14:textId="77777777" w:rsidR="00FB56DF" w:rsidRPr="00FB56DF" w:rsidRDefault="00FB56DF" w:rsidP="00FB56DF">
      <w:pPr>
        <w:rPr>
          <w:rFonts w:eastAsia="TimesNewRomanPSMT" w:cs="Arial"/>
          <w:bCs/>
          <w:sz w:val="24"/>
          <w:szCs w:val="24"/>
          <w:lang w:val="sr-Cyrl-RS"/>
        </w:rPr>
      </w:pPr>
      <w:r w:rsidRPr="00FB56DF">
        <w:rPr>
          <w:rFonts w:eastAsia="TimesNewRomanPSMT" w:cs="Arial"/>
          <w:bCs/>
          <w:sz w:val="24"/>
          <w:szCs w:val="24"/>
          <w:lang w:val="sr-Cyrl-RS"/>
        </w:rPr>
        <w:t>Имајући у виду специфичност и различитост обрачунских система различитих банака, Наручилац дозвољава избор вршења обрачуна кварталне провизије или на основу године од 30/360 дана (у том случају обрачунски период износи 90 дана) или на основу стварног броја дана/360 (у том случају обрачунски период зависи од стварног броја дана и може да износи 90 дана +/- пар дана);</w:t>
      </w:r>
    </w:p>
    <w:p w14:paraId="7DB835A5" w14:textId="29EFE96B" w:rsidR="003508B5" w:rsidRPr="00BB1CBB" w:rsidRDefault="005A3029" w:rsidP="0039262F">
      <w:pPr>
        <w:pStyle w:val="KDParagraf"/>
        <w:rPr>
          <w:rFonts w:cs="Arial"/>
          <w:sz w:val="24"/>
          <w:szCs w:val="24"/>
        </w:rPr>
      </w:pPr>
      <w:r w:rsidRPr="00FA5DC2">
        <w:rPr>
          <w:rFonts w:cs="Arial"/>
          <w:sz w:val="24"/>
          <w:szCs w:val="24"/>
        </w:rPr>
        <w:t xml:space="preserve">Рачун мора бити достављен на адресу </w:t>
      </w:r>
      <w:r w:rsidR="00591222" w:rsidRPr="00FA5DC2">
        <w:rPr>
          <w:rFonts w:cs="Arial"/>
          <w:sz w:val="24"/>
          <w:szCs w:val="24"/>
        </w:rPr>
        <w:t>Корисника</w:t>
      </w:r>
      <w:r w:rsidRPr="00FA5DC2">
        <w:rPr>
          <w:rFonts w:cs="Arial"/>
          <w:sz w:val="24"/>
          <w:szCs w:val="24"/>
        </w:rPr>
        <w:t xml:space="preserve">: Јавно предузеће „Електропривреда Србије“ Београд, </w:t>
      </w:r>
      <w:r w:rsidR="00EE266A" w:rsidRPr="00FA5DC2">
        <w:rPr>
          <w:rFonts w:cs="Arial"/>
          <w:sz w:val="24"/>
          <w:szCs w:val="24"/>
        </w:rPr>
        <w:t xml:space="preserve">Улица </w:t>
      </w:r>
      <w:r w:rsidR="00FE3FD5">
        <w:rPr>
          <w:rFonts w:cs="Arial"/>
          <w:sz w:val="24"/>
          <w:szCs w:val="24"/>
          <w:lang w:val="sr-Cyrl-RS"/>
        </w:rPr>
        <w:t>Балканска бр. 13</w:t>
      </w:r>
      <w:r w:rsidRPr="00FA5DC2">
        <w:rPr>
          <w:rFonts w:cs="Arial"/>
          <w:sz w:val="24"/>
          <w:szCs w:val="24"/>
        </w:rPr>
        <w:t>,</w:t>
      </w:r>
      <w:r w:rsidR="00750A33" w:rsidRPr="00FA5DC2">
        <w:rPr>
          <w:rFonts w:cs="Arial"/>
          <w:sz w:val="24"/>
          <w:szCs w:val="24"/>
        </w:rPr>
        <w:t xml:space="preserve"> са обавезним прилозима</w:t>
      </w:r>
      <w:r w:rsidR="00BB1CBB">
        <w:rPr>
          <w:rFonts w:cs="Arial"/>
          <w:sz w:val="24"/>
          <w:szCs w:val="24"/>
        </w:rPr>
        <w:t xml:space="preserve">, </w:t>
      </w:r>
      <w:r w:rsidR="00BB1CBB">
        <w:rPr>
          <w:rFonts w:cs="Arial"/>
          <w:sz w:val="24"/>
          <w:szCs w:val="24"/>
          <w:lang w:val="sr-Cyrl-RS"/>
        </w:rPr>
        <w:t>односно, уколико се рачун издаје електро</w:t>
      </w:r>
      <w:r w:rsidR="00BB1CBB" w:rsidRPr="00E0498D">
        <w:rPr>
          <w:rFonts w:cs="Arial"/>
          <w:sz w:val="24"/>
          <w:szCs w:val="24"/>
        </w:rPr>
        <w:t xml:space="preserve">нски, и важећи је без печата и потписа, на е-маил </w:t>
      </w:r>
      <w:r w:rsidR="00A6675B" w:rsidRPr="00E0498D">
        <w:rPr>
          <w:rFonts w:cs="Arial"/>
          <w:sz w:val="24"/>
          <w:szCs w:val="24"/>
        </w:rPr>
        <w:t>адрес</w:t>
      </w:r>
      <w:r w:rsidR="00E0498D">
        <w:rPr>
          <w:rFonts w:cs="Arial"/>
          <w:sz w:val="24"/>
          <w:szCs w:val="24"/>
          <w:lang w:val="sr-Cyrl-RS"/>
        </w:rPr>
        <w:t>у</w:t>
      </w:r>
      <w:r w:rsidR="00BB1CBB" w:rsidRPr="00E0498D">
        <w:rPr>
          <w:rFonts w:cs="Arial"/>
          <w:sz w:val="24"/>
          <w:szCs w:val="24"/>
        </w:rPr>
        <w:t xml:space="preserve">: </w:t>
      </w:r>
      <w:r w:rsidR="00E0498D" w:rsidRPr="00E0498D">
        <w:rPr>
          <w:rFonts w:cs="Arial"/>
          <w:sz w:val="24"/>
          <w:szCs w:val="24"/>
          <w:u w:val="single"/>
        </w:rPr>
        <w:t>kreditieps</w:t>
      </w:r>
      <w:r w:rsidR="00BB1CBB" w:rsidRPr="00E0498D">
        <w:rPr>
          <w:rFonts w:cs="Arial"/>
          <w:sz w:val="24"/>
          <w:szCs w:val="24"/>
          <w:u w:val="single"/>
        </w:rPr>
        <w:t>@eps.rs</w:t>
      </w:r>
      <w:r w:rsidR="00E0498D">
        <w:t>.</w:t>
      </w:r>
    </w:p>
    <w:p w14:paraId="4EBB87EB" w14:textId="77777777" w:rsidR="00A630EE" w:rsidRPr="0039262F" w:rsidRDefault="00A630EE" w:rsidP="0039262F">
      <w:pPr>
        <w:pStyle w:val="KDParagraf"/>
        <w:rPr>
          <w:rFonts w:cs="Arial"/>
          <w:sz w:val="24"/>
          <w:szCs w:val="24"/>
        </w:rPr>
      </w:pPr>
      <w:r w:rsidRPr="00CC284E">
        <w:rPr>
          <w:rFonts w:cs="Arial"/>
          <w:sz w:val="24"/>
          <w:szCs w:val="24"/>
        </w:rPr>
        <w:t>У случају да је понуђач страно лице, плаћање</w:t>
      </w:r>
      <w:r w:rsidRPr="0039262F">
        <w:rPr>
          <w:rFonts w:cs="Arial"/>
          <w:sz w:val="24"/>
          <w:szCs w:val="24"/>
        </w:rPr>
        <w:t xml:space="preserve">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B74AFBB" w14:textId="7925D2BE" w:rsidR="00A630EE" w:rsidRPr="0039262F" w:rsidRDefault="00A630EE" w:rsidP="0039262F">
      <w:pPr>
        <w:pStyle w:val="KDParagraf"/>
        <w:rPr>
          <w:rFonts w:cs="Arial"/>
          <w:sz w:val="24"/>
          <w:szCs w:val="24"/>
        </w:rPr>
      </w:pPr>
      <w:r w:rsidRPr="0039262F">
        <w:rPr>
          <w:rFonts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005E023A">
        <w:rPr>
          <w:rFonts w:cs="Arial"/>
          <w:sz w:val="24"/>
          <w:szCs w:val="24"/>
        </w:rPr>
        <w:t xml:space="preserve">, </w:t>
      </w:r>
      <w:r w:rsidRPr="0039262F">
        <w:rPr>
          <w:rFonts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w:t>
      </w:r>
      <w:r w:rsidRPr="0039262F">
        <w:rPr>
          <w:rFonts w:cs="Arial"/>
          <w:sz w:val="24"/>
          <w:szCs w:val="24"/>
        </w:rPr>
        <w:lastRenderedPageBreak/>
        <w:t>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73" w:history="1">
        <w:r w:rsidR="00CA41DB" w:rsidRPr="00BB30A8">
          <w:rPr>
            <w:rStyle w:val="Hyperlink"/>
            <w:rFonts w:cs="Arial"/>
            <w:sz w:val="24"/>
            <w:szCs w:val="24"/>
          </w:rPr>
          <w:t>www.poreskauprava.gov.rs/sr/.../ugovori-dvostruko-oporezivanje</w:t>
        </w:r>
      </w:hyperlink>
      <w:r w:rsidR="00CA41DB">
        <w:rPr>
          <w:rFonts w:cs="Arial"/>
          <w:sz w:val="24"/>
          <w:szCs w:val="24"/>
          <w:lang w:val="sr-Cyrl-RS"/>
        </w:rPr>
        <w:t>)</w:t>
      </w:r>
      <w:r w:rsidRPr="0039262F">
        <w:rPr>
          <w:rFonts w:cs="Arial"/>
          <w:sz w:val="24"/>
          <w:szCs w:val="24"/>
        </w:rPr>
        <w:t xml:space="preserve">. </w:t>
      </w:r>
    </w:p>
    <w:p w14:paraId="4B4D7160" w14:textId="157A95B4" w:rsidR="00A630EE" w:rsidRPr="00E7337C" w:rsidRDefault="00A630EE" w:rsidP="00E7337C">
      <w:pPr>
        <w:pStyle w:val="KDParagraf"/>
        <w:rPr>
          <w:rFonts w:cs="Arial"/>
          <w:sz w:val="24"/>
          <w:szCs w:val="24"/>
        </w:rPr>
      </w:pPr>
      <w:r w:rsidRPr="00E7337C">
        <w:rPr>
          <w:rFonts w:cs="Arial"/>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74" w:history="1">
        <w:r w:rsidR="00CA41DB" w:rsidRPr="00BB30A8">
          <w:rPr>
            <w:rStyle w:val="Hyperlink"/>
            <w:rFonts w:cs="Arial"/>
            <w:sz w:val="24"/>
            <w:szCs w:val="24"/>
          </w:rPr>
          <w:t>www.mfin.gov.rs/закони</w:t>
        </w:r>
      </w:hyperlink>
      <w:r w:rsidR="00CA41DB">
        <w:rPr>
          <w:rFonts w:cs="Arial"/>
          <w:sz w:val="24"/>
          <w:szCs w:val="24"/>
          <w:lang w:val="sr-Cyrl-RS"/>
        </w:rPr>
        <w:t>)</w:t>
      </w:r>
      <w:r w:rsidRPr="00E7337C">
        <w:rPr>
          <w:rFonts w:cs="Arial"/>
          <w:sz w:val="24"/>
          <w:szCs w:val="24"/>
        </w:rPr>
        <w:t>, односно неће применити Уговор о избегавању двоструког опорезивања закључен са домицилном земљом понуђача.</w:t>
      </w:r>
    </w:p>
    <w:p w14:paraId="1860F7FA" w14:textId="77777777" w:rsidR="00A630EE" w:rsidRPr="00E7337C" w:rsidRDefault="00A630EE" w:rsidP="00E7337C">
      <w:pPr>
        <w:pStyle w:val="KDParagraf"/>
        <w:rPr>
          <w:rFonts w:cs="Arial"/>
          <w:sz w:val="24"/>
          <w:szCs w:val="24"/>
        </w:rPr>
      </w:pPr>
      <w:r w:rsidRPr="00E7337C">
        <w:rPr>
          <w:rFonts w:cs="Arial"/>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B15F03C" w14:textId="77777777" w:rsidR="00A630EE" w:rsidRPr="00E7337C" w:rsidRDefault="00A630EE" w:rsidP="00E7337C">
      <w:pPr>
        <w:pStyle w:val="KDParagraf"/>
        <w:rPr>
          <w:rFonts w:cs="Arial"/>
          <w:sz w:val="24"/>
          <w:szCs w:val="24"/>
        </w:rPr>
      </w:pPr>
      <w:r w:rsidRPr="00E7337C">
        <w:rPr>
          <w:rFonts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3AE1366" w14:textId="77777777" w:rsidR="00A630EE" w:rsidRPr="00E7337C" w:rsidRDefault="00A630EE" w:rsidP="00E7337C">
      <w:pPr>
        <w:pStyle w:val="KDParagraf"/>
        <w:rPr>
          <w:rFonts w:cs="Arial"/>
          <w:sz w:val="24"/>
          <w:szCs w:val="24"/>
        </w:rPr>
      </w:pPr>
      <w:r w:rsidRPr="00E7337C">
        <w:rPr>
          <w:rFonts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7E7D3C4" w14:textId="7A758410" w:rsidR="00A630EE" w:rsidRPr="00E7337C" w:rsidRDefault="00A630EE" w:rsidP="00E7337C">
      <w:pPr>
        <w:pStyle w:val="KDParagraf"/>
        <w:rPr>
          <w:rFonts w:cs="Arial"/>
          <w:sz w:val="24"/>
          <w:szCs w:val="24"/>
        </w:rPr>
      </w:pPr>
      <w:r w:rsidRPr="00E7337C">
        <w:rPr>
          <w:rFonts w:cs="Arial"/>
          <w:sz w:val="24"/>
          <w:szCs w:val="24"/>
        </w:rPr>
        <w:t xml:space="preserve">Наручилац ће обрачунати, одбити и  платити  порез по одбитку у складу са  пореским прописима Републике Србије, који су објављени на сајту Министарства </w:t>
      </w:r>
      <w:r w:rsidRPr="00DA63B6">
        <w:rPr>
          <w:rFonts w:cs="Arial"/>
          <w:sz w:val="24"/>
          <w:szCs w:val="24"/>
        </w:rPr>
        <w:t>финансија  (</w:t>
      </w:r>
      <w:hyperlink r:id="rId175" w:history="1">
        <w:r w:rsidR="00DA63B6" w:rsidRPr="00E6101B">
          <w:rPr>
            <w:rStyle w:val="Hyperlink"/>
            <w:sz w:val="24"/>
            <w:szCs w:val="24"/>
          </w:rPr>
          <w:t>www.mfin.gov.rs/zakoni</w:t>
        </w:r>
      </w:hyperlink>
      <w:r w:rsidRPr="00DA63B6">
        <w:rPr>
          <w:rFonts w:cs="Arial"/>
          <w:sz w:val="24"/>
          <w:szCs w:val="24"/>
        </w:rPr>
        <w:t>).</w:t>
      </w:r>
    </w:p>
    <w:p w14:paraId="3F5C36FC" w14:textId="266A6570" w:rsidR="00B00642" w:rsidRPr="00E7337C" w:rsidRDefault="00B00642" w:rsidP="00E7337C">
      <w:pPr>
        <w:pStyle w:val="KDParagraf"/>
        <w:rPr>
          <w:rFonts w:cs="Arial"/>
          <w:sz w:val="24"/>
          <w:szCs w:val="24"/>
        </w:rPr>
      </w:pPr>
      <w:r w:rsidRPr="00FA5DC2">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FA5DC2">
        <w:rPr>
          <w:rFonts w:cs="Arial"/>
          <w:sz w:val="24"/>
          <w:szCs w:val="24"/>
        </w:rPr>
        <w:t>Рачуни који</w:t>
      </w:r>
      <w:r w:rsidRPr="00FA5DC2">
        <w:rPr>
          <w:rFonts w:cs="Arial"/>
          <w:sz w:val="24"/>
          <w:szCs w:val="24"/>
        </w:rPr>
        <w:t xml:space="preserve"> не одговарају наведеним тачним називима, ће се сматрати неисправним. Уколико</w:t>
      </w:r>
      <w:r w:rsidR="00A375A6">
        <w:rPr>
          <w:rFonts w:cs="Arial"/>
          <w:sz w:val="24"/>
          <w:szCs w:val="24"/>
        </w:rPr>
        <w:t>, због коришћења различитих шиф</w:t>
      </w:r>
      <w:r w:rsidRPr="00FA5DC2">
        <w:rPr>
          <w:rFonts w:cs="Arial"/>
          <w:sz w:val="24"/>
          <w:szCs w:val="24"/>
        </w:rPr>
        <w:t>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A5DC2">
        <w:rPr>
          <w:rFonts w:cs="Arial"/>
          <w:sz w:val="24"/>
          <w:szCs w:val="24"/>
        </w:rPr>
        <w:t>зива из рачуна</w:t>
      </w:r>
      <w:r w:rsidRPr="00FA5DC2">
        <w:rPr>
          <w:rFonts w:cs="Arial"/>
          <w:sz w:val="24"/>
          <w:szCs w:val="24"/>
        </w:rPr>
        <w:t xml:space="preserve"> са захтеваним називима из конкурсне документације и прихваћене понуде.</w:t>
      </w:r>
    </w:p>
    <w:p w14:paraId="4FB641FB" w14:textId="77777777" w:rsidR="008D2B23" w:rsidRPr="00E7337C" w:rsidRDefault="008D2B23" w:rsidP="00E7337C">
      <w:pPr>
        <w:pStyle w:val="KDParagraf"/>
        <w:rPr>
          <w:rFonts w:cs="Arial"/>
          <w:sz w:val="24"/>
          <w:szCs w:val="24"/>
        </w:rPr>
      </w:pPr>
    </w:p>
    <w:p w14:paraId="1E0E0B42" w14:textId="77777777" w:rsidR="008D2B23" w:rsidRPr="00FA5DC2" w:rsidRDefault="008D2B23" w:rsidP="00FB3DBE">
      <w:pPr>
        <w:pStyle w:val="KDPodnaslov2"/>
        <w:numPr>
          <w:ilvl w:val="1"/>
          <w:numId w:val="18"/>
        </w:numPr>
        <w:spacing w:before="0"/>
        <w:jc w:val="both"/>
        <w:rPr>
          <w:rFonts w:cs="Arial"/>
          <w:sz w:val="24"/>
          <w:szCs w:val="24"/>
          <w:lang w:val="ru-RU"/>
        </w:rPr>
      </w:pPr>
      <w:bookmarkStart w:id="225" w:name="_Toc441651589"/>
      <w:bookmarkStart w:id="226" w:name="_Toc442559900"/>
      <w:r w:rsidRPr="00FA5DC2">
        <w:rPr>
          <w:rFonts w:cs="Arial"/>
          <w:sz w:val="24"/>
          <w:szCs w:val="24"/>
        </w:rPr>
        <w:t>Рок важења понуде</w:t>
      </w:r>
      <w:bookmarkEnd w:id="225"/>
      <w:bookmarkEnd w:id="226"/>
    </w:p>
    <w:p w14:paraId="1BD2AAFC" w14:textId="757364E3" w:rsidR="008D2B23" w:rsidRPr="00946A05" w:rsidRDefault="008D2B23" w:rsidP="00946A05">
      <w:pPr>
        <w:pStyle w:val="KDParagraf"/>
        <w:rPr>
          <w:rFonts w:cs="Arial"/>
          <w:sz w:val="24"/>
          <w:szCs w:val="24"/>
        </w:rPr>
      </w:pPr>
      <w:r w:rsidRPr="00946A05">
        <w:rPr>
          <w:rFonts w:cs="Arial"/>
          <w:sz w:val="24"/>
          <w:szCs w:val="24"/>
        </w:rPr>
        <w:t xml:space="preserve">Понуда мора да важи најмање </w:t>
      </w:r>
      <w:r w:rsidR="00EE266A" w:rsidRPr="003F1FC2">
        <w:rPr>
          <w:rFonts w:cs="Arial"/>
          <w:sz w:val="24"/>
          <w:szCs w:val="24"/>
        </w:rPr>
        <w:t>60</w:t>
      </w:r>
      <w:r w:rsidRPr="00946A05">
        <w:rPr>
          <w:rFonts w:cs="Arial"/>
          <w:sz w:val="24"/>
          <w:szCs w:val="24"/>
        </w:rPr>
        <w:t xml:space="preserve"> (</w:t>
      </w:r>
      <w:r w:rsidR="00EE266A" w:rsidRPr="00946A05">
        <w:rPr>
          <w:rFonts w:cs="Arial"/>
          <w:sz w:val="24"/>
          <w:szCs w:val="24"/>
        </w:rPr>
        <w:t>шезде</w:t>
      </w:r>
      <w:r w:rsidR="00B566EF" w:rsidRPr="00946A05">
        <w:rPr>
          <w:rFonts w:cs="Arial"/>
          <w:sz w:val="24"/>
          <w:szCs w:val="24"/>
        </w:rPr>
        <w:t>с</w:t>
      </w:r>
      <w:r w:rsidR="00591222" w:rsidRPr="00946A05">
        <w:rPr>
          <w:rFonts w:cs="Arial"/>
          <w:sz w:val="24"/>
          <w:szCs w:val="24"/>
        </w:rPr>
        <w:t>е</w:t>
      </w:r>
      <w:r w:rsidR="00B566EF" w:rsidRPr="00946A05">
        <w:rPr>
          <w:rFonts w:cs="Arial"/>
          <w:sz w:val="24"/>
          <w:szCs w:val="24"/>
        </w:rPr>
        <w:t>т</w:t>
      </w:r>
      <w:r w:rsidRPr="00946A05">
        <w:rPr>
          <w:rFonts w:cs="Arial"/>
          <w:sz w:val="24"/>
          <w:szCs w:val="24"/>
        </w:rPr>
        <w:t xml:space="preserve">) дана од дана отварања понуда. </w:t>
      </w:r>
    </w:p>
    <w:p w14:paraId="7BF64E60" w14:textId="77777777" w:rsidR="008D2B23" w:rsidRPr="00FA5DC2" w:rsidRDefault="008D2B23" w:rsidP="00946A05">
      <w:pPr>
        <w:pStyle w:val="KDParagraf"/>
        <w:rPr>
          <w:rFonts w:cs="Arial"/>
          <w:sz w:val="24"/>
          <w:szCs w:val="24"/>
        </w:rPr>
      </w:pPr>
      <w:r w:rsidRPr="00FA5DC2">
        <w:rPr>
          <w:rFonts w:cs="Arial"/>
          <w:sz w:val="24"/>
          <w:szCs w:val="24"/>
        </w:rPr>
        <w:t xml:space="preserve">У случају да понуђач наведе краћи рок важења понуде, понуда ће бити одбијена, као неприхватљива. </w:t>
      </w:r>
    </w:p>
    <w:p w14:paraId="3329A7FF" w14:textId="77777777" w:rsidR="005A3029" w:rsidRPr="00FA5DC2" w:rsidRDefault="005A3029" w:rsidP="00946A05">
      <w:pPr>
        <w:pStyle w:val="KDParagraf"/>
        <w:rPr>
          <w:rFonts w:cs="Arial"/>
          <w:sz w:val="24"/>
          <w:szCs w:val="24"/>
        </w:rPr>
      </w:pPr>
    </w:p>
    <w:p w14:paraId="601EA37F" w14:textId="77777777" w:rsidR="00EE266A" w:rsidRPr="00FA5DC2" w:rsidRDefault="00EA1DC1" w:rsidP="00FB3DBE">
      <w:pPr>
        <w:pStyle w:val="KDPodnaslov2"/>
        <w:numPr>
          <w:ilvl w:val="1"/>
          <w:numId w:val="18"/>
        </w:numPr>
        <w:spacing w:before="0"/>
        <w:jc w:val="both"/>
        <w:rPr>
          <w:rFonts w:cs="Arial"/>
          <w:sz w:val="24"/>
          <w:szCs w:val="24"/>
        </w:rPr>
      </w:pPr>
      <w:bookmarkStart w:id="227" w:name="_Toc441651593"/>
      <w:bookmarkStart w:id="228" w:name="_Toc442559904"/>
      <w:r w:rsidRPr="00FA5DC2">
        <w:rPr>
          <w:rFonts w:cs="Arial"/>
          <w:sz w:val="24"/>
          <w:szCs w:val="24"/>
        </w:rPr>
        <w:t>Средств</w:t>
      </w:r>
      <w:r w:rsidR="001574F9" w:rsidRPr="00FA5DC2">
        <w:rPr>
          <w:rFonts w:cs="Arial"/>
          <w:sz w:val="24"/>
          <w:szCs w:val="24"/>
        </w:rPr>
        <w:t>а</w:t>
      </w:r>
      <w:r w:rsidR="008D2B23" w:rsidRPr="00FA5DC2">
        <w:rPr>
          <w:rFonts w:cs="Arial"/>
          <w:sz w:val="24"/>
          <w:szCs w:val="24"/>
        </w:rPr>
        <w:t xml:space="preserve"> финансијског обезбеђења</w:t>
      </w:r>
      <w:bookmarkEnd w:id="227"/>
      <w:bookmarkEnd w:id="228"/>
      <w:r w:rsidRPr="00FA5DC2">
        <w:rPr>
          <w:rFonts w:cs="Arial"/>
          <w:sz w:val="24"/>
          <w:szCs w:val="24"/>
        </w:rPr>
        <w:t xml:space="preserve"> </w:t>
      </w:r>
      <w:r w:rsidR="00D82E95" w:rsidRPr="00FA5DC2">
        <w:rPr>
          <w:rFonts w:cs="Arial"/>
          <w:sz w:val="24"/>
          <w:szCs w:val="24"/>
          <w:lang w:val="sr-Cyrl-RS"/>
        </w:rPr>
        <w:t xml:space="preserve"> </w:t>
      </w:r>
    </w:p>
    <w:p w14:paraId="12733261" w14:textId="6BB06F0F" w:rsidR="0016654E" w:rsidRPr="00FA5DC2" w:rsidRDefault="0016654E" w:rsidP="0016654E">
      <w:pPr>
        <w:rPr>
          <w:rFonts w:cs="Arial"/>
          <w:sz w:val="24"/>
          <w:szCs w:val="24"/>
        </w:rPr>
      </w:pPr>
      <w:r w:rsidRPr="00FA5DC2">
        <w:rPr>
          <w:rFonts w:cs="Arial"/>
          <w:sz w:val="24"/>
          <w:szCs w:val="24"/>
        </w:rPr>
        <w:t>Наручилац користи право да захтева средства финансијског обезбеђења (у даљем тексу</w:t>
      </w:r>
      <w:r w:rsidR="00946A05">
        <w:rPr>
          <w:rFonts w:cs="Arial"/>
          <w:sz w:val="24"/>
          <w:szCs w:val="24"/>
          <w:lang w:val="sr-Cyrl-RS"/>
        </w:rPr>
        <w:t>:</w:t>
      </w:r>
      <w:r w:rsidRPr="00FA5DC2">
        <w:rPr>
          <w:rFonts w:cs="Arial"/>
          <w:sz w:val="24"/>
          <w:szCs w:val="24"/>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686074A6" w14:textId="4220231D" w:rsidR="0016654E" w:rsidRPr="00FA5DC2" w:rsidRDefault="0016654E" w:rsidP="0016654E">
      <w:pPr>
        <w:rPr>
          <w:rFonts w:cs="Arial"/>
          <w:sz w:val="24"/>
          <w:szCs w:val="24"/>
        </w:rPr>
      </w:pPr>
      <w:r w:rsidRPr="00FA5DC2">
        <w:rPr>
          <w:rFonts w:cs="Arial"/>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14:paraId="5767F419" w14:textId="77777777" w:rsidR="0016654E" w:rsidRPr="00C76C4D" w:rsidRDefault="0016654E" w:rsidP="0016654E">
      <w:pPr>
        <w:rPr>
          <w:rFonts w:cs="Arial"/>
          <w:sz w:val="24"/>
          <w:szCs w:val="24"/>
        </w:rPr>
      </w:pPr>
      <w:r w:rsidRPr="00C76C4D">
        <w:rPr>
          <w:rFonts w:cs="Arial"/>
          <w:sz w:val="24"/>
          <w:szCs w:val="24"/>
        </w:rPr>
        <w:lastRenderedPageBreak/>
        <w:t>Члан групе понуђача може бити налогодавац СФО.</w:t>
      </w:r>
    </w:p>
    <w:p w14:paraId="16CECF6B" w14:textId="2926F73A" w:rsidR="00BF410C" w:rsidRDefault="00F06629" w:rsidP="0016654E">
      <w:pPr>
        <w:rPr>
          <w:rFonts w:cs="Arial"/>
          <w:sz w:val="24"/>
          <w:szCs w:val="24"/>
        </w:rPr>
      </w:pPr>
      <w:r w:rsidRPr="00C76C4D">
        <w:rPr>
          <w:rFonts w:cs="Arial"/>
          <w:sz w:val="24"/>
          <w:szCs w:val="24"/>
          <w:lang w:val="sr-Cyrl-RS"/>
        </w:rPr>
        <w:t xml:space="preserve">Сва </w:t>
      </w:r>
      <w:r w:rsidR="0016654E" w:rsidRPr="00C76C4D">
        <w:rPr>
          <w:rFonts w:cs="Arial"/>
          <w:sz w:val="24"/>
          <w:szCs w:val="24"/>
        </w:rPr>
        <w:t>СФО</w:t>
      </w:r>
      <w:r w:rsidRPr="00C76C4D">
        <w:rPr>
          <w:rFonts w:cs="Arial"/>
          <w:sz w:val="24"/>
          <w:szCs w:val="24"/>
          <w:lang w:val="sr-Cyrl-RS"/>
        </w:rPr>
        <w:t xml:space="preserve"> Понуђача</w:t>
      </w:r>
      <w:r w:rsidR="00BF410C" w:rsidRPr="00C76C4D">
        <w:rPr>
          <w:rFonts w:cs="Arial"/>
          <w:sz w:val="24"/>
          <w:szCs w:val="24"/>
          <w:lang w:val="sr-Cyrl-RS"/>
        </w:rPr>
        <w:t xml:space="preserve"> мора</w:t>
      </w:r>
      <w:r w:rsidRPr="00C76C4D">
        <w:rPr>
          <w:rFonts w:cs="Arial"/>
          <w:sz w:val="24"/>
          <w:szCs w:val="24"/>
          <w:lang w:val="sr-Cyrl-RS"/>
        </w:rPr>
        <w:t>ју</w:t>
      </w:r>
      <w:r w:rsidR="0016654E" w:rsidRPr="00C76C4D">
        <w:rPr>
          <w:rFonts w:cs="Arial"/>
          <w:sz w:val="24"/>
          <w:szCs w:val="24"/>
        </w:rPr>
        <w:t xml:space="preserve"> да бу</w:t>
      </w:r>
      <w:r w:rsidR="00BF410C" w:rsidRPr="00C76C4D">
        <w:rPr>
          <w:rFonts w:cs="Arial"/>
          <w:sz w:val="24"/>
          <w:szCs w:val="24"/>
        </w:rPr>
        <w:t>д</w:t>
      </w:r>
      <w:r w:rsidRPr="00C76C4D">
        <w:rPr>
          <w:rFonts w:cs="Arial"/>
          <w:sz w:val="24"/>
          <w:szCs w:val="24"/>
          <w:lang w:val="sr-Cyrl-RS"/>
        </w:rPr>
        <w:t>у</w:t>
      </w:r>
      <w:r w:rsidR="00BF410C" w:rsidRPr="00C76C4D">
        <w:rPr>
          <w:rFonts w:cs="Arial"/>
          <w:sz w:val="24"/>
          <w:szCs w:val="24"/>
        </w:rPr>
        <w:t xml:space="preserve"> у валути у којој је и понуда.</w:t>
      </w:r>
    </w:p>
    <w:p w14:paraId="52957AE3" w14:textId="77777777" w:rsidR="0016654E" w:rsidRDefault="0016654E" w:rsidP="0016654E">
      <w:pPr>
        <w:rPr>
          <w:rFonts w:cs="Arial"/>
          <w:sz w:val="24"/>
          <w:szCs w:val="24"/>
        </w:rPr>
      </w:pPr>
      <w:r w:rsidRPr="00FA5DC2">
        <w:rPr>
          <w:rFonts w:cs="Arial"/>
          <w:sz w:val="24"/>
          <w:szCs w:val="24"/>
        </w:rPr>
        <w:t xml:space="preserve">Ако се за време трајања Уговора промене рокови за извршење уговорне обавезе, важност  СФО мора се продужити. </w:t>
      </w:r>
    </w:p>
    <w:p w14:paraId="4B9845BC" w14:textId="772CA99C" w:rsidR="00255A37" w:rsidRPr="00FA5DC2" w:rsidRDefault="00E17164" w:rsidP="0016654E">
      <w:pPr>
        <w:rPr>
          <w:rFonts w:cs="Arial"/>
          <w:b/>
          <w:sz w:val="24"/>
          <w:szCs w:val="24"/>
        </w:rPr>
      </w:pPr>
      <w:r w:rsidRPr="00CA41DB">
        <w:rPr>
          <w:rFonts w:cs="Arial"/>
          <w:b/>
          <w:sz w:val="24"/>
          <w:szCs w:val="24"/>
          <w:lang w:val="sr-Cyrl-RS"/>
        </w:rPr>
        <w:t>Банкарска г</w:t>
      </w:r>
      <w:r w:rsidR="00763B29" w:rsidRPr="00CA41DB">
        <w:rPr>
          <w:rFonts w:cs="Arial"/>
          <w:b/>
          <w:sz w:val="24"/>
          <w:szCs w:val="24"/>
          <w:lang w:val="sr-Cyrl-RS"/>
        </w:rPr>
        <w:t>аранција</w:t>
      </w:r>
      <w:r w:rsidR="00255A37" w:rsidRPr="00CA41DB">
        <w:rPr>
          <w:rFonts w:cs="Arial"/>
          <w:b/>
          <w:sz w:val="24"/>
          <w:szCs w:val="24"/>
        </w:rPr>
        <w:t xml:space="preserve"> за озбиљност понуде</w:t>
      </w:r>
    </w:p>
    <w:p w14:paraId="2BB80D06" w14:textId="345A2E8C" w:rsidR="00255A37" w:rsidRPr="00664017" w:rsidRDefault="00255A37" w:rsidP="00255A37">
      <w:pPr>
        <w:rPr>
          <w:rFonts w:cs="Arial"/>
          <w:sz w:val="24"/>
          <w:szCs w:val="24"/>
          <w:lang w:val="sr-Cyrl-RS"/>
        </w:rPr>
      </w:pPr>
      <w:r w:rsidRPr="00FA5DC2">
        <w:rPr>
          <w:rFonts w:cs="Arial"/>
          <w:sz w:val="24"/>
          <w:szCs w:val="24"/>
        </w:rPr>
        <w:t>Понуђач је обавезан</w:t>
      </w:r>
      <w:r w:rsidR="00441E7A">
        <w:rPr>
          <w:rFonts w:cs="Arial"/>
          <w:sz w:val="24"/>
          <w:szCs w:val="24"/>
        </w:rPr>
        <w:t xml:space="preserve"> да уз понуду Наручиоцу достави</w:t>
      </w:r>
      <w:r w:rsidR="00771188">
        <w:rPr>
          <w:rFonts w:cs="Arial"/>
          <w:sz w:val="24"/>
          <w:szCs w:val="24"/>
        </w:rPr>
        <w:t xml:space="preserve"> </w:t>
      </w:r>
      <w:r w:rsidR="00771188">
        <w:rPr>
          <w:rFonts w:cs="Arial"/>
          <w:sz w:val="24"/>
          <w:szCs w:val="24"/>
          <w:lang w:val="sr-Cyrl-RS"/>
        </w:rPr>
        <w:t xml:space="preserve">банкарску </w:t>
      </w:r>
      <w:r w:rsidR="00664017">
        <w:rPr>
          <w:rFonts w:cs="Arial"/>
          <w:sz w:val="24"/>
          <w:szCs w:val="24"/>
        </w:rPr>
        <w:t>гаранцију за озбиљност понуде</w:t>
      </w:r>
      <w:r w:rsidR="00281EF4">
        <w:rPr>
          <w:rFonts w:cs="Arial"/>
          <w:sz w:val="24"/>
          <w:szCs w:val="24"/>
        </w:rPr>
        <w:t xml:space="preserve">, </w:t>
      </w:r>
      <w:r w:rsidR="00281EF4">
        <w:rPr>
          <w:rFonts w:cs="Arial"/>
          <w:sz w:val="24"/>
          <w:szCs w:val="24"/>
          <w:lang w:val="sr-Cyrl-RS"/>
        </w:rPr>
        <w:t>у износу од 10% од понуђене цене</w:t>
      </w:r>
      <w:r w:rsidR="00281EF4" w:rsidRPr="00281EF4">
        <w:rPr>
          <w:rFonts w:eastAsia="Lucida Sans Unicode" w:cs="Arial"/>
          <w:kern w:val="1"/>
          <w:sz w:val="24"/>
          <w:szCs w:val="24"/>
          <w:lang w:val="sr-Cyrl-RS" w:eastAsia="zh-CN" w:bidi="hi-IN"/>
        </w:rPr>
        <w:t xml:space="preserve"> </w:t>
      </w:r>
      <w:r w:rsidR="00281EF4" w:rsidRPr="00FA5DC2">
        <w:rPr>
          <w:rFonts w:eastAsia="Lucida Sans Unicode" w:cs="Arial"/>
          <w:kern w:val="1"/>
          <w:sz w:val="24"/>
          <w:szCs w:val="24"/>
          <w:lang w:val="sr-Cyrl-RS" w:eastAsia="zh-CN" w:bidi="hi-IN"/>
        </w:rPr>
        <w:t>наведене у Обрасцу бр. 1 Понуде</w:t>
      </w:r>
      <w:r w:rsidR="00664017">
        <w:rPr>
          <w:rFonts w:cs="Arial"/>
          <w:sz w:val="24"/>
          <w:szCs w:val="24"/>
        </w:rPr>
        <w:t xml:space="preserve">, </w:t>
      </w:r>
      <w:r w:rsidR="00664017">
        <w:rPr>
          <w:rFonts w:cs="Arial"/>
          <w:sz w:val="24"/>
          <w:szCs w:val="24"/>
          <w:lang w:val="sr-Cyrl-RS"/>
        </w:rPr>
        <w:t>чији је</w:t>
      </w:r>
      <w:r w:rsidR="00664017">
        <w:rPr>
          <w:rFonts w:cs="Arial"/>
          <w:sz w:val="24"/>
          <w:szCs w:val="24"/>
        </w:rPr>
        <w:t xml:space="preserve"> </w:t>
      </w:r>
      <w:r w:rsidR="00664017" w:rsidRPr="00FA5DC2">
        <w:rPr>
          <w:rFonts w:cs="Arial"/>
          <w:sz w:val="24"/>
          <w:szCs w:val="24"/>
        </w:rPr>
        <w:t xml:space="preserve">рок важења </w:t>
      </w:r>
      <w:r w:rsidR="00664017" w:rsidRPr="00FA5DC2">
        <w:rPr>
          <w:rFonts w:cs="Arial"/>
          <w:sz w:val="24"/>
          <w:szCs w:val="24"/>
          <w:lang w:val="sr-Cyrl-RS"/>
        </w:rPr>
        <w:t>најмање</w:t>
      </w:r>
      <w:r w:rsidR="00664017" w:rsidRPr="00FA5DC2">
        <w:rPr>
          <w:rFonts w:cs="Arial"/>
          <w:sz w:val="24"/>
          <w:szCs w:val="24"/>
        </w:rPr>
        <w:t xml:space="preserve"> 30 дана дужи од рока важења понуде</w:t>
      </w:r>
      <w:r w:rsidR="00664017">
        <w:rPr>
          <w:rFonts w:cs="Arial"/>
          <w:sz w:val="24"/>
          <w:szCs w:val="24"/>
          <w:lang w:val="sr-Cyrl-RS"/>
        </w:rPr>
        <w:t>.</w:t>
      </w:r>
    </w:p>
    <w:p w14:paraId="143EC689" w14:textId="4B7A6983" w:rsidR="00771188" w:rsidRDefault="00771188" w:rsidP="00255A37">
      <w:pPr>
        <w:rPr>
          <w:rFonts w:cs="Arial"/>
          <w:sz w:val="24"/>
          <w:szCs w:val="24"/>
          <w:lang w:val="sr-Cyrl-RS"/>
        </w:rPr>
      </w:pPr>
      <w:r>
        <w:rPr>
          <w:rFonts w:cs="Arial"/>
          <w:sz w:val="24"/>
          <w:szCs w:val="24"/>
          <w:lang w:val="sr-Cyrl-RS"/>
        </w:rPr>
        <w:t>Модел банкарске гаранције за озбиљност понуде је дат у Прилогу 2</w:t>
      </w:r>
      <w:r w:rsidR="00915A37">
        <w:rPr>
          <w:rFonts w:cs="Arial"/>
          <w:sz w:val="24"/>
          <w:szCs w:val="24"/>
          <w:lang w:val="sr-Cyrl-RS"/>
        </w:rPr>
        <w:t>.</w:t>
      </w:r>
      <w:r>
        <w:rPr>
          <w:rFonts w:cs="Arial"/>
          <w:sz w:val="24"/>
          <w:szCs w:val="24"/>
          <w:lang w:val="sr-Cyrl-RS"/>
        </w:rPr>
        <w:t xml:space="preserve"> Конкурсне документације.</w:t>
      </w:r>
    </w:p>
    <w:p w14:paraId="6C23685D" w14:textId="6CF843E7" w:rsidR="00255A37" w:rsidRPr="00FA5DC2" w:rsidRDefault="00255A37" w:rsidP="00255A37">
      <w:pPr>
        <w:rPr>
          <w:rFonts w:cs="Arial"/>
          <w:sz w:val="24"/>
          <w:szCs w:val="24"/>
        </w:rPr>
      </w:pPr>
      <w:r w:rsidRPr="00FA5DC2">
        <w:rPr>
          <w:rFonts w:cs="Arial"/>
          <w:sz w:val="24"/>
          <w:szCs w:val="24"/>
        </w:rPr>
        <w:t xml:space="preserve">У  случају  да  изабрани  Понуђач  после  истека  рока  за  подношење  понуда,  а  у  року важења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w:t>
      </w:r>
      <w:r w:rsidR="002E12D9">
        <w:rPr>
          <w:rFonts w:cs="Arial"/>
          <w:sz w:val="24"/>
          <w:szCs w:val="24"/>
          <w:lang w:val="sr-Cyrl-RS"/>
        </w:rPr>
        <w:t>банкарске гаранције</w:t>
      </w:r>
      <w:r w:rsidRPr="00FA5DC2">
        <w:rPr>
          <w:rFonts w:cs="Arial"/>
          <w:sz w:val="24"/>
          <w:szCs w:val="24"/>
        </w:rPr>
        <w:t xml:space="preserve"> за  озбиљност  понуде.</w:t>
      </w:r>
    </w:p>
    <w:p w14:paraId="2567B1C5" w14:textId="209C9446" w:rsidR="00255A37" w:rsidRPr="00FA5DC2" w:rsidRDefault="002E12D9" w:rsidP="00255A37">
      <w:pPr>
        <w:rPr>
          <w:rFonts w:cs="Arial"/>
          <w:sz w:val="24"/>
          <w:szCs w:val="24"/>
        </w:rPr>
      </w:pPr>
      <w:r>
        <w:rPr>
          <w:rFonts w:cs="Arial"/>
          <w:sz w:val="24"/>
          <w:szCs w:val="24"/>
          <w:lang w:val="sr-Cyrl-RS"/>
        </w:rPr>
        <w:t>Банкарска гаранција за озбиљност понуде</w:t>
      </w:r>
      <w:r w:rsidR="00255A37" w:rsidRPr="00FA5DC2">
        <w:rPr>
          <w:rFonts w:cs="Arial"/>
          <w:sz w:val="24"/>
          <w:szCs w:val="24"/>
        </w:rPr>
        <w:t xml:space="preserve"> ће бити враћена </w:t>
      </w:r>
      <w:r w:rsidR="005E065F">
        <w:rPr>
          <w:rFonts w:cs="Arial"/>
          <w:sz w:val="24"/>
          <w:szCs w:val="24"/>
          <w:lang w:val="sr-Cyrl-RS"/>
        </w:rPr>
        <w:t>Изабраном понуђачу (</w:t>
      </w:r>
      <w:r w:rsidR="00255A37" w:rsidRPr="00FA5DC2">
        <w:rPr>
          <w:rFonts w:cs="Arial"/>
          <w:sz w:val="24"/>
          <w:szCs w:val="24"/>
        </w:rPr>
        <w:t>Пружаоцу</w:t>
      </w:r>
      <w:r w:rsidR="00CC6730">
        <w:rPr>
          <w:rFonts w:cs="Arial"/>
          <w:sz w:val="24"/>
          <w:szCs w:val="24"/>
        </w:rPr>
        <w:t xml:space="preserve"> </w:t>
      </w:r>
      <w:r w:rsidR="00CC6730">
        <w:rPr>
          <w:rFonts w:cs="Arial"/>
          <w:sz w:val="24"/>
          <w:szCs w:val="24"/>
          <w:lang w:val="sr-Cyrl-RS"/>
        </w:rPr>
        <w:t>услуге</w:t>
      </w:r>
      <w:r w:rsidR="005E065F">
        <w:rPr>
          <w:rFonts w:cs="Arial"/>
          <w:sz w:val="24"/>
          <w:szCs w:val="24"/>
          <w:lang w:val="sr-Cyrl-RS"/>
        </w:rPr>
        <w:t>) са којим је закључен уговор</w:t>
      </w:r>
      <w:r w:rsidR="00255A37" w:rsidRPr="00FA5DC2">
        <w:rPr>
          <w:rFonts w:cs="Arial"/>
          <w:sz w:val="24"/>
          <w:szCs w:val="24"/>
        </w:rPr>
        <w:t xml:space="preserve"> у року од </w:t>
      </w:r>
      <w:r>
        <w:rPr>
          <w:rFonts w:cs="Arial"/>
          <w:sz w:val="24"/>
          <w:szCs w:val="24"/>
          <w:lang w:val="sr-Cyrl-RS"/>
        </w:rPr>
        <w:t>8 (</w:t>
      </w:r>
      <w:r w:rsidR="00255A37" w:rsidRPr="00FA5DC2">
        <w:rPr>
          <w:rFonts w:cs="Arial"/>
          <w:sz w:val="24"/>
          <w:szCs w:val="24"/>
        </w:rPr>
        <w:t>осам</w:t>
      </w:r>
      <w:r>
        <w:rPr>
          <w:rFonts w:cs="Arial"/>
          <w:sz w:val="24"/>
          <w:szCs w:val="24"/>
          <w:lang w:val="sr-Cyrl-RS"/>
        </w:rPr>
        <w:t>)</w:t>
      </w:r>
      <w:r w:rsidR="00255A37" w:rsidRPr="00FA5DC2">
        <w:rPr>
          <w:rFonts w:cs="Arial"/>
          <w:sz w:val="24"/>
          <w:szCs w:val="24"/>
        </w:rPr>
        <w:t xml:space="preserve"> дана од дана предаје Кориснику средства финансијског обезбеђења која су захтевана у закљученом уговору.</w:t>
      </w:r>
    </w:p>
    <w:p w14:paraId="161BA152" w14:textId="5D221CFF" w:rsidR="00255A37" w:rsidRPr="00FA5DC2" w:rsidRDefault="002E12D9" w:rsidP="00255A37">
      <w:pPr>
        <w:rPr>
          <w:rFonts w:cs="Arial"/>
          <w:sz w:val="24"/>
          <w:szCs w:val="24"/>
        </w:rPr>
      </w:pPr>
      <w:r>
        <w:rPr>
          <w:rFonts w:cs="Arial"/>
          <w:sz w:val="24"/>
          <w:szCs w:val="24"/>
          <w:lang w:val="sr-Cyrl-RS"/>
        </w:rPr>
        <w:t>Банкарска гаранција за озбиљност понуде</w:t>
      </w:r>
      <w:r w:rsidRPr="00FA5DC2">
        <w:rPr>
          <w:rFonts w:cs="Arial"/>
          <w:sz w:val="24"/>
          <w:szCs w:val="24"/>
        </w:rPr>
        <w:t xml:space="preserve"> </w:t>
      </w:r>
      <w:r w:rsidR="00255A37" w:rsidRPr="00FA5DC2">
        <w:rPr>
          <w:rFonts w:cs="Arial"/>
          <w:sz w:val="24"/>
          <w:szCs w:val="24"/>
        </w:rPr>
        <w:t>ће бити враћена понуђачу са којим није закључен уговор одмах по закључењу уговора са понуђачем чија понуда буде изабрана као најповољнија.</w:t>
      </w:r>
    </w:p>
    <w:p w14:paraId="4D27FE46" w14:textId="6D86D403" w:rsidR="006A78E9" w:rsidRPr="00FA5DC2" w:rsidRDefault="006A78E9" w:rsidP="006A78E9">
      <w:pPr>
        <w:rPr>
          <w:rFonts w:cs="Arial"/>
          <w:b/>
          <w:sz w:val="24"/>
          <w:szCs w:val="24"/>
        </w:rPr>
      </w:pPr>
      <w:r w:rsidRPr="00CA41DB">
        <w:rPr>
          <w:rFonts w:cs="Arial"/>
          <w:b/>
          <w:sz w:val="24"/>
          <w:szCs w:val="24"/>
          <w:lang w:val="sr-Cyrl-RS"/>
        </w:rPr>
        <w:t>Банкарска гаранција</w:t>
      </w:r>
      <w:r w:rsidRPr="00CA41DB">
        <w:rPr>
          <w:rFonts w:cs="Arial"/>
          <w:b/>
          <w:sz w:val="24"/>
          <w:szCs w:val="24"/>
        </w:rPr>
        <w:t xml:space="preserve"> за </w:t>
      </w:r>
      <w:r w:rsidRPr="00CA41DB">
        <w:rPr>
          <w:rFonts w:cs="Arial"/>
          <w:b/>
          <w:sz w:val="24"/>
          <w:szCs w:val="24"/>
          <w:lang w:val="sr-Cyrl-RS"/>
        </w:rPr>
        <w:t>добро извршење посла</w:t>
      </w:r>
    </w:p>
    <w:p w14:paraId="77214B4D" w14:textId="77E4C506" w:rsidR="00740FB2" w:rsidRPr="00F951F6" w:rsidRDefault="00740FB2" w:rsidP="00740FB2">
      <w:pPr>
        <w:rPr>
          <w:rFonts w:cs="Arial"/>
          <w:sz w:val="24"/>
          <w:szCs w:val="24"/>
        </w:rPr>
      </w:pPr>
      <w:r w:rsidRPr="00CA4CFB">
        <w:rPr>
          <w:rFonts w:cs="Arial"/>
          <w:sz w:val="24"/>
          <w:szCs w:val="24"/>
          <w:lang w:val="sr-Cyrl-RS"/>
        </w:rPr>
        <w:t>У року од 5</w:t>
      </w:r>
      <w:r w:rsidR="00CA41DB">
        <w:rPr>
          <w:rFonts w:cs="Arial"/>
          <w:sz w:val="24"/>
          <w:szCs w:val="24"/>
          <w:lang w:val="sr-Cyrl-RS"/>
        </w:rPr>
        <w:t xml:space="preserve"> (пет)</w:t>
      </w:r>
      <w:r w:rsidRPr="00CA4CFB">
        <w:rPr>
          <w:rFonts w:cs="Arial"/>
          <w:sz w:val="24"/>
          <w:szCs w:val="24"/>
          <w:lang w:val="sr-Cyrl-RS"/>
        </w:rPr>
        <w:t xml:space="preserve"> радних дана од дана</w:t>
      </w:r>
      <w:r w:rsidRPr="00CA4CFB">
        <w:rPr>
          <w:rFonts w:cs="Arial"/>
          <w:sz w:val="24"/>
          <w:szCs w:val="24"/>
        </w:rPr>
        <w:t xml:space="preserve"> </w:t>
      </w:r>
      <w:r w:rsidRPr="00CA4CFB">
        <w:rPr>
          <w:rFonts w:cs="Arial"/>
          <w:sz w:val="24"/>
          <w:szCs w:val="24"/>
          <w:lang w:val="sr-Cyrl-RS"/>
        </w:rPr>
        <w:t>потписивања</w:t>
      </w:r>
      <w:r w:rsidRPr="00CA4CFB">
        <w:rPr>
          <w:rFonts w:cs="Arial"/>
          <w:sz w:val="24"/>
          <w:szCs w:val="24"/>
        </w:rPr>
        <w:t xml:space="preserve"> уговора, Банка ће, као средство за обезбеђење доброг извршења посла, Наручиоцу предати </w:t>
      </w:r>
      <w:r w:rsidRPr="00CA4CFB">
        <w:rPr>
          <w:rFonts w:cs="Arial"/>
          <w:sz w:val="24"/>
          <w:szCs w:val="24"/>
          <w:lang w:val="sr-Cyrl-RS"/>
        </w:rPr>
        <w:t>банкарску гаранцију</w:t>
      </w:r>
      <w:r>
        <w:rPr>
          <w:rFonts w:cs="Arial"/>
          <w:sz w:val="24"/>
          <w:szCs w:val="24"/>
        </w:rPr>
        <w:t xml:space="preserve"> </w:t>
      </w:r>
      <w:r>
        <w:rPr>
          <w:rFonts w:cs="Arial"/>
          <w:sz w:val="24"/>
          <w:szCs w:val="24"/>
          <w:lang w:val="sr-Cyrl-RS"/>
        </w:rPr>
        <w:t xml:space="preserve">за добро извршење посла </w:t>
      </w:r>
      <w:r>
        <w:rPr>
          <w:rFonts w:cs="Arial"/>
          <w:sz w:val="24"/>
          <w:szCs w:val="24"/>
        </w:rPr>
        <w:t>у</w:t>
      </w:r>
      <w:r w:rsidRPr="00CA4CFB">
        <w:rPr>
          <w:rFonts w:cs="Arial"/>
          <w:sz w:val="24"/>
          <w:szCs w:val="24"/>
        </w:rPr>
        <w:t xml:space="preserve"> износ</w:t>
      </w:r>
      <w:r>
        <w:rPr>
          <w:rFonts w:cs="Arial"/>
          <w:sz w:val="24"/>
          <w:szCs w:val="24"/>
          <w:lang w:val="sr-Cyrl-RS"/>
        </w:rPr>
        <w:t>у</w:t>
      </w:r>
      <w:r w:rsidRPr="00CA4CFB">
        <w:rPr>
          <w:rFonts w:cs="Arial"/>
          <w:sz w:val="24"/>
          <w:szCs w:val="24"/>
        </w:rPr>
        <w:t xml:space="preserve"> од </w:t>
      </w:r>
      <w:r w:rsidRPr="00CA4CFB">
        <w:rPr>
          <w:rFonts w:cs="Arial"/>
          <w:sz w:val="24"/>
          <w:szCs w:val="24"/>
          <w:lang w:val="sr-Cyrl-RS"/>
        </w:rPr>
        <w:t>10</w:t>
      </w:r>
      <w:r w:rsidRPr="00CA4CFB">
        <w:rPr>
          <w:rFonts w:cs="Arial"/>
          <w:sz w:val="24"/>
          <w:szCs w:val="24"/>
        </w:rPr>
        <w:t xml:space="preserve">% </w:t>
      </w:r>
      <w:r w:rsidRPr="00EC0FF4">
        <w:rPr>
          <w:rFonts w:cs="Arial"/>
          <w:sz w:val="24"/>
          <w:szCs w:val="24"/>
          <w:lang w:val="sr-Cyrl-RS"/>
        </w:rPr>
        <w:t xml:space="preserve">од </w:t>
      </w:r>
      <w:r w:rsidRPr="00EC0FF4">
        <w:rPr>
          <w:rFonts w:cs="Arial"/>
          <w:sz w:val="24"/>
          <w:szCs w:val="24"/>
        </w:rPr>
        <w:t xml:space="preserve">вредности </w:t>
      </w:r>
      <w:r w:rsidRPr="00EC0FF4">
        <w:rPr>
          <w:rFonts w:cs="Arial"/>
          <w:sz w:val="24"/>
          <w:szCs w:val="24"/>
          <w:lang w:val="sr-Cyrl-RS"/>
        </w:rPr>
        <w:t>Уговора</w:t>
      </w:r>
      <w:r>
        <w:rPr>
          <w:rFonts w:cs="Arial"/>
          <w:sz w:val="24"/>
          <w:szCs w:val="24"/>
        </w:rPr>
        <w:t xml:space="preserve">, чији је рок важења </w:t>
      </w:r>
      <w:r>
        <w:rPr>
          <w:rFonts w:cs="Arial"/>
          <w:sz w:val="24"/>
          <w:szCs w:val="24"/>
          <w:lang w:val="sr-Cyrl-RS"/>
        </w:rPr>
        <w:t>најмање</w:t>
      </w:r>
      <w:r w:rsidRPr="00CA4CFB">
        <w:rPr>
          <w:rFonts w:cs="Arial"/>
          <w:sz w:val="24"/>
          <w:szCs w:val="24"/>
        </w:rPr>
        <w:t xml:space="preserve"> 30 дана дужи од </w:t>
      </w:r>
      <w:r w:rsidR="00F951F6">
        <w:rPr>
          <w:rFonts w:cs="Arial"/>
          <w:sz w:val="24"/>
          <w:szCs w:val="24"/>
          <w:lang w:val="sr-Cyrl-RS"/>
        </w:rPr>
        <w:t>рока извршења услуга.</w:t>
      </w:r>
    </w:p>
    <w:p w14:paraId="21DDE731" w14:textId="3819EF76" w:rsidR="00740FB2" w:rsidRDefault="00740FB2" w:rsidP="00740FB2">
      <w:pPr>
        <w:rPr>
          <w:rFonts w:cs="Arial"/>
          <w:sz w:val="24"/>
          <w:szCs w:val="24"/>
          <w:lang w:val="sr-Cyrl-RS"/>
        </w:rPr>
      </w:pPr>
      <w:bookmarkStart w:id="229" w:name="_Toc441651599"/>
      <w:bookmarkStart w:id="230" w:name="_Toc442559910"/>
      <w:r>
        <w:rPr>
          <w:rFonts w:cs="Arial"/>
          <w:sz w:val="24"/>
          <w:szCs w:val="24"/>
          <w:lang w:val="sr-Cyrl-RS"/>
        </w:rPr>
        <w:t>Модел банкарске гаранције за добро извршење посла је дат у Прилогу 3. Конкурсне документације.</w:t>
      </w:r>
    </w:p>
    <w:bookmarkEnd w:id="229"/>
    <w:bookmarkEnd w:id="230"/>
    <w:p w14:paraId="572549DA" w14:textId="77777777" w:rsidR="00E27EBC" w:rsidRDefault="001B30D6" w:rsidP="00A35129">
      <w:pPr>
        <w:rPr>
          <w:rFonts w:cs="Arial"/>
          <w:sz w:val="24"/>
          <w:szCs w:val="24"/>
        </w:rPr>
      </w:pPr>
      <w:r w:rsidRPr="001B30D6">
        <w:rPr>
          <w:rFonts w:cs="Arial"/>
          <w:sz w:val="24"/>
          <w:szCs w:val="24"/>
          <w:lang w:val="sr-Cyrl-RS"/>
        </w:rPr>
        <w:t xml:space="preserve">Банкарска гаранција за добро извршење посла </w:t>
      </w:r>
      <w:r w:rsidR="00EA1DC1" w:rsidRPr="001B30D6">
        <w:rPr>
          <w:rFonts w:cs="Arial"/>
          <w:sz w:val="24"/>
          <w:szCs w:val="24"/>
        </w:rPr>
        <w:t xml:space="preserve">може бити наплаћена у случају да изабрани понуђач не буде извршавао своје уговорне обавезе у роковима и на начин предвиђен уговором. </w:t>
      </w:r>
    </w:p>
    <w:p w14:paraId="532582CF" w14:textId="4C8F090F" w:rsidR="0016654E" w:rsidRPr="00FA5DC2" w:rsidRDefault="00EA1DC1" w:rsidP="00A35129">
      <w:pPr>
        <w:rPr>
          <w:rFonts w:cs="Arial"/>
          <w:b/>
          <w:bCs/>
          <w:iCs/>
          <w:sz w:val="24"/>
          <w:szCs w:val="24"/>
        </w:rPr>
      </w:pPr>
      <w:r w:rsidRPr="00FA5DC2">
        <w:rPr>
          <w:rFonts w:cs="Arial"/>
          <w:b/>
          <w:bCs/>
          <w:iCs/>
          <w:sz w:val="24"/>
          <w:szCs w:val="24"/>
        </w:rPr>
        <w:t>Достављање средстава финансијског обезбеђења</w:t>
      </w:r>
    </w:p>
    <w:p w14:paraId="611819B6" w14:textId="77777777" w:rsidR="0016654E" w:rsidRPr="008B0050" w:rsidRDefault="0016654E" w:rsidP="0016654E">
      <w:pPr>
        <w:tabs>
          <w:tab w:val="left" w:pos="567"/>
          <w:tab w:val="left" w:pos="709"/>
        </w:tabs>
        <w:spacing w:after="120"/>
        <w:rPr>
          <w:rFonts w:eastAsia="TimesNewRomanPSMT" w:cs="Arial"/>
          <w:bCs/>
          <w:color w:val="00B0F0"/>
          <w:sz w:val="24"/>
          <w:szCs w:val="24"/>
        </w:rPr>
      </w:pPr>
      <w:r w:rsidRPr="00FA5DC2">
        <w:rPr>
          <w:rFonts w:eastAsia="TimesNewRomanPSMT" w:cs="Arial"/>
          <w:bCs/>
          <w:sz w:val="24"/>
          <w:szCs w:val="24"/>
        </w:rPr>
        <w:t xml:space="preserve">Средство финансијског обезбеђења за  озбиљност понуде доставља се као </w:t>
      </w:r>
      <w:r w:rsidRPr="008B0050">
        <w:rPr>
          <w:rFonts w:eastAsia="TimesNewRomanPSMT" w:cs="Arial"/>
          <w:bCs/>
          <w:sz w:val="24"/>
          <w:szCs w:val="24"/>
        </w:rPr>
        <w:t>саставни део понуде.</w:t>
      </w:r>
    </w:p>
    <w:p w14:paraId="30D17265" w14:textId="324FC50F" w:rsidR="00E1237F" w:rsidRPr="001A1631" w:rsidRDefault="00E1237F" w:rsidP="00E1237F">
      <w:pPr>
        <w:rPr>
          <w:rFonts w:cs="Arial"/>
          <w:b/>
          <w:sz w:val="24"/>
          <w:szCs w:val="24"/>
          <w:lang w:val="sr-Cyrl-RS"/>
        </w:rPr>
      </w:pPr>
      <w:r w:rsidRPr="008B0050">
        <w:rPr>
          <w:rFonts w:cs="Arial"/>
          <w:bCs/>
          <w:sz w:val="24"/>
          <w:szCs w:val="24"/>
        </w:rPr>
        <w:t xml:space="preserve">Средство финансијског обезбеђења за добро извршење посла доставља </w:t>
      </w:r>
      <w:r w:rsidR="008B0050" w:rsidRPr="008B0050">
        <w:rPr>
          <w:rFonts w:cs="Arial"/>
          <w:bCs/>
          <w:sz w:val="24"/>
          <w:szCs w:val="24"/>
          <w:lang w:val="sr-Cyrl-RS"/>
        </w:rPr>
        <w:t xml:space="preserve">се </w:t>
      </w:r>
      <w:r w:rsidRPr="009065BF">
        <w:rPr>
          <w:rFonts w:cs="Arial"/>
          <w:bCs/>
          <w:sz w:val="24"/>
          <w:szCs w:val="24"/>
        </w:rPr>
        <w:t xml:space="preserve">лично или поштом на адресу: </w:t>
      </w:r>
      <w:r w:rsidRPr="009065BF">
        <w:rPr>
          <w:rFonts w:cs="Arial"/>
          <w:b/>
          <w:bCs/>
          <w:sz w:val="24"/>
          <w:szCs w:val="24"/>
        </w:rPr>
        <w:t>Јавно предузеће „Електропривреда Србије“ Београд, Улица</w:t>
      </w:r>
      <w:r w:rsidR="000A4F9A" w:rsidRPr="009065BF">
        <w:rPr>
          <w:rFonts w:cs="Arial"/>
          <w:b/>
          <w:bCs/>
          <w:sz w:val="24"/>
          <w:szCs w:val="24"/>
          <w:lang w:val="sr-Cyrl-RS"/>
        </w:rPr>
        <w:t xml:space="preserve"> Масарикова 1-3</w:t>
      </w:r>
      <w:r w:rsidR="004B1BEF" w:rsidRPr="009065BF">
        <w:rPr>
          <w:rFonts w:cs="Arial"/>
          <w:b/>
          <w:bCs/>
          <w:sz w:val="24"/>
          <w:szCs w:val="24"/>
          <w:lang w:val="sr-Cyrl-RS"/>
        </w:rPr>
        <w:t>,</w:t>
      </w:r>
      <w:r w:rsidR="000A4F9A" w:rsidRPr="009065BF">
        <w:rPr>
          <w:rFonts w:cs="Arial"/>
          <w:b/>
          <w:bCs/>
          <w:sz w:val="24"/>
          <w:szCs w:val="24"/>
          <w:lang w:val="sr-Cyrl-RS"/>
        </w:rPr>
        <w:t xml:space="preserve"> Сектор за финансијске послове, Служба кредита и инвестиција</w:t>
      </w:r>
      <w:r w:rsidR="008C0DBF" w:rsidRPr="009065BF">
        <w:rPr>
          <w:rFonts w:cs="Arial"/>
          <w:b/>
          <w:bCs/>
          <w:sz w:val="24"/>
          <w:szCs w:val="24"/>
          <w:lang w:val="sr-Cyrl-RS"/>
        </w:rPr>
        <w:t xml:space="preserve"> </w:t>
      </w:r>
      <w:r w:rsidRPr="009065BF">
        <w:rPr>
          <w:rFonts w:cs="Arial"/>
          <w:b/>
          <w:i/>
          <w:sz w:val="24"/>
          <w:szCs w:val="24"/>
        </w:rPr>
        <w:t>са назнаком:</w:t>
      </w:r>
      <w:r w:rsidRPr="009065BF">
        <w:rPr>
          <w:rFonts w:cs="Arial"/>
          <w:b/>
          <w:sz w:val="24"/>
          <w:szCs w:val="24"/>
        </w:rPr>
        <w:t xml:space="preserve"> Средство финансијског обезбеђења за</w:t>
      </w:r>
      <w:r w:rsidR="00E27EBC" w:rsidRPr="009065BF">
        <w:rPr>
          <w:rFonts w:cs="Arial"/>
          <w:b/>
          <w:sz w:val="24"/>
          <w:szCs w:val="24"/>
          <w:lang w:val="sr-Cyrl-RS"/>
        </w:rPr>
        <w:t xml:space="preserve"> </w:t>
      </w:r>
      <w:r w:rsidR="006559AA" w:rsidRPr="009065BF">
        <w:rPr>
          <w:rFonts w:cs="Arial"/>
          <w:b/>
          <w:sz w:val="24"/>
          <w:szCs w:val="24"/>
        </w:rPr>
        <w:t>ЈНО/1000/0001/2018</w:t>
      </w:r>
      <w:r w:rsidR="008C0DBF" w:rsidRPr="009065BF">
        <w:rPr>
          <w:rFonts w:cs="Arial"/>
          <w:b/>
          <w:sz w:val="24"/>
          <w:szCs w:val="24"/>
        </w:rPr>
        <w:t xml:space="preserve"> </w:t>
      </w:r>
      <w:r w:rsidR="008C0DBF" w:rsidRPr="009065BF">
        <w:rPr>
          <w:rFonts w:cs="Arial"/>
          <w:b/>
          <w:sz w:val="24"/>
          <w:szCs w:val="24"/>
          <w:lang w:val="sr-Cyrl-RS"/>
        </w:rPr>
        <w:t>(</w:t>
      </w:r>
      <w:r w:rsidR="008C0DBF" w:rsidRPr="009065BF">
        <w:rPr>
          <w:rFonts w:cs="Arial"/>
          <w:b/>
          <w:sz w:val="24"/>
          <w:szCs w:val="24"/>
        </w:rPr>
        <w:t>1407/2018</w:t>
      </w:r>
      <w:r w:rsidR="008C0DBF" w:rsidRPr="009065BF">
        <w:rPr>
          <w:rFonts w:cs="Arial"/>
          <w:b/>
          <w:sz w:val="24"/>
          <w:szCs w:val="24"/>
          <w:lang w:val="sr-Cyrl-RS"/>
        </w:rPr>
        <w:t>)</w:t>
      </w:r>
      <w:r w:rsidR="001A1631">
        <w:rPr>
          <w:rFonts w:cs="Arial"/>
          <w:b/>
          <w:sz w:val="24"/>
          <w:szCs w:val="24"/>
        </w:rPr>
        <w:t>.</w:t>
      </w:r>
    </w:p>
    <w:p w14:paraId="644A123E" w14:textId="77777777" w:rsidR="00B05B77" w:rsidRPr="008C0DBF" w:rsidRDefault="00B05B77" w:rsidP="00E1237F">
      <w:pPr>
        <w:rPr>
          <w:rFonts w:cs="Arial"/>
          <w:b/>
          <w:sz w:val="24"/>
          <w:szCs w:val="24"/>
          <w:lang w:val="sr-Cyrl-RS"/>
        </w:rPr>
      </w:pPr>
    </w:p>
    <w:p w14:paraId="48225AC5" w14:textId="77777777" w:rsidR="0085348E" w:rsidRPr="00FA5DC2" w:rsidRDefault="0085348E" w:rsidP="00FB3DBE">
      <w:pPr>
        <w:pStyle w:val="KDPodnaslov2"/>
        <w:numPr>
          <w:ilvl w:val="1"/>
          <w:numId w:val="18"/>
        </w:numPr>
        <w:spacing w:before="0"/>
        <w:jc w:val="both"/>
        <w:rPr>
          <w:rFonts w:cs="Arial"/>
          <w:sz w:val="24"/>
          <w:szCs w:val="24"/>
        </w:rPr>
      </w:pPr>
      <w:r w:rsidRPr="00FA5DC2">
        <w:rPr>
          <w:rFonts w:cs="Arial"/>
          <w:sz w:val="24"/>
          <w:szCs w:val="24"/>
        </w:rPr>
        <w:lastRenderedPageBreak/>
        <w:t>Начин означавања поверљивих података у понуди</w:t>
      </w:r>
    </w:p>
    <w:p w14:paraId="690117EC"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9FFA933"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Наручилац може да одбије да пружи информацију која би значила повреду поверљивости података добијених у понуди. </w:t>
      </w:r>
    </w:p>
    <w:p w14:paraId="100AFC05"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0731446"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ће као поверљива третирати она документа која у десном горњем углу великим словима имају исписано „ПОВЕРЉИВО“.</w:t>
      </w:r>
    </w:p>
    <w:p w14:paraId="29DD8DB5"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не одговара за поверљивост података који нису означени на горе наведени начин.</w:t>
      </w:r>
    </w:p>
    <w:p w14:paraId="33922F26"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A2788D8"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9B97740"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B208F3E"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B2411D2" w14:textId="77777777" w:rsidR="0085348E" w:rsidRPr="00FA5DC2" w:rsidRDefault="0085348E" w:rsidP="0085348E">
      <w:pPr>
        <w:autoSpaceDE w:val="0"/>
        <w:autoSpaceDN w:val="0"/>
        <w:adjustRightInd w:val="0"/>
        <w:spacing w:before="0"/>
        <w:rPr>
          <w:rFonts w:eastAsia="TimesNewRomanPSMT" w:cs="Arial"/>
          <w:bCs/>
          <w:color w:val="00B0F0"/>
          <w:sz w:val="24"/>
          <w:szCs w:val="24"/>
        </w:rPr>
      </w:pPr>
    </w:p>
    <w:p w14:paraId="71CC6606" w14:textId="77777777" w:rsidR="0085348E" w:rsidRPr="00FA5DC2" w:rsidRDefault="0085348E" w:rsidP="00FB3DBE">
      <w:pPr>
        <w:pStyle w:val="KDPodnaslov2"/>
        <w:numPr>
          <w:ilvl w:val="1"/>
          <w:numId w:val="18"/>
        </w:numPr>
        <w:spacing w:before="0"/>
        <w:jc w:val="both"/>
        <w:rPr>
          <w:rFonts w:cs="Arial"/>
          <w:sz w:val="24"/>
          <w:szCs w:val="24"/>
        </w:rPr>
      </w:pPr>
      <w:r w:rsidRPr="00FA5DC2">
        <w:rPr>
          <w:rFonts w:cs="Arial"/>
          <w:sz w:val="24"/>
          <w:szCs w:val="24"/>
        </w:rPr>
        <w:t>Поштовање обавеза које произлазе из прописа о заштити на раду и других прописа</w:t>
      </w:r>
    </w:p>
    <w:p w14:paraId="4972F1FC"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9BA297C" w14:textId="77777777" w:rsidR="0085348E" w:rsidRPr="00FA5DC2" w:rsidRDefault="0085348E" w:rsidP="0085348E">
      <w:pPr>
        <w:pStyle w:val="KDParagraf"/>
        <w:spacing w:before="0"/>
        <w:rPr>
          <w:rFonts w:cs="Arial"/>
          <w:sz w:val="24"/>
          <w:szCs w:val="24"/>
          <w:lang w:val="ru-RU"/>
        </w:rPr>
      </w:pPr>
    </w:p>
    <w:p w14:paraId="55D66B30" w14:textId="77777777" w:rsidR="0085348E" w:rsidRPr="00FA5DC2" w:rsidRDefault="0085348E" w:rsidP="00FB3DBE">
      <w:pPr>
        <w:pStyle w:val="KDPodnaslov2"/>
        <w:numPr>
          <w:ilvl w:val="1"/>
          <w:numId w:val="18"/>
        </w:numPr>
        <w:spacing w:before="0"/>
        <w:jc w:val="both"/>
        <w:rPr>
          <w:rFonts w:cs="Arial"/>
          <w:sz w:val="24"/>
          <w:szCs w:val="24"/>
        </w:rPr>
      </w:pPr>
      <w:r w:rsidRPr="00FA5DC2">
        <w:rPr>
          <w:rFonts w:cs="Arial"/>
          <w:sz w:val="24"/>
          <w:szCs w:val="24"/>
        </w:rPr>
        <w:t xml:space="preserve">Накнада за коришћење </w:t>
      </w:r>
      <w:r w:rsidR="00447B2F" w:rsidRPr="00FA5DC2">
        <w:rPr>
          <w:rFonts w:cs="Arial"/>
          <w:sz w:val="24"/>
          <w:szCs w:val="24"/>
        </w:rPr>
        <w:t>ауторских права као део права интелектуалне својине</w:t>
      </w:r>
    </w:p>
    <w:p w14:paraId="1DDAF4EB"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Накнаду за коришћење </w:t>
      </w:r>
      <w:r w:rsidR="00447B2F" w:rsidRPr="000820F0">
        <w:rPr>
          <w:rFonts w:eastAsia="TimesNewRomanPSMT" w:cs="Arial"/>
          <w:bCs/>
          <w:sz w:val="24"/>
          <w:szCs w:val="24"/>
        </w:rPr>
        <w:t>ауторских права као део права интелектуалне својине</w:t>
      </w:r>
      <w:r w:rsidRPr="000820F0">
        <w:rPr>
          <w:rFonts w:eastAsia="TimesNewRomanPSMT" w:cs="Arial"/>
          <w:bCs/>
          <w:sz w:val="24"/>
          <w:szCs w:val="24"/>
        </w:rPr>
        <w:t>, као и одговорност за повреду заштићених права интелектуалне својине трећих лица сноси понуђач.</w:t>
      </w:r>
    </w:p>
    <w:p w14:paraId="73F2A519" w14:textId="77777777" w:rsidR="008F774C" w:rsidRPr="000820F0" w:rsidRDefault="008F774C" w:rsidP="000820F0">
      <w:pPr>
        <w:tabs>
          <w:tab w:val="left" w:pos="567"/>
          <w:tab w:val="left" w:pos="709"/>
        </w:tabs>
        <w:spacing w:after="120"/>
        <w:rPr>
          <w:rFonts w:eastAsia="TimesNewRomanPSMT" w:cs="Arial"/>
          <w:bCs/>
          <w:sz w:val="24"/>
          <w:szCs w:val="24"/>
        </w:rPr>
      </w:pPr>
    </w:p>
    <w:p w14:paraId="3EB4A618" w14:textId="77777777" w:rsidR="0085348E" w:rsidRPr="00FA5DC2" w:rsidRDefault="008F774C" w:rsidP="00FB3DBE">
      <w:pPr>
        <w:pStyle w:val="KDPodnaslov2"/>
        <w:numPr>
          <w:ilvl w:val="1"/>
          <w:numId w:val="18"/>
        </w:numPr>
        <w:spacing w:before="0"/>
        <w:jc w:val="both"/>
        <w:rPr>
          <w:rFonts w:cs="Arial"/>
          <w:sz w:val="24"/>
          <w:szCs w:val="24"/>
        </w:rPr>
      </w:pPr>
      <w:r w:rsidRPr="00FA5DC2">
        <w:rPr>
          <w:rFonts w:cs="Arial"/>
          <w:sz w:val="24"/>
          <w:szCs w:val="24"/>
        </w:rPr>
        <w:lastRenderedPageBreak/>
        <w:t>Начело заштите животне средине и обезбеђивања енергетске ефикасности</w:t>
      </w:r>
    </w:p>
    <w:p w14:paraId="3354C3DB" w14:textId="77777777" w:rsidR="008F774C" w:rsidRPr="000820F0" w:rsidRDefault="008F774C"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Наручилац је дужан да набавља </w:t>
      </w:r>
      <w:r w:rsidR="00041FE3" w:rsidRPr="000820F0">
        <w:rPr>
          <w:rFonts w:eastAsia="TimesNewRomanPSMT" w:cs="Arial"/>
          <w:bCs/>
          <w:sz w:val="24"/>
          <w:szCs w:val="24"/>
        </w:rPr>
        <w:t>услуге</w:t>
      </w:r>
      <w:r w:rsidRPr="000820F0">
        <w:rPr>
          <w:rFonts w:eastAsia="TimesNewRomanPSMT" w:cs="Arial"/>
          <w:bCs/>
          <w:sz w:val="24"/>
          <w:szCs w:val="24"/>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5EA79EE" w14:textId="77777777" w:rsidR="008D2B23" w:rsidRPr="00FA5DC2" w:rsidRDefault="008D2B23" w:rsidP="008D2B23">
      <w:pPr>
        <w:spacing w:before="0"/>
        <w:ind w:left="851"/>
        <w:rPr>
          <w:rFonts w:eastAsia="TimesNewRomanPSMT" w:cs="Arial"/>
          <w:bCs/>
          <w:iCs/>
          <w:color w:val="00B0F0"/>
          <w:sz w:val="24"/>
          <w:szCs w:val="24"/>
        </w:rPr>
      </w:pPr>
    </w:p>
    <w:p w14:paraId="1F548358" w14:textId="77777777" w:rsidR="008D2B23" w:rsidRPr="00FA5DC2" w:rsidRDefault="008D2B23" w:rsidP="00FB3DBE">
      <w:pPr>
        <w:pStyle w:val="KDPodnaslov2"/>
        <w:numPr>
          <w:ilvl w:val="1"/>
          <w:numId w:val="18"/>
        </w:numPr>
        <w:spacing w:before="0"/>
        <w:jc w:val="both"/>
        <w:rPr>
          <w:rFonts w:cs="Arial"/>
          <w:sz w:val="24"/>
          <w:szCs w:val="24"/>
        </w:rPr>
      </w:pPr>
      <w:bookmarkStart w:id="231" w:name="_Toc441651602"/>
      <w:bookmarkStart w:id="232" w:name="_Toc442559913"/>
      <w:r w:rsidRPr="00FA5DC2">
        <w:rPr>
          <w:rFonts w:cs="Arial"/>
          <w:sz w:val="24"/>
          <w:szCs w:val="24"/>
        </w:rPr>
        <w:t>Додатне информације и објашњења</w:t>
      </w:r>
      <w:bookmarkEnd w:id="231"/>
      <w:bookmarkEnd w:id="232"/>
    </w:p>
    <w:p w14:paraId="083F7F52" w14:textId="6E2EB434"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Заинтерсовано лице може, у писаном облику, тражити </w:t>
      </w:r>
      <w:r w:rsidR="00B505E8" w:rsidRPr="000820F0">
        <w:rPr>
          <w:rFonts w:eastAsia="TimesNewRomanPSMT" w:cs="Arial"/>
          <w:bCs/>
          <w:sz w:val="24"/>
          <w:szCs w:val="24"/>
        </w:rPr>
        <w:t xml:space="preserve">од Наручиоца </w:t>
      </w:r>
      <w:r w:rsidRPr="000820F0">
        <w:rPr>
          <w:rFonts w:eastAsia="TimesNewRomanPSMT" w:cs="Arial"/>
          <w:bCs/>
          <w:sz w:val="24"/>
          <w:szCs w:val="24"/>
        </w:rPr>
        <w:t>додатне информације или појашњења у вези са припрем</w:t>
      </w:r>
      <w:r w:rsidR="00B505E8" w:rsidRPr="000820F0">
        <w:rPr>
          <w:rFonts w:eastAsia="TimesNewRomanPSMT" w:cs="Arial"/>
          <w:bCs/>
          <w:sz w:val="24"/>
          <w:szCs w:val="24"/>
        </w:rPr>
        <w:t>ањем</w:t>
      </w:r>
      <w:r w:rsidRPr="000820F0">
        <w:rPr>
          <w:rFonts w:eastAsia="TimesNewRomanPSMT" w:cs="Arial"/>
          <w:bCs/>
          <w:sz w:val="24"/>
          <w:szCs w:val="24"/>
        </w:rPr>
        <w:t xml:space="preserve"> понуде,</w:t>
      </w:r>
      <w:r w:rsidR="000820F0">
        <w:rPr>
          <w:rFonts w:eastAsia="TimesNewRomanPSMT" w:cs="Arial"/>
          <w:bCs/>
          <w:sz w:val="24"/>
          <w:szCs w:val="24"/>
          <w:lang w:val="sr-Cyrl-RS"/>
        </w:rPr>
        <w:t xml:space="preserve"> </w:t>
      </w:r>
      <w:r w:rsidR="00B505E8" w:rsidRPr="000820F0">
        <w:rPr>
          <w:rFonts w:eastAsia="TimesNewRomanPSMT" w:cs="Arial"/>
          <w:bCs/>
          <w:sz w:val="24"/>
          <w:szCs w:val="24"/>
        </w:rPr>
        <w:t>при чему може да укаже Наручиоцу и на евентуално уочене недостатке и неправилности у конкурсној документацији,</w:t>
      </w:r>
      <w:r w:rsidRPr="000820F0">
        <w:rPr>
          <w:rFonts w:eastAsia="TimesNewRomanPSMT" w:cs="Arial"/>
          <w:bCs/>
          <w:sz w:val="24"/>
          <w:szCs w:val="24"/>
        </w:rPr>
        <w:t xml:space="preserve"> најкасније пет дана пре истека рока за подношење понуде, на адресу Наручиоца, са назнаком: „ОБЈАШЊЕЊА – позив за јавну набавку </w:t>
      </w:r>
      <w:r w:rsidRPr="001A5C89">
        <w:rPr>
          <w:rFonts w:eastAsia="TimesNewRomanPSMT" w:cs="Arial"/>
          <w:bCs/>
          <w:sz w:val="24"/>
          <w:szCs w:val="24"/>
        </w:rPr>
        <w:t>број</w:t>
      </w:r>
      <w:r w:rsidR="00727B29" w:rsidRPr="001A5C89">
        <w:rPr>
          <w:rFonts w:eastAsia="TimesNewRomanPSMT" w:cs="Arial"/>
          <w:bCs/>
          <w:sz w:val="24"/>
          <w:szCs w:val="24"/>
          <w:lang w:val="sr-Cyrl-RS"/>
        </w:rPr>
        <w:t xml:space="preserve"> </w:t>
      </w:r>
      <w:r w:rsidR="006559AA" w:rsidRPr="001A5C89">
        <w:rPr>
          <w:rFonts w:eastAsia="TimesNewRomanPSMT" w:cs="Arial"/>
          <w:bCs/>
          <w:sz w:val="24"/>
          <w:szCs w:val="24"/>
        </w:rPr>
        <w:t>ЈНО/1000/0001/2018</w:t>
      </w:r>
      <w:r w:rsidR="00D718F7" w:rsidRPr="00D718F7">
        <w:rPr>
          <w:rFonts w:eastAsia="TimesNewRomanPSMT" w:cs="Arial"/>
          <w:bCs/>
          <w:sz w:val="24"/>
          <w:szCs w:val="24"/>
        </w:rPr>
        <w:t xml:space="preserve"> </w:t>
      </w:r>
      <w:r w:rsidR="00D718F7">
        <w:rPr>
          <w:rFonts w:eastAsia="TimesNewRomanPSMT" w:cs="Arial"/>
          <w:bCs/>
          <w:sz w:val="24"/>
          <w:szCs w:val="24"/>
          <w:lang w:val="sr-Cyrl-RS"/>
        </w:rPr>
        <w:t>(</w:t>
      </w:r>
      <w:r w:rsidR="00D718F7" w:rsidRPr="001A5C89">
        <w:rPr>
          <w:rFonts w:eastAsia="TimesNewRomanPSMT" w:cs="Arial"/>
          <w:bCs/>
          <w:sz w:val="24"/>
          <w:szCs w:val="24"/>
        </w:rPr>
        <w:t>1407/2018</w:t>
      </w:r>
      <w:r w:rsidR="00D718F7">
        <w:rPr>
          <w:rFonts w:eastAsia="TimesNewRomanPSMT" w:cs="Arial"/>
          <w:bCs/>
          <w:sz w:val="24"/>
          <w:szCs w:val="24"/>
          <w:lang w:val="sr-Cyrl-RS"/>
        </w:rPr>
        <w:t>)</w:t>
      </w:r>
      <w:r w:rsidR="00D718F7" w:rsidRPr="001A5C89">
        <w:rPr>
          <w:rFonts w:eastAsia="TimesNewRomanPSMT" w:cs="Arial"/>
          <w:bCs/>
          <w:sz w:val="24"/>
          <w:szCs w:val="24"/>
        </w:rPr>
        <w:t xml:space="preserve"> </w:t>
      </w:r>
      <w:r w:rsidRPr="001A5C89">
        <w:rPr>
          <w:rFonts w:eastAsia="TimesNewRomanPSMT" w:cs="Arial"/>
          <w:bCs/>
          <w:sz w:val="24"/>
          <w:szCs w:val="24"/>
        </w:rPr>
        <w:t>“ или електронским путем на е-mail адресу:</w:t>
      </w:r>
      <w:r w:rsidR="00A30E3B" w:rsidRPr="001A5C89">
        <w:rPr>
          <w:rFonts w:eastAsia="TimesNewRomanPSMT"/>
          <w:bCs/>
          <w:sz w:val="24"/>
          <w:szCs w:val="24"/>
        </w:rPr>
        <w:t xml:space="preserve"> </w:t>
      </w:r>
      <w:hyperlink r:id="rId176" w:history="1">
        <w:r w:rsidR="001A5C89" w:rsidRPr="002F2843">
          <w:rPr>
            <w:rStyle w:val="Hyperlink"/>
            <w:rFonts w:eastAsia="TimesNewRomanPSMT"/>
            <w:bCs/>
            <w:sz w:val="24"/>
            <w:szCs w:val="24"/>
          </w:rPr>
          <w:t>lenka.kasikovic@eps.rs</w:t>
        </w:r>
      </w:hyperlink>
      <w:r w:rsidR="001A5C89">
        <w:rPr>
          <w:rFonts w:eastAsia="TimesNewRomanPSMT"/>
          <w:bCs/>
          <w:sz w:val="24"/>
          <w:szCs w:val="24"/>
        </w:rPr>
        <w:t xml:space="preserve"> </w:t>
      </w:r>
      <w:r w:rsidRPr="001A5C89">
        <w:rPr>
          <w:rFonts w:eastAsia="TimesNewRomanPSMT" w:cs="Arial"/>
          <w:bCs/>
          <w:sz w:val="24"/>
          <w:szCs w:val="24"/>
        </w:rPr>
        <w:t>,</w:t>
      </w:r>
      <w:r w:rsidR="000820F0" w:rsidRPr="001A5C89">
        <w:rPr>
          <w:rFonts w:eastAsia="TimesNewRomanPSMT" w:cs="Arial"/>
          <w:bCs/>
          <w:sz w:val="24"/>
          <w:szCs w:val="24"/>
          <w:lang w:val="sr-Cyrl-RS"/>
        </w:rPr>
        <w:t xml:space="preserve"> </w:t>
      </w:r>
      <w:r w:rsidRPr="001A5C89">
        <w:rPr>
          <w:rFonts w:eastAsia="TimesNewRomanPSMT" w:cs="Arial"/>
          <w:bCs/>
          <w:sz w:val="24"/>
          <w:szCs w:val="24"/>
        </w:rPr>
        <w:t>радним данима (понедељак</w:t>
      </w:r>
      <w:r w:rsidRPr="000820F0">
        <w:rPr>
          <w:rFonts w:eastAsia="TimesNewRomanPSMT" w:cs="Arial"/>
          <w:bCs/>
          <w:sz w:val="24"/>
          <w:szCs w:val="24"/>
        </w:rPr>
        <w:t xml:space="preserve"> – петак) у времену од 08 до 1</w:t>
      </w:r>
      <w:r w:rsidR="00D718F7">
        <w:rPr>
          <w:rFonts w:eastAsia="TimesNewRomanPSMT" w:cs="Arial"/>
          <w:bCs/>
          <w:sz w:val="24"/>
          <w:szCs w:val="24"/>
          <w:lang w:val="sr-Cyrl-RS"/>
        </w:rPr>
        <w:t>6</w:t>
      </w:r>
      <w:r w:rsidRPr="000820F0">
        <w:rPr>
          <w:rFonts w:eastAsia="TimesNewRomanPSMT" w:cs="Arial"/>
          <w:bCs/>
          <w:sz w:val="24"/>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70410AF" w14:textId="77777777"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ће у року од три дана по пријему захтева објавити Одговор на захтев на Порталу јавних набавки и својој интернет страници.</w:t>
      </w:r>
    </w:p>
    <w:p w14:paraId="4200BD46" w14:textId="77777777"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Тражење додатних информација и појашњења телефоном није дозвољено.</w:t>
      </w:r>
    </w:p>
    <w:p w14:paraId="316A0D02"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C81D2C1"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B7F0577"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301676B"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По истеку рока предвиђеног за подношење понуда наручилац не може да мења нити да допуњује конкурсну документацију.</w:t>
      </w:r>
    </w:p>
    <w:p w14:paraId="27E94EC3" w14:textId="77777777" w:rsidR="00D31828"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Комуникација у поступку јавне н</w:t>
      </w:r>
      <w:r w:rsidR="00EA1925" w:rsidRPr="000820F0">
        <w:rPr>
          <w:rFonts w:eastAsia="TimesNewRomanPSMT" w:cs="Arial"/>
          <w:bCs/>
          <w:sz w:val="24"/>
          <w:szCs w:val="24"/>
        </w:rPr>
        <w:t xml:space="preserve">абавке се врши на начин </w:t>
      </w:r>
      <w:r w:rsidR="00B02ADD" w:rsidRPr="000820F0">
        <w:rPr>
          <w:rFonts w:eastAsia="TimesNewRomanPSMT" w:cs="Arial"/>
          <w:bCs/>
          <w:sz w:val="24"/>
          <w:szCs w:val="24"/>
        </w:rPr>
        <w:t>предвиђен</w:t>
      </w:r>
      <w:r w:rsidRPr="000820F0">
        <w:rPr>
          <w:rFonts w:eastAsia="TimesNewRomanPSMT" w:cs="Arial"/>
          <w:bCs/>
          <w:sz w:val="24"/>
          <w:szCs w:val="24"/>
        </w:rPr>
        <w:t xml:space="preserve"> чланом 20. Закона.</w:t>
      </w:r>
    </w:p>
    <w:p w14:paraId="3C7F4EFB" w14:textId="0D4592EB" w:rsidR="00D31828" w:rsidRPr="00CA41DB" w:rsidRDefault="00D31828" w:rsidP="000820F0">
      <w:pPr>
        <w:tabs>
          <w:tab w:val="left" w:pos="567"/>
          <w:tab w:val="left" w:pos="709"/>
        </w:tabs>
        <w:spacing w:after="120"/>
        <w:rPr>
          <w:rFonts w:eastAsia="TimesNewRomanPSMT" w:cs="Arial"/>
          <w:bCs/>
          <w:sz w:val="24"/>
          <w:szCs w:val="24"/>
          <w:lang w:val="sr-Cyrl-RS"/>
        </w:rPr>
      </w:pPr>
      <w:r w:rsidRPr="000820F0">
        <w:rPr>
          <w:rFonts w:eastAsia="TimesNewRomanPSMT" w:cs="Arial"/>
          <w:bCs/>
          <w:sz w:val="24"/>
          <w:szCs w:val="24"/>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CA41DB" w:rsidRPr="00BB30A8">
          <w:rPr>
            <w:rStyle w:val="Hyperlink"/>
            <w:rFonts w:eastAsia="TimesNewRomanPSMT"/>
            <w:bCs/>
            <w:sz w:val="24"/>
            <w:szCs w:val="24"/>
          </w:rPr>
          <w:t>www.кjn.gov.rs</w:t>
        </w:r>
      </w:hyperlink>
      <w:r w:rsidRPr="000820F0">
        <w:rPr>
          <w:rFonts w:eastAsia="TimesNewRomanPSMT" w:cs="Arial"/>
          <w:bCs/>
          <w:sz w:val="24"/>
          <w:szCs w:val="24"/>
        </w:rPr>
        <w:t>).</w:t>
      </w:r>
    </w:p>
    <w:p w14:paraId="7B05B93D" w14:textId="77777777" w:rsidR="008D2B23" w:rsidRPr="00FA5DC2" w:rsidRDefault="008D2B23" w:rsidP="008D2B23">
      <w:pPr>
        <w:pStyle w:val="KDMojTekst"/>
        <w:spacing w:before="0"/>
        <w:rPr>
          <w:rFonts w:cs="Arial"/>
          <w:i w:val="0"/>
          <w:color w:val="auto"/>
          <w:sz w:val="24"/>
          <w:szCs w:val="24"/>
        </w:rPr>
      </w:pPr>
    </w:p>
    <w:p w14:paraId="25A052FF" w14:textId="77777777" w:rsidR="008D2B23" w:rsidRPr="00FA5DC2" w:rsidRDefault="008D2B23" w:rsidP="00FB3DBE">
      <w:pPr>
        <w:pStyle w:val="KDPodnaslov2"/>
        <w:numPr>
          <w:ilvl w:val="1"/>
          <w:numId w:val="18"/>
        </w:numPr>
        <w:spacing w:before="0"/>
        <w:jc w:val="both"/>
        <w:rPr>
          <w:rFonts w:cs="Arial"/>
          <w:sz w:val="24"/>
          <w:szCs w:val="24"/>
        </w:rPr>
      </w:pPr>
      <w:bookmarkStart w:id="233" w:name="_Toc441651603"/>
      <w:bookmarkStart w:id="234" w:name="_Toc442559914"/>
      <w:r w:rsidRPr="00FA5DC2">
        <w:rPr>
          <w:rFonts w:cs="Arial"/>
          <w:sz w:val="24"/>
          <w:szCs w:val="24"/>
        </w:rPr>
        <w:t>Трошкови понуде</w:t>
      </w:r>
      <w:bookmarkEnd w:id="233"/>
      <w:bookmarkEnd w:id="234"/>
    </w:p>
    <w:p w14:paraId="129CC19A" w14:textId="77777777"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Трошкове припреме и подношења понуде сноси искључиво понуђач и не може тражити од наручиоца накнаду трошкова.</w:t>
      </w:r>
    </w:p>
    <w:p w14:paraId="22BBF6EE" w14:textId="77777777"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FFCD4F7" w14:textId="3A84B757"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Ако је поступак јавне набавке обуставље</w:t>
      </w:r>
      <w:r w:rsidR="00B02ADD" w:rsidRPr="00062B25">
        <w:rPr>
          <w:rFonts w:eastAsia="TimesNewRomanPSMT" w:cs="Arial"/>
          <w:bCs/>
          <w:sz w:val="24"/>
          <w:szCs w:val="24"/>
        </w:rPr>
        <w:t>н из разлога који су на страни Наручиоца, Н</w:t>
      </w:r>
      <w:r w:rsidRPr="00062B25">
        <w:rPr>
          <w:rFonts w:eastAsia="TimesNewRomanPSMT" w:cs="Arial"/>
          <w:bCs/>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4182CCAA" w14:textId="77777777" w:rsidR="008D2B23" w:rsidRPr="00FA5DC2" w:rsidRDefault="008D2B23" w:rsidP="008D2B23">
      <w:pPr>
        <w:pStyle w:val="KDParagraf"/>
        <w:spacing w:before="0"/>
        <w:rPr>
          <w:rFonts w:cs="Arial"/>
          <w:sz w:val="24"/>
          <w:szCs w:val="24"/>
        </w:rPr>
      </w:pPr>
    </w:p>
    <w:p w14:paraId="51F273CB" w14:textId="77777777" w:rsidR="00C14152" w:rsidRPr="00FA5DC2" w:rsidRDefault="00C14152" w:rsidP="00FB3DBE">
      <w:pPr>
        <w:pStyle w:val="KDPodnaslov2"/>
        <w:numPr>
          <w:ilvl w:val="1"/>
          <w:numId w:val="18"/>
        </w:numPr>
        <w:spacing w:before="0"/>
        <w:jc w:val="both"/>
        <w:rPr>
          <w:rFonts w:cs="Arial"/>
          <w:sz w:val="24"/>
          <w:szCs w:val="24"/>
        </w:rPr>
      </w:pPr>
      <w:r w:rsidRPr="00FA5DC2">
        <w:rPr>
          <w:rFonts w:cs="Arial"/>
          <w:sz w:val="24"/>
          <w:szCs w:val="24"/>
        </w:rPr>
        <w:t>Д</w:t>
      </w:r>
      <w:r w:rsidRPr="00FA5DC2">
        <w:rPr>
          <w:rFonts w:cs="Arial"/>
          <w:sz w:val="24"/>
          <w:szCs w:val="24"/>
          <w:lang w:val="sr-Latn-CS"/>
        </w:rPr>
        <w:t>одатн</w:t>
      </w:r>
      <w:r w:rsidRPr="00FA5DC2">
        <w:rPr>
          <w:rFonts w:cs="Arial"/>
          <w:sz w:val="24"/>
          <w:szCs w:val="24"/>
        </w:rPr>
        <w:t>а</w:t>
      </w:r>
      <w:r w:rsidRPr="00FA5DC2">
        <w:rPr>
          <w:rFonts w:cs="Arial"/>
          <w:sz w:val="24"/>
          <w:szCs w:val="24"/>
          <w:lang w:val="sr-Latn-CS"/>
        </w:rPr>
        <w:t xml:space="preserve"> објашњења</w:t>
      </w:r>
      <w:r w:rsidRPr="00FA5DC2">
        <w:rPr>
          <w:rFonts w:cs="Arial"/>
          <w:sz w:val="24"/>
          <w:szCs w:val="24"/>
        </w:rPr>
        <w:t>, контрола и допуштене исправке</w:t>
      </w:r>
    </w:p>
    <w:p w14:paraId="5D510B03"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9204AE2"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Уколико је потребно вршити додатна објашњења, наручилац ће понуђачу оставити прим</w:t>
      </w:r>
      <w:r w:rsidR="00B02ADD" w:rsidRPr="00062B25">
        <w:rPr>
          <w:rFonts w:eastAsia="TimesNewRomanPSMT" w:cs="Arial"/>
          <w:bCs/>
          <w:sz w:val="24"/>
          <w:szCs w:val="24"/>
        </w:rPr>
        <w:t>ерени рок да поступи по позиву Н</w:t>
      </w:r>
      <w:r w:rsidRPr="00062B25">
        <w:rPr>
          <w:rFonts w:eastAsia="TimesNewRomanPSMT" w:cs="Arial"/>
          <w:bCs/>
          <w:sz w:val="24"/>
          <w:szCs w:val="24"/>
        </w:rPr>
        <w:t>аручиоца</w:t>
      </w:r>
      <w:r w:rsidR="00B02ADD" w:rsidRPr="00062B25">
        <w:rPr>
          <w:rFonts w:eastAsia="TimesNewRomanPSMT" w:cs="Arial"/>
          <w:bCs/>
          <w:sz w:val="24"/>
          <w:szCs w:val="24"/>
        </w:rPr>
        <w:t>, односно да омогући Н</w:t>
      </w:r>
      <w:r w:rsidRPr="00062B25">
        <w:rPr>
          <w:rFonts w:eastAsia="TimesNewRomanPSMT" w:cs="Arial"/>
          <w:bCs/>
          <w:sz w:val="24"/>
          <w:szCs w:val="24"/>
        </w:rPr>
        <w:t>аручиоцу контролу (увид) код понуђача, као и код његовог подизвођача.</w:t>
      </w:r>
    </w:p>
    <w:p w14:paraId="36E57CF2"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CF71646"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E1E4469" w14:textId="77777777" w:rsidR="008D2B23" w:rsidRPr="00062B25" w:rsidRDefault="008D2B23" w:rsidP="00062B25">
      <w:pPr>
        <w:tabs>
          <w:tab w:val="left" w:pos="567"/>
          <w:tab w:val="left" w:pos="709"/>
        </w:tabs>
        <w:spacing w:after="120"/>
        <w:rPr>
          <w:rFonts w:eastAsia="TimesNewRomanPSMT" w:cs="Arial"/>
          <w:bCs/>
          <w:sz w:val="24"/>
          <w:szCs w:val="24"/>
        </w:rPr>
      </w:pPr>
    </w:p>
    <w:p w14:paraId="7A3346D5" w14:textId="77777777" w:rsidR="00B20A6C" w:rsidRPr="00FA5DC2" w:rsidRDefault="00B20A6C" w:rsidP="00FB3DBE">
      <w:pPr>
        <w:pStyle w:val="KDPodnaslov2"/>
        <w:numPr>
          <w:ilvl w:val="1"/>
          <w:numId w:val="18"/>
        </w:numPr>
        <w:spacing w:before="0"/>
        <w:jc w:val="both"/>
        <w:rPr>
          <w:rFonts w:cs="Arial"/>
          <w:sz w:val="24"/>
          <w:szCs w:val="24"/>
        </w:rPr>
      </w:pPr>
      <w:bookmarkStart w:id="235" w:name="_Toc442559917"/>
      <w:bookmarkStart w:id="236" w:name="_Toc441651606"/>
      <w:r w:rsidRPr="00FA5DC2">
        <w:rPr>
          <w:rFonts w:cs="Arial"/>
          <w:sz w:val="24"/>
          <w:szCs w:val="24"/>
        </w:rPr>
        <w:t>Разлози за одбијање понуде</w:t>
      </w:r>
      <w:bookmarkEnd w:id="235"/>
      <w:r w:rsidRPr="00FA5DC2">
        <w:rPr>
          <w:rFonts w:cs="Arial"/>
          <w:sz w:val="24"/>
          <w:szCs w:val="24"/>
        </w:rPr>
        <w:t xml:space="preserve"> </w:t>
      </w:r>
      <w:bookmarkEnd w:id="236"/>
    </w:p>
    <w:p w14:paraId="1C315FA7" w14:textId="77777777" w:rsidR="00B20A6C" w:rsidRPr="00062B25" w:rsidRDefault="00B20A6C"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Понуда ће бити одбијена ако:</w:t>
      </w:r>
    </w:p>
    <w:p w14:paraId="0169D9C0" w14:textId="77777777" w:rsidR="00062B25" w:rsidRPr="00062B25" w:rsidRDefault="00B20A6C" w:rsidP="00FB3DBE">
      <w:pPr>
        <w:pStyle w:val="ListParagraph"/>
        <w:numPr>
          <w:ilvl w:val="0"/>
          <w:numId w:val="32"/>
        </w:numPr>
        <w:tabs>
          <w:tab w:val="left" w:pos="567"/>
          <w:tab w:val="left" w:pos="709"/>
        </w:tabs>
        <w:spacing w:after="120"/>
        <w:rPr>
          <w:rFonts w:ascii="Arial" w:eastAsia="TimesNewRomanPSMT" w:hAnsi="Arial" w:cs="Arial"/>
          <w:bCs/>
          <w:sz w:val="24"/>
          <w:szCs w:val="24"/>
        </w:rPr>
      </w:pPr>
      <w:r w:rsidRPr="00062B25">
        <w:rPr>
          <w:rFonts w:ascii="Arial" w:eastAsia="TimesNewRomanPSMT" w:hAnsi="Arial" w:cs="Arial"/>
          <w:bCs/>
          <w:sz w:val="24"/>
          <w:szCs w:val="24"/>
        </w:rPr>
        <w:t>је неблаговремена, неприхватљива или неодговарајућа;</w:t>
      </w:r>
    </w:p>
    <w:p w14:paraId="12F037B1" w14:textId="77777777" w:rsidR="00062B25" w:rsidRPr="00062B25" w:rsidRDefault="00B20A6C" w:rsidP="00FB3DBE">
      <w:pPr>
        <w:pStyle w:val="ListParagraph"/>
        <w:numPr>
          <w:ilvl w:val="0"/>
          <w:numId w:val="32"/>
        </w:numPr>
        <w:tabs>
          <w:tab w:val="left" w:pos="567"/>
          <w:tab w:val="left" w:pos="709"/>
        </w:tabs>
        <w:spacing w:after="120"/>
        <w:rPr>
          <w:rFonts w:ascii="Arial" w:eastAsia="TimesNewRomanPSMT" w:hAnsi="Arial" w:cs="Arial"/>
          <w:bCs/>
          <w:sz w:val="24"/>
          <w:szCs w:val="24"/>
        </w:rPr>
      </w:pPr>
      <w:r w:rsidRPr="00062B25">
        <w:rPr>
          <w:rFonts w:ascii="Arial" w:eastAsia="TimesNewRomanPSMT" w:hAnsi="Arial" w:cs="Arial"/>
          <w:bCs/>
          <w:sz w:val="24"/>
          <w:szCs w:val="24"/>
        </w:rPr>
        <w:t>ако се понуђач не сагласи са исправком рачунских грешака;</w:t>
      </w:r>
    </w:p>
    <w:p w14:paraId="4E14C3EF" w14:textId="24954078" w:rsidR="00B20A6C" w:rsidRPr="00062B25" w:rsidRDefault="00B20A6C" w:rsidP="00FB3DBE">
      <w:pPr>
        <w:pStyle w:val="ListParagraph"/>
        <w:numPr>
          <w:ilvl w:val="0"/>
          <w:numId w:val="32"/>
        </w:numPr>
        <w:tabs>
          <w:tab w:val="left" w:pos="567"/>
          <w:tab w:val="left" w:pos="709"/>
        </w:tabs>
        <w:spacing w:after="120"/>
        <w:rPr>
          <w:rFonts w:eastAsia="TimesNewRomanPSMT" w:cs="Arial"/>
          <w:bCs/>
          <w:sz w:val="24"/>
          <w:szCs w:val="24"/>
        </w:rPr>
      </w:pPr>
      <w:r w:rsidRPr="00062B25">
        <w:rPr>
          <w:rFonts w:ascii="Arial" w:eastAsia="TimesNewRomanPSMT" w:hAnsi="Arial" w:cs="Arial"/>
          <w:bCs/>
          <w:sz w:val="24"/>
          <w:szCs w:val="24"/>
        </w:rPr>
        <w:t xml:space="preserve">ако има битне недостатке сходно члану 106. </w:t>
      </w:r>
      <w:r w:rsidR="00DB6EDE" w:rsidRPr="00062B25">
        <w:rPr>
          <w:rFonts w:ascii="Arial" w:eastAsia="TimesNewRomanPSMT" w:hAnsi="Arial" w:cs="Arial"/>
          <w:bCs/>
          <w:sz w:val="24"/>
          <w:szCs w:val="24"/>
        </w:rPr>
        <w:t>Закона</w:t>
      </w:r>
    </w:p>
    <w:p w14:paraId="55767B5E" w14:textId="77777777" w:rsidR="00B20A6C" w:rsidRPr="00062B25" w:rsidRDefault="00B20A6C"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ће донети одлуку о обустави поступка јавне набавке у складу са чланом 109. Закона.</w:t>
      </w:r>
    </w:p>
    <w:p w14:paraId="3D67A44F" w14:textId="77777777" w:rsidR="00B20A6C" w:rsidRPr="00062B25" w:rsidRDefault="00B20A6C" w:rsidP="00062B25">
      <w:pPr>
        <w:tabs>
          <w:tab w:val="left" w:pos="567"/>
          <w:tab w:val="left" w:pos="709"/>
        </w:tabs>
        <w:spacing w:after="120"/>
        <w:rPr>
          <w:rFonts w:eastAsia="TimesNewRomanPSMT" w:cs="Arial"/>
          <w:bCs/>
          <w:sz w:val="24"/>
          <w:szCs w:val="24"/>
        </w:rPr>
      </w:pPr>
    </w:p>
    <w:p w14:paraId="4C173866" w14:textId="77777777" w:rsidR="008D2B23" w:rsidRPr="00FA5DC2" w:rsidRDefault="00C14152" w:rsidP="00FB3DBE">
      <w:pPr>
        <w:pStyle w:val="KDPodnaslov2"/>
        <w:numPr>
          <w:ilvl w:val="1"/>
          <w:numId w:val="18"/>
        </w:numPr>
        <w:spacing w:before="0"/>
        <w:jc w:val="both"/>
        <w:rPr>
          <w:rFonts w:cs="Arial"/>
          <w:sz w:val="24"/>
          <w:szCs w:val="24"/>
        </w:rPr>
      </w:pPr>
      <w:r w:rsidRPr="00FA5DC2">
        <w:rPr>
          <w:rFonts w:cs="Arial"/>
          <w:sz w:val="24"/>
          <w:szCs w:val="24"/>
        </w:rPr>
        <w:t>Рок за доношење Одлуке о додели уговора/обустави</w:t>
      </w:r>
    </w:p>
    <w:p w14:paraId="31DB88C2" w14:textId="17DA4985" w:rsidR="00C14152" w:rsidRPr="004B2F07" w:rsidRDefault="00C14152"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ће одлуку о додели уговора/обустави поступка донети у року од максимално </w:t>
      </w:r>
      <w:r w:rsidR="005A7DFA" w:rsidRPr="004B2F07">
        <w:rPr>
          <w:rFonts w:eastAsia="TimesNewRomanPSMT" w:cs="Arial"/>
          <w:bCs/>
          <w:sz w:val="24"/>
          <w:szCs w:val="24"/>
        </w:rPr>
        <w:t>25</w:t>
      </w:r>
      <w:r w:rsidRPr="004B2F07">
        <w:rPr>
          <w:rFonts w:eastAsia="TimesNewRomanPSMT" w:cs="Arial"/>
          <w:bCs/>
          <w:sz w:val="24"/>
          <w:szCs w:val="24"/>
        </w:rPr>
        <w:t xml:space="preserve"> (д</w:t>
      </w:r>
      <w:r w:rsidR="005A7DFA" w:rsidRPr="004B2F07">
        <w:rPr>
          <w:rFonts w:eastAsia="TimesNewRomanPSMT" w:cs="Arial"/>
          <w:bCs/>
          <w:sz w:val="24"/>
          <w:szCs w:val="24"/>
        </w:rPr>
        <w:t>вадесет пет</w:t>
      </w:r>
      <w:r w:rsidRPr="004B2F07">
        <w:rPr>
          <w:rFonts w:eastAsia="TimesNewRomanPSMT" w:cs="Arial"/>
          <w:bCs/>
          <w:sz w:val="24"/>
          <w:szCs w:val="24"/>
        </w:rPr>
        <w:t>) дана од дана јавног отварања понуда.</w:t>
      </w:r>
    </w:p>
    <w:p w14:paraId="4E1A3CF0" w14:textId="2C433029" w:rsidR="00C14152" w:rsidRPr="004B2F07" w:rsidRDefault="00C14152"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FA0A172" w14:textId="77777777" w:rsidR="008D2B23" w:rsidRPr="00FA5DC2" w:rsidRDefault="008D2B23" w:rsidP="008D2B23">
      <w:pPr>
        <w:pStyle w:val="KDParagraf"/>
        <w:spacing w:before="0"/>
        <w:rPr>
          <w:rFonts w:eastAsia="TimesNewRomanPSMT" w:cs="Arial"/>
          <w:sz w:val="24"/>
          <w:szCs w:val="24"/>
        </w:rPr>
      </w:pPr>
    </w:p>
    <w:p w14:paraId="305E7F96" w14:textId="77777777" w:rsidR="008D2B23" w:rsidRPr="00FA5DC2" w:rsidRDefault="008D2B23" w:rsidP="00FB3DBE">
      <w:pPr>
        <w:pStyle w:val="KDPodnaslov2"/>
        <w:numPr>
          <w:ilvl w:val="1"/>
          <w:numId w:val="18"/>
        </w:numPr>
        <w:spacing w:before="0"/>
        <w:jc w:val="both"/>
        <w:rPr>
          <w:rFonts w:cs="Arial"/>
          <w:sz w:val="24"/>
          <w:szCs w:val="24"/>
          <w:lang w:val="ru-RU"/>
        </w:rPr>
      </w:pPr>
      <w:bookmarkStart w:id="237" w:name="_Toc441651607"/>
      <w:bookmarkStart w:id="238" w:name="_Toc442559918"/>
      <w:r w:rsidRPr="00FA5DC2">
        <w:rPr>
          <w:rFonts w:cs="Arial"/>
          <w:sz w:val="24"/>
          <w:szCs w:val="24"/>
          <w:lang w:val="ru-RU"/>
        </w:rPr>
        <w:t>Н</w:t>
      </w:r>
      <w:r w:rsidRPr="00FA5DC2">
        <w:rPr>
          <w:rFonts w:cs="Arial"/>
          <w:sz w:val="24"/>
          <w:szCs w:val="24"/>
        </w:rPr>
        <w:t>егативне референце</w:t>
      </w:r>
      <w:bookmarkEnd w:id="237"/>
      <w:bookmarkEnd w:id="238"/>
    </w:p>
    <w:p w14:paraId="345169EC"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25940B4" w14:textId="77777777" w:rsidR="008D2B23" w:rsidRPr="00FA5DC2" w:rsidRDefault="008D2B23" w:rsidP="008D2B23">
      <w:pPr>
        <w:pStyle w:val="KDNabrajanje"/>
        <w:spacing w:before="0"/>
        <w:rPr>
          <w:rFonts w:cs="Arial"/>
          <w:sz w:val="24"/>
          <w:szCs w:val="24"/>
        </w:rPr>
      </w:pPr>
      <w:r w:rsidRPr="00FA5DC2">
        <w:rPr>
          <w:rFonts w:cs="Arial"/>
          <w:sz w:val="24"/>
          <w:szCs w:val="24"/>
        </w:rPr>
        <w:t>поступао супротно забрани из чл. 23. и 25. Закона;</w:t>
      </w:r>
    </w:p>
    <w:p w14:paraId="2513F52F" w14:textId="77777777" w:rsidR="008D2B23" w:rsidRPr="00FA5DC2" w:rsidRDefault="008D2B23" w:rsidP="008D2B23">
      <w:pPr>
        <w:pStyle w:val="KDNabrajanje"/>
        <w:spacing w:before="0"/>
        <w:rPr>
          <w:rFonts w:cs="Arial"/>
          <w:sz w:val="24"/>
          <w:szCs w:val="24"/>
        </w:rPr>
      </w:pPr>
      <w:r w:rsidRPr="00FA5DC2">
        <w:rPr>
          <w:rFonts w:cs="Arial"/>
          <w:sz w:val="24"/>
          <w:szCs w:val="24"/>
        </w:rPr>
        <w:lastRenderedPageBreak/>
        <w:t>учинио повреду конкуренције;</w:t>
      </w:r>
    </w:p>
    <w:p w14:paraId="09B1E3F8" w14:textId="77777777" w:rsidR="008D2B23" w:rsidRPr="00FA5DC2" w:rsidRDefault="008D2B23" w:rsidP="008D2B23">
      <w:pPr>
        <w:pStyle w:val="KDNabrajanje"/>
        <w:spacing w:before="0"/>
        <w:rPr>
          <w:rFonts w:cs="Arial"/>
          <w:sz w:val="24"/>
          <w:szCs w:val="24"/>
        </w:rPr>
      </w:pPr>
      <w:r w:rsidRPr="00FA5DC2">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883570C" w14:textId="77777777" w:rsidR="008D2B23" w:rsidRPr="00FA5DC2" w:rsidRDefault="008D2B23" w:rsidP="008D2B23">
      <w:pPr>
        <w:pStyle w:val="KDNabrajanje"/>
        <w:spacing w:before="0"/>
        <w:rPr>
          <w:rFonts w:cs="Arial"/>
          <w:sz w:val="24"/>
          <w:szCs w:val="24"/>
        </w:rPr>
      </w:pPr>
      <w:r w:rsidRPr="00FA5DC2">
        <w:rPr>
          <w:rFonts w:cs="Arial"/>
          <w:sz w:val="24"/>
          <w:szCs w:val="24"/>
        </w:rPr>
        <w:t>одбио да достави доказе и средства обезбеђења на шта се у понуди обавезао.</w:t>
      </w:r>
    </w:p>
    <w:p w14:paraId="31AF1272"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46363E7"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Доказ наведеног може бити:</w:t>
      </w:r>
    </w:p>
    <w:p w14:paraId="13FC4925" w14:textId="77777777" w:rsidR="008D2B23" w:rsidRPr="00FA5DC2" w:rsidRDefault="008D2B23" w:rsidP="008D2B23">
      <w:pPr>
        <w:pStyle w:val="KDNabrajanje"/>
        <w:spacing w:before="0"/>
        <w:rPr>
          <w:rFonts w:cs="Arial"/>
          <w:sz w:val="24"/>
          <w:szCs w:val="24"/>
        </w:rPr>
      </w:pPr>
      <w:r w:rsidRPr="00FA5DC2">
        <w:rPr>
          <w:rFonts w:cs="Arial"/>
          <w:sz w:val="24"/>
          <w:szCs w:val="24"/>
        </w:rPr>
        <w:t>правоснажна судска одлука или коначна одлука другог надлежног органа;</w:t>
      </w:r>
    </w:p>
    <w:p w14:paraId="508EDB12" w14:textId="77777777" w:rsidR="008D2B23" w:rsidRPr="00FA5DC2" w:rsidRDefault="008D2B23" w:rsidP="008D2B23">
      <w:pPr>
        <w:pStyle w:val="KDNabrajanje"/>
        <w:spacing w:before="0"/>
        <w:rPr>
          <w:rFonts w:cs="Arial"/>
          <w:sz w:val="24"/>
          <w:szCs w:val="24"/>
        </w:rPr>
      </w:pPr>
      <w:r w:rsidRPr="00FA5DC2">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3771816" w14:textId="77777777" w:rsidR="008D2B23" w:rsidRPr="00FA5DC2" w:rsidRDefault="008D2B23" w:rsidP="008D2B23">
      <w:pPr>
        <w:pStyle w:val="KDNabrajanje"/>
        <w:spacing w:before="0"/>
        <w:rPr>
          <w:rFonts w:cs="Arial"/>
          <w:sz w:val="24"/>
          <w:szCs w:val="24"/>
        </w:rPr>
      </w:pPr>
      <w:r w:rsidRPr="00FA5DC2">
        <w:rPr>
          <w:rFonts w:cs="Arial"/>
          <w:sz w:val="24"/>
          <w:szCs w:val="24"/>
        </w:rPr>
        <w:t>исправа о наплаћеној уговорној казни;</w:t>
      </w:r>
    </w:p>
    <w:p w14:paraId="5AE3AF99" w14:textId="77777777" w:rsidR="008D2B23" w:rsidRPr="00FA5DC2" w:rsidRDefault="008D2B23" w:rsidP="008D2B23">
      <w:pPr>
        <w:pStyle w:val="KDNabrajanje"/>
        <w:spacing w:before="0"/>
        <w:rPr>
          <w:rFonts w:cs="Arial"/>
          <w:sz w:val="24"/>
          <w:szCs w:val="24"/>
        </w:rPr>
      </w:pPr>
      <w:r w:rsidRPr="00FA5DC2">
        <w:rPr>
          <w:rFonts w:cs="Arial"/>
          <w:sz w:val="24"/>
          <w:szCs w:val="24"/>
        </w:rPr>
        <w:t>рекламације потрошача, односно корисника, ако нису отклоњене у уговореном року;</w:t>
      </w:r>
    </w:p>
    <w:p w14:paraId="6BD475D8" w14:textId="77777777" w:rsidR="008D2B23" w:rsidRPr="00FA5DC2" w:rsidRDefault="008D2B23" w:rsidP="008D2B23">
      <w:pPr>
        <w:pStyle w:val="KDNabrajanje"/>
        <w:spacing w:before="0"/>
        <w:rPr>
          <w:rFonts w:cs="Arial"/>
          <w:sz w:val="24"/>
          <w:szCs w:val="24"/>
        </w:rPr>
      </w:pPr>
      <w:r w:rsidRPr="00FA5DC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0B9C392" w14:textId="77777777" w:rsidR="008D2B23" w:rsidRPr="00FA5DC2" w:rsidRDefault="008D2B23" w:rsidP="008D2B23">
      <w:pPr>
        <w:pStyle w:val="KDNabrajanje"/>
        <w:spacing w:before="0"/>
        <w:rPr>
          <w:rFonts w:cs="Arial"/>
          <w:sz w:val="24"/>
          <w:szCs w:val="24"/>
        </w:rPr>
      </w:pPr>
      <w:r w:rsidRPr="00FA5DC2">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190ABA8" w14:textId="77777777" w:rsidR="008D2B23" w:rsidRPr="00FA5DC2" w:rsidRDefault="008D2B23" w:rsidP="008D2B23">
      <w:pPr>
        <w:pStyle w:val="KDNabrajanje"/>
        <w:spacing w:before="0"/>
        <w:rPr>
          <w:rFonts w:cs="Arial"/>
          <w:sz w:val="24"/>
          <w:szCs w:val="24"/>
        </w:rPr>
      </w:pPr>
      <w:r w:rsidRPr="00FA5DC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61609ED"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6877DED"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6F6AE40" w14:textId="77777777" w:rsidR="008D2B23" w:rsidRPr="00FA5DC2" w:rsidRDefault="008D2B23" w:rsidP="008D2B23">
      <w:pPr>
        <w:pStyle w:val="KDParagraf"/>
        <w:spacing w:before="0"/>
        <w:rPr>
          <w:rFonts w:cs="Arial"/>
          <w:sz w:val="24"/>
          <w:szCs w:val="24"/>
          <w:lang w:bidi="en-US"/>
        </w:rPr>
      </w:pPr>
    </w:p>
    <w:p w14:paraId="4087916F" w14:textId="77777777" w:rsidR="008D2B23" w:rsidRPr="00FA5DC2" w:rsidRDefault="008D2B23" w:rsidP="00FB3DBE">
      <w:pPr>
        <w:pStyle w:val="KDPodnaslov2"/>
        <w:numPr>
          <w:ilvl w:val="1"/>
          <w:numId w:val="18"/>
        </w:numPr>
        <w:spacing w:before="0"/>
        <w:jc w:val="both"/>
        <w:rPr>
          <w:rFonts w:cs="Arial"/>
          <w:sz w:val="24"/>
          <w:szCs w:val="24"/>
        </w:rPr>
      </w:pPr>
      <w:bookmarkStart w:id="239" w:name="_Toc441651608"/>
      <w:bookmarkStart w:id="240" w:name="_Toc442559919"/>
      <w:r w:rsidRPr="00FA5DC2">
        <w:rPr>
          <w:rFonts w:cs="Arial"/>
          <w:sz w:val="24"/>
          <w:szCs w:val="24"/>
        </w:rPr>
        <w:t>Увид у документацију</w:t>
      </w:r>
      <w:bookmarkEnd w:id="239"/>
      <w:bookmarkEnd w:id="240"/>
    </w:p>
    <w:p w14:paraId="2BE33467"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65E2E88"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E1AD7D5" w14:textId="77777777" w:rsidR="008D2B23" w:rsidRPr="00FA5DC2" w:rsidRDefault="008D2B23" w:rsidP="00FB3DBE">
      <w:pPr>
        <w:pStyle w:val="KDPodnaslov2"/>
        <w:numPr>
          <w:ilvl w:val="1"/>
          <w:numId w:val="18"/>
        </w:numPr>
        <w:spacing w:before="0"/>
        <w:jc w:val="both"/>
        <w:rPr>
          <w:rFonts w:cs="Arial"/>
          <w:sz w:val="24"/>
          <w:szCs w:val="24"/>
        </w:rPr>
      </w:pPr>
      <w:bookmarkStart w:id="241" w:name="_Toc441651609"/>
      <w:bookmarkStart w:id="242" w:name="_Toc442559920"/>
      <w:r w:rsidRPr="00FA5DC2">
        <w:rPr>
          <w:rFonts w:cs="Arial"/>
          <w:sz w:val="24"/>
          <w:szCs w:val="24"/>
          <w:lang w:val="ru-RU"/>
        </w:rPr>
        <w:t>З</w:t>
      </w:r>
      <w:r w:rsidRPr="00FA5DC2">
        <w:rPr>
          <w:rFonts w:cs="Arial"/>
          <w:sz w:val="24"/>
          <w:szCs w:val="24"/>
        </w:rPr>
        <w:t>аштита права понуђача</w:t>
      </w:r>
      <w:bookmarkEnd w:id="241"/>
      <w:bookmarkEnd w:id="242"/>
    </w:p>
    <w:p w14:paraId="66D70156" w14:textId="77777777" w:rsidR="0031435B" w:rsidRPr="004B2F07" w:rsidRDefault="0031435B"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w:t>
      </w:r>
      <w:r w:rsidRPr="004B2F07">
        <w:rPr>
          <w:rFonts w:eastAsia="TimesNewRomanPSMT" w:cs="Arial"/>
          <w:bCs/>
          <w:sz w:val="24"/>
          <w:szCs w:val="24"/>
        </w:rPr>
        <w:lastRenderedPageBreak/>
        <w:t>прилаже уз захтев за заштиту права приликом подношења захтева наручиоцу, како би се захтев сматрао потпуним:</w:t>
      </w:r>
    </w:p>
    <w:p w14:paraId="7F71A462" w14:textId="77777777" w:rsidR="0031435B" w:rsidRPr="004B2F07" w:rsidRDefault="0031435B"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Рокови и начин подношења захтева за заштиту права:</w:t>
      </w:r>
    </w:p>
    <w:p w14:paraId="45BC4035" w14:textId="0D83D260" w:rsidR="0031435B" w:rsidRPr="005A167D" w:rsidRDefault="0031435B" w:rsidP="0031435B">
      <w:pPr>
        <w:rPr>
          <w:rFonts w:cs="Arial"/>
          <w:sz w:val="24"/>
          <w:szCs w:val="24"/>
        </w:rPr>
      </w:pPr>
      <w:r w:rsidRPr="00FA5DC2">
        <w:rPr>
          <w:rFonts w:cs="Arial"/>
          <w:sz w:val="24"/>
          <w:szCs w:val="24"/>
        </w:rPr>
        <w:t>Захтев за заштиту права подноси се лично или путем поште на адресу: ЈП „Електропривреда Србије“ Београд,</w:t>
      </w:r>
      <w:r w:rsidR="00ED1CD9" w:rsidRPr="00FA5DC2">
        <w:rPr>
          <w:rFonts w:cs="Arial"/>
          <w:sz w:val="24"/>
          <w:szCs w:val="24"/>
        </w:rPr>
        <w:t xml:space="preserve"> </w:t>
      </w:r>
      <w:r w:rsidR="00EE266A" w:rsidRPr="00FA5DC2">
        <w:rPr>
          <w:rFonts w:cs="Arial"/>
          <w:sz w:val="24"/>
          <w:szCs w:val="24"/>
        </w:rPr>
        <w:t>Балканска бр.13,</w:t>
      </w:r>
      <w:r w:rsidRPr="00FA5DC2">
        <w:rPr>
          <w:rFonts w:cs="Arial"/>
          <w:sz w:val="24"/>
          <w:szCs w:val="24"/>
        </w:rPr>
        <w:t xml:space="preserve"> са назнаком Захтев за заштиту права за ЈН </w:t>
      </w:r>
      <w:r w:rsidR="00873133" w:rsidRPr="00FA5DC2">
        <w:rPr>
          <w:rFonts w:cs="Arial"/>
          <w:sz w:val="24"/>
          <w:szCs w:val="24"/>
        </w:rPr>
        <w:t>услуга</w:t>
      </w:r>
      <w:r w:rsidR="00EE266A" w:rsidRPr="00FA5DC2">
        <w:rPr>
          <w:rFonts w:cs="Arial"/>
          <w:sz w:val="24"/>
          <w:szCs w:val="24"/>
        </w:rPr>
        <w:t xml:space="preserve"> </w:t>
      </w:r>
      <w:r w:rsidR="00A50189">
        <w:rPr>
          <w:rFonts w:cs="Arial"/>
          <w:sz w:val="24"/>
          <w:szCs w:val="24"/>
        </w:rPr>
        <w:t>Банкарске услуге - услуге издавања банкарских гаранција</w:t>
      </w:r>
      <w:r w:rsidR="00A23E40" w:rsidRPr="00FA5DC2">
        <w:rPr>
          <w:rFonts w:cs="Arial"/>
          <w:sz w:val="24"/>
          <w:szCs w:val="24"/>
        </w:rPr>
        <w:t>“</w:t>
      </w:r>
      <w:r w:rsidR="00E37468" w:rsidRPr="00FA5DC2">
        <w:rPr>
          <w:rFonts w:cs="Arial"/>
          <w:sz w:val="24"/>
          <w:szCs w:val="24"/>
          <w:lang w:val="sr-Cyrl-RS"/>
        </w:rPr>
        <w:t>,</w:t>
      </w:r>
      <w:r w:rsidR="005949C0">
        <w:rPr>
          <w:rFonts w:cs="Arial"/>
          <w:b/>
          <w:sz w:val="24"/>
          <w:szCs w:val="24"/>
          <w:lang w:val="sr-Cyrl-RS" w:bidi="en-US"/>
        </w:rPr>
        <w:t xml:space="preserve"> </w:t>
      </w:r>
      <w:r w:rsidRPr="00FA5DC2">
        <w:rPr>
          <w:rFonts w:cs="Arial"/>
          <w:sz w:val="24"/>
          <w:szCs w:val="24"/>
        </w:rPr>
        <w:t>бр.</w:t>
      </w:r>
      <w:r w:rsidR="00E27EBC">
        <w:rPr>
          <w:rFonts w:cs="Arial"/>
          <w:sz w:val="24"/>
          <w:szCs w:val="24"/>
          <w:lang w:val="sr-Cyrl-RS"/>
        </w:rPr>
        <w:t xml:space="preserve"> </w:t>
      </w:r>
      <w:r w:rsidR="006559AA" w:rsidRPr="0019165B">
        <w:rPr>
          <w:rFonts w:cs="Arial"/>
          <w:sz w:val="24"/>
          <w:szCs w:val="24"/>
        </w:rPr>
        <w:t>ЈНО/1000/0001/2018</w:t>
      </w:r>
      <w:r w:rsidR="00D718F7" w:rsidRPr="00D718F7">
        <w:rPr>
          <w:rFonts w:cs="Arial"/>
          <w:sz w:val="24"/>
          <w:szCs w:val="24"/>
        </w:rPr>
        <w:t xml:space="preserve"> </w:t>
      </w:r>
      <w:r w:rsidR="00D718F7">
        <w:rPr>
          <w:rFonts w:cs="Arial"/>
          <w:sz w:val="24"/>
          <w:szCs w:val="24"/>
          <w:lang w:val="sr-Cyrl-RS"/>
        </w:rPr>
        <w:t>(</w:t>
      </w:r>
      <w:r w:rsidR="00D718F7" w:rsidRPr="0019165B">
        <w:rPr>
          <w:rFonts w:cs="Arial"/>
          <w:sz w:val="24"/>
          <w:szCs w:val="24"/>
        </w:rPr>
        <w:t>1407/2018</w:t>
      </w:r>
      <w:r w:rsidR="00D718F7">
        <w:rPr>
          <w:rFonts w:cs="Arial"/>
          <w:sz w:val="24"/>
          <w:szCs w:val="24"/>
          <w:lang w:val="sr-Cyrl-RS"/>
        </w:rPr>
        <w:t>)</w:t>
      </w:r>
      <w:r w:rsidRPr="0019165B">
        <w:rPr>
          <w:rFonts w:cs="Arial"/>
          <w:sz w:val="24"/>
          <w:szCs w:val="24"/>
        </w:rPr>
        <w:t>,</w:t>
      </w:r>
      <w:r w:rsidRPr="005A167D">
        <w:rPr>
          <w:rFonts w:cs="Arial"/>
          <w:sz w:val="24"/>
          <w:szCs w:val="24"/>
        </w:rPr>
        <w:t xml:space="preserve"> а копија се истовремено доставља Републичкој комисији.</w:t>
      </w:r>
    </w:p>
    <w:p w14:paraId="61F80DCA" w14:textId="425FEA20" w:rsidR="0031435B" w:rsidRPr="00FA5DC2" w:rsidRDefault="0031435B" w:rsidP="0031435B">
      <w:pPr>
        <w:rPr>
          <w:rFonts w:cs="Arial"/>
          <w:sz w:val="24"/>
          <w:szCs w:val="24"/>
        </w:rPr>
      </w:pPr>
      <w:r w:rsidRPr="0019165B">
        <w:rPr>
          <w:rFonts w:cs="Arial"/>
          <w:sz w:val="24"/>
          <w:szCs w:val="24"/>
        </w:rPr>
        <w:t>Захтев за заштиту права се може доставити и путем електронске поште на e-mail</w:t>
      </w:r>
      <w:r w:rsidR="00EE266A" w:rsidRPr="0019165B">
        <w:rPr>
          <w:rFonts w:cs="Arial"/>
          <w:sz w:val="24"/>
          <w:szCs w:val="24"/>
        </w:rPr>
        <w:t xml:space="preserve"> </w:t>
      </w:r>
      <w:hyperlink r:id="rId178" w:history="1">
        <w:r w:rsidR="0019165B" w:rsidRPr="0019165B">
          <w:rPr>
            <w:rStyle w:val="Hyperlink"/>
            <w:rFonts w:cs="Arial"/>
            <w:sz w:val="24"/>
            <w:szCs w:val="24"/>
          </w:rPr>
          <w:t>lenka.kasikovic</w:t>
        </w:r>
        <w:r w:rsidR="0019165B" w:rsidRPr="0019165B">
          <w:rPr>
            <w:rStyle w:val="Hyperlink"/>
            <w:rFonts w:cs="Arial"/>
            <w:sz w:val="24"/>
            <w:szCs w:val="24"/>
            <w:lang w:val="ru-RU"/>
          </w:rPr>
          <w:t>@</w:t>
        </w:r>
        <w:r w:rsidR="0019165B" w:rsidRPr="0019165B">
          <w:rPr>
            <w:rStyle w:val="Hyperlink"/>
            <w:rFonts w:cs="Arial"/>
            <w:sz w:val="24"/>
            <w:szCs w:val="24"/>
          </w:rPr>
          <w:t>eps.rs</w:t>
        </w:r>
      </w:hyperlink>
      <w:r w:rsidR="0019165B" w:rsidRPr="0019165B">
        <w:rPr>
          <w:rFonts w:cs="Arial"/>
          <w:sz w:val="24"/>
          <w:szCs w:val="24"/>
        </w:rPr>
        <w:t xml:space="preserve"> </w:t>
      </w:r>
      <w:r w:rsidR="00D23D5E" w:rsidRPr="0019165B">
        <w:rPr>
          <w:rStyle w:val="Hyperlink"/>
          <w:rFonts w:cs="Arial"/>
          <w:sz w:val="24"/>
          <w:szCs w:val="24"/>
          <w:u w:val="none"/>
          <w:lang w:val="sr-Cyrl-RS"/>
        </w:rPr>
        <w:t xml:space="preserve"> </w:t>
      </w:r>
      <w:r w:rsidRPr="0019165B">
        <w:rPr>
          <w:rFonts w:cs="Arial"/>
          <w:sz w:val="24"/>
          <w:szCs w:val="24"/>
        </w:rPr>
        <w:t>радним</w:t>
      </w:r>
      <w:r w:rsidR="00735544" w:rsidRPr="0019165B">
        <w:rPr>
          <w:rFonts w:cs="Arial"/>
          <w:sz w:val="24"/>
          <w:szCs w:val="24"/>
        </w:rPr>
        <w:t xml:space="preserve"> данима (понедељак-петак) од 8:</w:t>
      </w:r>
      <w:r w:rsidR="00D718F7">
        <w:rPr>
          <w:rFonts w:cs="Arial"/>
          <w:sz w:val="24"/>
          <w:szCs w:val="24"/>
        </w:rPr>
        <w:t>00 до 1</w:t>
      </w:r>
      <w:r w:rsidR="00D718F7">
        <w:rPr>
          <w:rFonts w:cs="Arial"/>
          <w:sz w:val="24"/>
          <w:szCs w:val="24"/>
          <w:lang w:val="sr-Cyrl-RS"/>
        </w:rPr>
        <w:t>6</w:t>
      </w:r>
      <w:r w:rsidR="00735544" w:rsidRPr="0019165B">
        <w:rPr>
          <w:rFonts w:cs="Arial"/>
          <w:sz w:val="24"/>
          <w:szCs w:val="24"/>
          <w:lang w:val="sr-Cyrl-RS"/>
        </w:rPr>
        <w:t>:</w:t>
      </w:r>
      <w:r w:rsidRPr="0019165B">
        <w:rPr>
          <w:rFonts w:cs="Arial"/>
          <w:sz w:val="24"/>
          <w:szCs w:val="24"/>
        </w:rPr>
        <w:t>00 часова.</w:t>
      </w:r>
    </w:p>
    <w:p w14:paraId="0435E4BD" w14:textId="77777777" w:rsidR="0031435B" w:rsidRPr="00FA5DC2" w:rsidRDefault="0031435B" w:rsidP="0031435B">
      <w:pPr>
        <w:rPr>
          <w:rFonts w:cs="Arial"/>
          <w:sz w:val="24"/>
          <w:szCs w:val="24"/>
        </w:rPr>
      </w:pPr>
      <w:r w:rsidRPr="00FA5DC2">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294DEC9" w14:textId="0F3C7A66" w:rsidR="0031435B" w:rsidRPr="00FA5DC2" w:rsidRDefault="0031435B" w:rsidP="0031435B">
      <w:pPr>
        <w:rPr>
          <w:rFonts w:cs="Arial"/>
          <w:sz w:val="24"/>
          <w:szCs w:val="24"/>
        </w:rPr>
      </w:pPr>
      <w:r w:rsidRPr="00FA5DC2">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4337A5E" w14:textId="77777777" w:rsidR="0031435B" w:rsidRPr="00FA5DC2" w:rsidRDefault="0031435B" w:rsidP="0031435B">
      <w:pPr>
        <w:rPr>
          <w:rFonts w:cs="Arial"/>
          <w:sz w:val="24"/>
          <w:szCs w:val="24"/>
        </w:rPr>
      </w:pPr>
      <w:r w:rsidRPr="00FA5DC2">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5EA4E94" w14:textId="1E3041F2" w:rsidR="0031435B" w:rsidRPr="00FA5DC2" w:rsidRDefault="0031435B" w:rsidP="0031435B">
      <w:pPr>
        <w:rPr>
          <w:rFonts w:cs="Arial"/>
          <w:sz w:val="24"/>
          <w:szCs w:val="24"/>
        </w:rPr>
      </w:pPr>
      <w:r w:rsidRPr="00FA5DC2">
        <w:rPr>
          <w:rFonts w:cs="Arial"/>
          <w:sz w:val="24"/>
          <w:szCs w:val="24"/>
        </w:rPr>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p>
    <w:p w14:paraId="08D542DC" w14:textId="5F28646A" w:rsidR="0031435B" w:rsidRPr="00FA5DC2" w:rsidRDefault="0031435B" w:rsidP="0031435B">
      <w:pPr>
        <w:rPr>
          <w:rFonts w:cs="Arial"/>
          <w:sz w:val="24"/>
          <w:szCs w:val="24"/>
        </w:rPr>
      </w:pPr>
      <w:r w:rsidRPr="00FA5DC2">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675397">
        <w:rPr>
          <w:rFonts w:cs="Arial"/>
          <w:sz w:val="24"/>
          <w:szCs w:val="24"/>
        </w:rPr>
        <w:t>З</w:t>
      </w:r>
      <w:r w:rsidR="00675397">
        <w:rPr>
          <w:rFonts w:cs="Arial"/>
          <w:sz w:val="24"/>
          <w:szCs w:val="24"/>
          <w:lang w:val="sr-Cyrl-RS"/>
        </w:rPr>
        <w:t>акона</w:t>
      </w:r>
      <w:r w:rsidRPr="00FA5DC2">
        <w:rPr>
          <w:rFonts w:cs="Arial"/>
          <w:sz w:val="24"/>
          <w:szCs w:val="24"/>
        </w:rPr>
        <w:t xml:space="preserve">. </w:t>
      </w:r>
    </w:p>
    <w:p w14:paraId="7872A326" w14:textId="77777777" w:rsidR="0031435B" w:rsidRPr="00FA5DC2" w:rsidRDefault="0031435B" w:rsidP="0031435B">
      <w:pPr>
        <w:rPr>
          <w:rFonts w:cs="Arial"/>
          <w:sz w:val="24"/>
          <w:szCs w:val="24"/>
        </w:rPr>
      </w:pPr>
      <w:r w:rsidRPr="00FA5DC2">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0E9CF9B" w14:textId="77777777" w:rsidR="0031435B" w:rsidRPr="00FA5DC2" w:rsidRDefault="0031435B" w:rsidP="0031435B">
      <w:pPr>
        <w:rPr>
          <w:rFonts w:cs="Arial"/>
          <w:sz w:val="24"/>
          <w:szCs w:val="24"/>
        </w:rPr>
      </w:pPr>
      <w:r w:rsidRPr="00FA5DC2">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4CE4F3E" w14:textId="77777777" w:rsidR="0031435B" w:rsidRPr="00FA5DC2" w:rsidRDefault="0031435B" w:rsidP="0031435B">
      <w:pPr>
        <w:rPr>
          <w:rFonts w:cs="Arial"/>
          <w:sz w:val="24"/>
          <w:szCs w:val="24"/>
        </w:rPr>
      </w:pPr>
      <w:r w:rsidRPr="00FA5DC2">
        <w:rPr>
          <w:rFonts w:cs="Arial"/>
          <w:sz w:val="24"/>
          <w:szCs w:val="24"/>
        </w:rPr>
        <w:t>Детаљно упутство о садржини потпуног захтева за заштиту права у складу са члан</w:t>
      </w:r>
      <w:r w:rsidR="00AC56EA" w:rsidRPr="00FA5DC2">
        <w:rPr>
          <w:rFonts w:cs="Arial"/>
          <w:sz w:val="24"/>
          <w:szCs w:val="24"/>
        </w:rPr>
        <w:t>ом 151. став 1. тач. 1) – 7) Закона</w:t>
      </w:r>
      <w:r w:rsidRPr="00FA5DC2">
        <w:rPr>
          <w:rFonts w:cs="Arial"/>
          <w:sz w:val="24"/>
          <w:szCs w:val="24"/>
        </w:rPr>
        <w:t>:</w:t>
      </w:r>
    </w:p>
    <w:p w14:paraId="79C2C082" w14:textId="77777777" w:rsidR="0031435B" w:rsidRPr="00FA5DC2" w:rsidRDefault="0031435B" w:rsidP="0031435B">
      <w:pPr>
        <w:rPr>
          <w:rFonts w:cs="Arial"/>
          <w:sz w:val="24"/>
          <w:szCs w:val="24"/>
        </w:rPr>
      </w:pPr>
      <w:r w:rsidRPr="00FA5DC2">
        <w:rPr>
          <w:rFonts w:cs="Arial"/>
          <w:sz w:val="24"/>
          <w:szCs w:val="24"/>
        </w:rPr>
        <w:t>Захтев за заштиту права садржи:</w:t>
      </w:r>
    </w:p>
    <w:p w14:paraId="3F6023E7" w14:textId="77777777" w:rsidR="0031435B" w:rsidRPr="00FA5DC2" w:rsidRDefault="0031435B" w:rsidP="00ED1CD9">
      <w:pPr>
        <w:spacing w:before="0"/>
        <w:rPr>
          <w:rFonts w:cs="Arial"/>
          <w:sz w:val="24"/>
          <w:szCs w:val="24"/>
        </w:rPr>
      </w:pPr>
      <w:r w:rsidRPr="00FA5DC2">
        <w:rPr>
          <w:rFonts w:cs="Arial"/>
          <w:sz w:val="24"/>
          <w:szCs w:val="24"/>
        </w:rPr>
        <w:t>1) назив и адресу подносиоца захтева и лице за контакт</w:t>
      </w:r>
    </w:p>
    <w:p w14:paraId="664E2550" w14:textId="77777777" w:rsidR="0031435B" w:rsidRPr="00FA5DC2" w:rsidRDefault="0031435B" w:rsidP="00ED1CD9">
      <w:pPr>
        <w:spacing w:before="0"/>
        <w:rPr>
          <w:rFonts w:cs="Arial"/>
          <w:sz w:val="24"/>
          <w:szCs w:val="24"/>
        </w:rPr>
      </w:pPr>
      <w:r w:rsidRPr="00FA5DC2">
        <w:rPr>
          <w:rFonts w:cs="Arial"/>
          <w:sz w:val="24"/>
          <w:szCs w:val="24"/>
        </w:rPr>
        <w:t>2) назив и адресу наручиоца</w:t>
      </w:r>
    </w:p>
    <w:p w14:paraId="5EFA6A71" w14:textId="09404182" w:rsidR="0031435B" w:rsidRPr="00FA5DC2" w:rsidRDefault="0031435B" w:rsidP="00ED1CD9">
      <w:pPr>
        <w:spacing w:before="0"/>
        <w:rPr>
          <w:rFonts w:cs="Arial"/>
          <w:sz w:val="24"/>
          <w:szCs w:val="24"/>
        </w:rPr>
      </w:pPr>
      <w:r w:rsidRPr="00FA5DC2">
        <w:rPr>
          <w:rFonts w:cs="Arial"/>
          <w:sz w:val="24"/>
          <w:szCs w:val="24"/>
        </w:rPr>
        <w:t>3) одатке о јавној набавци која је предмет захтева, односно о одлуци наручиоца</w:t>
      </w:r>
    </w:p>
    <w:p w14:paraId="47D25EF8" w14:textId="77777777" w:rsidR="0031435B" w:rsidRPr="00FA5DC2" w:rsidRDefault="0031435B" w:rsidP="00ED1CD9">
      <w:pPr>
        <w:spacing w:before="0"/>
        <w:rPr>
          <w:rFonts w:cs="Arial"/>
          <w:sz w:val="24"/>
          <w:szCs w:val="24"/>
        </w:rPr>
      </w:pPr>
      <w:r w:rsidRPr="00FA5DC2">
        <w:rPr>
          <w:rFonts w:cs="Arial"/>
          <w:sz w:val="24"/>
          <w:szCs w:val="24"/>
        </w:rPr>
        <w:t>4) повреде прописа којима се уређује поступак јавне набавке</w:t>
      </w:r>
    </w:p>
    <w:p w14:paraId="6C923BD7" w14:textId="77777777" w:rsidR="0031435B" w:rsidRPr="00FA5DC2" w:rsidRDefault="0031435B" w:rsidP="00ED1CD9">
      <w:pPr>
        <w:spacing w:before="0"/>
        <w:rPr>
          <w:rFonts w:cs="Arial"/>
          <w:sz w:val="24"/>
          <w:szCs w:val="24"/>
        </w:rPr>
      </w:pPr>
      <w:r w:rsidRPr="00FA5DC2">
        <w:rPr>
          <w:rFonts w:cs="Arial"/>
          <w:sz w:val="24"/>
          <w:szCs w:val="24"/>
        </w:rPr>
        <w:t>5) чињенице и доказе којима се повреде доказују</w:t>
      </w:r>
    </w:p>
    <w:p w14:paraId="410E8896" w14:textId="77777777" w:rsidR="0031435B" w:rsidRPr="00FA5DC2" w:rsidRDefault="0031435B" w:rsidP="00ED1CD9">
      <w:pPr>
        <w:spacing w:before="0"/>
        <w:rPr>
          <w:rFonts w:cs="Arial"/>
          <w:sz w:val="24"/>
          <w:szCs w:val="24"/>
        </w:rPr>
      </w:pPr>
      <w:r w:rsidRPr="00FA5DC2">
        <w:rPr>
          <w:rFonts w:cs="Arial"/>
          <w:sz w:val="24"/>
          <w:szCs w:val="24"/>
        </w:rPr>
        <w:lastRenderedPageBreak/>
        <w:t xml:space="preserve">6) потврду </w:t>
      </w:r>
      <w:r w:rsidR="00AC56EA" w:rsidRPr="00FA5DC2">
        <w:rPr>
          <w:rFonts w:cs="Arial"/>
          <w:sz w:val="24"/>
          <w:szCs w:val="24"/>
        </w:rPr>
        <w:t>о уплати таксе из члана 156. Закона</w:t>
      </w:r>
    </w:p>
    <w:p w14:paraId="659AC878" w14:textId="77777777" w:rsidR="0031435B" w:rsidRPr="00FA5DC2" w:rsidRDefault="0031435B" w:rsidP="00ED1CD9">
      <w:pPr>
        <w:spacing w:before="0"/>
        <w:rPr>
          <w:rFonts w:cs="Arial"/>
          <w:sz w:val="24"/>
          <w:szCs w:val="24"/>
        </w:rPr>
      </w:pPr>
      <w:r w:rsidRPr="00FA5DC2">
        <w:rPr>
          <w:rFonts w:cs="Arial"/>
          <w:sz w:val="24"/>
          <w:szCs w:val="24"/>
        </w:rPr>
        <w:t>7) потпис подносиоца.</w:t>
      </w:r>
    </w:p>
    <w:p w14:paraId="7E098599" w14:textId="77777777" w:rsidR="0031435B" w:rsidRPr="00FA5DC2" w:rsidRDefault="0031435B" w:rsidP="0031435B">
      <w:pPr>
        <w:rPr>
          <w:rFonts w:cs="Arial"/>
          <w:sz w:val="24"/>
          <w:szCs w:val="24"/>
        </w:rPr>
      </w:pPr>
      <w:r w:rsidRPr="00FA5DC2">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14:paraId="4E572EE6" w14:textId="77777777" w:rsidR="0031435B" w:rsidRPr="00FA5DC2" w:rsidRDefault="0031435B" w:rsidP="0031435B">
      <w:pPr>
        <w:rPr>
          <w:rFonts w:cs="Arial"/>
          <w:sz w:val="24"/>
          <w:szCs w:val="24"/>
        </w:rPr>
      </w:pPr>
      <w:r w:rsidRPr="00FA5DC2">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01AF1230" w14:textId="77777777" w:rsidR="0031435B" w:rsidRPr="00FA5DC2" w:rsidRDefault="0031435B" w:rsidP="0031435B">
      <w:pPr>
        <w:rPr>
          <w:rFonts w:cs="Arial"/>
          <w:sz w:val="24"/>
          <w:szCs w:val="24"/>
        </w:rPr>
      </w:pPr>
      <w:r w:rsidRPr="00FA5DC2">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4596CBE" w14:textId="730F5F55" w:rsidR="0031435B" w:rsidRPr="00FA5DC2" w:rsidRDefault="0031435B" w:rsidP="0031435B">
      <w:pPr>
        <w:rPr>
          <w:rFonts w:cs="Arial"/>
          <w:sz w:val="24"/>
          <w:szCs w:val="24"/>
        </w:rPr>
      </w:pPr>
      <w:r w:rsidRPr="00FA5DC2">
        <w:rPr>
          <w:rFonts w:cs="Arial"/>
          <w:sz w:val="24"/>
          <w:szCs w:val="24"/>
        </w:rPr>
        <w:t>Износ таксе из члана 156. став 1. тач. 1)</w:t>
      </w:r>
      <w:r w:rsidR="00F855D7">
        <w:rPr>
          <w:rFonts w:cs="Arial"/>
          <w:sz w:val="24"/>
          <w:szCs w:val="24"/>
          <w:lang w:val="sr-Cyrl-RS"/>
        </w:rPr>
        <w:t xml:space="preserve"> </w:t>
      </w:r>
      <w:r w:rsidRPr="00FA5DC2">
        <w:rPr>
          <w:rFonts w:cs="Arial"/>
          <w:sz w:val="24"/>
          <w:szCs w:val="24"/>
        </w:rPr>
        <w:t xml:space="preserve">- 3) </w:t>
      </w:r>
      <w:r w:rsidR="00AC56EA" w:rsidRPr="00FA5DC2">
        <w:rPr>
          <w:rFonts w:cs="Arial"/>
          <w:sz w:val="24"/>
          <w:szCs w:val="24"/>
        </w:rPr>
        <w:t>ЗАКОНА</w:t>
      </w:r>
      <w:r w:rsidRPr="00FA5DC2">
        <w:rPr>
          <w:rFonts w:cs="Arial"/>
          <w:sz w:val="24"/>
          <w:szCs w:val="24"/>
        </w:rPr>
        <w:t>:</w:t>
      </w:r>
    </w:p>
    <w:p w14:paraId="65AD7C6E" w14:textId="753FECDD" w:rsidR="00EE266A" w:rsidRPr="00FA5DC2" w:rsidRDefault="0031435B" w:rsidP="0031435B">
      <w:pPr>
        <w:rPr>
          <w:rFonts w:cs="Arial"/>
          <w:sz w:val="24"/>
          <w:szCs w:val="24"/>
        </w:rPr>
      </w:pPr>
      <w:r w:rsidRPr="00FA5DC2">
        <w:rPr>
          <w:rFonts w:cs="Arial"/>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93A23" w:rsidRPr="00FA5DC2">
        <w:rPr>
          <w:rFonts w:cs="Arial"/>
          <w:sz w:val="24"/>
          <w:szCs w:val="24"/>
        </w:rPr>
        <w:t>10000</w:t>
      </w:r>
      <w:r w:rsidR="00F757A9">
        <w:rPr>
          <w:rFonts w:cs="Arial"/>
          <w:sz w:val="24"/>
          <w:szCs w:val="24"/>
          <w:lang w:val="sr-Cyrl-RS"/>
        </w:rPr>
        <w:t>107</w:t>
      </w:r>
      <w:r w:rsidR="00EE266A" w:rsidRPr="00FA5DC2">
        <w:rPr>
          <w:rFonts w:cs="Arial"/>
          <w:sz w:val="24"/>
          <w:szCs w:val="24"/>
        </w:rPr>
        <w:t>201</w:t>
      </w:r>
      <w:r w:rsidR="00F757A9">
        <w:rPr>
          <w:rFonts w:cs="Arial"/>
          <w:sz w:val="24"/>
          <w:szCs w:val="24"/>
          <w:lang w:val="sr-Cyrl-RS"/>
        </w:rPr>
        <w:t>7</w:t>
      </w:r>
      <w:r w:rsidR="00664343" w:rsidRPr="00FA5DC2">
        <w:rPr>
          <w:rFonts w:cs="Arial"/>
          <w:sz w:val="24"/>
          <w:szCs w:val="24"/>
        </w:rPr>
        <w:t>, сврха: ЗЗП, ЈП ЕПС</w:t>
      </w:r>
      <w:r w:rsidR="00D718F7">
        <w:rPr>
          <w:rFonts w:cs="Arial"/>
          <w:sz w:val="24"/>
          <w:szCs w:val="24"/>
        </w:rPr>
        <w:t xml:space="preserve">, </w:t>
      </w:r>
      <w:r w:rsidR="00D718F7">
        <w:rPr>
          <w:rFonts w:cs="Arial"/>
          <w:sz w:val="24"/>
          <w:szCs w:val="24"/>
          <w:lang w:val="sr-Cyrl-RS"/>
        </w:rPr>
        <w:t>ЈН</w:t>
      </w:r>
      <w:r w:rsidRPr="00FA5DC2">
        <w:rPr>
          <w:rFonts w:cs="Arial"/>
          <w:sz w:val="24"/>
          <w:szCs w:val="24"/>
        </w:rPr>
        <w:t xml:space="preserve"> </w:t>
      </w:r>
      <w:r w:rsidRPr="0019165B">
        <w:rPr>
          <w:rFonts w:cs="Arial"/>
          <w:sz w:val="24"/>
          <w:szCs w:val="24"/>
        </w:rPr>
        <w:t>бр.</w:t>
      </w:r>
      <w:r w:rsidR="00E27EBC" w:rsidRPr="0019165B">
        <w:rPr>
          <w:rFonts w:cs="Arial"/>
          <w:sz w:val="24"/>
          <w:szCs w:val="24"/>
          <w:lang w:val="sr-Cyrl-RS"/>
        </w:rPr>
        <w:t xml:space="preserve"> </w:t>
      </w:r>
      <w:r w:rsidR="006559AA" w:rsidRPr="0019165B">
        <w:rPr>
          <w:rFonts w:cs="Arial"/>
          <w:sz w:val="24"/>
          <w:szCs w:val="24"/>
        </w:rPr>
        <w:t>ЈНО/1000/0001/2018</w:t>
      </w:r>
      <w:r w:rsidR="00D718F7" w:rsidRPr="00D718F7">
        <w:rPr>
          <w:rFonts w:cs="Arial"/>
          <w:sz w:val="24"/>
          <w:szCs w:val="24"/>
        </w:rPr>
        <w:t xml:space="preserve"> </w:t>
      </w:r>
      <w:r w:rsidR="00D718F7">
        <w:rPr>
          <w:rFonts w:cs="Arial"/>
          <w:sz w:val="24"/>
          <w:szCs w:val="24"/>
          <w:lang w:val="sr-Cyrl-RS"/>
        </w:rPr>
        <w:t>(</w:t>
      </w:r>
      <w:r w:rsidR="00D718F7" w:rsidRPr="0019165B">
        <w:rPr>
          <w:rFonts w:cs="Arial"/>
          <w:sz w:val="24"/>
          <w:szCs w:val="24"/>
        </w:rPr>
        <w:t>1407/2018</w:t>
      </w:r>
      <w:r w:rsidR="00D718F7">
        <w:rPr>
          <w:rFonts w:cs="Arial"/>
          <w:sz w:val="24"/>
          <w:szCs w:val="24"/>
          <w:lang w:val="sr-Cyrl-RS"/>
        </w:rPr>
        <w:t>)</w:t>
      </w:r>
      <w:r w:rsidRPr="0019165B">
        <w:rPr>
          <w:rFonts w:cs="Arial"/>
          <w:sz w:val="24"/>
          <w:szCs w:val="24"/>
        </w:rPr>
        <w:t>,</w:t>
      </w:r>
      <w:r w:rsidRPr="005A167D">
        <w:rPr>
          <w:rFonts w:cs="Arial"/>
          <w:sz w:val="24"/>
          <w:szCs w:val="24"/>
        </w:rPr>
        <w:t xml:space="preserve"> прималац</w:t>
      </w:r>
      <w:r w:rsidRPr="00FA5DC2">
        <w:rPr>
          <w:rFonts w:cs="Arial"/>
          <w:sz w:val="24"/>
          <w:szCs w:val="24"/>
        </w:rPr>
        <w:t xml:space="preserve"> уплате: буџет Републике Србије) уплати таксу од: </w:t>
      </w:r>
    </w:p>
    <w:p w14:paraId="4B8B7CC6" w14:textId="77777777" w:rsidR="0031435B" w:rsidRPr="00FA5DC2" w:rsidRDefault="0031435B" w:rsidP="0031435B">
      <w:pPr>
        <w:rPr>
          <w:rFonts w:cs="Arial"/>
          <w:sz w:val="24"/>
          <w:szCs w:val="24"/>
        </w:rPr>
      </w:pPr>
      <w:r w:rsidRPr="00FA5DC2">
        <w:rPr>
          <w:rFonts w:cs="Arial"/>
          <w:sz w:val="24"/>
          <w:szCs w:val="24"/>
        </w:rPr>
        <w:t>Свака странка у поступку сноси трошкове које проузрокује својим радњама.</w:t>
      </w:r>
    </w:p>
    <w:p w14:paraId="413E9896" w14:textId="77777777" w:rsidR="0031435B" w:rsidRPr="00FA5DC2" w:rsidRDefault="0031435B" w:rsidP="0031435B">
      <w:pPr>
        <w:rPr>
          <w:rFonts w:cs="Arial"/>
          <w:sz w:val="24"/>
          <w:szCs w:val="24"/>
        </w:rPr>
      </w:pPr>
      <w:r w:rsidRPr="00FA5DC2">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9709879" w14:textId="77777777" w:rsidR="0031435B" w:rsidRPr="00FA5DC2" w:rsidRDefault="0031435B" w:rsidP="0031435B">
      <w:pPr>
        <w:rPr>
          <w:rFonts w:cs="Arial"/>
          <w:sz w:val="24"/>
          <w:szCs w:val="24"/>
        </w:rPr>
      </w:pPr>
      <w:r w:rsidRPr="00FA5DC2">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F96159A" w14:textId="77777777" w:rsidR="0031435B" w:rsidRPr="00FA5DC2" w:rsidRDefault="0031435B" w:rsidP="0031435B">
      <w:pPr>
        <w:rPr>
          <w:rFonts w:cs="Arial"/>
          <w:sz w:val="24"/>
          <w:szCs w:val="24"/>
        </w:rPr>
      </w:pPr>
      <w:r w:rsidRPr="00FA5DC2">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BC77EE7" w14:textId="77777777" w:rsidR="0031435B" w:rsidRPr="00FA5DC2" w:rsidRDefault="0031435B" w:rsidP="0031435B">
      <w:pPr>
        <w:rPr>
          <w:rFonts w:cs="Arial"/>
          <w:sz w:val="24"/>
          <w:szCs w:val="24"/>
        </w:rPr>
      </w:pPr>
      <w:r w:rsidRPr="00FA5DC2">
        <w:rPr>
          <w:rFonts w:cs="Arial"/>
          <w:sz w:val="24"/>
          <w:szCs w:val="24"/>
        </w:rPr>
        <w:t>Странке у захтеву морају прецизно да наведу трошкове за које траже накнаду.</w:t>
      </w:r>
    </w:p>
    <w:p w14:paraId="7F5C221B" w14:textId="77777777" w:rsidR="0031435B" w:rsidRPr="00FA5DC2" w:rsidRDefault="0031435B" w:rsidP="0031435B">
      <w:pPr>
        <w:rPr>
          <w:rFonts w:cs="Arial"/>
          <w:sz w:val="24"/>
          <w:szCs w:val="24"/>
        </w:rPr>
      </w:pPr>
      <w:r w:rsidRPr="00FA5DC2">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0C955CE0" w14:textId="630B3081" w:rsidR="0031435B" w:rsidRPr="00FA5DC2" w:rsidRDefault="0031435B" w:rsidP="0031435B">
      <w:pPr>
        <w:rPr>
          <w:rFonts w:cs="Arial"/>
          <w:sz w:val="24"/>
          <w:szCs w:val="24"/>
        </w:rPr>
      </w:pPr>
      <w:r w:rsidRPr="00FA5DC2">
        <w:rPr>
          <w:rFonts w:cs="Arial"/>
          <w:sz w:val="24"/>
          <w:szCs w:val="24"/>
        </w:rPr>
        <w:t xml:space="preserve">О трошковима одлучује Републичка комисија. </w:t>
      </w:r>
    </w:p>
    <w:p w14:paraId="5918A29D" w14:textId="5BCD2122" w:rsidR="0031435B" w:rsidRPr="00675397" w:rsidRDefault="0031435B" w:rsidP="0031435B">
      <w:pPr>
        <w:rPr>
          <w:rFonts w:cs="Arial"/>
          <w:b/>
          <w:sz w:val="24"/>
          <w:szCs w:val="24"/>
          <w:lang w:val="sr-Cyrl-RS"/>
        </w:rPr>
      </w:pPr>
      <w:r w:rsidRPr="00FA5DC2">
        <w:rPr>
          <w:rFonts w:cs="Arial"/>
          <w:b/>
          <w:sz w:val="24"/>
          <w:szCs w:val="24"/>
        </w:rPr>
        <w:t xml:space="preserve">Детаљно упутство о потврди из члана 151. став 1. тачка 6) </w:t>
      </w:r>
      <w:r w:rsidR="00675397">
        <w:rPr>
          <w:rFonts w:cs="Arial"/>
          <w:b/>
          <w:sz w:val="24"/>
          <w:szCs w:val="24"/>
        </w:rPr>
        <w:t>З</w:t>
      </w:r>
      <w:r w:rsidR="00675397">
        <w:rPr>
          <w:rFonts w:cs="Arial"/>
          <w:b/>
          <w:sz w:val="24"/>
          <w:szCs w:val="24"/>
          <w:lang w:val="sr-Cyrl-RS"/>
        </w:rPr>
        <w:t>акона</w:t>
      </w:r>
    </w:p>
    <w:p w14:paraId="21234571" w14:textId="77777777" w:rsidR="0031435B" w:rsidRPr="00FA5DC2" w:rsidRDefault="0031435B" w:rsidP="0031435B">
      <w:pPr>
        <w:rPr>
          <w:rFonts w:cs="Arial"/>
          <w:sz w:val="24"/>
          <w:szCs w:val="24"/>
        </w:rPr>
      </w:pPr>
      <w:r w:rsidRPr="00FA5DC2">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12BC2CF" w14:textId="77777777" w:rsidR="0031435B" w:rsidRPr="00FA5DC2" w:rsidRDefault="0031435B" w:rsidP="0031435B">
      <w:pPr>
        <w:rPr>
          <w:rFonts w:cs="Arial"/>
          <w:sz w:val="24"/>
          <w:szCs w:val="24"/>
        </w:rPr>
      </w:pPr>
      <w:r w:rsidRPr="00FA5DC2">
        <w:rPr>
          <w:rFonts w:cs="Arial"/>
          <w:sz w:val="24"/>
          <w:szCs w:val="24"/>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AC56EA" w:rsidRPr="00FA5DC2">
        <w:rPr>
          <w:rFonts w:cs="Arial"/>
          <w:sz w:val="24"/>
          <w:szCs w:val="24"/>
        </w:rPr>
        <w:t>З</w:t>
      </w:r>
      <w:r w:rsidR="00447B2F" w:rsidRPr="00FA5DC2">
        <w:rPr>
          <w:rFonts w:cs="Arial"/>
          <w:sz w:val="24"/>
          <w:szCs w:val="24"/>
        </w:rPr>
        <w:t>акона</w:t>
      </w:r>
      <w:r w:rsidRPr="00FA5DC2">
        <w:rPr>
          <w:rFonts w:cs="Arial"/>
          <w:sz w:val="24"/>
          <w:szCs w:val="24"/>
        </w:rPr>
        <w:t>.</w:t>
      </w:r>
    </w:p>
    <w:p w14:paraId="66DD7955" w14:textId="0BB169B9" w:rsidR="0031435B" w:rsidRPr="00FA5DC2" w:rsidRDefault="0031435B" w:rsidP="0031435B">
      <w:pPr>
        <w:rPr>
          <w:rFonts w:cs="Arial"/>
          <w:sz w:val="24"/>
          <w:szCs w:val="24"/>
        </w:rPr>
      </w:pPr>
      <w:r w:rsidRPr="00FA5DC2">
        <w:rPr>
          <w:rFonts w:cs="Arial"/>
          <w:sz w:val="24"/>
          <w:szCs w:val="24"/>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675397">
        <w:rPr>
          <w:rFonts w:cs="Arial"/>
          <w:sz w:val="24"/>
          <w:szCs w:val="24"/>
        </w:rPr>
        <w:t>З</w:t>
      </w:r>
      <w:r w:rsidR="00675397">
        <w:rPr>
          <w:rFonts w:cs="Arial"/>
          <w:sz w:val="24"/>
          <w:szCs w:val="24"/>
          <w:lang w:val="sr-Cyrl-RS"/>
        </w:rPr>
        <w:t>акона</w:t>
      </w:r>
      <w:r w:rsidRPr="00FA5DC2">
        <w:rPr>
          <w:rFonts w:cs="Arial"/>
          <w:sz w:val="24"/>
          <w:szCs w:val="24"/>
        </w:rPr>
        <w:t>.</w:t>
      </w:r>
    </w:p>
    <w:p w14:paraId="59848E90" w14:textId="52334E88" w:rsidR="0031435B" w:rsidRPr="00FA5DC2" w:rsidRDefault="0031435B" w:rsidP="0031435B">
      <w:pPr>
        <w:rPr>
          <w:rFonts w:cs="Arial"/>
          <w:sz w:val="24"/>
          <w:szCs w:val="24"/>
        </w:rPr>
      </w:pPr>
      <w:r w:rsidRPr="00FA5DC2">
        <w:rPr>
          <w:rFonts w:cs="Arial"/>
          <w:sz w:val="24"/>
          <w:szCs w:val="24"/>
        </w:rPr>
        <w:t xml:space="preserve">Као доказ о уплати таксе, у смислу члана 151. став 1. тачка 6) </w:t>
      </w:r>
      <w:r w:rsidR="00675397">
        <w:rPr>
          <w:rFonts w:cs="Arial"/>
          <w:sz w:val="24"/>
          <w:szCs w:val="24"/>
        </w:rPr>
        <w:t>З</w:t>
      </w:r>
      <w:r w:rsidR="00675397">
        <w:rPr>
          <w:rFonts w:cs="Arial"/>
          <w:sz w:val="24"/>
          <w:szCs w:val="24"/>
          <w:lang w:val="sr-Cyrl-RS"/>
        </w:rPr>
        <w:t>акона</w:t>
      </w:r>
      <w:r w:rsidRPr="00FA5DC2">
        <w:rPr>
          <w:rFonts w:cs="Arial"/>
          <w:sz w:val="24"/>
          <w:szCs w:val="24"/>
        </w:rPr>
        <w:t>, прихватиће се:</w:t>
      </w:r>
    </w:p>
    <w:p w14:paraId="4D5E1E9A" w14:textId="6595EF37" w:rsidR="0031435B" w:rsidRPr="00FA5DC2" w:rsidRDefault="0031435B" w:rsidP="0031435B">
      <w:pPr>
        <w:rPr>
          <w:rFonts w:cs="Arial"/>
          <w:sz w:val="24"/>
          <w:szCs w:val="24"/>
        </w:rPr>
      </w:pPr>
      <w:r w:rsidRPr="00FA5DC2">
        <w:rPr>
          <w:rFonts w:cs="Arial"/>
          <w:sz w:val="24"/>
          <w:szCs w:val="24"/>
        </w:rPr>
        <w:t xml:space="preserve">1. </w:t>
      </w:r>
      <w:r w:rsidR="00BB454E">
        <w:rPr>
          <w:rFonts w:cs="Arial"/>
          <w:sz w:val="24"/>
          <w:szCs w:val="24"/>
          <w:lang w:val="sr-Cyrl-RS"/>
        </w:rPr>
        <w:t xml:space="preserve">  </w:t>
      </w:r>
      <w:r w:rsidRPr="00FA5DC2">
        <w:rPr>
          <w:rFonts w:cs="Arial"/>
          <w:sz w:val="24"/>
          <w:szCs w:val="24"/>
        </w:rPr>
        <w:t xml:space="preserve">Потврда о извршеној уплати таксе из члана 156. </w:t>
      </w:r>
      <w:r w:rsidR="00675397">
        <w:rPr>
          <w:rFonts w:cs="Arial"/>
          <w:sz w:val="24"/>
          <w:szCs w:val="24"/>
        </w:rPr>
        <w:t>З</w:t>
      </w:r>
      <w:r w:rsidR="00675397">
        <w:rPr>
          <w:rFonts w:cs="Arial"/>
          <w:sz w:val="24"/>
          <w:szCs w:val="24"/>
          <w:lang w:val="sr-Cyrl-RS"/>
        </w:rPr>
        <w:t>акона</w:t>
      </w:r>
      <w:r w:rsidRPr="00FA5DC2">
        <w:rPr>
          <w:rFonts w:cs="Arial"/>
          <w:sz w:val="24"/>
          <w:szCs w:val="24"/>
        </w:rPr>
        <w:t xml:space="preserve"> која садржи следеће елементе:</w:t>
      </w:r>
    </w:p>
    <w:p w14:paraId="2EC8D030" w14:textId="77777777" w:rsidR="0031435B" w:rsidRPr="00FA5DC2" w:rsidRDefault="0031435B" w:rsidP="00ED1CD9">
      <w:pPr>
        <w:spacing w:before="0"/>
        <w:rPr>
          <w:rFonts w:cs="Arial"/>
          <w:sz w:val="24"/>
          <w:szCs w:val="24"/>
        </w:rPr>
      </w:pPr>
      <w:r w:rsidRPr="00FA5DC2">
        <w:rPr>
          <w:rFonts w:cs="Arial"/>
          <w:sz w:val="24"/>
          <w:szCs w:val="24"/>
        </w:rPr>
        <w:t>(1) да буде издата од стране банке и да садржи печат банке;</w:t>
      </w:r>
    </w:p>
    <w:p w14:paraId="68E79DE6" w14:textId="77777777" w:rsidR="0031435B" w:rsidRPr="00FA5DC2" w:rsidRDefault="0031435B" w:rsidP="00ED1CD9">
      <w:pPr>
        <w:spacing w:before="0"/>
        <w:rPr>
          <w:rFonts w:cs="Arial"/>
          <w:sz w:val="24"/>
          <w:szCs w:val="24"/>
        </w:rPr>
      </w:pPr>
      <w:r w:rsidRPr="00FA5DC2">
        <w:rPr>
          <w:rFonts w:cs="Arial"/>
          <w:sz w:val="24"/>
          <w:szCs w:val="24"/>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A15FF1" w14:textId="3F89DFBF" w:rsidR="0031435B" w:rsidRPr="00FA5DC2" w:rsidRDefault="0031435B" w:rsidP="00ED1CD9">
      <w:pPr>
        <w:spacing w:before="0"/>
        <w:rPr>
          <w:rFonts w:cs="Arial"/>
          <w:sz w:val="24"/>
          <w:szCs w:val="24"/>
        </w:rPr>
      </w:pPr>
      <w:r w:rsidRPr="00FA5DC2">
        <w:rPr>
          <w:rFonts w:cs="Arial"/>
          <w:sz w:val="24"/>
          <w:szCs w:val="24"/>
        </w:rPr>
        <w:t xml:space="preserve">(3) износ таксе из члана 156. </w:t>
      </w:r>
      <w:r w:rsidR="00675397">
        <w:rPr>
          <w:rFonts w:cs="Arial"/>
          <w:sz w:val="24"/>
          <w:szCs w:val="24"/>
        </w:rPr>
        <w:t>З</w:t>
      </w:r>
      <w:r w:rsidR="00675397">
        <w:rPr>
          <w:rFonts w:cs="Arial"/>
          <w:sz w:val="24"/>
          <w:szCs w:val="24"/>
          <w:lang w:val="sr-Cyrl-RS"/>
        </w:rPr>
        <w:t>акона</w:t>
      </w:r>
      <w:r w:rsidRPr="00FA5DC2">
        <w:rPr>
          <w:rFonts w:cs="Arial"/>
          <w:sz w:val="24"/>
          <w:szCs w:val="24"/>
        </w:rPr>
        <w:t xml:space="preserve"> чија се уплата врши;</w:t>
      </w:r>
    </w:p>
    <w:p w14:paraId="01EA5CCC" w14:textId="77777777" w:rsidR="0031435B" w:rsidRPr="00FA5DC2" w:rsidRDefault="0031435B" w:rsidP="00ED1CD9">
      <w:pPr>
        <w:spacing w:before="0"/>
        <w:rPr>
          <w:rFonts w:cs="Arial"/>
          <w:sz w:val="24"/>
          <w:szCs w:val="24"/>
        </w:rPr>
      </w:pPr>
      <w:r w:rsidRPr="00FA5DC2">
        <w:rPr>
          <w:rFonts w:cs="Arial"/>
          <w:sz w:val="24"/>
          <w:szCs w:val="24"/>
        </w:rPr>
        <w:t>(4) број рачуна: 840-30678845-06;</w:t>
      </w:r>
    </w:p>
    <w:p w14:paraId="16F6B316" w14:textId="77777777" w:rsidR="0031435B" w:rsidRPr="00FA5DC2" w:rsidRDefault="0031435B" w:rsidP="00ED1CD9">
      <w:pPr>
        <w:spacing w:before="0"/>
        <w:rPr>
          <w:rFonts w:cs="Arial"/>
          <w:sz w:val="24"/>
          <w:szCs w:val="24"/>
        </w:rPr>
      </w:pPr>
      <w:r w:rsidRPr="00FA5DC2">
        <w:rPr>
          <w:rFonts w:cs="Arial"/>
          <w:sz w:val="24"/>
          <w:szCs w:val="24"/>
        </w:rPr>
        <w:t>(5) шифру плаћања: 153 или 253;</w:t>
      </w:r>
    </w:p>
    <w:p w14:paraId="11411695" w14:textId="77777777" w:rsidR="0031435B" w:rsidRPr="00FA5DC2" w:rsidRDefault="0031435B" w:rsidP="00ED1CD9">
      <w:pPr>
        <w:spacing w:before="0"/>
        <w:rPr>
          <w:rFonts w:cs="Arial"/>
          <w:sz w:val="24"/>
          <w:szCs w:val="24"/>
        </w:rPr>
      </w:pPr>
      <w:r w:rsidRPr="00FA5DC2">
        <w:rPr>
          <w:rFonts w:cs="Arial"/>
          <w:sz w:val="24"/>
          <w:szCs w:val="24"/>
        </w:rPr>
        <w:t>(6) позив на број: подаци о броју или ознаци јавне набавке поводом које се подноси захтев за заштиту права;</w:t>
      </w:r>
    </w:p>
    <w:p w14:paraId="090C1678" w14:textId="77777777" w:rsidR="0031435B" w:rsidRPr="00FA5DC2" w:rsidRDefault="0031435B" w:rsidP="00ED1CD9">
      <w:pPr>
        <w:spacing w:before="0"/>
        <w:rPr>
          <w:rFonts w:cs="Arial"/>
          <w:sz w:val="24"/>
          <w:szCs w:val="24"/>
        </w:rPr>
      </w:pPr>
      <w:r w:rsidRPr="00FA5DC2">
        <w:rPr>
          <w:rFonts w:cs="Arial"/>
          <w:sz w:val="24"/>
          <w:szCs w:val="24"/>
        </w:rPr>
        <w:t>(7) сврха: ЗЗП; назив наручиоца; број или ознака јавне набавке поводом које се подноси захтев за заштиту права;</w:t>
      </w:r>
    </w:p>
    <w:p w14:paraId="2FC69FE2" w14:textId="77777777" w:rsidR="0031435B" w:rsidRPr="00FA5DC2" w:rsidRDefault="0031435B" w:rsidP="00ED1CD9">
      <w:pPr>
        <w:spacing w:before="0"/>
        <w:rPr>
          <w:rFonts w:cs="Arial"/>
          <w:sz w:val="24"/>
          <w:szCs w:val="24"/>
        </w:rPr>
      </w:pPr>
      <w:r w:rsidRPr="00FA5DC2">
        <w:rPr>
          <w:rFonts w:cs="Arial"/>
          <w:sz w:val="24"/>
          <w:szCs w:val="24"/>
        </w:rPr>
        <w:t>(8) корисник: буџет Републике Србије;</w:t>
      </w:r>
    </w:p>
    <w:p w14:paraId="71F073F8" w14:textId="77777777" w:rsidR="0031435B" w:rsidRPr="00FA5DC2" w:rsidRDefault="0031435B" w:rsidP="00ED1CD9">
      <w:pPr>
        <w:spacing w:before="0"/>
        <w:rPr>
          <w:rFonts w:cs="Arial"/>
          <w:sz w:val="24"/>
          <w:szCs w:val="24"/>
        </w:rPr>
      </w:pPr>
      <w:r w:rsidRPr="00FA5DC2">
        <w:rPr>
          <w:rFonts w:cs="Arial"/>
          <w:sz w:val="24"/>
          <w:szCs w:val="24"/>
        </w:rPr>
        <w:t>(9) назив уплатиоца, односно назив подносиоца захтева за заштиту права за којег је извршена уплата таксе;</w:t>
      </w:r>
    </w:p>
    <w:p w14:paraId="309DED40" w14:textId="77777777" w:rsidR="0031435B" w:rsidRPr="00FA5DC2" w:rsidRDefault="0031435B" w:rsidP="00ED1CD9">
      <w:pPr>
        <w:spacing w:before="0"/>
        <w:rPr>
          <w:rFonts w:cs="Arial"/>
          <w:sz w:val="24"/>
          <w:szCs w:val="24"/>
        </w:rPr>
      </w:pPr>
      <w:r w:rsidRPr="00FA5DC2">
        <w:rPr>
          <w:rFonts w:cs="Arial"/>
          <w:sz w:val="24"/>
          <w:szCs w:val="24"/>
        </w:rPr>
        <w:t>(10) потпис овлашћеног лица банке.</w:t>
      </w:r>
    </w:p>
    <w:p w14:paraId="35A38957" w14:textId="77777777" w:rsidR="0031435B" w:rsidRPr="00FA5DC2" w:rsidRDefault="0031435B" w:rsidP="0031435B">
      <w:pPr>
        <w:rPr>
          <w:rFonts w:cs="Arial"/>
          <w:sz w:val="24"/>
          <w:szCs w:val="24"/>
        </w:rPr>
      </w:pPr>
      <w:r w:rsidRPr="00FA5DC2">
        <w:rPr>
          <w:rFonts w:cs="Arial"/>
          <w:sz w:val="24"/>
          <w:szCs w:val="24"/>
        </w:rPr>
        <w:t xml:space="preserve">2. </w:t>
      </w:r>
      <w:r w:rsidR="00ED1CD9" w:rsidRPr="00FA5DC2">
        <w:rPr>
          <w:rFonts w:cs="Arial"/>
          <w:sz w:val="24"/>
          <w:szCs w:val="24"/>
        </w:rPr>
        <w:t xml:space="preserve"> </w:t>
      </w:r>
      <w:r w:rsidRPr="00FA5DC2">
        <w:rPr>
          <w:rFonts w:cs="Arial"/>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B97D106" w14:textId="6C10BFE6" w:rsidR="0031435B" w:rsidRPr="00FA5DC2" w:rsidRDefault="0031435B" w:rsidP="0031435B">
      <w:pPr>
        <w:rPr>
          <w:rFonts w:cs="Arial"/>
          <w:sz w:val="24"/>
          <w:szCs w:val="24"/>
        </w:rPr>
      </w:pPr>
      <w:r w:rsidRPr="00FA5DC2">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081517">
        <w:rPr>
          <w:rFonts w:cs="Arial"/>
          <w:sz w:val="24"/>
          <w:szCs w:val="24"/>
          <w:lang w:val="sr-Cyrl-RS"/>
        </w:rPr>
        <w:t xml:space="preserve"> </w:t>
      </w:r>
      <w:r w:rsidRPr="00FA5DC2">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A3AC405" w14:textId="77777777" w:rsidR="0031435B" w:rsidRPr="00FA5DC2" w:rsidRDefault="0031435B" w:rsidP="0031435B">
      <w:pPr>
        <w:rPr>
          <w:rFonts w:cs="Arial"/>
          <w:sz w:val="24"/>
          <w:szCs w:val="24"/>
        </w:rPr>
      </w:pPr>
      <w:r w:rsidRPr="00FA5DC2">
        <w:rPr>
          <w:rFonts w:cs="Arial"/>
          <w:sz w:val="24"/>
          <w:szCs w:val="24"/>
        </w:rPr>
        <w:t xml:space="preserve">4. </w:t>
      </w:r>
      <w:r w:rsidR="00ED1CD9" w:rsidRPr="00FA5DC2">
        <w:rPr>
          <w:rFonts w:cs="Arial"/>
          <w:sz w:val="24"/>
          <w:szCs w:val="24"/>
        </w:rPr>
        <w:t xml:space="preserve"> </w:t>
      </w:r>
      <w:r w:rsidRPr="00FA5DC2">
        <w:rPr>
          <w:rFonts w:cs="Arial"/>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F759534" w14:textId="7BD5C2ED" w:rsidR="00FB67F8" w:rsidRPr="002B7803" w:rsidRDefault="0031435B" w:rsidP="0031435B">
      <w:pPr>
        <w:rPr>
          <w:rFonts w:cs="Arial"/>
          <w:sz w:val="24"/>
          <w:szCs w:val="24"/>
          <w:lang w:val="sr-Cyrl-RS"/>
        </w:rPr>
      </w:pPr>
      <w:r w:rsidRPr="00081517">
        <w:rPr>
          <w:rFonts w:cs="Arial"/>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002B7803" w:rsidRPr="00BB30A8">
          <w:rPr>
            <w:rStyle w:val="Hyperlink"/>
            <w:rFonts w:cs="Arial"/>
            <w:sz w:val="24"/>
            <w:szCs w:val="24"/>
          </w:rPr>
          <w:t>http://www.kjn.gov.rs/ci/uputstvo-o-uplati-republicke-administrativne-takse.html</w:t>
        </w:r>
      </w:hyperlink>
      <w:r w:rsidR="002B7803">
        <w:rPr>
          <w:rFonts w:cs="Arial"/>
          <w:sz w:val="24"/>
          <w:szCs w:val="24"/>
          <w:lang w:val="sr-Cyrl-RS"/>
        </w:rPr>
        <w:t xml:space="preserve"> </w:t>
      </w:r>
      <w:r w:rsidRPr="00081517">
        <w:rPr>
          <w:rFonts w:cs="Arial"/>
          <w:sz w:val="24"/>
          <w:szCs w:val="24"/>
        </w:rPr>
        <w:t xml:space="preserve">и </w:t>
      </w:r>
      <w:hyperlink r:id="rId180" w:history="1">
        <w:r w:rsidR="002B7803" w:rsidRPr="00BB30A8">
          <w:rPr>
            <w:rStyle w:val="Hyperlink"/>
            <w:rFonts w:cs="Arial"/>
            <w:sz w:val="24"/>
            <w:szCs w:val="24"/>
          </w:rPr>
          <w:t>http://www.kjn.gov.rs/download/Taksa-popunjeni-nalozi-ci.pdf</w:t>
        </w:r>
      </w:hyperlink>
      <w:r w:rsidR="002B7803">
        <w:rPr>
          <w:rFonts w:cs="Arial"/>
          <w:sz w:val="24"/>
          <w:szCs w:val="24"/>
        </w:rPr>
        <w:t xml:space="preserve">. </w:t>
      </w:r>
      <w:r w:rsidR="002B7803">
        <w:rPr>
          <w:rFonts w:cs="Arial"/>
          <w:sz w:val="24"/>
          <w:szCs w:val="24"/>
          <w:lang w:val="sr-Cyrl-RS"/>
        </w:rPr>
        <w:t xml:space="preserve">  </w:t>
      </w:r>
    </w:p>
    <w:p w14:paraId="397BB7BA"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УПЛАТА ИЗ ИНОСТРАНСТВА</w:t>
      </w:r>
    </w:p>
    <w:p w14:paraId="5A442BA4"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44B20F4"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И АДРЕСА БАНКЕ:</w:t>
      </w:r>
    </w:p>
    <w:p w14:paraId="513BD31B"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Народна банка Србије (НБС)</w:t>
      </w:r>
    </w:p>
    <w:p w14:paraId="7F1EA1EC"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11000 Београд, ул. Немањина бр. 17</w:t>
      </w:r>
    </w:p>
    <w:p w14:paraId="5536E93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Србија</w:t>
      </w:r>
    </w:p>
    <w:p w14:paraId="369F024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SWIFT CODE: NBSRRSBGXXX</w:t>
      </w:r>
    </w:p>
    <w:p w14:paraId="0D28642C" w14:textId="77777777" w:rsidR="00B41850" w:rsidRPr="00FA5DC2" w:rsidRDefault="00B41850" w:rsidP="00B41850">
      <w:pPr>
        <w:tabs>
          <w:tab w:val="left" w:pos="284"/>
          <w:tab w:val="left" w:pos="330"/>
        </w:tabs>
        <w:ind w:left="284"/>
        <w:rPr>
          <w:rFonts w:eastAsia="TimesNewRomanPSMT" w:cs="Arial"/>
          <w:bCs/>
          <w:sz w:val="24"/>
          <w:szCs w:val="24"/>
          <w:lang w:val="sr-Cyrl-RS"/>
        </w:rPr>
      </w:pPr>
    </w:p>
    <w:p w14:paraId="6197ACCC"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lastRenderedPageBreak/>
        <w:t>НАЗИВ И АДРЕСА ИНСТИТУЦИЈЕ:</w:t>
      </w:r>
    </w:p>
    <w:p w14:paraId="12CCEC86"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Министарство финансија</w:t>
      </w:r>
    </w:p>
    <w:p w14:paraId="5A9A7F0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Управа за трезор</w:t>
      </w:r>
    </w:p>
    <w:p w14:paraId="74094CF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ул. Поп Лукина бр. 7-9</w:t>
      </w:r>
    </w:p>
    <w:p w14:paraId="23DBB7B8"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11000 Београд</w:t>
      </w:r>
    </w:p>
    <w:p w14:paraId="3F23C2AB"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IBAN: RS 35908500103019323073</w:t>
      </w:r>
    </w:p>
    <w:p w14:paraId="59EFF622"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НАПОМЕНА: Приликом уплата средстава потребно је навести следеће информације о плаћању - „детаљи плаћања“ (FIELD 70: DETAILS OF PAYMENT):</w:t>
      </w:r>
    </w:p>
    <w:p w14:paraId="65C25249"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 број у поступку јавне набавке на које се захтев за заштиту права односи и</w:t>
      </w:r>
    </w:p>
    <w:p w14:paraId="6ADBB5D9"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наручиоца у поступку јавне набавке.</w:t>
      </w:r>
    </w:p>
    <w:p w14:paraId="09DC454A"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 прилогу су инструкције за уплате у валутама: EUR и USD.</w:t>
      </w:r>
    </w:p>
    <w:p w14:paraId="52A3ED84" w14:textId="77777777" w:rsidR="009A74B4" w:rsidRPr="00FA5DC2" w:rsidRDefault="009A74B4" w:rsidP="00B41850">
      <w:pPr>
        <w:tabs>
          <w:tab w:val="left" w:pos="284"/>
          <w:tab w:val="left" w:pos="330"/>
        </w:tabs>
        <w:ind w:left="284"/>
        <w:rPr>
          <w:rFonts w:eastAsia="TimesNewRomanPSMT" w:cs="Arial"/>
          <w:bCs/>
          <w:sz w:val="24"/>
          <w:szCs w:val="24"/>
          <w:lang w:val="sr-Cyrl-RS"/>
        </w:rPr>
      </w:pPr>
    </w:p>
    <w:p w14:paraId="5275EBE7" w14:textId="77777777" w:rsidR="00B41850" w:rsidRPr="00FA5DC2" w:rsidRDefault="00B41850" w:rsidP="00B41850">
      <w:pPr>
        <w:pStyle w:val="KDParagraf"/>
        <w:spacing w:before="0"/>
        <w:rPr>
          <w:rFonts w:cs="Arial"/>
          <w:sz w:val="24"/>
          <w:szCs w:val="24"/>
          <w:lang w:bidi="en-US"/>
        </w:rPr>
      </w:pPr>
      <w:r w:rsidRPr="00FA5DC2">
        <w:rPr>
          <w:rFonts w:cs="Arial"/>
          <w:sz w:val="24"/>
          <w:szCs w:val="24"/>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5154"/>
      </w:tblGrid>
      <w:tr w:rsidR="00B41850" w:rsidRPr="00FA5DC2" w14:paraId="2BFB018F" w14:textId="77777777" w:rsidTr="00F031E2">
        <w:trPr>
          <w:trHeight w:val="30"/>
        </w:trPr>
        <w:tc>
          <w:tcPr>
            <w:tcW w:w="9322" w:type="dxa"/>
            <w:gridSpan w:val="2"/>
            <w:shd w:val="clear" w:color="auto" w:fill="auto"/>
          </w:tcPr>
          <w:p w14:paraId="10E7E9A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SWIFT MESSAGE MT103 – EUR</w:t>
            </w:r>
          </w:p>
        </w:tc>
      </w:tr>
      <w:tr w:rsidR="00B41850" w:rsidRPr="00FA5DC2" w14:paraId="2496B212" w14:textId="77777777" w:rsidTr="00F031E2">
        <w:trPr>
          <w:trHeight w:val="20"/>
        </w:trPr>
        <w:tc>
          <w:tcPr>
            <w:tcW w:w="4168" w:type="dxa"/>
            <w:shd w:val="clear" w:color="auto" w:fill="auto"/>
          </w:tcPr>
          <w:p w14:paraId="5777A1A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32A: </w:t>
            </w:r>
          </w:p>
        </w:tc>
        <w:tc>
          <w:tcPr>
            <w:tcW w:w="5154" w:type="dxa"/>
            <w:shd w:val="clear" w:color="auto" w:fill="auto"/>
          </w:tcPr>
          <w:p w14:paraId="2380F07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VALUE DATE – EUR- AMOUNT</w:t>
            </w:r>
          </w:p>
        </w:tc>
      </w:tr>
      <w:tr w:rsidR="00B41850" w:rsidRPr="00FA5DC2" w14:paraId="1EA8E1F2" w14:textId="77777777" w:rsidTr="00F031E2">
        <w:trPr>
          <w:trHeight w:val="20"/>
        </w:trPr>
        <w:tc>
          <w:tcPr>
            <w:tcW w:w="4168" w:type="dxa"/>
            <w:shd w:val="clear" w:color="auto" w:fill="auto"/>
          </w:tcPr>
          <w:p w14:paraId="443A1B0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54" w:type="dxa"/>
            <w:shd w:val="clear" w:color="auto" w:fill="auto"/>
          </w:tcPr>
          <w:p w14:paraId="042BC81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245023F5" w14:textId="77777777" w:rsidTr="00F031E2">
        <w:trPr>
          <w:trHeight w:val="20"/>
        </w:trPr>
        <w:tc>
          <w:tcPr>
            <w:tcW w:w="4168" w:type="dxa"/>
            <w:shd w:val="clear" w:color="auto" w:fill="auto"/>
          </w:tcPr>
          <w:p w14:paraId="4FF0B97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54" w:type="dxa"/>
            <w:shd w:val="clear" w:color="auto" w:fill="auto"/>
          </w:tcPr>
          <w:p w14:paraId="6108A93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777019D4" w14:textId="77777777" w:rsidTr="00F031E2">
        <w:trPr>
          <w:trHeight w:val="1113"/>
        </w:trPr>
        <w:tc>
          <w:tcPr>
            <w:tcW w:w="4168" w:type="dxa"/>
            <w:shd w:val="clear" w:color="auto" w:fill="auto"/>
          </w:tcPr>
          <w:p w14:paraId="31802F5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56A:</w:t>
            </w:r>
          </w:p>
          <w:p w14:paraId="1DA5056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(INTERMEDIARY)</w:t>
            </w:r>
          </w:p>
        </w:tc>
        <w:tc>
          <w:tcPr>
            <w:tcW w:w="5154" w:type="dxa"/>
            <w:shd w:val="clear" w:color="auto" w:fill="auto"/>
          </w:tcPr>
          <w:p w14:paraId="5ECE2B3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DEUTDEFFXXX</w:t>
            </w:r>
          </w:p>
          <w:p w14:paraId="265CF08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DEUTSCHE BANK AG, F/M</w:t>
            </w:r>
          </w:p>
          <w:p w14:paraId="5683C46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TAUNUSANLAGE 12</w:t>
            </w:r>
          </w:p>
          <w:p w14:paraId="1811A192"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GERMANY</w:t>
            </w:r>
          </w:p>
        </w:tc>
      </w:tr>
      <w:tr w:rsidR="00B41850" w:rsidRPr="00FA5DC2" w14:paraId="294697E6" w14:textId="77777777" w:rsidTr="00F031E2">
        <w:trPr>
          <w:trHeight w:val="1689"/>
        </w:trPr>
        <w:tc>
          <w:tcPr>
            <w:tcW w:w="4168" w:type="dxa"/>
            <w:shd w:val="clear" w:color="auto" w:fill="auto"/>
          </w:tcPr>
          <w:p w14:paraId="229BD846"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57A:</w:t>
            </w:r>
          </w:p>
          <w:p w14:paraId="4FC4AB7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(ACC. WITH BANK)</w:t>
            </w:r>
          </w:p>
        </w:tc>
        <w:tc>
          <w:tcPr>
            <w:tcW w:w="5154" w:type="dxa"/>
            <w:shd w:val="clear" w:color="auto" w:fill="auto"/>
          </w:tcPr>
          <w:p w14:paraId="46F2598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/DE20500700100935930800</w:t>
            </w:r>
          </w:p>
          <w:p w14:paraId="5A628350"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NBSRRSBGXXX</w:t>
            </w:r>
          </w:p>
          <w:p w14:paraId="10546F0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NARODNA BANKA SRBIJE (NATIONAL</w:t>
            </w:r>
          </w:p>
          <w:p w14:paraId="123426A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BANK OF SERBIA – NBS BEOGRAD,</w:t>
            </w:r>
          </w:p>
          <w:p w14:paraId="75BB969A"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NEMANJINA 17</w:t>
            </w:r>
          </w:p>
          <w:p w14:paraId="388D8C2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SERBIA</w:t>
            </w:r>
          </w:p>
        </w:tc>
      </w:tr>
      <w:tr w:rsidR="00B41850" w:rsidRPr="00FA5DC2" w14:paraId="17D44100" w14:textId="77777777" w:rsidTr="00F031E2">
        <w:trPr>
          <w:trHeight w:val="20"/>
        </w:trPr>
        <w:tc>
          <w:tcPr>
            <w:tcW w:w="4168" w:type="dxa"/>
            <w:shd w:val="clear" w:color="auto" w:fill="auto"/>
          </w:tcPr>
          <w:p w14:paraId="143E2355"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59:</w:t>
            </w:r>
          </w:p>
          <w:p w14:paraId="2EDE200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(BENEFICIARY)</w:t>
            </w:r>
          </w:p>
        </w:tc>
        <w:tc>
          <w:tcPr>
            <w:tcW w:w="5154" w:type="dxa"/>
            <w:shd w:val="clear" w:color="auto" w:fill="auto"/>
          </w:tcPr>
          <w:p w14:paraId="1A7EEC6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/RS35908500103019323073</w:t>
            </w:r>
          </w:p>
          <w:p w14:paraId="1240190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MINISTARSTVO FINANSIJA</w:t>
            </w:r>
          </w:p>
          <w:p w14:paraId="400D6482"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UPRAVA ZA TREZOR</w:t>
            </w:r>
          </w:p>
          <w:p w14:paraId="5CD59AD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POP LUKINA7-9</w:t>
            </w:r>
          </w:p>
          <w:p w14:paraId="09A19B6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BEOGRAD</w:t>
            </w:r>
          </w:p>
        </w:tc>
      </w:tr>
      <w:tr w:rsidR="00B41850" w:rsidRPr="00FA5DC2" w14:paraId="35FA4D85" w14:textId="77777777" w:rsidTr="00F031E2">
        <w:trPr>
          <w:trHeight w:val="20"/>
        </w:trPr>
        <w:tc>
          <w:tcPr>
            <w:tcW w:w="4168" w:type="dxa"/>
            <w:shd w:val="clear" w:color="auto" w:fill="auto"/>
          </w:tcPr>
          <w:p w14:paraId="44CE4A6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70:  </w:t>
            </w:r>
          </w:p>
        </w:tc>
        <w:tc>
          <w:tcPr>
            <w:tcW w:w="5154" w:type="dxa"/>
            <w:shd w:val="clear" w:color="auto" w:fill="auto"/>
          </w:tcPr>
          <w:p w14:paraId="3909547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DETAILS OF PAYMENT</w:t>
            </w:r>
          </w:p>
        </w:tc>
      </w:tr>
      <w:tr w:rsidR="00B41850" w:rsidRPr="00FA5DC2" w14:paraId="5806E287" w14:textId="77777777" w:rsidTr="00F031E2">
        <w:trPr>
          <w:trHeight w:val="20"/>
        </w:trPr>
        <w:tc>
          <w:tcPr>
            <w:tcW w:w="4168" w:type="dxa"/>
            <w:shd w:val="clear" w:color="auto" w:fill="auto"/>
          </w:tcPr>
          <w:p w14:paraId="5E7CBD8F" w14:textId="77777777" w:rsidR="00B41850" w:rsidRPr="00FA5DC2" w:rsidRDefault="00B41850" w:rsidP="00F031E2">
            <w:pPr>
              <w:pStyle w:val="KDParagraf"/>
              <w:spacing w:before="0"/>
              <w:rPr>
                <w:rFonts w:cs="Arial"/>
                <w:sz w:val="24"/>
                <w:szCs w:val="24"/>
                <w:lang w:bidi="en-US"/>
              </w:rPr>
            </w:pPr>
          </w:p>
        </w:tc>
        <w:tc>
          <w:tcPr>
            <w:tcW w:w="5154" w:type="dxa"/>
            <w:shd w:val="clear" w:color="auto" w:fill="auto"/>
          </w:tcPr>
          <w:p w14:paraId="7280F368" w14:textId="77777777" w:rsidR="00B41850" w:rsidRPr="00FA5DC2" w:rsidRDefault="00B41850" w:rsidP="00F031E2">
            <w:pPr>
              <w:pStyle w:val="KDParagraf"/>
              <w:spacing w:before="0"/>
              <w:rPr>
                <w:rFonts w:cs="Arial"/>
                <w:sz w:val="24"/>
                <w:szCs w:val="24"/>
                <w:lang w:bidi="en-US"/>
              </w:rPr>
            </w:pPr>
          </w:p>
        </w:tc>
      </w:tr>
    </w:tbl>
    <w:p w14:paraId="1B2D37BA" w14:textId="77777777" w:rsidR="00B41850" w:rsidRPr="00FA5DC2" w:rsidRDefault="00B41850" w:rsidP="00B41850">
      <w:pPr>
        <w:pStyle w:val="KDParagraf"/>
        <w:spacing w:before="0"/>
        <w:rPr>
          <w:rFonts w:cs="Arial"/>
          <w:sz w:val="24"/>
          <w:szCs w:val="24"/>
          <w:lang w:bidi="en-US"/>
        </w:rPr>
      </w:pPr>
    </w:p>
    <w:p w14:paraId="30BF9684" w14:textId="77777777" w:rsidR="00B41850" w:rsidRPr="00FA5DC2" w:rsidRDefault="00B41850" w:rsidP="00B41850">
      <w:pPr>
        <w:pStyle w:val="KDParagraf"/>
        <w:spacing w:before="0"/>
        <w:rPr>
          <w:rFonts w:cs="Arial"/>
          <w:sz w:val="24"/>
          <w:szCs w:val="24"/>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03"/>
      </w:tblGrid>
      <w:tr w:rsidR="00B41850" w:rsidRPr="00FA5DC2" w14:paraId="0977C8C0" w14:textId="77777777" w:rsidTr="00F031E2">
        <w:tc>
          <w:tcPr>
            <w:tcW w:w="4219" w:type="dxa"/>
            <w:shd w:val="clear" w:color="auto" w:fill="auto"/>
          </w:tcPr>
          <w:p w14:paraId="40FE056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SWIFT MESSAGE MT103 – USD</w:t>
            </w:r>
          </w:p>
        </w:tc>
        <w:tc>
          <w:tcPr>
            <w:tcW w:w="5103" w:type="dxa"/>
            <w:shd w:val="clear" w:color="auto" w:fill="auto"/>
          </w:tcPr>
          <w:p w14:paraId="6C22ADF0" w14:textId="77777777" w:rsidR="00B41850" w:rsidRPr="00FA5DC2" w:rsidRDefault="00B41850" w:rsidP="00F031E2">
            <w:pPr>
              <w:pStyle w:val="KDParagraf"/>
              <w:spacing w:before="0"/>
              <w:rPr>
                <w:rFonts w:cs="Arial"/>
                <w:sz w:val="24"/>
                <w:szCs w:val="24"/>
                <w:lang w:bidi="en-US"/>
              </w:rPr>
            </w:pPr>
          </w:p>
        </w:tc>
      </w:tr>
      <w:tr w:rsidR="00B41850" w:rsidRPr="00FA5DC2" w14:paraId="309CE2C3" w14:textId="77777777" w:rsidTr="00F031E2">
        <w:tc>
          <w:tcPr>
            <w:tcW w:w="4219" w:type="dxa"/>
            <w:shd w:val="clear" w:color="auto" w:fill="auto"/>
          </w:tcPr>
          <w:p w14:paraId="535D2B4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32A: </w:t>
            </w:r>
          </w:p>
        </w:tc>
        <w:tc>
          <w:tcPr>
            <w:tcW w:w="5103" w:type="dxa"/>
            <w:shd w:val="clear" w:color="auto" w:fill="auto"/>
          </w:tcPr>
          <w:p w14:paraId="3851AE6A"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VALUE DATE – USD- AMOUNT</w:t>
            </w:r>
          </w:p>
        </w:tc>
      </w:tr>
      <w:tr w:rsidR="00B41850" w:rsidRPr="00FA5DC2" w14:paraId="23ED552A" w14:textId="77777777" w:rsidTr="00F031E2">
        <w:tc>
          <w:tcPr>
            <w:tcW w:w="4219" w:type="dxa"/>
            <w:shd w:val="clear" w:color="auto" w:fill="auto"/>
          </w:tcPr>
          <w:p w14:paraId="0DB42CE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03" w:type="dxa"/>
            <w:shd w:val="clear" w:color="auto" w:fill="auto"/>
          </w:tcPr>
          <w:p w14:paraId="542B807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12A2E666" w14:textId="77777777" w:rsidTr="00F031E2">
        <w:tc>
          <w:tcPr>
            <w:tcW w:w="4219" w:type="dxa"/>
            <w:shd w:val="clear" w:color="auto" w:fill="auto"/>
          </w:tcPr>
          <w:p w14:paraId="62E8FB9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56A:</w:t>
            </w:r>
          </w:p>
          <w:p w14:paraId="1F0950D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(INTERMEDIARY)</w:t>
            </w:r>
          </w:p>
          <w:p w14:paraId="436FE2CF"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365D05B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BKTRUS33XXX</w:t>
            </w:r>
          </w:p>
          <w:p w14:paraId="29B0907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DEUTSCHE BANK TRUST COMPANIY</w:t>
            </w:r>
          </w:p>
          <w:p w14:paraId="75A25F3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AMERICAS, NEW YORK</w:t>
            </w:r>
          </w:p>
          <w:p w14:paraId="712CDB0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60 WALL STREET</w:t>
            </w:r>
          </w:p>
          <w:p w14:paraId="60DCD34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UNITED STATES</w:t>
            </w:r>
          </w:p>
        </w:tc>
      </w:tr>
      <w:tr w:rsidR="00B41850" w:rsidRPr="00FA5DC2" w14:paraId="6C70C48E" w14:textId="77777777" w:rsidTr="00F031E2">
        <w:tc>
          <w:tcPr>
            <w:tcW w:w="4219" w:type="dxa"/>
            <w:shd w:val="clear" w:color="auto" w:fill="auto"/>
          </w:tcPr>
          <w:p w14:paraId="0E6D9E1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lastRenderedPageBreak/>
              <w:t>FIELD 57A:</w:t>
            </w:r>
          </w:p>
          <w:p w14:paraId="1E56935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(ACC. WITH BANK)</w:t>
            </w:r>
          </w:p>
          <w:p w14:paraId="7A5EAF1D"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1D70F52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NBSRRSBGXXX</w:t>
            </w:r>
          </w:p>
          <w:p w14:paraId="117AB31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NARODNA BANKA SRBIJE (NATIONAL</w:t>
            </w:r>
          </w:p>
          <w:p w14:paraId="2B362B5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BANK OF SERBIA – NB BEOGRAD,</w:t>
            </w:r>
          </w:p>
          <w:p w14:paraId="582A61B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NEMANJINA 17</w:t>
            </w:r>
          </w:p>
          <w:p w14:paraId="6CF41FB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SERBIA</w:t>
            </w:r>
          </w:p>
        </w:tc>
      </w:tr>
      <w:tr w:rsidR="00B41850" w:rsidRPr="00FA5DC2" w14:paraId="3FE22C02" w14:textId="77777777" w:rsidTr="00F031E2">
        <w:tc>
          <w:tcPr>
            <w:tcW w:w="4219" w:type="dxa"/>
            <w:shd w:val="clear" w:color="auto" w:fill="auto"/>
          </w:tcPr>
          <w:p w14:paraId="3D317425"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59:</w:t>
            </w:r>
          </w:p>
          <w:p w14:paraId="2D41935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(BENEFICIARY)</w:t>
            </w:r>
          </w:p>
          <w:p w14:paraId="47BD8F80"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4E36EBC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/RS35908500103019323073</w:t>
            </w:r>
          </w:p>
          <w:p w14:paraId="2BFF252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MINISTARSTVO FINANSIJA</w:t>
            </w:r>
          </w:p>
          <w:p w14:paraId="764215E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UPRAVA ZA TREZOR</w:t>
            </w:r>
          </w:p>
          <w:p w14:paraId="604FF21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POP LUKINA7-9</w:t>
            </w:r>
          </w:p>
          <w:p w14:paraId="760884F9"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BEOGRAD</w:t>
            </w:r>
          </w:p>
        </w:tc>
      </w:tr>
      <w:tr w:rsidR="00B41850" w:rsidRPr="00FA5DC2" w14:paraId="7E015BF8" w14:textId="77777777" w:rsidTr="00F031E2">
        <w:tc>
          <w:tcPr>
            <w:tcW w:w="4219" w:type="dxa"/>
            <w:shd w:val="clear" w:color="auto" w:fill="auto"/>
          </w:tcPr>
          <w:p w14:paraId="62BF23C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70:  </w:t>
            </w:r>
          </w:p>
        </w:tc>
        <w:tc>
          <w:tcPr>
            <w:tcW w:w="5103" w:type="dxa"/>
            <w:shd w:val="clear" w:color="auto" w:fill="auto"/>
          </w:tcPr>
          <w:p w14:paraId="59CBE44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DETAILS OF PAYMENT</w:t>
            </w:r>
          </w:p>
        </w:tc>
      </w:tr>
    </w:tbl>
    <w:p w14:paraId="7DCF133B" w14:textId="77777777" w:rsidR="00B30F94" w:rsidRPr="00FA5DC2" w:rsidRDefault="00B30F94" w:rsidP="0031435B">
      <w:pPr>
        <w:rPr>
          <w:rFonts w:cs="Arial"/>
          <w:sz w:val="24"/>
          <w:szCs w:val="24"/>
        </w:rPr>
      </w:pPr>
    </w:p>
    <w:p w14:paraId="0C21B2F3" w14:textId="77777777" w:rsidR="008D2B23" w:rsidRPr="00FA5DC2" w:rsidRDefault="008D2B23" w:rsidP="00FB3DBE">
      <w:pPr>
        <w:pStyle w:val="KDPodnaslov2"/>
        <w:numPr>
          <w:ilvl w:val="1"/>
          <w:numId w:val="18"/>
        </w:numPr>
        <w:spacing w:before="0"/>
        <w:jc w:val="both"/>
        <w:rPr>
          <w:rFonts w:cs="Arial"/>
          <w:sz w:val="24"/>
          <w:szCs w:val="24"/>
        </w:rPr>
      </w:pPr>
      <w:bookmarkStart w:id="243" w:name="_Toc441651610"/>
      <w:bookmarkStart w:id="244" w:name="_Toc442559921"/>
      <w:r w:rsidRPr="00FA5DC2">
        <w:rPr>
          <w:rFonts w:cs="Arial"/>
          <w:sz w:val="24"/>
          <w:szCs w:val="24"/>
        </w:rPr>
        <w:t xml:space="preserve">Закључивање </w:t>
      </w:r>
      <w:r w:rsidR="007E3AF6" w:rsidRPr="00FA5DC2">
        <w:rPr>
          <w:rFonts w:cs="Arial"/>
          <w:sz w:val="24"/>
          <w:szCs w:val="24"/>
        </w:rPr>
        <w:t xml:space="preserve">и ступање на снагу </w:t>
      </w:r>
      <w:r w:rsidRPr="00FA5DC2">
        <w:rPr>
          <w:rFonts w:cs="Arial"/>
          <w:sz w:val="24"/>
          <w:szCs w:val="24"/>
        </w:rPr>
        <w:t>уговора</w:t>
      </w:r>
      <w:bookmarkEnd w:id="243"/>
      <w:bookmarkEnd w:id="244"/>
    </w:p>
    <w:p w14:paraId="03DAD924" w14:textId="61B88155" w:rsidR="008D2B23" w:rsidRPr="00FA5DC2" w:rsidRDefault="008D2B23" w:rsidP="00081517">
      <w:pPr>
        <w:rPr>
          <w:rFonts w:cs="Arial"/>
          <w:sz w:val="24"/>
          <w:szCs w:val="24"/>
        </w:rPr>
      </w:pPr>
      <w:r w:rsidRPr="00FA5DC2">
        <w:rPr>
          <w:rFonts w:cs="Arial"/>
          <w:sz w:val="24"/>
          <w:szCs w:val="24"/>
        </w:rPr>
        <w:t xml:space="preserve">Наручилац ће доставити уговор о јавној набавци понуђачу којем је додељен уговор у року од </w:t>
      </w:r>
      <w:r w:rsidR="00B02ADD" w:rsidRPr="00FA5DC2">
        <w:rPr>
          <w:rFonts w:cs="Arial"/>
          <w:sz w:val="24"/>
          <w:szCs w:val="24"/>
        </w:rPr>
        <w:t>8</w:t>
      </w:r>
      <w:r w:rsidR="00A35129" w:rsidRPr="00FA5DC2">
        <w:rPr>
          <w:rFonts w:cs="Arial"/>
          <w:sz w:val="24"/>
          <w:szCs w:val="24"/>
        </w:rPr>
        <w:t xml:space="preserve"> </w:t>
      </w:r>
      <w:r w:rsidRPr="00FA5DC2">
        <w:rPr>
          <w:rFonts w:cs="Arial"/>
          <w:sz w:val="24"/>
          <w:szCs w:val="24"/>
        </w:rPr>
        <w:t xml:space="preserve">дана од </w:t>
      </w:r>
      <w:r w:rsidR="00DB7704">
        <w:rPr>
          <w:rFonts w:cs="Arial"/>
          <w:sz w:val="24"/>
          <w:szCs w:val="24"/>
          <w:lang w:val="sr-Cyrl-RS"/>
        </w:rPr>
        <w:t>истека</w:t>
      </w:r>
      <w:r w:rsidRPr="00FA5DC2">
        <w:rPr>
          <w:rFonts w:cs="Arial"/>
          <w:sz w:val="24"/>
          <w:szCs w:val="24"/>
        </w:rPr>
        <w:t xml:space="preserve"> рока за под</w:t>
      </w:r>
      <w:r w:rsidR="007E3AF6" w:rsidRPr="00FA5DC2">
        <w:rPr>
          <w:rFonts w:cs="Arial"/>
          <w:sz w:val="24"/>
          <w:szCs w:val="24"/>
        </w:rPr>
        <w:t>ношење захтева за заштиту права.</w:t>
      </w:r>
    </w:p>
    <w:p w14:paraId="7DC8EAC7" w14:textId="123E9924" w:rsidR="008D2B23" w:rsidRPr="00FA5DC2" w:rsidRDefault="008D2B23" w:rsidP="00081517">
      <w:pPr>
        <w:rPr>
          <w:rFonts w:cs="Arial"/>
          <w:sz w:val="24"/>
          <w:szCs w:val="24"/>
          <w:lang w:val="ru-RU"/>
        </w:rPr>
      </w:pPr>
      <w:r w:rsidRPr="00FA5DC2">
        <w:rPr>
          <w:rFonts w:cs="Arial"/>
          <w:sz w:val="24"/>
          <w:szCs w:val="24"/>
          <w:lang w:val="ru-RU"/>
        </w:rPr>
        <w:t>Ако понуђач којем је додељен уговор одбије да потпише уговор или уговор не потпише у року</w:t>
      </w:r>
      <w:r w:rsidR="00F2311C" w:rsidRPr="00FA5DC2">
        <w:rPr>
          <w:rFonts w:cs="Arial"/>
          <w:sz w:val="24"/>
          <w:szCs w:val="24"/>
          <w:lang w:val="ru-RU"/>
        </w:rPr>
        <w:t xml:space="preserve"> од </w:t>
      </w:r>
      <w:r w:rsidR="00EE266A" w:rsidRPr="00FA5DC2">
        <w:rPr>
          <w:rFonts w:cs="Arial"/>
          <w:sz w:val="24"/>
          <w:szCs w:val="24"/>
          <w:lang w:val="ru-RU"/>
        </w:rPr>
        <w:t>10</w:t>
      </w:r>
      <w:r w:rsidR="00F2311C" w:rsidRPr="00FA5DC2">
        <w:rPr>
          <w:rFonts w:cs="Arial"/>
          <w:sz w:val="24"/>
          <w:szCs w:val="24"/>
          <w:lang w:val="ru-RU"/>
        </w:rPr>
        <w:t xml:space="preserve"> дана</w:t>
      </w:r>
      <w:r w:rsidRPr="00FA5DC2">
        <w:rPr>
          <w:rFonts w:cs="Arial"/>
          <w:sz w:val="24"/>
          <w:szCs w:val="24"/>
          <w:lang w:val="ru-RU"/>
        </w:rPr>
        <w:t xml:space="preserve">, </w:t>
      </w:r>
      <w:r w:rsidR="00E56254" w:rsidRPr="00E56254">
        <w:rPr>
          <w:rFonts w:cs="Arial"/>
          <w:sz w:val="24"/>
          <w:szCs w:val="24"/>
          <w:lang w:val="ru-RU"/>
        </w:rPr>
        <w:t>Наручилац ће реализовати СФО за озбиљност Понуде</w:t>
      </w:r>
      <w:r w:rsidR="00E56254">
        <w:rPr>
          <w:rFonts w:cs="Arial"/>
          <w:sz w:val="24"/>
          <w:szCs w:val="24"/>
          <w:lang w:val="ru-RU"/>
        </w:rPr>
        <w:t>.</w:t>
      </w:r>
      <w:r w:rsidR="00E56254" w:rsidRPr="00E56254">
        <w:rPr>
          <w:rFonts w:cs="Arial"/>
          <w:sz w:val="24"/>
          <w:szCs w:val="24"/>
          <w:lang w:val="ru-RU"/>
        </w:rPr>
        <w:t xml:space="preserve"> </w:t>
      </w:r>
      <w:r w:rsidR="00E56254">
        <w:rPr>
          <w:rFonts w:cs="Arial"/>
          <w:sz w:val="24"/>
          <w:szCs w:val="24"/>
          <w:lang w:val="ru-RU"/>
        </w:rPr>
        <w:t>Т</w:t>
      </w:r>
      <w:r w:rsidR="00E56254" w:rsidRPr="00E56254">
        <w:rPr>
          <w:rFonts w:cs="Arial"/>
          <w:sz w:val="24"/>
          <w:szCs w:val="24"/>
          <w:lang w:val="ru-RU"/>
        </w:rPr>
        <w:t>акође</w:t>
      </w:r>
      <w:r w:rsidR="00E56254">
        <w:rPr>
          <w:rFonts w:cs="Arial"/>
          <w:sz w:val="24"/>
          <w:szCs w:val="24"/>
          <w:lang w:val="ru-RU"/>
        </w:rPr>
        <w:t>, у том случају,</w:t>
      </w:r>
      <w:r w:rsidR="00E56254" w:rsidRPr="00FA5DC2">
        <w:rPr>
          <w:rFonts w:cs="Arial"/>
          <w:sz w:val="24"/>
          <w:szCs w:val="24"/>
          <w:lang w:val="ru-RU"/>
        </w:rPr>
        <w:t xml:space="preserve"> </w:t>
      </w:r>
      <w:r w:rsidRPr="00FA5DC2">
        <w:rPr>
          <w:rFonts w:cs="Arial"/>
          <w:sz w:val="24"/>
          <w:szCs w:val="24"/>
          <w:lang w:val="ru-RU"/>
        </w:rPr>
        <w:t xml:space="preserve">Наручилац </w:t>
      </w:r>
      <w:r w:rsidR="007E3AF6" w:rsidRPr="00FA5DC2">
        <w:rPr>
          <w:rFonts w:cs="Arial"/>
          <w:sz w:val="24"/>
          <w:szCs w:val="24"/>
          <w:lang w:val="ru-RU"/>
        </w:rPr>
        <w:t xml:space="preserve">може </w:t>
      </w:r>
      <w:r w:rsidRPr="00FA5DC2">
        <w:rPr>
          <w:rFonts w:cs="Arial"/>
          <w:sz w:val="24"/>
          <w:szCs w:val="24"/>
          <w:lang w:val="ru-RU"/>
        </w:rPr>
        <w:t xml:space="preserve">закључити </w:t>
      </w:r>
      <w:r w:rsidR="004664BC">
        <w:rPr>
          <w:rFonts w:cs="Arial"/>
          <w:sz w:val="24"/>
          <w:szCs w:val="24"/>
          <w:lang w:val="ru-RU"/>
        </w:rPr>
        <w:t xml:space="preserve">уговор </w:t>
      </w:r>
      <w:r w:rsidRPr="00FA5DC2">
        <w:rPr>
          <w:rFonts w:cs="Arial"/>
          <w:sz w:val="24"/>
          <w:szCs w:val="24"/>
          <w:lang w:val="ru-RU"/>
        </w:rPr>
        <w:t>са првим следећим најповољнијим понуђачем.</w:t>
      </w:r>
    </w:p>
    <w:p w14:paraId="1FE3D70C" w14:textId="77777777" w:rsidR="00B30F94" w:rsidRPr="00FA5DC2" w:rsidRDefault="007E3AF6" w:rsidP="00081517">
      <w:pPr>
        <w:rPr>
          <w:rFonts w:cs="Arial"/>
          <w:sz w:val="24"/>
          <w:szCs w:val="24"/>
          <w:lang w:val="ru-RU"/>
        </w:rPr>
      </w:pPr>
      <w:r w:rsidRPr="00FA5DC2">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FA5DC2">
        <w:rPr>
          <w:rFonts w:cs="Arial"/>
          <w:sz w:val="24"/>
          <w:szCs w:val="24"/>
          <w:lang w:val="ru-RU"/>
        </w:rPr>
        <w:t xml:space="preserve">–Закона </w:t>
      </w:r>
      <w:r w:rsidRPr="00FA5DC2">
        <w:rPr>
          <w:rFonts w:cs="Arial"/>
          <w:sz w:val="24"/>
          <w:szCs w:val="24"/>
          <w:lang w:val="ru-RU"/>
        </w:rPr>
        <w:t>закључити уговор са понуђачем и пре истека рока за подношење захтева за заштиту права.</w:t>
      </w:r>
    </w:p>
    <w:p w14:paraId="02BD997E" w14:textId="26019E49" w:rsidR="007E3AF6" w:rsidRPr="00FA5DC2" w:rsidRDefault="007E3AF6" w:rsidP="004A4217">
      <w:pPr>
        <w:tabs>
          <w:tab w:val="left" w:pos="2580"/>
        </w:tabs>
        <w:spacing w:before="0"/>
        <w:rPr>
          <w:rFonts w:cs="Arial"/>
          <w:sz w:val="24"/>
          <w:szCs w:val="24"/>
          <w:lang w:val="ru-RU"/>
        </w:rPr>
      </w:pPr>
      <w:r w:rsidRPr="00FA5DC2">
        <w:rPr>
          <w:rFonts w:cs="Arial"/>
          <w:sz w:val="24"/>
          <w:szCs w:val="24"/>
          <w:lang w:val="ru-RU"/>
        </w:rPr>
        <w:t xml:space="preserve"> </w:t>
      </w:r>
      <w:r w:rsidR="004A4217">
        <w:rPr>
          <w:rFonts w:cs="Arial"/>
          <w:sz w:val="24"/>
          <w:szCs w:val="24"/>
          <w:lang w:val="ru-RU"/>
        </w:rPr>
        <w:tab/>
      </w:r>
    </w:p>
    <w:p w14:paraId="3EB617BE" w14:textId="77777777" w:rsidR="008D2B23" w:rsidRPr="004A4217" w:rsidRDefault="008D2B23" w:rsidP="00FB3DBE">
      <w:pPr>
        <w:pStyle w:val="KDPodnaslov2"/>
        <w:numPr>
          <w:ilvl w:val="1"/>
          <w:numId w:val="18"/>
        </w:numPr>
        <w:spacing w:before="0"/>
        <w:jc w:val="both"/>
        <w:rPr>
          <w:rFonts w:cs="Arial"/>
          <w:sz w:val="24"/>
          <w:szCs w:val="24"/>
        </w:rPr>
      </w:pPr>
      <w:bookmarkStart w:id="245" w:name="_Toc441651611"/>
      <w:bookmarkStart w:id="246" w:name="_Toc442559922"/>
      <w:r w:rsidRPr="004A4217">
        <w:rPr>
          <w:rFonts w:cs="Arial"/>
          <w:sz w:val="24"/>
          <w:szCs w:val="24"/>
        </w:rPr>
        <w:t>Измене током трајања уговора</w:t>
      </w:r>
      <w:bookmarkEnd w:id="245"/>
      <w:bookmarkEnd w:id="246"/>
    </w:p>
    <w:p w14:paraId="6FDCE521" w14:textId="2AC51C8C" w:rsidR="00FD37C2" w:rsidRPr="00022F74" w:rsidRDefault="008D2B23" w:rsidP="00022F74">
      <w:pPr>
        <w:rPr>
          <w:rFonts w:cs="Arial"/>
          <w:sz w:val="24"/>
          <w:szCs w:val="24"/>
          <w:lang w:val="ru-RU"/>
        </w:rPr>
      </w:pPr>
      <w:r w:rsidRPr="002773C5">
        <w:rPr>
          <w:rFonts w:cs="Arial"/>
          <w:sz w:val="24"/>
          <w:szCs w:val="24"/>
          <w:lang w:val="ru-RU"/>
        </w:rPr>
        <w:t>Наручилац може након закључења уговора о јавној набавци</w:t>
      </w:r>
      <w:r w:rsidR="007D67AC" w:rsidRPr="002773C5">
        <w:rPr>
          <w:rFonts w:cs="Arial"/>
          <w:sz w:val="24"/>
          <w:szCs w:val="24"/>
          <w:lang w:val="ru-RU"/>
        </w:rPr>
        <w:t>,</w:t>
      </w:r>
      <w:r w:rsidRPr="002773C5">
        <w:rPr>
          <w:rFonts w:cs="Arial"/>
          <w:sz w:val="24"/>
          <w:szCs w:val="24"/>
          <w:lang w:val="ru-RU"/>
        </w:rPr>
        <w:t xml:space="preserve"> </w:t>
      </w:r>
      <w:r w:rsidR="007D67AC" w:rsidRPr="002773C5">
        <w:rPr>
          <w:rFonts w:cs="Arial"/>
          <w:sz w:val="24"/>
          <w:szCs w:val="24"/>
          <w:lang w:val="ru-RU"/>
        </w:rPr>
        <w:t>из објективних и доказивих разлога које није могао предви</w:t>
      </w:r>
      <w:r w:rsidR="00BB0962" w:rsidRPr="002773C5">
        <w:rPr>
          <w:rFonts w:cs="Arial"/>
          <w:sz w:val="24"/>
          <w:szCs w:val="24"/>
          <w:lang w:val="ru-RU"/>
        </w:rPr>
        <w:t>дети</w:t>
      </w:r>
      <w:r w:rsidR="007D67AC" w:rsidRPr="002773C5">
        <w:rPr>
          <w:rFonts w:cs="Arial"/>
          <w:sz w:val="24"/>
          <w:szCs w:val="24"/>
          <w:lang w:val="ru-RU"/>
        </w:rPr>
        <w:t xml:space="preserve">, </w:t>
      </w:r>
      <w:r w:rsidRPr="002773C5">
        <w:rPr>
          <w:rFonts w:cs="Arial"/>
          <w:sz w:val="24"/>
          <w:szCs w:val="24"/>
          <w:lang w:val="ru-RU"/>
        </w:rPr>
        <w:t>без спровођења поступка јавне набавке повећати обим предмета набавке до лимита пропис</w:t>
      </w:r>
      <w:r w:rsidR="00B53D9F" w:rsidRPr="002773C5">
        <w:rPr>
          <w:rFonts w:cs="Arial"/>
          <w:sz w:val="24"/>
          <w:szCs w:val="24"/>
          <w:lang w:val="ru-RU"/>
        </w:rPr>
        <w:t>аног чланом 115. став 1. Закона.</w:t>
      </w:r>
    </w:p>
    <w:p w14:paraId="25E65D4B" w14:textId="0DEC7932" w:rsidR="00FB601C" w:rsidRDefault="00FB601C" w:rsidP="00022F74">
      <w:pPr>
        <w:rPr>
          <w:rFonts w:cs="Arial"/>
          <w:sz w:val="24"/>
          <w:szCs w:val="24"/>
          <w:lang w:val="ru-RU"/>
        </w:rPr>
      </w:pPr>
      <w:r w:rsidRPr="00022F74">
        <w:rPr>
          <w:rFonts w:cs="Arial"/>
          <w:sz w:val="24"/>
          <w:szCs w:val="24"/>
          <w:lang w:val="ru-RU"/>
        </w:rPr>
        <w:t xml:space="preserve">Након закључења уговора о јавној набавци наручилац може да </w:t>
      </w:r>
      <w:r w:rsidRPr="00CE41D8">
        <w:rPr>
          <w:rFonts w:cs="Arial"/>
          <w:sz w:val="24"/>
          <w:szCs w:val="24"/>
          <w:lang w:val="ru-RU"/>
        </w:rPr>
        <w:t>дозволи промену</w:t>
      </w:r>
      <w:r w:rsidRPr="00022F74">
        <w:rPr>
          <w:rFonts w:cs="Arial"/>
          <w:sz w:val="24"/>
          <w:szCs w:val="24"/>
          <w:lang w:val="ru-RU"/>
        </w:rPr>
        <w:t xml:space="preserve"> цене и других битних елемената уговора</w:t>
      </w:r>
      <w:r w:rsidR="00E5607E">
        <w:rPr>
          <w:rFonts w:cs="Arial"/>
          <w:sz w:val="24"/>
          <w:szCs w:val="24"/>
          <w:lang w:val="ru-RU"/>
        </w:rPr>
        <w:t xml:space="preserve"> </w:t>
      </w:r>
      <w:r w:rsidRPr="00022F74">
        <w:rPr>
          <w:rFonts w:cs="Arial"/>
          <w:sz w:val="24"/>
          <w:szCs w:val="24"/>
          <w:lang w:val="ru-RU"/>
        </w:rPr>
        <w:t xml:space="preserve">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1195D6CC" w14:textId="77777777" w:rsidR="00FB601C" w:rsidRPr="00022F74" w:rsidRDefault="00FB601C" w:rsidP="00FB601C">
      <w:pPr>
        <w:rPr>
          <w:rFonts w:cs="Arial"/>
          <w:sz w:val="24"/>
          <w:szCs w:val="24"/>
          <w:lang w:val="ru-RU"/>
        </w:rPr>
      </w:pPr>
      <w:r w:rsidRPr="00022F74">
        <w:rPr>
          <w:rFonts w:cs="Arial"/>
          <w:sz w:val="24"/>
          <w:szCs w:val="24"/>
          <w:lang w:val="ru-RU"/>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84F2511" w14:textId="77777777" w:rsidR="006E6F46" w:rsidRPr="00FA5DC2" w:rsidRDefault="006E6F46" w:rsidP="006E6F46">
      <w:pPr>
        <w:rPr>
          <w:rFonts w:cs="Arial"/>
          <w:sz w:val="24"/>
          <w:szCs w:val="24"/>
          <w:lang w:eastAsia="sr-Latn-CS"/>
        </w:rPr>
      </w:pPr>
    </w:p>
    <w:p w14:paraId="28AB94E1" w14:textId="77777777" w:rsidR="003F1FC2" w:rsidRDefault="003F1FC2" w:rsidP="008C3986">
      <w:pPr>
        <w:spacing w:before="0"/>
        <w:jc w:val="center"/>
        <w:rPr>
          <w:rFonts w:cs="Arial"/>
          <w:color w:val="00B0F0"/>
          <w:sz w:val="24"/>
          <w:szCs w:val="24"/>
          <w:lang w:eastAsia="sr-Latn-CS"/>
        </w:rPr>
      </w:pPr>
    </w:p>
    <w:p w14:paraId="597B3A74" w14:textId="77777777" w:rsidR="003F1FC2" w:rsidRDefault="003F1FC2" w:rsidP="008C3986">
      <w:pPr>
        <w:spacing w:before="0"/>
        <w:jc w:val="center"/>
        <w:rPr>
          <w:rFonts w:cs="Arial"/>
          <w:color w:val="00B0F0"/>
          <w:sz w:val="24"/>
          <w:szCs w:val="24"/>
          <w:lang w:eastAsia="sr-Latn-CS"/>
        </w:rPr>
      </w:pPr>
    </w:p>
    <w:p w14:paraId="677E4F40" w14:textId="77777777" w:rsidR="003F1FC2" w:rsidRDefault="003F1FC2" w:rsidP="008C3986">
      <w:pPr>
        <w:spacing w:before="0"/>
        <w:jc w:val="center"/>
        <w:rPr>
          <w:rFonts w:cs="Arial"/>
          <w:color w:val="00B0F0"/>
          <w:sz w:val="24"/>
          <w:szCs w:val="24"/>
          <w:lang w:eastAsia="sr-Latn-CS"/>
        </w:rPr>
      </w:pPr>
    </w:p>
    <w:p w14:paraId="73B345A7" w14:textId="77777777" w:rsidR="003F1FC2" w:rsidRDefault="003F1FC2" w:rsidP="008C3986">
      <w:pPr>
        <w:spacing w:before="0"/>
        <w:jc w:val="center"/>
        <w:rPr>
          <w:rFonts w:cs="Arial"/>
          <w:color w:val="00B0F0"/>
          <w:sz w:val="24"/>
          <w:szCs w:val="24"/>
          <w:lang w:eastAsia="sr-Latn-CS"/>
        </w:rPr>
      </w:pPr>
    </w:p>
    <w:p w14:paraId="3F841E17" w14:textId="77777777" w:rsidR="003F1FC2" w:rsidRDefault="003F1FC2" w:rsidP="008C3986">
      <w:pPr>
        <w:spacing w:before="0"/>
        <w:jc w:val="center"/>
        <w:rPr>
          <w:rFonts w:cs="Arial"/>
          <w:color w:val="00B0F0"/>
          <w:sz w:val="24"/>
          <w:szCs w:val="24"/>
          <w:lang w:eastAsia="sr-Latn-CS"/>
        </w:rPr>
      </w:pPr>
    </w:p>
    <w:p w14:paraId="4A832D19" w14:textId="77777777" w:rsidR="003F1FC2" w:rsidRDefault="003F1FC2" w:rsidP="008C3986">
      <w:pPr>
        <w:spacing w:before="0"/>
        <w:jc w:val="center"/>
        <w:rPr>
          <w:rFonts w:cs="Arial"/>
          <w:color w:val="00B0F0"/>
          <w:sz w:val="24"/>
          <w:szCs w:val="24"/>
          <w:lang w:eastAsia="sr-Latn-CS"/>
        </w:rPr>
      </w:pPr>
    </w:p>
    <w:p w14:paraId="256602A2" w14:textId="77777777" w:rsidR="003F1FC2" w:rsidRDefault="003F1FC2" w:rsidP="008C3986">
      <w:pPr>
        <w:spacing w:before="0"/>
        <w:jc w:val="center"/>
        <w:rPr>
          <w:rFonts w:cs="Arial"/>
          <w:color w:val="00B0F0"/>
          <w:sz w:val="24"/>
          <w:szCs w:val="24"/>
          <w:lang w:eastAsia="sr-Latn-CS"/>
        </w:rPr>
      </w:pPr>
    </w:p>
    <w:p w14:paraId="3CA25E3F" w14:textId="77777777" w:rsidR="00F855D7" w:rsidRDefault="00F855D7" w:rsidP="008C3986">
      <w:pPr>
        <w:spacing w:before="0"/>
        <w:jc w:val="center"/>
        <w:rPr>
          <w:rFonts w:cs="Arial"/>
          <w:color w:val="00B0F0"/>
          <w:sz w:val="24"/>
          <w:szCs w:val="24"/>
          <w:lang w:eastAsia="sr-Latn-CS"/>
        </w:rPr>
      </w:pPr>
    </w:p>
    <w:p w14:paraId="3C06645D" w14:textId="77777777" w:rsidR="00F855D7" w:rsidRDefault="00F855D7" w:rsidP="008C3986">
      <w:pPr>
        <w:spacing w:before="0"/>
        <w:jc w:val="center"/>
        <w:rPr>
          <w:rFonts w:cs="Arial"/>
          <w:color w:val="00B0F0"/>
          <w:sz w:val="24"/>
          <w:szCs w:val="24"/>
          <w:lang w:eastAsia="sr-Latn-CS"/>
        </w:rPr>
      </w:pPr>
    </w:p>
    <w:p w14:paraId="5C451694" w14:textId="77777777" w:rsidR="00F855D7" w:rsidRDefault="00F855D7" w:rsidP="008C3986">
      <w:pPr>
        <w:spacing w:before="0"/>
        <w:jc w:val="center"/>
        <w:rPr>
          <w:rFonts w:cs="Arial"/>
          <w:color w:val="00B0F0"/>
          <w:sz w:val="24"/>
          <w:szCs w:val="24"/>
          <w:lang w:eastAsia="sr-Latn-CS"/>
        </w:rPr>
      </w:pPr>
    </w:p>
    <w:p w14:paraId="618020F4" w14:textId="77777777" w:rsidR="00F855D7" w:rsidRDefault="00F855D7" w:rsidP="008C3986">
      <w:pPr>
        <w:spacing w:before="0"/>
        <w:jc w:val="center"/>
        <w:rPr>
          <w:rFonts w:cs="Arial"/>
          <w:color w:val="00B0F0"/>
          <w:sz w:val="24"/>
          <w:szCs w:val="24"/>
          <w:lang w:eastAsia="sr-Latn-CS"/>
        </w:rPr>
      </w:pPr>
    </w:p>
    <w:p w14:paraId="0B7D0DC8" w14:textId="77777777" w:rsidR="00F855D7" w:rsidRDefault="00F855D7" w:rsidP="008C3986">
      <w:pPr>
        <w:spacing w:before="0"/>
        <w:jc w:val="center"/>
        <w:rPr>
          <w:rFonts w:cs="Arial"/>
          <w:color w:val="00B0F0"/>
          <w:sz w:val="24"/>
          <w:szCs w:val="24"/>
          <w:lang w:eastAsia="sr-Latn-CS"/>
        </w:rPr>
      </w:pPr>
    </w:p>
    <w:p w14:paraId="57865CAA" w14:textId="77777777" w:rsidR="00F855D7" w:rsidRDefault="00F855D7" w:rsidP="008C3986">
      <w:pPr>
        <w:spacing w:before="0"/>
        <w:jc w:val="center"/>
        <w:rPr>
          <w:rFonts w:cs="Arial"/>
          <w:color w:val="00B0F0"/>
          <w:sz w:val="24"/>
          <w:szCs w:val="24"/>
          <w:lang w:eastAsia="sr-Latn-CS"/>
        </w:rPr>
      </w:pPr>
    </w:p>
    <w:p w14:paraId="1D050F18" w14:textId="77777777" w:rsidR="00F855D7" w:rsidRDefault="00F855D7" w:rsidP="008C3986">
      <w:pPr>
        <w:spacing w:before="0"/>
        <w:jc w:val="center"/>
        <w:rPr>
          <w:rFonts w:cs="Arial"/>
          <w:color w:val="00B0F0"/>
          <w:sz w:val="24"/>
          <w:szCs w:val="24"/>
          <w:lang w:eastAsia="sr-Latn-CS"/>
        </w:rPr>
      </w:pPr>
    </w:p>
    <w:p w14:paraId="6620BBBF" w14:textId="77777777" w:rsidR="00F855D7" w:rsidRDefault="00F855D7" w:rsidP="008C3986">
      <w:pPr>
        <w:spacing w:before="0"/>
        <w:jc w:val="center"/>
        <w:rPr>
          <w:rFonts w:cs="Arial"/>
          <w:color w:val="00B0F0"/>
          <w:sz w:val="24"/>
          <w:szCs w:val="24"/>
          <w:lang w:eastAsia="sr-Latn-CS"/>
        </w:rPr>
      </w:pPr>
    </w:p>
    <w:p w14:paraId="10CF78CA" w14:textId="77777777" w:rsidR="00F855D7" w:rsidRDefault="00F855D7" w:rsidP="008C3986">
      <w:pPr>
        <w:spacing w:before="0"/>
        <w:jc w:val="center"/>
        <w:rPr>
          <w:rFonts w:cs="Arial"/>
          <w:color w:val="00B0F0"/>
          <w:sz w:val="24"/>
          <w:szCs w:val="24"/>
          <w:lang w:eastAsia="sr-Latn-CS"/>
        </w:rPr>
      </w:pPr>
    </w:p>
    <w:p w14:paraId="02598E2A" w14:textId="77777777" w:rsidR="00F855D7" w:rsidRDefault="00F855D7" w:rsidP="008C3986">
      <w:pPr>
        <w:spacing w:before="0"/>
        <w:jc w:val="center"/>
        <w:rPr>
          <w:rFonts w:cs="Arial"/>
          <w:color w:val="00B0F0"/>
          <w:sz w:val="24"/>
          <w:szCs w:val="24"/>
          <w:lang w:eastAsia="sr-Latn-CS"/>
        </w:rPr>
      </w:pPr>
    </w:p>
    <w:p w14:paraId="40AF9E40" w14:textId="77777777" w:rsidR="00F855D7" w:rsidRDefault="00F855D7" w:rsidP="008C3986">
      <w:pPr>
        <w:spacing w:before="0"/>
        <w:jc w:val="center"/>
        <w:rPr>
          <w:rFonts w:cs="Arial"/>
          <w:color w:val="00B0F0"/>
          <w:sz w:val="24"/>
          <w:szCs w:val="24"/>
          <w:lang w:eastAsia="sr-Latn-CS"/>
        </w:rPr>
      </w:pPr>
    </w:p>
    <w:p w14:paraId="2C56D18C" w14:textId="77777777" w:rsidR="00F855D7" w:rsidRDefault="00F855D7" w:rsidP="008C3986">
      <w:pPr>
        <w:spacing w:before="0"/>
        <w:jc w:val="center"/>
        <w:rPr>
          <w:rFonts w:cs="Arial"/>
          <w:color w:val="00B0F0"/>
          <w:sz w:val="24"/>
          <w:szCs w:val="24"/>
          <w:lang w:eastAsia="sr-Latn-CS"/>
        </w:rPr>
      </w:pPr>
    </w:p>
    <w:p w14:paraId="19B1BF9A" w14:textId="77777777" w:rsidR="00F855D7" w:rsidRDefault="00F855D7" w:rsidP="008C3986">
      <w:pPr>
        <w:spacing w:before="0"/>
        <w:jc w:val="center"/>
        <w:rPr>
          <w:rFonts w:cs="Arial"/>
          <w:color w:val="00B0F0"/>
          <w:sz w:val="24"/>
          <w:szCs w:val="24"/>
          <w:lang w:eastAsia="sr-Latn-CS"/>
        </w:rPr>
      </w:pPr>
    </w:p>
    <w:p w14:paraId="492732FA" w14:textId="77777777" w:rsidR="004423B6" w:rsidRDefault="004423B6" w:rsidP="008C3986">
      <w:pPr>
        <w:spacing w:before="0"/>
        <w:jc w:val="center"/>
        <w:rPr>
          <w:rFonts w:cs="Arial"/>
          <w:color w:val="00B0F0"/>
          <w:sz w:val="24"/>
          <w:szCs w:val="24"/>
          <w:lang w:eastAsia="sr-Latn-CS"/>
        </w:rPr>
      </w:pPr>
    </w:p>
    <w:p w14:paraId="7FDB89B7" w14:textId="77777777" w:rsidR="004423B6" w:rsidRDefault="004423B6" w:rsidP="008C3986">
      <w:pPr>
        <w:spacing w:before="0"/>
        <w:jc w:val="center"/>
        <w:rPr>
          <w:rFonts w:cs="Arial"/>
          <w:color w:val="00B0F0"/>
          <w:sz w:val="24"/>
          <w:szCs w:val="24"/>
          <w:lang w:eastAsia="sr-Latn-CS"/>
        </w:rPr>
      </w:pPr>
    </w:p>
    <w:p w14:paraId="243F3D13" w14:textId="77777777" w:rsidR="004423B6" w:rsidRDefault="004423B6" w:rsidP="008C3986">
      <w:pPr>
        <w:spacing w:before="0"/>
        <w:jc w:val="center"/>
        <w:rPr>
          <w:rFonts w:cs="Arial"/>
          <w:color w:val="00B0F0"/>
          <w:sz w:val="24"/>
          <w:szCs w:val="24"/>
          <w:lang w:eastAsia="sr-Latn-CS"/>
        </w:rPr>
      </w:pPr>
    </w:p>
    <w:p w14:paraId="2916C4AA" w14:textId="77777777" w:rsidR="004423B6" w:rsidRDefault="004423B6" w:rsidP="008C3986">
      <w:pPr>
        <w:spacing w:before="0"/>
        <w:jc w:val="center"/>
        <w:rPr>
          <w:rFonts w:cs="Arial"/>
          <w:color w:val="00B0F0"/>
          <w:sz w:val="24"/>
          <w:szCs w:val="24"/>
          <w:lang w:eastAsia="sr-Latn-CS"/>
        </w:rPr>
      </w:pPr>
    </w:p>
    <w:p w14:paraId="2A2AC030" w14:textId="77777777" w:rsidR="00DC3493" w:rsidRDefault="00DC3493" w:rsidP="008C3986">
      <w:pPr>
        <w:spacing w:before="0"/>
        <w:jc w:val="center"/>
        <w:rPr>
          <w:rFonts w:cs="Arial"/>
          <w:color w:val="00B0F0"/>
          <w:sz w:val="24"/>
          <w:szCs w:val="24"/>
          <w:lang w:eastAsia="sr-Latn-CS"/>
        </w:rPr>
      </w:pPr>
    </w:p>
    <w:p w14:paraId="75DBBEAF" w14:textId="77777777" w:rsidR="009A74B4" w:rsidRDefault="009A74B4" w:rsidP="008C3986">
      <w:pPr>
        <w:spacing w:before="0"/>
        <w:jc w:val="center"/>
        <w:rPr>
          <w:rFonts w:cs="Arial"/>
          <w:color w:val="00B0F0"/>
          <w:sz w:val="24"/>
          <w:szCs w:val="24"/>
          <w:lang w:eastAsia="sr-Latn-CS"/>
        </w:rPr>
      </w:pPr>
    </w:p>
    <w:p w14:paraId="0A2F48B2" w14:textId="77777777" w:rsidR="009A74B4" w:rsidRDefault="009A74B4" w:rsidP="008C3986">
      <w:pPr>
        <w:spacing w:before="0"/>
        <w:jc w:val="center"/>
        <w:rPr>
          <w:rFonts w:cs="Arial"/>
          <w:color w:val="00B0F0"/>
          <w:sz w:val="24"/>
          <w:szCs w:val="24"/>
          <w:lang w:eastAsia="sr-Latn-CS"/>
        </w:rPr>
      </w:pPr>
    </w:p>
    <w:p w14:paraId="530497B9" w14:textId="77777777" w:rsidR="009A74B4" w:rsidRDefault="009A74B4" w:rsidP="008C3986">
      <w:pPr>
        <w:spacing w:before="0"/>
        <w:jc w:val="center"/>
        <w:rPr>
          <w:rFonts w:cs="Arial"/>
          <w:color w:val="00B0F0"/>
          <w:sz w:val="24"/>
          <w:szCs w:val="24"/>
          <w:lang w:eastAsia="sr-Latn-CS"/>
        </w:rPr>
      </w:pPr>
    </w:p>
    <w:p w14:paraId="10444EA0" w14:textId="77777777" w:rsidR="009A74B4" w:rsidRDefault="009A74B4" w:rsidP="008C3986">
      <w:pPr>
        <w:spacing w:before="0"/>
        <w:jc w:val="center"/>
        <w:rPr>
          <w:rFonts w:cs="Arial"/>
          <w:color w:val="00B0F0"/>
          <w:sz w:val="24"/>
          <w:szCs w:val="24"/>
          <w:lang w:eastAsia="sr-Latn-CS"/>
        </w:rPr>
      </w:pPr>
    </w:p>
    <w:p w14:paraId="27891536" w14:textId="77777777" w:rsidR="009A74B4" w:rsidRDefault="009A74B4" w:rsidP="008C3986">
      <w:pPr>
        <w:spacing w:before="0"/>
        <w:jc w:val="center"/>
        <w:rPr>
          <w:rFonts w:cs="Arial"/>
          <w:color w:val="00B0F0"/>
          <w:sz w:val="24"/>
          <w:szCs w:val="24"/>
          <w:lang w:eastAsia="sr-Latn-CS"/>
        </w:rPr>
      </w:pPr>
    </w:p>
    <w:p w14:paraId="5B1F3316" w14:textId="77777777" w:rsidR="008C3986" w:rsidRPr="00FA5DC2" w:rsidRDefault="008C3986" w:rsidP="00FB3DBE">
      <w:pPr>
        <w:pStyle w:val="KDPodnaslov1"/>
        <w:numPr>
          <w:ilvl w:val="0"/>
          <w:numId w:val="18"/>
        </w:numPr>
        <w:spacing w:before="0"/>
        <w:jc w:val="center"/>
        <w:rPr>
          <w:rFonts w:cs="Arial"/>
          <w:sz w:val="24"/>
          <w:szCs w:val="24"/>
        </w:rPr>
      </w:pPr>
      <w:r w:rsidRPr="00FA5DC2">
        <w:rPr>
          <w:rFonts w:cs="Arial"/>
          <w:sz w:val="24"/>
          <w:szCs w:val="24"/>
        </w:rPr>
        <w:t>ОБРАСЦИ</w:t>
      </w:r>
    </w:p>
    <w:p w14:paraId="56F7B4D9" w14:textId="77777777" w:rsidR="008C3986" w:rsidRPr="00FA5DC2" w:rsidRDefault="008C3986" w:rsidP="006E6F46">
      <w:pPr>
        <w:rPr>
          <w:rFonts w:cs="Arial"/>
          <w:sz w:val="24"/>
          <w:szCs w:val="24"/>
          <w:lang w:eastAsia="sr-Latn-CS"/>
        </w:rPr>
      </w:pPr>
    </w:p>
    <w:p w14:paraId="77E1CB36" w14:textId="77777777" w:rsidR="007D6160" w:rsidRPr="00FA5DC2" w:rsidRDefault="007D6160" w:rsidP="006E6F46">
      <w:pPr>
        <w:rPr>
          <w:rFonts w:cs="Arial"/>
          <w:sz w:val="24"/>
          <w:szCs w:val="24"/>
          <w:lang w:eastAsia="sr-Latn-CS"/>
        </w:rPr>
      </w:pPr>
    </w:p>
    <w:p w14:paraId="2C3DC36A" w14:textId="77777777" w:rsidR="007D6160" w:rsidRPr="00FA5DC2" w:rsidRDefault="007D6160" w:rsidP="006E6F46">
      <w:pPr>
        <w:rPr>
          <w:rFonts w:cs="Arial"/>
          <w:sz w:val="24"/>
          <w:szCs w:val="24"/>
          <w:lang w:eastAsia="sr-Latn-CS"/>
        </w:rPr>
      </w:pPr>
    </w:p>
    <w:p w14:paraId="587E8975" w14:textId="77777777" w:rsidR="003A7F4F" w:rsidRPr="00FA5DC2" w:rsidRDefault="003A7F4F" w:rsidP="006E6F46">
      <w:pPr>
        <w:rPr>
          <w:rFonts w:cs="Arial"/>
          <w:sz w:val="24"/>
          <w:szCs w:val="24"/>
          <w:lang w:eastAsia="sr-Latn-CS"/>
        </w:rPr>
      </w:pPr>
    </w:p>
    <w:p w14:paraId="096C2014" w14:textId="77777777" w:rsidR="003A7F4F" w:rsidRPr="00FA5DC2" w:rsidRDefault="003A7F4F" w:rsidP="006E6F46">
      <w:pPr>
        <w:rPr>
          <w:rFonts w:cs="Arial"/>
          <w:sz w:val="24"/>
          <w:szCs w:val="24"/>
          <w:lang w:eastAsia="sr-Latn-CS"/>
        </w:rPr>
      </w:pPr>
    </w:p>
    <w:p w14:paraId="14175930" w14:textId="77777777" w:rsidR="003A7F4F" w:rsidRPr="00FA5DC2" w:rsidRDefault="003A7F4F" w:rsidP="006E6F46">
      <w:pPr>
        <w:rPr>
          <w:rFonts w:cs="Arial"/>
          <w:sz w:val="24"/>
          <w:szCs w:val="24"/>
          <w:lang w:eastAsia="sr-Latn-CS"/>
        </w:rPr>
      </w:pPr>
    </w:p>
    <w:p w14:paraId="5EC54992" w14:textId="77777777" w:rsidR="003A7F4F" w:rsidRPr="00FA5DC2" w:rsidRDefault="003A7F4F" w:rsidP="006E6F46">
      <w:pPr>
        <w:rPr>
          <w:rFonts w:cs="Arial"/>
          <w:sz w:val="24"/>
          <w:szCs w:val="24"/>
          <w:lang w:eastAsia="sr-Latn-CS"/>
        </w:rPr>
      </w:pPr>
    </w:p>
    <w:p w14:paraId="51A45CA6" w14:textId="77777777" w:rsidR="003A7F4F" w:rsidRPr="00FA5DC2" w:rsidRDefault="003A7F4F" w:rsidP="006E6F46">
      <w:pPr>
        <w:rPr>
          <w:rFonts w:cs="Arial"/>
          <w:sz w:val="24"/>
          <w:szCs w:val="24"/>
          <w:lang w:eastAsia="sr-Latn-CS"/>
        </w:rPr>
      </w:pPr>
    </w:p>
    <w:p w14:paraId="29833AC0" w14:textId="77777777" w:rsidR="003A7F4F" w:rsidRPr="00FA5DC2" w:rsidRDefault="003A7F4F" w:rsidP="006E6F46">
      <w:pPr>
        <w:rPr>
          <w:rFonts w:cs="Arial"/>
          <w:sz w:val="24"/>
          <w:szCs w:val="24"/>
          <w:lang w:eastAsia="sr-Latn-CS"/>
        </w:rPr>
      </w:pPr>
    </w:p>
    <w:p w14:paraId="2A71A78D" w14:textId="77777777" w:rsidR="003A7F4F" w:rsidRPr="00FA5DC2" w:rsidRDefault="003A7F4F" w:rsidP="006E6F46">
      <w:pPr>
        <w:rPr>
          <w:rFonts w:cs="Arial"/>
          <w:sz w:val="24"/>
          <w:szCs w:val="24"/>
          <w:lang w:eastAsia="sr-Latn-CS"/>
        </w:rPr>
      </w:pPr>
    </w:p>
    <w:p w14:paraId="6921DCCB" w14:textId="77777777" w:rsidR="00DC3493" w:rsidRDefault="00DC3493">
      <w:pPr>
        <w:spacing w:before="0"/>
        <w:jc w:val="left"/>
        <w:rPr>
          <w:rFonts w:cs="Arial"/>
          <w:b/>
          <w:szCs w:val="24"/>
        </w:rPr>
      </w:pPr>
      <w:bookmarkStart w:id="247" w:name="_Toc442559925"/>
      <w:r>
        <w:rPr>
          <w:rFonts w:cs="Arial"/>
          <w:b/>
          <w:szCs w:val="24"/>
        </w:rPr>
        <w:br w:type="page"/>
      </w:r>
    </w:p>
    <w:p w14:paraId="12459EE5" w14:textId="2277CDE0" w:rsidR="0066593E" w:rsidRDefault="0066593E" w:rsidP="0066593E">
      <w:pPr>
        <w:jc w:val="right"/>
        <w:outlineLvl w:val="1"/>
        <w:rPr>
          <w:rFonts w:cs="Arial"/>
          <w:b/>
          <w:noProof/>
          <w:szCs w:val="24"/>
        </w:rPr>
      </w:pPr>
      <w:r w:rsidRPr="00846CE8">
        <w:rPr>
          <w:rFonts w:cs="Arial"/>
          <w:b/>
          <w:szCs w:val="24"/>
        </w:rPr>
        <w:lastRenderedPageBreak/>
        <w:t>ОБРАЗАЦ 1</w:t>
      </w:r>
      <w:r w:rsidRPr="00846CE8">
        <w:rPr>
          <w:rFonts w:cs="Arial"/>
          <w:b/>
          <w:noProof/>
          <w:szCs w:val="24"/>
        </w:rPr>
        <w:t>.</w:t>
      </w:r>
    </w:p>
    <w:p w14:paraId="6BACB023" w14:textId="10F2972A" w:rsidR="00A573FE" w:rsidRPr="00A573FE" w:rsidRDefault="00A573FE" w:rsidP="0066593E">
      <w:pPr>
        <w:jc w:val="right"/>
        <w:outlineLvl w:val="1"/>
        <w:rPr>
          <w:rFonts w:cs="Arial"/>
          <w:b/>
          <w:noProof/>
          <w:szCs w:val="24"/>
          <w:lang w:val="sr-Cyrl-RS"/>
        </w:rPr>
      </w:pPr>
      <w:r>
        <w:rPr>
          <w:rFonts w:cs="Arial"/>
          <w:b/>
          <w:noProof/>
          <w:szCs w:val="24"/>
          <w:lang w:val="sr-Cyrl-RS"/>
        </w:rPr>
        <w:t>(Партија</w:t>
      </w:r>
      <w:r w:rsidR="004B01F7">
        <w:rPr>
          <w:rFonts w:cs="Arial"/>
          <w:b/>
          <w:noProof/>
          <w:szCs w:val="24"/>
          <w:lang w:val="sr-Cyrl-RS"/>
        </w:rPr>
        <w:t xml:space="preserve"> 1</w:t>
      </w:r>
      <w:r>
        <w:rPr>
          <w:rFonts w:cs="Arial"/>
          <w:b/>
          <w:noProof/>
          <w:szCs w:val="24"/>
          <w:lang w:val="sr-Cyrl-RS"/>
        </w:rPr>
        <w:t>)</w:t>
      </w:r>
    </w:p>
    <w:p w14:paraId="366FD8C8" w14:textId="77777777" w:rsidR="001A4030" w:rsidRDefault="001A4030" w:rsidP="0066593E">
      <w:pPr>
        <w:jc w:val="center"/>
        <w:rPr>
          <w:rFonts w:cs="Arial"/>
          <w:b/>
          <w:bCs/>
          <w:smallCaps/>
          <w:spacing w:val="5"/>
          <w:szCs w:val="24"/>
        </w:rPr>
      </w:pPr>
    </w:p>
    <w:p w14:paraId="46C29439" w14:textId="77777777" w:rsidR="0066593E" w:rsidRDefault="0066593E" w:rsidP="0066593E">
      <w:pPr>
        <w:jc w:val="center"/>
        <w:rPr>
          <w:rFonts w:cs="Arial"/>
          <w:b/>
          <w:bCs/>
          <w:smallCaps/>
          <w:spacing w:val="5"/>
          <w:szCs w:val="24"/>
        </w:rPr>
      </w:pPr>
      <w:r w:rsidRPr="00846CE8">
        <w:rPr>
          <w:rFonts w:cs="Arial"/>
          <w:b/>
          <w:bCs/>
          <w:smallCaps/>
          <w:spacing w:val="5"/>
          <w:szCs w:val="24"/>
        </w:rPr>
        <w:t>ОБРАЗАЦ ПОНУДЕ</w:t>
      </w:r>
    </w:p>
    <w:p w14:paraId="40DA93C1" w14:textId="23D5F9B9" w:rsidR="0066593E" w:rsidRPr="00DE246B" w:rsidRDefault="0066593E" w:rsidP="0066593E">
      <w:pPr>
        <w:rPr>
          <w:rFonts w:eastAsia="TimesNewRomanPS-BoldMT" w:cs="Arial"/>
          <w:bCs/>
          <w:color w:val="000000"/>
          <w:szCs w:val="24"/>
          <w:lang w:val="sr-Cyrl-RS"/>
        </w:rPr>
      </w:pPr>
      <w:r w:rsidRPr="00C067DB">
        <w:rPr>
          <w:rFonts w:eastAsia="TimesNewRomanPS-BoldMT" w:cs="Arial"/>
          <w:bCs/>
          <w:color w:val="000000"/>
        </w:rPr>
        <w:t>Понуда бр.</w:t>
      </w:r>
      <w:r w:rsidRPr="00C067DB">
        <w:rPr>
          <w:rFonts w:eastAsia="TimesNewRomanPS-BoldMT" w:cs="Arial"/>
          <w:bCs/>
          <w:color w:val="000000"/>
          <w:lang w:val="sr-Cyrl-RS"/>
        </w:rPr>
        <w:t xml:space="preserve"> </w:t>
      </w:r>
      <w:r w:rsidRPr="00C067DB">
        <w:rPr>
          <w:rFonts w:eastAsia="TimesNewRomanPS-BoldMT" w:cs="Arial"/>
          <w:bCs/>
          <w:color w:val="000000"/>
        </w:rPr>
        <w:t>_________ од _______________</w:t>
      </w:r>
      <w:r w:rsidR="00D768B2" w:rsidRPr="00C067DB">
        <w:rPr>
          <w:rFonts w:eastAsia="TimesNewRomanPS-BoldMT" w:cs="Arial"/>
          <w:bCs/>
          <w:color w:val="000000"/>
          <w:lang w:val="sr-Cyrl-RS"/>
        </w:rPr>
        <w:t xml:space="preserve">, за </w:t>
      </w:r>
      <w:r w:rsidRPr="00C067DB">
        <w:rPr>
          <w:rFonts w:eastAsia="TimesNewRomanPS-BoldMT" w:cs="Arial"/>
          <w:bCs/>
          <w:color w:val="000000"/>
        </w:rPr>
        <w:t xml:space="preserve">отворени поступак јавне набавке– услуге </w:t>
      </w:r>
      <w:r w:rsidR="00A50189">
        <w:rPr>
          <w:rFonts w:eastAsia="TimesNewRomanPS-BoldMT" w:cs="Arial"/>
          <w:bCs/>
          <w:color w:val="000000"/>
        </w:rPr>
        <w:t>Банкарске услуге - услуге издавања банкарских гаранција</w:t>
      </w:r>
      <w:r w:rsidRPr="00C067DB">
        <w:rPr>
          <w:rFonts w:eastAsia="TimesNewRomanPS-BoldMT" w:cs="Arial"/>
          <w:bCs/>
          <w:color w:val="000000"/>
        </w:rPr>
        <w:t xml:space="preserve"> ЈН бр.</w:t>
      </w:r>
      <w:r w:rsidR="00E27EBC">
        <w:rPr>
          <w:rFonts w:eastAsia="TimesNewRomanPS-BoldMT" w:cs="Arial"/>
          <w:bCs/>
          <w:color w:val="000000"/>
          <w:lang w:val="sr-Cyrl-RS"/>
        </w:rPr>
        <w:t xml:space="preserve"> </w:t>
      </w:r>
      <w:r w:rsidR="006559AA" w:rsidRPr="00ED3648">
        <w:rPr>
          <w:rFonts w:eastAsia="TimesNewRomanPS-BoldMT" w:cs="Arial"/>
          <w:bCs/>
          <w:color w:val="000000"/>
        </w:rPr>
        <w:t>ЈНО/1000/0001/2018</w:t>
      </w:r>
      <w:r w:rsidR="00DE246B" w:rsidRPr="00DE246B">
        <w:rPr>
          <w:rFonts w:eastAsia="TimesNewRomanPS-BoldMT" w:cs="Arial"/>
          <w:bCs/>
          <w:color w:val="000000"/>
        </w:rPr>
        <w:t xml:space="preserve"> </w:t>
      </w:r>
      <w:r w:rsidR="00DE246B">
        <w:rPr>
          <w:rFonts w:eastAsia="TimesNewRomanPS-BoldMT" w:cs="Arial"/>
          <w:bCs/>
          <w:color w:val="000000"/>
          <w:lang w:val="sr-Cyrl-RS"/>
        </w:rPr>
        <w:t>(</w:t>
      </w:r>
      <w:r w:rsidR="00DE246B" w:rsidRPr="00ED3648">
        <w:rPr>
          <w:rFonts w:eastAsia="TimesNewRomanPS-BoldMT" w:cs="Arial"/>
          <w:bCs/>
          <w:color w:val="000000"/>
        </w:rPr>
        <w:t>1407/2018</w:t>
      </w:r>
      <w:r w:rsidR="00DE246B">
        <w:rPr>
          <w:rFonts w:eastAsia="TimesNewRomanPS-BoldMT" w:cs="Arial"/>
          <w:bCs/>
          <w:color w:val="000000"/>
          <w:lang w:val="sr-Cyrl-RS"/>
        </w:rPr>
        <w:t>)</w:t>
      </w:r>
    </w:p>
    <w:p w14:paraId="1C633A24" w14:textId="77777777" w:rsidR="0066593E" w:rsidRPr="00846CE8" w:rsidRDefault="0066593E" w:rsidP="0066593E">
      <w:pPr>
        <w:rPr>
          <w:rFonts w:eastAsia="TimesNewRomanPS-BoldMT" w:cs="Arial"/>
          <w:bCs/>
          <w:color w:val="00B0F0"/>
          <w:szCs w:val="24"/>
        </w:rPr>
      </w:pPr>
    </w:p>
    <w:p w14:paraId="25BA478E" w14:textId="77777777" w:rsidR="0066593E" w:rsidRPr="00846CE8" w:rsidRDefault="0066593E" w:rsidP="0066593E">
      <w:pPr>
        <w:rPr>
          <w:rFonts w:cs="Arial"/>
          <w:b/>
          <w:bCs/>
          <w:iCs/>
          <w:szCs w:val="24"/>
        </w:rPr>
      </w:pPr>
      <w:r w:rsidRPr="00846CE8">
        <w:rPr>
          <w:rFonts w:cs="Arial"/>
          <w:b/>
          <w:bCs/>
          <w:iCs/>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6593E" w:rsidRPr="00846CE8" w14:paraId="4255C26E" w14:textId="77777777" w:rsidTr="00F757A9">
        <w:trPr>
          <w:trHeight w:val="377"/>
        </w:trPr>
        <w:tc>
          <w:tcPr>
            <w:tcW w:w="4621" w:type="dxa"/>
            <w:tcBorders>
              <w:top w:val="single" w:sz="4" w:space="0" w:color="000000"/>
              <w:left w:val="single" w:sz="4" w:space="0" w:color="000000"/>
              <w:bottom w:val="single" w:sz="4" w:space="0" w:color="000000"/>
            </w:tcBorders>
            <w:shd w:val="clear" w:color="auto" w:fill="auto"/>
            <w:vAlign w:val="center"/>
          </w:tcPr>
          <w:p w14:paraId="20CEE00E" w14:textId="77777777" w:rsidR="0066593E" w:rsidRPr="00846CE8" w:rsidRDefault="0066593E" w:rsidP="00CE1112">
            <w:pPr>
              <w:jc w:val="left"/>
              <w:rPr>
                <w:rFonts w:cs="Arial"/>
                <w:i/>
                <w:iCs/>
                <w:szCs w:val="24"/>
              </w:rPr>
            </w:pPr>
            <w:r w:rsidRPr="00846CE8">
              <w:rPr>
                <w:rFonts w:cs="Arial"/>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763ED8" w14:textId="77777777" w:rsidR="0066593E" w:rsidRPr="00846CE8" w:rsidRDefault="0066593E" w:rsidP="00EE485D">
            <w:pPr>
              <w:snapToGrid w:val="0"/>
              <w:rPr>
                <w:rFonts w:cs="Arial"/>
                <w:b/>
                <w:bCs/>
                <w:i/>
                <w:iCs/>
                <w:szCs w:val="24"/>
              </w:rPr>
            </w:pPr>
          </w:p>
        </w:tc>
      </w:tr>
      <w:tr w:rsidR="0066593E" w:rsidRPr="00846CE8" w14:paraId="6309E64B" w14:textId="77777777" w:rsidTr="00F757A9">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6F10C741" w14:textId="77777777" w:rsidR="0066593E" w:rsidRPr="00846CE8" w:rsidRDefault="0066593E" w:rsidP="00CE1112">
            <w:pPr>
              <w:jc w:val="left"/>
              <w:rPr>
                <w:rFonts w:cs="Arial"/>
                <w:b/>
                <w:bCs/>
                <w:i/>
                <w:iCs/>
                <w:szCs w:val="24"/>
              </w:rPr>
            </w:pPr>
            <w:r w:rsidRPr="00846CE8">
              <w:rPr>
                <w:rFonts w:cs="Arial"/>
                <w:i/>
                <w:iCs/>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B90BE3" w14:textId="77777777" w:rsidR="0066593E" w:rsidRPr="00846CE8" w:rsidRDefault="0066593E" w:rsidP="00EE485D">
            <w:pPr>
              <w:rPr>
                <w:rFonts w:cs="Arial"/>
                <w:b/>
                <w:bCs/>
                <w:i/>
                <w:iCs/>
                <w:szCs w:val="24"/>
              </w:rPr>
            </w:pPr>
          </w:p>
        </w:tc>
      </w:tr>
      <w:tr w:rsidR="0066593E" w:rsidRPr="00846CE8" w14:paraId="0399805A"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0DD4BB91" w14:textId="77777777" w:rsidR="0066593E" w:rsidRPr="00846CE8" w:rsidRDefault="0066593E" w:rsidP="00CE1112">
            <w:pPr>
              <w:jc w:val="left"/>
              <w:rPr>
                <w:rFonts w:cs="Arial"/>
                <w:b/>
                <w:bCs/>
                <w:i/>
                <w:iCs/>
                <w:szCs w:val="24"/>
              </w:rPr>
            </w:pPr>
            <w:r w:rsidRPr="00846CE8">
              <w:rPr>
                <w:rFonts w:cs="Arial"/>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2C67DE" w14:textId="77777777" w:rsidR="0066593E" w:rsidRPr="00846CE8" w:rsidRDefault="0066593E" w:rsidP="00EE485D">
            <w:pPr>
              <w:rPr>
                <w:rFonts w:cs="Arial"/>
                <w:b/>
                <w:bCs/>
                <w:i/>
                <w:iCs/>
                <w:szCs w:val="24"/>
              </w:rPr>
            </w:pPr>
          </w:p>
        </w:tc>
      </w:tr>
      <w:tr w:rsidR="0066593E" w:rsidRPr="00846CE8" w14:paraId="773F5A4D"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32DDA1DC" w14:textId="77777777" w:rsidR="0066593E" w:rsidRPr="00846CE8" w:rsidRDefault="0066593E" w:rsidP="00CE1112">
            <w:pPr>
              <w:jc w:val="left"/>
              <w:rPr>
                <w:rFonts w:cs="Arial"/>
                <w:b/>
                <w:bCs/>
                <w:i/>
                <w:iCs/>
                <w:szCs w:val="24"/>
              </w:rPr>
            </w:pPr>
            <w:r w:rsidRPr="00846CE8">
              <w:rPr>
                <w:rFonts w:cs="Arial"/>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97525B" w14:textId="77777777" w:rsidR="0066593E" w:rsidRPr="00846CE8" w:rsidRDefault="0066593E" w:rsidP="00EE485D">
            <w:pPr>
              <w:rPr>
                <w:rFonts w:cs="Arial"/>
                <w:b/>
                <w:bCs/>
                <w:i/>
                <w:iCs/>
                <w:szCs w:val="24"/>
              </w:rPr>
            </w:pPr>
          </w:p>
        </w:tc>
      </w:tr>
      <w:tr w:rsidR="0066593E" w:rsidRPr="00846CE8" w14:paraId="04242644" w14:textId="77777777" w:rsidTr="00F757A9">
        <w:tc>
          <w:tcPr>
            <w:tcW w:w="4621" w:type="dxa"/>
            <w:tcBorders>
              <w:top w:val="single" w:sz="4" w:space="0" w:color="000000"/>
              <w:left w:val="single" w:sz="4" w:space="0" w:color="000000"/>
              <w:bottom w:val="single" w:sz="4" w:space="0" w:color="000000"/>
            </w:tcBorders>
            <w:shd w:val="clear" w:color="auto" w:fill="auto"/>
            <w:vAlign w:val="center"/>
          </w:tcPr>
          <w:p w14:paraId="547835E1" w14:textId="77777777" w:rsidR="0066593E" w:rsidRPr="00846CE8" w:rsidRDefault="0066593E" w:rsidP="00CE1112">
            <w:pPr>
              <w:jc w:val="left"/>
              <w:rPr>
                <w:rFonts w:cs="Arial"/>
                <w:b/>
                <w:bCs/>
                <w:i/>
                <w:iCs/>
                <w:szCs w:val="24"/>
                <w:lang w:val="ru-RU"/>
              </w:rPr>
            </w:pPr>
            <w:r w:rsidRPr="00846CE8">
              <w:rPr>
                <w:rFonts w:cs="Arial"/>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B7E6F6" w14:textId="77777777" w:rsidR="0066593E" w:rsidRPr="00846CE8" w:rsidRDefault="0066593E" w:rsidP="00EE485D">
            <w:pPr>
              <w:snapToGrid w:val="0"/>
              <w:rPr>
                <w:rFonts w:cs="Arial"/>
                <w:b/>
                <w:bCs/>
                <w:i/>
                <w:iCs/>
                <w:szCs w:val="24"/>
                <w:lang w:val="ru-RU"/>
              </w:rPr>
            </w:pPr>
          </w:p>
        </w:tc>
      </w:tr>
      <w:tr w:rsidR="0066593E" w:rsidRPr="00846CE8" w14:paraId="758599E4" w14:textId="77777777" w:rsidTr="00F757A9">
        <w:trPr>
          <w:trHeight w:val="323"/>
        </w:trPr>
        <w:tc>
          <w:tcPr>
            <w:tcW w:w="4621" w:type="dxa"/>
            <w:tcBorders>
              <w:top w:val="single" w:sz="4" w:space="0" w:color="000000"/>
              <w:left w:val="single" w:sz="4" w:space="0" w:color="000000"/>
              <w:bottom w:val="single" w:sz="4" w:space="0" w:color="000000"/>
            </w:tcBorders>
            <w:shd w:val="clear" w:color="auto" w:fill="auto"/>
            <w:vAlign w:val="center"/>
          </w:tcPr>
          <w:p w14:paraId="79DCA956" w14:textId="77777777" w:rsidR="0066593E" w:rsidRPr="00846CE8" w:rsidRDefault="0066593E" w:rsidP="00CE1112">
            <w:pPr>
              <w:jc w:val="left"/>
              <w:rPr>
                <w:rFonts w:cs="Arial"/>
                <w:b/>
                <w:bCs/>
                <w:i/>
                <w:iCs/>
                <w:szCs w:val="24"/>
              </w:rPr>
            </w:pPr>
            <w:r w:rsidRPr="00846CE8">
              <w:rPr>
                <w:rFonts w:cs="Arial"/>
                <w:i/>
                <w:iCs/>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592FA5" w14:textId="77777777" w:rsidR="0066593E" w:rsidRPr="00846CE8" w:rsidRDefault="0066593E" w:rsidP="00EE485D">
            <w:pPr>
              <w:rPr>
                <w:rFonts w:cs="Arial"/>
                <w:b/>
                <w:bCs/>
                <w:i/>
                <w:iCs/>
                <w:szCs w:val="24"/>
              </w:rPr>
            </w:pPr>
          </w:p>
        </w:tc>
      </w:tr>
      <w:tr w:rsidR="0066593E" w:rsidRPr="00846CE8" w14:paraId="2BAD9A60" w14:textId="77777777" w:rsidTr="00F757A9">
        <w:tc>
          <w:tcPr>
            <w:tcW w:w="4621" w:type="dxa"/>
            <w:tcBorders>
              <w:top w:val="single" w:sz="4" w:space="0" w:color="000000"/>
              <w:left w:val="single" w:sz="4" w:space="0" w:color="000000"/>
              <w:bottom w:val="single" w:sz="4" w:space="0" w:color="000000"/>
            </w:tcBorders>
            <w:shd w:val="clear" w:color="auto" w:fill="auto"/>
            <w:vAlign w:val="center"/>
          </w:tcPr>
          <w:p w14:paraId="216DAE93" w14:textId="77777777" w:rsidR="0066593E" w:rsidRPr="00846CE8" w:rsidRDefault="0066593E" w:rsidP="00CE1112">
            <w:pPr>
              <w:jc w:val="left"/>
              <w:rPr>
                <w:rFonts w:cs="Arial"/>
                <w:b/>
                <w:bCs/>
                <w:i/>
                <w:iCs/>
                <w:szCs w:val="24"/>
                <w:lang w:val="ru-RU"/>
              </w:rPr>
            </w:pPr>
            <w:r w:rsidRPr="00846CE8">
              <w:rPr>
                <w:rFonts w:cs="Arial"/>
                <w:i/>
                <w:iCs/>
                <w:szCs w:val="24"/>
                <w:lang w:val="ru-RU"/>
              </w:rPr>
              <w:t>Електронска адреса понуђача (</w:t>
            </w:r>
            <w:r w:rsidRPr="00846CE8">
              <w:rPr>
                <w:rFonts w:cs="Arial"/>
                <w:i/>
                <w:iCs/>
                <w:szCs w:val="24"/>
              </w:rPr>
              <w:t>e</w:t>
            </w:r>
            <w:r w:rsidRPr="00846CE8">
              <w:rPr>
                <w:rFonts w:cs="Arial"/>
                <w:i/>
                <w:iCs/>
                <w:szCs w:val="24"/>
                <w:lang w:val="ru-RU"/>
              </w:rPr>
              <w:t>-</w:t>
            </w:r>
            <w:r w:rsidRPr="00846CE8">
              <w:rPr>
                <w:rFonts w:cs="Arial"/>
                <w:i/>
                <w:iCs/>
                <w:szCs w:val="24"/>
              </w:rPr>
              <w:t>mail</w:t>
            </w:r>
            <w:r w:rsidRPr="00846CE8">
              <w:rPr>
                <w:rFonts w:cs="Arial"/>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CF02DD" w14:textId="77777777" w:rsidR="0066593E" w:rsidRPr="00846CE8" w:rsidRDefault="0066593E" w:rsidP="00EE485D">
            <w:pPr>
              <w:snapToGrid w:val="0"/>
              <w:rPr>
                <w:rFonts w:cs="Arial"/>
                <w:b/>
                <w:bCs/>
                <w:i/>
                <w:iCs/>
                <w:szCs w:val="24"/>
                <w:lang w:val="ru-RU"/>
              </w:rPr>
            </w:pPr>
          </w:p>
        </w:tc>
      </w:tr>
      <w:tr w:rsidR="0066593E" w:rsidRPr="00846CE8" w14:paraId="1E9B65F3" w14:textId="77777777" w:rsidTr="00F757A9">
        <w:trPr>
          <w:trHeight w:val="332"/>
        </w:trPr>
        <w:tc>
          <w:tcPr>
            <w:tcW w:w="4621" w:type="dxa"/>
            <w:tcBorders>
              <w:top w:val="single" w:sz="4" w:space="0" w:color="000000"/>
              <w:left w:val="single" w:sz="4" w:space="0" w:color="000000"/>
              <w:bottom w:val="single" w:sz="4" w:space="0" w:color="000000"/>
            </w:tcBorders>
            <w:shd w:val="clear" w:color="auto" w:fill="auto"/>
            <w:vAlign w:val="center"/>
          </w:tcPr>
          <w:p w14:paraId="3E08104B" w14:textId="77777777" w:rsidR="0066593E" w:rsidRPr="00846CE8" w:rsidRDefault="0066593E" w:rsidP="00CE1112">
            <w:pPr>
              <w:jc w:val="left"/>
              <w:rPr>
                <w:rFonts w:cs="Arial"/>
                <w:b/>
                <w:bCs/>
                <w:i/>
                <w:iCs/>
                <w:szCs w:val="24"/>
              </w:rPr>
            </w:pPr>
            <w:r w:rsidRPr="00846CE8">
              <w:rPr>
                <w:rFonts w:cs="Arial"/>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65E8A8" w14:textId="77777777" w:rsidR="0066593E" w:rsidRPr="00846CE8" w:rsidRDefault="0066593E" w:rsidP="00EE485D">
            <w:pPr>
              <w:rPr>
                <w:rFonts w:cs="Arial"/>
                <w:b/>
                <w:bCs/>
                <w:i/>
                <w:iCs/>
                <w:szCs w:val="24"/>
              </w:rPr>
            </w:pPr>
          </w:p>
        </w:tc>
      </w:tr>
      <w:tr w:rsidR="0066593E" w:rsidRPr="00846CE8" w14:paraId="32717C69"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4AA2EADA" w14:textId="77777777" w:rsidR="0066593E" w:rsidRPr="00846CE8" w:rsidRDefault="0066593E" w:rsidP="00CE1112">
            <w:pPr>
              <w:jc w:val="left"/>
              <w:rPr>
                <w:rFonts w:cs="Arial"/>
                <w:b/>
                <w:bCs/>
                <w:i/>
                <w:iCs/>
                <w:szCs w:val="24"/>
              </w:rPr>
            </w:pPr>
            <w:r w:rsidRPr="00846CE8">
              <w:rPr>
                <w:rFonts w:cs="Arial"/>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188349" w14:textId="77777777" w:rsidR="0066593E" w:rsidRPr="00846CE8" w:rsidRDefault="0066593E" w:rsidP="00EE485D">
            <w:pPr>
              <w:rPr>
                <w:rFonts w:cs="Arial"/>
                <w:b/>
                <w:bCs/>
                <w:i/>
                <w:iCs/>
                <w:szCs w:val="24"/>
              </w:rPr>
            </w:pPr>
          </w:p>
        </w:tc>
      </w:tr>
      <w:tr w:rsidR="0066593E" w:rsidRPr="00846CE8" w14:paraId="1BE51B99"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46BE8968" w14:textId="77777777" w:rsidR="0066593E" w:rsidRPr="00846CE8" w:rsidRDefault="0066593E" w:rsidP="00CE1112">
            <w:pPr>
              <w:jc w:val="left"/>
              <w:rPr>
                <w:rFonts w:cs="Arial"/>
                <w:b/>
                <w:bCs/>
                <w:i/>
                <w:iCs/>
                <w:szCs w:val="24"/>
                <w:lang w:val="ru-RU"/>
              </w:rPr>
            </w:pPr>
            <w:r w:rsidRPr="00846CE8">
              <w:rPr>
                <w:rFonts w:cs="Arial"/>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AA3CA4" w14:textId="77777777" w:rsidR="0066593E" w:rsidRPr="00846CE8" w:rsidRDefault="0066593E" w:rsidP="00EE485D">
            <w:pPr>
              <w:rPr>
                <w:rFonts w:cs="Arial"/>
                <w:b/>
                <w:bCs/>
                <w:i/>
                <w:iCs/>
                <w:szCs w:val="24"/>
                <w:lang w:val="ru-RU"/>
              </w:rPr>
            </w:pPr>
          </w:p>
        </w:tc>
      </w:tr>
      <w:tr w:rsidR="0066593E" w:rsidRPr="00846CE8" w14:paraId="2D0F41FE" w14:textId="77777777" w:rsidTr="00F757A9">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3F608304" w14:textId="77777777" w:rsidR="0066593E" w:rsidRPr="00846CE8" w:rsidRDefault="0066593E" w:rsidP="00CE1112">
            <w:pPr>
              <w:jc w:val="left"/>
              <w:rPr>
                <w:rFonts w:cs="Arial"/>
                <w:b/>
                <w:bCs/>
                <w:i/>
                <w:iCs/>
                <w:szCs w:val="24"/>
                <w:lang w:val="ru-RU"/>
              </w:rPr>
            </w:pPr>
            <w:r w:rsidRPr="00846CE8">
              <w:rPr>
                <w:rFonts w:cs="Arial"/>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8F0066" w14:textId="77777777" w:rsidR="0066593E" w:rsidRPr="00846CE8" w:rsidRDefault="0066593E" w:rsidP="00EE485D">
            <w:pPr>
              <w:ind w:firstLine="708"/>
              <w:rPr>
                <w:rFonts w:cs="Arial"/>
                <w:b/>
                <w:bCs/>
                <w:i/>
                <w:iCs/>
                <w:szCs w:val="24"/>
                <w:lang w:val="ru-RU"/>
              </w:rPr>
            </w:pPr>
          </w:p>
        </w:tc>
      </w:tr>
      <w:tr w:rsidR="0066593E" w:rsidRPr="00846CE8" w14:paraId="3EBDAA01" w14:textId="77777777" w:rsidTr="00F757A9">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3D636758" w14:textId="77777777" w:rsidR="0066593E" w:rsidRPr="00846CE8" w:rsidRDefault="0066593E" w:rsidP="00CE1112">
            <w:pPr>
              <w:jc w:val="left"/>
              <w:rPr>
                <w:rFonts w:cs="Arial"/>
                <w:i/>
                <w:iCs/>
                <w:szCs w:val="24"/>
                <w:lang w:val="ru-RU"/>
              </w:rPr>
            </w:pPr>
            <w:r w:rsidRPr="00846CE8">
              <w:rPr>
                <w:rFonts w:cs="Arial"/>
                <w:i/>
                <w:iCs/>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806C0B" w14:textId="77777777" w:rsidR="0066593E" w:rsidRPr="00846CE8" w:rsidRDefault="0066593E" w:rsidP="00EE485D">
            <w:pPr>
              <w:snapToGrid w:val="0"/>
              <w:ind w:firstLine="708"/>
              <w:rPr>
                <w:rFonts w:cs="Arial"/>
                <w:b/>
                <w:bCs/>
                <w:i/>
                <w:iCs/>
                <w:szCs w:val="24"/>
                <w:lang w:val="ru-RU"/>
              </w:rPr>
            </w:pPr>
          </w:p>
        </w:tc>
      </w:tr>
    </w:tbl>
    <w:p w14:paraId="0D2FB132" w14:textId="77777777" w:rsidR="0066593E" w:rsidRPr="00846CE8" w:rsidRDefault="0066593E" w:rsidP="0066593E">
      <w:pPr>
        <w:rPr>
          <w:rFonts w:cs="Arial"/>
          <w:szCs w:val="24"/>
        </w:rPr>
      </w:pPr>
    </w:p>
    <w:p w14:paraId="79AD93EB" w14:textId="77777777" w:rsidR="0066593E" w:rsidRPr="00846CE8" w:rsidRDefault="0066593E" w:rsidP="0066593E">
      <w:pPr>
        <w:rPr>
          <w:rFonts w:eastAsia="TimesNewRomanPSMT" w:cs="Arial"/>
          <w:b/>
          <w:bCs/>
          <w:iCs/>
          <w:szCs w:val="24"/>
        </w:rPr>
      </w:pPr>
      <w:r w:rsidRPr="00846CE8">
        <w:rPr>
          <w:rFonts w:eastAsia="TimesNewRomanPSMT" w:cs="Arial"/>
          <w:b/>
          <w:bCs/>
          <w:iCs/>
          <w:szCs w:val="24"/>
        </w:rPr>
        <w:t xml:space="preserve">2) ПОНУДУ ПОДНОСИ: </w:t>
      </w:r>
    </w:p>
    <w:p w14:paraId="13108686" w14:textId="77777777" w:rsidR="0066593E" w:rsidRPr="00846CE8" w:rsidRDefault="0066593E" w:rsidP="0066593E">
      <w:pPr>
        <w:rPr>
          <w:rFonts w:cs="Arial"/>
          <w:szCs w:val="24"/>
        </w:rPr>
      </w:pPr>
    </w:p>
    <w:tbl>
      <w:tblPr>
        <w:tblW w:w="0" w:type="auto"/>
        <w:tblInd w:w="-20" w:type="dxa"/>
        <w:tblLayout w:type="fixed"/>
        <w:tblLook w:val="0000" w:firstRow="0" w:lastRow="0" w:firstColumn="0" w:lastColumn="0" w:noHBand="0" w:noVBand="0"/>
      </w:tblPr>
      <w:tblGrid>
        <w:gridCol w:w="9282"/>
      </w:tblGrid>
      <w:tr w:rsidR="0066593E" w:rsidRPr="00846CE8" w14:paraId="7B5B8E21" w14:textId="77777777" w:rsidTr="00EE485D">
        <w:trPr>
          <w:trHeight w:val="395"/>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588BC" w14:textId="77777777" w:rsidR="0066593E" w:rsidRPr="00846CE8" w:rsidRDefault="0066593E" w:rsidP="00EE485D">
            <w:pPr>
              <w:jc w:val="center"/>
              <w:rPr>
                <w:rFonts w:eastAsia="TimesNewRomanPSMT" w:cs="Arial"/>
                <w:b/>
                <w:bCs/>
                <w:szCs w:val="24"/>
              </w:rPr>
            </w:pPr>
            <w:r w:rsidRPr="00846CE8">
              <w:rPr>
                <w:rFonts w:eastAsia="TimesNewRomanPSMT" w:cs="Arial"/>
                <w:b/>
                <w:bCs/>
                <w:szCs w:val="24"/>
              </w:rPr>
              <w:t>А) САМОСТАЛНО</w:t>
            </w:r>
          </w:p>
        </w:tc>
      </w:tr>
      <w:tr w:rsidR="0066593E" w:rsidRPr="00846CE8" w14:paraId="7B833C7B" w14:textId="77777777" w:rsidTr="00EE485D">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86F52" w14:textId="77777777" w:rsidR="0066593E" w:rsidRPr="00846CE8" w:rsidRDefault="0066593E" w:rsidP="00EE485D">
            <w:pPr>
              <w:jc w:val="center"/>
              <w:rPr>
                <w:rFonts w:eastAsia="TimesNewRomanPSMT" w:cs="Arial"/>
                <w:b/>
                <w:bCs/>
                <w:szCs w:val="24"/>
              </w:rPr>
            </w:pPr>
            <w:r w:rsidRPr="00846CE8">
              <w:rPr>
                <w:rFonts w:eastAsia="TimesNewRomanPSMT" w:cs="Arial"/>
                <w:b/>
                <w:bCs/>
                <w:szCs w:val="24"/>
              </w:rPr>
              <w:t>Б) СА ПОДИЗВОЂАЧЕМ</w:t>
            </w:r>
          </w:p>
        </w:tc>
      </w:tr>
      <w:tr w:rsidR="0066593E" w:rsidRPr="00846CE8" w14:paraId="404FAA35" w14:textId="77777777" w:rsidTr="00EE485D">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43484" w14:textId="77777777" w:rsidR="0066593E" w:rsidRPr="00846CE8" w:rsidRDefault="0066593E" w:rsidP="00EE485D">
            <w:pPr>
              <w:jc w:val="center"/>
              <w:rPr>
                <w:rFonts w:cs="Arial"/>
                <w:b/>
                <w:i/>
                <w:iCs/>
                <w:szCs w:val="24"/>
                <w:lang w:val="ru-RU"/>
              </w:rPr>
            </w:pPr>
            <w:r w:rsidRPr="00846CE8">
              <w:rPr>
                <w:rFonts w:eastAsia="TimesNewRomanPSMT" w:cs="Arial"/>
                <w:b/>
                <w:bCs/>
                <w:szCs w:val="24"/>
              </w:rPr>
              <w:t>В) КАО ЗАЈЕДНИЧКУ ПОНУДУ</w:t>
            </w:r>
          </w:p>
        </w:tc>
      </w:tr>
    </w:tbl>
    <w:p w14:paraId="4B418FA4" w14:textId="77777777" w:rsidR="0066593E" w:rsidRPr="00846CE8" w:rsidRDefault="0066593E" w:rsidP="0066593E">
      <w:pPr>
        <w:rPr>
          <w:rFonts w:cs="Arial"/>
          <w:b/>
          <w:i/>
          <w:iCs/>
          <w:szCs w:val="24"/>
          <w:lang w:val="ru-RU"/>
        </w:rPr>
      </w:pPr>
    </w:p>
    <w:p w14:paraId="2D305EFF" w14:textId="77777777" w:rsidR="0066593E" w:rsidRDefault="0066593E" w:rsidP="0066593E">
      <w:pPr>
        <w:rPr>
          <w:rFonts w:cs="Arial"/>
          <w:i/>
          <w:iCs/>
          <w:szCs w:val="24"/>
          <w:lang w:val="ru-RU"/>
        </w:rPr>
      </w:pPr>
      <w:r w:rsidRPr="00846CE8">
        <w:rPr>
          <w:rFonts w:cs="Arial"/>
          <w:b/>
          <w:i/>
          <w:iCs/>
          <w:szCs w:val="24"/>
          <w:lang w:val="ru-RU"/>
        </w:rPr>
        <w:t>Напомена:</w:t>
      </w:r>
      <w:r w:rsidRPr="00846CE8">
        <w:rPr>
          <w:rFonts w:cs="Arial"/>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17775B7" w14:textId="77777777" w:rsidR="00F757A9" w:rsidRDefault="00F757A9" w:rsidP="0066593E">
      <w:pPr>
        <w:rPr>
          <w:rFonts w:cs="Arial"/>
          <w:i/>
          <w:iCs/>
          <w:szCs w:val="24"/>
          <w:lang w:val="ru-RU"/>
        </w:rPr>
      </w:pPr>
    </w:p>
    <w:p w14:paraId="27598A50" w14:textId="77777777" w:rsidR="00675397" w:rsidRDefault="00675397" w:rsidP="0066593E">
      <w:pPr>
        <w:rPr>
          <w:rFonts w:cs="Arial"/>
          <w:i/>
          <w:iCs/>
          <w:szCs w:val="24"/>
          <w:lang w:val="ru-RU"/>
        </w:rPr>
      </w:pPr>
    </w:p>
    <w:p w14:paraId="1CF01FC3" w14:textId="2A16B148" w:rsidR="0066593E" w:rsidRPr="00846CE8" w:rsidRDefault="00CE1112" w:rsidP="0066593E">
      <w:pPr>
        <w:rPr>
          <w:rFonts w:eastAsia="TimesNewRomanPSMT" w:cs="Arial"/>
          <w:b/>
          <w:bCs/>
          <w:szCs w:val="24"/>
        </w:rPr>
      </w:pPr>
      <w:r>
        <w:rPr>
          <w:rFonts w:eastAsia="TimesNewRomanPSMT" w:cs="Arial"/>
          <w:b/>
          <w:bCs/>
          <w:szCs w:val="24"/>
          <w:lang w:val="sr-Cyrl-RS"/>
        </w:rPr>
        <w:lastRenderedPageBreak/>
        <w:t>3</w:t>
      </w:r>
      <w:r w:rsidR="0066593E" w:rsidRPr="00846CE8">
        <w:rPr>
          <w:rFonts w:eastAsia="TimesNewRomanPSMT" w:cs="Arial"/>
          <w:b/>
          <w:bCs/>
          <w:szCs w:val="24"/>
        </w:rPr>
        <w:t xml:space="preserve">) ПОДАЦИ О ПОДИЗВОЂАЧУ </w:t>
      </w:r>
    </w:p>
    <w:p w14:paraId="42FF45A5" w14:textId="77777777" w:rsidR="0066593E" w:rsidRPr="00846CE8" w:rsidRDefault="0066593E" w:rsidP="0066593E">
      <w:pPr>
        <w:rPr>
          <w:rFonts w:cs="Arial"/>
          <w:szCs w:val="24"/>
        </w:rPr>
      </w:pPr>
      <w:r w:rsidRPr="00846CE8">
        <w:rPr>
          <w:rFonts w:eastAsia="TimesNewRomanPSMT" w:cs="Arial"/>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66593E" w:rsidRPr="00846CE8" w14:paraId="608E3AC9" w14:textId="77777777" w:rsidTr="00CE1112">
        <w:tc>
          <w:tcPr>
            <w:tcW w:w="465" w:type="dxa"/>
            <w:tcBorders>
              <w:top w:val="single" w:sz="4" w:space="0" w:color="000000"/>
              <w:left w:val="single" w:sz="4" w:space="0" w:color="000000"/>
              <w:bottom w:val="single" w:sz="4" w:space="0" w:color="000000"/>
            </w:tcBorders>
            <w:shd w:val="clear" w:color="auto" w:fill="auto"/>
          </w:tcPr>
          <w:p w14:paraId="561FA18F" w14:textId="77777777" w:rsidR="0066593E" w:rsidRPr="00846CE8" w:rsidRDefault="0066593E" w:rsidP="00EE485D">
            <w:pPr>
              <w:rPr>
                <w:rFonts w:eastAsia="TimesNewRomanPSMT" w:cs="Arial"/>
                <w:bCs/>
                <w:i/>
                <w:szCs w:val="24"/>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1685C3E4"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8CC9C" w14:textId="77777777" w:rsidR="0066593E" w:rsidRPr="00846CE8" w:rsidRDefault="0066593E" w:rsidP="00EE485D">
            <w:pPr>
              <w:snapToGrid w:val="0"/>
              <w:rPr>
                <w:rFonts w:eastAsia="TimesNewRomanPSMT" w:cs="Arial"/>
                <w:b/>
                <w:bCs/>
                <w:szCs w:val="24"/>
              </w:rPr>
            </w:pPr>
          </w:p>
        </w:tc>
      </w:tr>
      <w:tr w:rsidR="0066593E" w:rsidRPr="00846CE8" w14:paraId="7EC05E44" w14:textId="77777777" w:rsidTr="00CE1112">
        <w:trPr>
          <w:trHeight w:val="557"/>
        </w:trPr>
        <w:tc>
          <w:tcPr>
            <w:tcW w:w="465" w:type="dxa"/>
            <w:tcBorders>
              <w:top w:val="single" w:sz="4" w:space="0" w:color="000000"/>
              <w:left w:val="single" w:sz="4" w:space="0" w:color="000000"/>
              <w:bottom w:val="single" w:sz="4" w:space="0" w:color="000000"/>
            </w:tcBorders>
            <w:shd w:val="clear" w:color="auto" w:fill="auto"/>
          </w:tcPr>
          <w:p w14:paraId="4B72211D"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46D252E"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385923" w14:textId="77777777" w:rsidR="0066593E" w:rsidRPr="00846CE8" w:rsidRDefault="0066593E" w:rsidP="00EE485D">
            <w:pPr>
              <w:snapToGrid w:val="0"/>
              <w:rPr>
                <w:rFonts w:eastAsia="TimesNewRomanPSMT" w:cs="Arial"/>
                <w:b/>
                <w:bCs/>
                <w:szCs w:val="24"/>
              </w:rPr>
            </w:pPr>
          </w:p>
        </w:tc>
      </w:tr>
      <w:tr w:rsidR="0066593E" w:rsidRPr="00846CE8" w14:paraId="64A31622" w14:textId="77777777" w:rsidTr="00CE1112">
        <w:trPr>
          <w:trHeight w:val="323"/>
        </w:trPr>
        <w:tc>
          <w:tcPr>
            <w:tcW w:w="465" w:type="dxa"/>
            <w:tcBorders>
              <w:top w:val="single" w:sz="4" w:space="0" w:color="000000"/>
              <w:left w:val="single" w:sz="4" w:space="0" w:color="000000"/>
              <w:bottom w:val="single" w:sz="4" w:space="0" w:color="000000"/>
            </w:tcBorders>
            <w:shd w:val="clear" w:color="auto" w:fill="auto"/>
          </w:tcPr>
          <w:p w14:paraId="34ED4CA4"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EA205D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625BF" w14:textId="77777777" w:rsidR="0066593E" w:rsidRPr="00846CE8" w:rsidRDefault="0066593E" w:rsidP="00EE485D">
            <w:pPr>
              <w:snapToGrid w:val="0"/>
              <w:rPr>
                <w:rFonts w:eastAsia="TimesNewRomanPSMT" w:cs="Arial"/>
                <w:b/>
                <w:bCs/>
                <w:szCs w:val="24"/>
              </w:rPr>
            </w:pPr>
          </w:p>
        </w:tc>
      </w:tr>
      <w:tr w:rsidR="0066593E" w:rsidRPr="00846CE8" w14:paraId="594C2C8F" w14:textId="77777777" w:rsidTr="00CE1112">
        <w:tc>
          <w:tcPr>
            <w:tcW w:w="465" w:type="dxa"/>
            <w:tcBorders>
              <w:top w:val="single" w:sz="4" w:space="0" w:color="000000"/>
              <w:left w:val="single" w:sz="4" w:space="0" w:color="000000"/>
              <w:bottom w:val="single" w:sz="4" w:space="0" w:color="000000"/>
            </w:tcBorders>
            <w:shd w:val="clear" w:color="auto" w:fill="auto"/>
          </w:tcPr>
          <w:p w14:paraId="5F94F90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1228A36"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D1F72" w14:textId="77777777" w:rsidR="0066593E" w:rsidRPr="00846CE8" w:rsidRDefault="0066593E" w:rsidP="00EE485D">
            <w:pPr>
              <w:snapToGrid w:val="0"/>
              <w:rPr>
                <w:rFonts w:eastAsia="TimesNewRomanPSMT" w:cs="Arial"/>
                <w:b/>
                <w:bCs/>
                <w:szCs w:val="24"/>
              </w:rPr>
            </w:pPr>
          </w:p>
        </w:tc>
      </w:tr>
      <w:tr w:rsidR="0066593E" w:rsidRPr="00846CE8" w14:paraId="38A18CB9" w14:textId="77777777" w:rsidTr="00CE1112">
        <w:tc>
          <w:tcPr>
            <w:tcW w:w="465" w:type="dxa"/>
            <w:tcBorders>
              <w:top w:val="single" w:sz="4" w:space="0" w:color="000000"/>
              <w:left w:val="single" w:sz="4" w:space="0" w:color="000000"/>
              <w:bottom w:val="single" w:sz="4" w:space="0" w:color="000000"/>
            </w:tcBorders>
            <w:shd w:val="clear" w:color="auto" w:fill="auto"/>
          </w:tcPr>
          <w:p w14:paraId="5A56431D"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A598F38"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D82F76" w14:textId="77777777" w:rsidR="0066593E" w:rsidRPr="00846CE8" w:rsidRDefault="0066593E" w:rsidP="00EE485D">
            <w:pPr>
              <w:snapToGrid w:val="0"/>
              <w:rPr>
                <w:rFonts w:eastAsia="TimesNewRomanPSMT" w:cs="Arial"/>
                <w:b/>
                <w:bCs/>
                <w:szCs w:val="24"/>
              </w:rPr>
            </w:pPr>
          </w:p>
        </w:tc>
      </w:tr>
      <w:tr w:rsidR="0066593E" w:rsidRPr="00846CE8" w14:paraId="7D61FEAA" w14:textId="77777777" w:rsidTr="00CE1112">
        <w:tc>
          <w:tcPr>
            <w:tcW w:w="465" w:type="dxa"/>
            <w:tcBorders>
              <w:top w:val="single" w:sz="4" w:space="0" w:color="000000"/>
              <w:left w:val="single" w:sz="4" w:space="0" w:color="000000"/>
              <w:bottom w:val="single" w:sz="4" w:space="0" w:color="000000"/>
            </w:tcBorders>
            <w:shd w:val="clear" w:color="auto" w:fill="auto"/>
          </w:tcPr>
          <w:p w14:paraId="28A05A4B"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AB4B4DB"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B0594" w14:textId="77777777" w:rsidR="0066593E" w:rsidRPr="00846CE8" w:rsidRDefault="0066593E" w:rsidP="00EE485D">
            <w:pPr>
              <w:snapToGrid w:val="0"/>
              <w:rPr>
                <w:rFonts w:eastAsia="TimesNewRomanPSMT" w:cs="Arial"/>
                <w:b/>
                <w:bCs/>
                <w:szCs w:val="24"/>
              </w:rPr>
            </w:pPr>
          </w:p>
        </w:tc>
      </w:tr>
      <w:tr w:rsidR="0066593E" w:rsidRPr="00846CE8" w14:paraId="5CFA9BEF" w14:textId="77777777" w:rsidTr="00CE1112">
        <w:tc>
          <w:tcPr>
            <w:tcW w:w="465" w:type="dxa"/>
            <w:tcBorders>
              <w:top w:val="single" w:sz="4" w:space="0" w:color="000000"/>
              <w:left w:val="single" w:sz="4" w:space="0" w:color="000000"/>
              <w:bottom w:val="single" w:sz="4" w:space="0" w:color="000000"/>
            </w:tcBorders>
            <w:shd w:val="clear" w:color="auto" w:fill="auto"/>
          </w:tcPr>
          <w:p w14:paraId="3373C25C"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AF40DF9"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C8FF64" w14:textId="77777777" w:rsidR="0066593E" w:rsidRPr="00846CE8" w:rsidRDefault="0066593E" w:rsidP="00EE485D">
            <w:pPr>
              <w:snapToGrid w:val="0"/>
              <w:rPr>
                <w:rFonts w:eastAsia="TimesNewRomanPSMT" w:cs="Arial"/>
                <w:b/>
                <w:bCs/>
                <w:szCs w:val="24"/>
                <w:lang w:val="ru-RU"/>
              </w:rPr>
            </w:pPr>
          </w:p>
        </w:tc>
      </w:tr>
      <w:tr w:rsidR="0066593E" w:rsidRPr="00846CE8" w14:paraId="19443339" w14:textId="77777777" w:rsidTr="00CE1112">
        <w:tc>
          <w:tcPr>
            <w:tcW w:w="465" w:type="dxa"/>
            <w:tcBorders>
              <w:top w:val="single" w:sz="4" w:space="0" w:color="000000"/>
              <w:left w:val="single" w:sz="4" w:space="0" w:color="000000"/>
              <w:bottom w:val="single" w:sz="4" w:space="0" w:color="000000"/>
            </w:tcBorders>
            <w:shd w:val="clear" w:color="auto" w:fill="auto"/>
          </w:tcPr>
          <w:p w14:paraId="153CFC5D"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FAA3BC6"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C3F96B" w14:textId="77777777" w:rsidR="0066593E" w:rsidRPr="00846CE8" w:rsidRDefault="0066593E" w:rsidP="00EE485D">
            <w:pPr>
              <w:snapToGrid w:val="0"/>
              <w:rPr>
                <w:rFonts w:eastAsia="TimesNewRomanPSMT" w:cs="Arial"/>
                <w:b/>
                <w:bCs/>
                <w:szCs w:val="24"/>
                <w:lang w:val="ru-RU"/>
              </w:rPr>
            </w:pPr>
          </w:p>
        </w:tc>
      </w:tr>
      <w:tr w:rsidR="0066593E" w:rsidRPr="00846CE8" w14:paraId="06306F96" w14:textId="77777777" w:rsidTr="00CE1112">
        <w:tc>
          <w:tcPr>
            <w:tcW w:w="465" w:type="dxa"/>
            <w:tcBorders>
              <w:top w:val="single" w:sz="4" w:space="0" w:color="000000"/>
              <w:left w:val="single" w:sz="4" w:space="0" w:color="000000"/>
              <w:bottom w:val="single" w:sz="4" w:space="0" w:color="000000"/>
            </w:tcBorders>
            <w:shd w:val="clear" w:color="auto" w:fill="auto"/>
          </w:tcPr>
          <w:p w14:paraId="686DD1C5" w14:textId="77777777" w:rsidR="0066593E" w:rsidRPr="00846CE8" w:rsidRDefault="0066593E" w:rsidP="00EE485D">
            <w:pPr>
              <w:rPr>
                <w:rFonts w:eastAsia="TimesNewRomanPSMT" w:cs="Arial"/>
                <w:bCs/>
                <w:i/>
                <w:szCs w:val="24"/>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58155805"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DE8F68" w14:textId="77777777" w:rsidR="0066593E" w:rsidRPr="00846CE8" w:rsidRDefault="0066593E" w:rsidP="00EE485D">
            <w:pPr>
              <w:snapToGrid w:val="0"/>
              <w:rPr>
                <w:rFonts w:eastAsia="TimesNewRomanPSMT" w:cs="Arial"/>
                <w:b/>
                <w:bCs/>
                <w:szCs w:val="24"/>
              </w:rPr>
            </w:pPr>
          </w:p>
        </w:tc>
      </w:tr>
      <w:tr w:rsidR="0066593E" w:rsidRPr="00846CE8" w14:paraId="2B945658" w14:textId="77777777" w:rsidTr="00CE1112">
        <w:trPr>
          <w:trHeight w:val="512"/>
        </w:trPr>
        <w:tc>
          <w:tcPr>
            <w:tcW w:w="465" w:type="dxa"/>
            <w:tcBorders>
              <w:top w:val="single" w:sz="4" w:space="0" w:color="000000"/>
              <w:left w:val="single" w:sz="4" w:space="0" w:color="000000"/>
              <w:bottom w:val="single" w:sz="4" w:space="0" w:color="000000"/>
            </w:tcBorders>
            <w:shd w:val="clear" w:color="auto" w:fill="auto"/>
          </w:tcPr>
          <w:p w14:paraId="0B358910"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FD7EDCD"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CA93C9" w14:textId="77777777" w:rsidR="0066593E" w:rsidRPr="00846CE8" w:rsidRDefault="0066593E" w:rsidP="00EE485D">
            <w:pPr>
              <w:snapToGrid w:val="0"/>
              <w:rPr>
                <w:rFonts w:eastAsia="TimesNewRomanPSMT" w:cs="Arial"/>
                <w:b/>
                <w:bCs/>
                <w:szCs w:val="24"/>
              </w:rPr>
            </w:pPr>
          </w:p>
        </w:tc>
      </w:tr>
      <w:tr w:rsidR="0066593E" w:rsidRPr="00846CE8" w14:paraId="26C2FD30" w14:textId="77777777" w:rsidTr="00CE1112">
        <w:tc>
          <w:tcPr>
            <w:tcW w:w="465" w:type="dxa"/>
            <w:tcBorders>
              <w:top w:val="single" w:sz="4" w:space="0" w:color="000000"/>
              <w:left w:val="single" w:sz="4" w:space="0" w:color="000000"/>
              <w:bottom w:val="single" w:sz="4" w:space="0" w:color="000000"/>
            </w:tcBorders>
            <w:shd w:val="clear" w:color="auto" w:fill="auto"/>
          </w:tcPr>
          <w:p w14:paraId="74C13D04"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44EB47F"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6F314C" w14:textId="77777777" w:rsidR="0066593E" w:rsidRPr="00846CE8" w:rsidRDefault="0066593E" w:rsidP="00EE485D">
            <w:pPr>
              <w:snapToGrid w:val="0"/>
              <w:rPr>
                <w:rFonts w:eastAsia="TimesNewRomanPSMT" w:cs="Arial"/>
                <w:b/>
                <w:bCs/>
                <w:szCs w:val="24"/>
              </w:rPr>
            </w:pPr>
          </w:p>
        </w:tc>
      </w:tr>
      <w:tr w:rsidR="0066593E" w:rsidRPr="00846CE8" w14:paraId="796F3345" w14:textId="77777777" w:rsidTr="00CE1112">
        <w:tc>
          <w:tcPr>
            <w:tcW w:w="465" w:type="dxa"/>
            <w:tcBorders>
              <w:top w:val="single" w:sz="4" w:space="0" w:color="000000"/>
              <w:left w:val="single" w:sz="4" w:space="0" w:color="000000"/>
              <w:bottom w:val="single" w:sz="4" w:space="0" w:color="000000"/>
            </w:tcBorders>
            <w:shd w:val="clear" w:color="auto" w:fill="auto"/>
          </w:tcPr>
          <w:p w14:paraId="2177E65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FCC7186"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2BD3F5" w14:textId="77777777" w:rsidR="0066593E" w:rsidRPr="00846CE8" w:rsidRDefault="0066593E" w:rsidP="00EE485D">
            <w:pPr>
              <w:snapToGrid w:val="0"/>
              <w:rPr>
                <w:rFonts w:eastAsia="TimesNewRomanPSMT" w:cs="Arial"/>
                <w:b/>
                <w:bCs/>
                <w:szCs w:val="24"/>
              </w:rPr>
            </w:pPr>
          </w:p>
        </w:tc>
      </w:tr>
      <w:tr w:rsidR="0066593E" w:rsidRPr="00846CE8" w14:paraId="048BE66D" w14:textId="77777777" w:rsidTr="00CE1112">
        <w:tc>
          <w:tcPr>
            <w:tcW w:w="465" w:type="dxa"/>
            <w:tcBorders>
              <w:top w:val="single" w:sz="4" w:space="0" w:color="000000"/>
              <w:left w:val="single" w:sz="4" w:space="0" w:color="000000"/>
              <w:bottom w:val="single" w:sz="4" w:space="0" w:color="000000"/>
            </w:tcBorders>
            <w:shd w:val="clear" w:color="auto" w:fill="auto"/>
          </w:tcPr>
          <w:p w14:paraId="3A0ED30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5C2A236"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5D651" w14:textId="77777777" w:rsidR="0066593E" w:rsidRPr="00846CE8" w:rsidRDefault="0066593E" w:rsidP="00EE485D">
            <w:pPr>
              <w:snapToGrid w:val="0"/>
              <w:rPr>
                <w:rFonts w:eastAsia="TimesNewRomanPSMT" w:cs="Arial"/>
                <w:b/>
                <w:bCs/>
                <w:szCs w:val="24"/>
              </w:rPr>
            </w:pPr>
          </w:p>
        </w:tc>
      </w:tr>
      <w:tr w:rsidR="0066593E" w:rsidRPr="00846CE8" w14:paraId="667171F5" w14:textId="77777777" w:rsidTr="00CE1112">
        <w:tc>
          <w:tcPr>
            <w:tcW w:w="465" w:type="dxa"/>
            <w:tcBorders>
              <w:top w:val="single" w:sz="4" w:space="0" w:color="000000"/>
              <w:left w:val="single" w:sz="4" w:space="0" w:color="000000"/>
              <w:bottom w:val="single" w:sz="4" w:space="0" w:color="000000"/>
            </w:tcBorders>
            <w:shd w:val="clear" w:color="auto" w:fill="auto"/>
          </w:tcPr>
          <w:p w14:paraId="0613A6F6"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AF8EA28"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3BE29C" w14:textId="77777777" w:rsidR="0066593E" w:rsidRPr="00846CE8" w:rsidRDefault="0066593E" w:rsidP="00EE485D">
            <w:pPr>
              <w:snapToGrid w:val="0"/>
              <w:rPr>
                <w:rFonts w:eastAsia="TimesNewRomanPSMT" w:cs="Arial"/>
                <w:b/>
                <w:bCs/>
                <w:szCs w:val="24"/>
              </w:rPr>
            </w:pPr>
          </w:p>
        </w:tc>
      </w:tr>
      <w:tr w:rsidR="0066593E" w:rsidRPr="00846CE8" w14:paraId="22A5A2AA" w14:textId="77777777" w:rsidTr="00CE1112">
        <w:tc>
          <w:tcPr>
            <w:tcW w:w="465" w:type="dxa"/>
            <w:tcBorders>
              <w:top w:val="single" w:sz="4" w:space="0" w:color="000000"/>
              <w:left w:val="single" w:sz="4" w:space="0" w:color="000000"/>
              <w:bottom w:val="single" w:sz="4" w:space="0" w:color="000000"/>
            </w:tcBorders>
            <w:shd w:val="clear" w:color="auto" w:fill="auto"/>
          </w:tcPr>
          <w:p w14:paraId="292DA470"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70A2DC2"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8A59D9" w14:textId="77777777" w:rsidR="0066593E" w:rsidRPr="00846CE8" w:rsidRDefault="0066593E" w:rsidP="00EE485D">
            <w:pPr>
              <w:snapToGrid w:val="0"/>
              <w:rPr>
                <w:rFonts w:eastAsia="TimesNewRomanPSMT" w:cs="Arial"/>
                <w:b/>
                <w:bCs/>
                <w:szCs w:val="24"/>
                <w:lang w:val="ru-RU"/>
              </w:rPr>
            </w:pPr>
          </w:p>
        </w:tc>
      </w:tr>
      <w:tr w:rsidR="0066593E" w:rsidRPr="00846CE8" w14:paraId="1FC7395C" w14:textId="77777777" w:rsidTr="00CE1112">
        <w:tc>
          <w:tcPr>
            <w:tcW w:w="465" w:type="dxa"/>
            <w:tcBorders>
              <w:top w:val="single" w:sz="4" w:space="0" w:color="000000"/>
              <w:left w:val="single" w:sz="4" w:space="0" w:color="000000"/>
              <w:bottom w:val="single" w:sz="4" w:space="0" w:color="000000"/>
            </w:tcBorders>
            <w:shd w:val="clear" w:color="auto" w:fill="auto"/>
          </w:tcPr>
          <w:p w14:paraId="475E1C83"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078B5BF"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E0FFEF" w14:textId="77777777" w:rsidR="0066593E" w:rsidRPr="00846CE8" w:rsidRDefault="0066593E" w:rsidP="00EE485D">
            <w:pPr>
              <w:snapToGrid w:val="0"/>
              <w:rPr>
                <w:rFonts w:eastAsia="TimesNewRomanPSMT" w:cs="Arial"/>
                <w:b/>
                <w:bCs/>
                <w:szCs w:val="24"/>
                <w:lang w:val="ru-RU"/>
              </w:rPr>
            </w:pPr>
          </w:p>
        </w:tc>
      </w:tr>
    </w:tbl>
    <w:p w14:paraId="38F052FB" w14:textId="77777777" w:rsidR="0066593E" w:rsidRPr="00846CE8" w:rsidRDefault="0066593E" w:rsidP="0066593E">
      <w:pPr>
        <w:rPr>
          <w:rFonts w:cs="Arial"/>
          <w:b/>
          <w:bCs/>
          <w:i/>
          <w:iCs/>
          <w:szCs w:val="24"/>
          <w:u w:val="single"/>
          <w:lang w:val="ru-RU"/>
        </w:rPr>
      </w:pPr>
    </w:p>
    <w:p w14:paraId="76AC2D20" w14:textId="77777777" w:rsidR="0066593E" w:rsidRPr="00846CE8" w:rsidRDefault="0066593E" w:rsidP="0066593E">
      <w:pPr>
        <w:rPr>
          <w:rFonts w:cs="Arial"/>
          <w:i/>
          <w:iCs/>
          <w:szCs w:val="24"/>
          <w:lang w:val="ru-RU"/>
        </w:rPr>
      </w:pPr>
      <w:r w:rsidRPr="00846CE8">
        <w:rPr>
          <w:rFonts w:cs="Arial"/>
          <w:b/>
          <w:bCs/>
          <w:i/>
          <w:iCs/>
          <w:szCs w:val="24"/>
          <w:u w:val="single"/>
          <w:lang w:val="ru-RU"/>
        </w:rPr>
        <w:t>Напомена:</w:t>
      </w:r>
    </w:p>
    <w:p w14:paraId="464C2726" w14:textId="77777777" w:rsidR="0066593E" w:rsidRPr="00846CE8" w:rsidRDefault="0066593E" w:rsidP="0066593E">
      <w:pPr>
        <w:rPr>
          <w:rFonts w:cs="Arial"/>
          <w:i/>
          <w:iCs/>
          <w:szCs w:val="24"/>
          <w:lang w:val="ru-RU"/>
        </w:rPr>
      </w:pPr>
      <w:r w:rsidRPr="00846CE8">
        <w:rPr>
          <w:rFonts w:cs="Arial"/>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286C6D3" w14:textId="77777777" w:rsidR="0066593E" w:rsidRDefault="0066593E" w:rsidP="0066593E">
      <w:pPr>
        <w:rPr>
          <w:rFonts w:eastAsia="TimesNewRomanPSMT" w:cs="Arial"/>
          <w:b/>
          <w:bCs/>
          <w:szCs w:val="24"/>
          <w:lang w:val="ru-RU"/>
        </w:rPr>
      </w:pPr>
    </w:p>
    <w:p w14:paraId="3AE2F802" w14:textId="77777777" w:rsidR="00F757A9" w:rsidRDefault="00F757A9" w:rsidP="0066593E">
      <w:pPr>
        <w:rPr>
          <w:rFonts w:eastAsia="TimesNewRomanPSMT" w:cs="Arial"/>
          <w:b/>
          <w:bCs/>
          <w:szCs w:val="24"/>
          <w:lang w:val="ru-RU"/>
        </w:rPr>
      </w:pPr>
    </w:p>
    <w:p w14:paraId="30512D09" w14:textId="77777777" w:rsidR="00F757A9" w:rsidRDefault="00F757A9" w:rsidP="0066593E">
      <w:pPr>
        <w:rPr>
          <w:rFonts w:eastAsia="TimesNewRomanPSMT" w:cs="Arial"/>
          <w:b/>
          <w:bCs/>
          <w:szCs w:val="24"/>
          <w:lang w:val="ru-RU"/>
        </w:rPr>
      </w:pPr>
    </w:p>
    <w:p w14:paraId="3539709C" w14:textId="77777777" w:rsidR="00F757A9" w:rsidRDefault="00F757A9" w:rsidP="0066593E">
      <w:pPr>
        <w:rPr>
          <w:rFonts w:eastAsia="TimesNewRomanPSMT" w:cs="Arial"/>
          <w:b/>
          <w:bCs/>
          <w:szCs w:val="24"/>
          <w:lang w:val="ru-RU"/>
        </w:rPr>
      </w:pPr>
    </w:p>
    <w:p w14:paraId="77A1EF4E" w14:textId="77777777" w:rsidR="00F757A9" w:rsidRDefault="00F757A9" w:rsidP="0066593E">
      <w:pPr>
        <w:rPr>
          <w:rFonts w:eastAsia="TimesNewRomanPSMT" w:cs="Arial"/>
          <w:b/>
          <w:bCs/>
          <w:szCs w:val="24"/>
          <w:lang w:val="ru-RU"/>
        </w:rPr>
      </w:pPr>
    </w:p>
    <w:p w14:paraId="1A666CFD" w14:textId="77777777" w:rsidR="00F757A9" w:rsidRDefault="00F757A9" w:rsidP="0066593E">
      <w:pPr>
        <w:rPr>
          <w:rFonts w:eastAsia="TimesNewRomanPSMT" w:cs="Arial"/>
          <w:b/>
          <w:bCs/>
          <w:szCs w:val="24"/>
          <w:lang w:val="ru-RU"/>
        </w:rPr>
      </w:pPr>
    </w:p>
    <w:p w14:paraId="666FDDE1" w14:textId="77777777" w:rsidR="00F757A9" w:rsidRDefault="00F757A9" w:rsidP="0066593E">
      <w:pPr>
        <w:rPr>
          <w:rFonts w:eastAsia="TimesNewRomanPSMT" w:cs="Arial"/>
          <w:b/>
          <w:bCs/>
          <w:szCs w:val="24"/>
          <w:lang w:val="ru-RU"/>
        </w:rPr>
      </w:pPr>
    </w:p>
    <w:p w14:paraId="4F82240B" w14:textId="13D7DC8D" w:rsidR="00F757A9" w:rsidRPr="00846CE8" w:rsidRDefault="00ED3648" w:rsidP="0066593E">
      <w:pPr>
        <w:rPr>
          <w:rFonts w:eastAsia="TimesNewRomanPSMT" w:cs="Arial"/>
          <w:b/>
          <w:bCs/>
          <w:szCs w:val="24"/>
          <w:lang w:val="ru-RU"/>
        </w:rPr>
      </w:pPr>
      <w:r>
        <w:rPr>
          <w:rFonts w:eastAsia="TimesNewRomanPSMT" w:cs="Arial"/>
          <w:b/>
          <w:bCs/>
          <w:szCs w:val="24"/>
          <w:lang w:val="ru-RU"/>
        </w:rPr>
        <w:br w:type="page"/>
      </w:r>
    </w:p>
    <w:p w14:paraId="37868DAE" w14:textId="301916AF" w:rsidR="0066593E" w:rsidRPr="00846CE8" w:rsidRDefault="0066593E" w:rsidP="0066593E">
      <w:pPr>
        <w:rPr>
          <w:rFonts w:eastAsia="TimesNewRomanPSMT" w:cs="Arial"/>
          <w:b/>
          <w:bCs/>
          <w:szCs w:val="24"/>
          <w:lang w:val="ru-RU"/>
        </w:rPr>
      </w:pPr>
      <w:r w:rsidRPr="00846CE8">
        <w:rPr>
          <w:rFonts w:eastAsia="TimesNewRomanPSMT" w:cs="Arial"/>
          <w:b/>
          <w:bCs/>
          <w:szCs w:val="24"/>
        </w:rPr>
        <w:lastRenderedPageBreak/>
        <w:t xml:space="preserve">4) </w:t>
      </w:r>
      <w:r w:rsidRPr="00846CE8">
        <w:rPr>
          <w:rFonts w:eastAsia="TimesNewRomanPSMT" w:cs="Arial"/>
          <w:b/>
          <w:bCs/>
          <w:szCs w:val="24"/>
          <w:lang w:val="ru-RU"/>
        </w:rPr>
        <w:t xml:space="preserve">ПОДАЦИ </w:t>
      </w:r>
      <w:r w:rsidR="009A07F1">
        <w:rPr>
          <w:rFonts w:eastAsia="TimesNewRomanPSMT" w:cs="Arial"/>
          <w:b/>
          <w:bCs/>
          <w:szCs w:val="24"/>
          <w:lang w:val="ru-RU"/>
        </w:rPr>
        <w:t xml:space="preserve">О </w:t>
      </w:r>
      <w:r w:rsidRPr="00846CE8">
        <w:rPr>
          <w:rFonts w:eastAsia="TimesNewRomanPSMT" w:cs="Arial"/>
          <w:b/>
          <w:bCs/>
          <w:szCs w:val="24"/>
          <w:lang w:val="ru-RU"/>
        </w:rPr>
        <w:t>ЧЛАНУ ГРУПЕ ПОНУЂАЧА</w:t>
      </w:r>
    </w:p>
    <w:p w14:paraId="3FF61DF5" w14:textId="77777777" w:rsidR="0066593E" w:rsidRPr="00846CE8" w:rsidRDefault="0066593E" w:rsidP="0066593E">
      <w:pPr>
        <w:rPr>
          <w:rFonts w:eastAsia="TimesNewRomanPSMT" w:cs="Arial"/>
          <w:b/>
          <w:bCs/>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66593E" w:rsidRPr="00846CE8" w14:paraId="15DDBE76" w14:textId="77777777" w:rsidTr="00CE1112">
        <w:trPr>
          <w:trHeight w:val="332"/>
        </w:trPr>
        <w:tc>
          <w:tcPr>
            <w:tcW w:w="465" w:type="dxa"/>
            <w:tcBorders>
              <w:top w:val="single" w:sz="4" w:space="0" w:color="000000"/>
              <w:left w:val="single" w:sz="4" w:space="0" w:color="000000"/>
              <w:bottom w:val="single" w:sz="4" w:space="0" w:color="000000"/>
            </w:tcBorders>
            <w:shd w:val="clear" w:color="auto" w:fill="auto"/>
          </w:tcPr>
          <w:p w14:paraId="5FE8205C"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672E59E3"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3B4BF4" w14:textId="77777777" w:rsidR="0066593E" w:rsidRPr="00846CE8" w:rsidRDefault="0066593E" w:rsidP="00EE485D">
            <w:pPr>
              <w:snapToGrid w:val="0"/>
              <w:rPr>
                <w:rFonts w:eastAsia="TimesNewRomanPSMT" w:cs="Arial"/>
                <w:b/>
                <w:bCs/>
                <w:szCs w:val="24"/>
                <w:lang w:val="ru-RU"/>
              </w:rPr>
            </w:pPr>
          </w:p>
        </w:tc>
      </w:tr>
      <w:tr w:rsidR="0066593E" w:rsidRPr="00846CE8" w14:paraId="6199C861" w14:textId="77777777" w:rsidTr="00CE1112">
        <w:trPr>
          <w:trHeight w:val="557"/>
        </w:trPr>
        <w:tc>
          <w:tcPr>
            <w:tcW w:w="465" w:type="dxa"/>
            <w:tcBorders>
              <w:top w:val="single" w:sz="4" w:space="0" w:color="000000"/>
              <w:left w:val="single" w:sz="4" w:space="0" w:color="000000"/>
              <w:bottom w:val="single" w:sz="4" w:space="0" w:color="000000"/>
            </w:tcBorders>
            <w:shd w:val="clear" w:color="auto" w:fill="auto"/>
          </w:tcPr>
          <w:p w14:paraId="76E08137"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DCA1EB5" w14:textId="77777777"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08C5D1" w14:textId="77777777" w:rsidR="0066593E" w:rsidRPr="00846CE8" w:rsidRDefault="0066593E" w:rsidP="00EE485D">
            <w:pPr>
              <w:snapToGrid w:val="0"/>
              <w:rPr>
                <w:rFonts w:eastAsia="TimesNewRomanPSMT" w:cs="Arial"/>
                <w:b/>
                <w:bCs/>
                <w:szCs w:val="24"/>
              </w:rPr>
            </w:pPr>
          </w:p>
        </w:tc>
      </w:tr>
      <w:tr w:rsidR="0066593E" w:rsidRPr="00846CE8" w14:paraId="0E454D51" w14:textId="77777777" w:rsidTr="00CE1112">
        <w:tc>
          <w:tcPr>
            <w:tcW w:w="465" w:type="dxa"/>
            <w:tcBorders>
              <w:top w:val="single" w:sz="4" w:space="0" w:color="000000"/>
              <w:left w:val="single" w:sz="4" w:space="0" w:color="000000"/>
              <w:bottom w:val="single" w:sz="4" w:space="0" w:color="000000"/>
            </w:tcBorders>
            <w:shd w:val="clear" w:color="auto" w:fill="auto"/>
          </w:tcPr>
          <w:p w14:paraId="63A908FA"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6CA538E"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46EA3" w14:textId="77777777" w:rsidR="0066593E" w:rsidRPr="00846CE8" w:rsidRDefault="0066593E" w:rsidP="00EE485D">
            <w:pPr>
              <w:snapToGrid w:val="0"/>
              <w:rPr>
                <w:rFonts w:eastAsia="TimesNewRomanPSMT" w:cs="Arial"/>
                <w:b/>
                <w:bCs/>
                <w:szCs w:val="24"/>
              </w:rPr>
            </w:pPr>
          </w:p>
        </w:tc>
      </w:tr>
      <w:tr w:rsidR="0066593E" w:rsidRPr="00846CE8" w14:paraId="39825846" w14:textId="77777777" w:rsidTr="00CE1112">
        <w:tc>
          <w:tcPr>
            <w:tcW w:w="465" w:type="dxa"/>
            <w:tcBorders>
              <w:top w:val="single" w:sz="4" w:space="0" w:color="000000"/>
              <w:left w:val="single" w:sz="4" w:space="0" w:color="000000"/>
              <w:bottom w:val="single" w:sz="4" w:space="0" w:color="000000"/>
            </w:tcBorders>
            <w:shd w:val="clear" w:color="auto" w:fill="auto"/>
          </w:tcPr>
          <w:p w14:paraId="13B3D7B2"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566952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7458DF" w14:textId="77777777" w:rsidR="0066593E" w:rsidRPr="00846CE8" w:rsidRDefault="0066593E" w:rsidP="00EE485D">
            <w:pPr>
              <w:snapToGrid w:val="0"/>
              <w:rPr>
                <w:rFonts w:eastAsia="TimesNewRomanPSMT" w:cs="Arial"/>
                <w:b/>
                <w:bCs/>
                <w:szCs w:val="24"/>
              </w:rPr>
            </w:pPr>
          </w:p>
        </w:tc>
      </w:tr>
      <w:tr w:rsidR="0066593E" w:rsidRPr="00846CE8" w14:paraId="6FA3EC00" w14:textId="77777777" w:rsidTr="00CE1112">
        <w:tc>
          <w:tcPr>
            <w:tcW w:w="465" w:type="dxa"/>
            <w:tcBorders>
              <w:top w:val="single" w:sz="4" w:space="0" w:color="000000"/>
              <w:left w:val="single" w:sz="4" w:space="0" w:color="000000"/>
              <w:bottom w:val="single" w:sz="4" w:space="0" w:color="000000"/>
            </w:tcBorders>
            <w:shd w:val="clear" w:color="auto" w:fill="auto"/>
          </w:tcPr>
          <w:p w14:paraId="5881599C"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55789E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51CFF6" w14:textId="77777777" w:rsidR="0066593E" w:rsidRPr="00846CE8" w:rsidRDefault="0066593E" w:rsidP="00EE485D">
            <w:pPr>
              <w:snapToGrid w:val="0"/>
              <w:rPr>
                <w:rFonts w:eastAsia="TimesNewRomanPSMT" w:cs="Arial"/>
                <w:b/>
                <w:bCs/>
                <w:szCs w:val="24"/>
              </w:rPr>
            </w:pPr>
          </w:p>
        </w:tc>
      </w:tr>
      <w:tr w:rsidR="0066593E" w:rsidRPr="00846CE8" w14:paraId="0D25BB7B" w14:textId="77777777" w:rsidTr="00CE1112">
        <w:tc>
          <w:tcPr>
            <w:tcW w:w="465" w:type="dxa"/>
            <w:tcBorders>
              <w:top w:val="single" w:sz="4" w:space="0" w:color="000000"/>
              <w:left w:val="single" w:sz="4" w:space="0" w:color="000000"/>
              <w:bottom w:val="single" w:sz="4" w:space="0" w:color="000000"/>
            </w:tcBorders>
            <w:shd w:val="clear" w:color="auto" w:fill="auto"/>
          </w:tcPr>
          <w:p w14:paraId="7EA1C1D2"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E957F04"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367B51" w14:textId="77777777" w:rsidR="0066593E" w:rsidRPr="00846CE8" w:rsidRDefault="0066593E" w:rsidP="00EE485D">
            <w:pPr>
              <w:snapToGrid w:val="0"/>
              <w:rPr>
                <w:rFonts w:eastAsia="TimesNewRomanPSMT" w:cs="Arial"/>
                <w:b/>
                <w:bCs/>
                <w:szCs w:val="24"/>
              </w:rPr>
            </w:pPr>
          </w:p>
        </w:tc>
      </w:tr>
      <w:tr w:rsidR="0066593E" w:rsidRPr="00846CE8" w14:paraId="5070161E" w14:textId="77777777" w:rsidTr="00CE1112">
        <w:tc>
          <w:tcPr>
            <w:tcW w:w="465" w:type="dxa"/>
            <w:tcBorders>
              <w:top w:val="single" w:sz="4" w:space="0" w:color="000000"/>
              <w:left w:val="single" w:sz="4" w:space="0" w:color="000000"/>
              <w:bottom w:val="single" w:sz="4" w:space="0" w:color="000000"/>
            </w:tcBorders>
            <w:shd w:val="clear" w:color="auto" w:fill="auto"/>
          </w:tcPr>
          <w:p w14:paraId="7B96041E"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528FA12"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0E5217" w14:textId="77777777" w:rsidR="0066593E" w:rsidRPr="00846CE8" w:rsidRDefault="0066593E" w:rsidP="00EE485D">
            <w:pPr>
              <w:snapToGrid w:val="0"/>
              <w:rPr>
                <w:rFonts w:eastAsia="TimesNewRomanPSMT" w:cs="Arial"/>
                <w:b/>
                <w:bCs/>
                <w:szCs w:val="24"/>
              </w:rPr>
            </w:pPr>
          </w:p>
        </w:tc>
      </w:tr>
      <w:tr w:rsidR="0066593E" w:rsidRPr="00846CE8" w14:paraId="7DB3130C" w14:textId="77777777" w:rsidTr="00CE1112">
        <w:trPr>
          <w:trHeight w:val="404"/>
        </w:trPr>
        <w:tc>
          <w:tcPr>
            <w:tcW w:w="465" w:type="dxa"/>
            <w:tcBorders>
              <w:top w:val="single" w:sz="4" w:space="0" w:color="000000"/>
              <w:left w:val="single" w:sz="4" w:space="0" w:color="000000"/>
              <w:bottom w:val="single" w:sz="4" w:space="0" w:color="000000"/>
            </w:tcBorders>
            <w:shd w:val="clear" w:color="auto" w:fill="auto"/>
          </w:tcPr>
          <w:p w14:paraId="59407A3D"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6D63B426"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02F664" w14:textId="77777777" w:rsidR="0066593E" w:rsidRPr="00846CE8" w:rsidRDefault="0066593E" w:rsidP="00EE485D">
            <w:pPr>
              <w:snapToGrid w:val="0"/>
              <w:rPr>
                <w:rFonts w:eastAsia="TimesNewRomanPSMT" w:cs="Arial"/>
                <w:b/>
                <w:bCs/>
                <w:szCs w:val="24"/>
                <w:lang w:val="ru-RU"/>
              </w:rPr>
            </w:pPr>
          </w:p>
        </w:tc>
      </w:tr>
      <w:tr w:rsidR="0066593E" w:rsidRPr="00846CE8" w14:paraId="0ACB59B6" w14:textId="77777777" w:rsidTr="00CE1112">
        <w:trPr>
          <w:trHeight w:val="602"/>
        </w:trPr>
        <w:tc>
          <w:tcPr>
            <w:tcW w:w="465" w:type="dxa"/>
            <w:tcBorders>
              <w:top w:val="single" w:sz="4" w:space="0" w:color="000000"/>
              <w:left w:val="single" w:sz="4" w:space="0" w:color="000000"/>
              <w:bottom w:val="single" w:sz="4" w:space="0" w:color="000000"/>
            </w:tcBorders>
            <w:shd w:val="clear" w:color="auto" w:fill="auto"/>
          </w:tcPr>
          <w:p w14:paraId="59EEA074"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28E6DF7" w14:textId="77777777"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1D5ED2" w14:textId="77777777" w:rsidR="0066593E" w:rsidRPr="00846CE8" w:rsidRDefault="0066593E" w:rsidP="00EE485D">
            <w:pPr>
              <w:snapToGrid w:val="0"/>
              <w:rPr>
                <w:rFonts w:eastAsia="TimesNewRomanPSMT" w:cs="Arial"/>
                <w:b/>
                <w:bCs/>
                <w:szCs w:val="24"/>
              </w:rPr>
            </w:pPr>
          </w:p>
        </w:tc>
      </w:tr>
      <w:tr w:rsidR="0066593E" w:rsidRPr="00846CE8" w14:paraId="775118D3" w14:textId="77777777" w:rsidTr="00CE1112">
        <w:tc>
          <w:tcPr>
            <w:tcW w:w="465" w:type="dxa"/>
            <w:tcBorders>
              <w:top w:val="single" w:sz="4" w:space="0" w:color="000000"/>
              <w:left w:val="single" w:sz="4" w:space="0" w:color="000000"/>
              <w:bottom w:val="single" w:sz="4" w:space="0" w:color="000000"/>
            </w:tcBorders>
            <w:shd w:val="clear" w:color="auto" w:fill="auto"/>
          </w:tcPr>
          <w:p w14:paraId="363D502B"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9394C2C"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2C29EC" w14:textId="77777777" w:rsidR="0066593E" w:rsidRPr="00846CE8" w:rsidRDefault="0066593E" w:rsidP="00EE485D">
            <w:pPr>
              <w:snapToGrid w:val="0"/>
              <w:rPr>
                <w:rFonts w:eastAsia="TimesNewRomanPSMT" w:cs="Arial"/>
                <w:b/>
                <w:bCs/>
                <w:szCs w:val="24"/>
              </w:rPr>
            </w:pPr>
          </w:p>
        </w:tc>
      </w:tr>
      <w:tr w:rsidR="0066593E" w:rsidRPr="00846CE8" w14:paraId="04849722" w14:textId="77777777" w:rsidTr="00CE1112">
        <w:tc>
          <w:tcPr>
            <w:tcW w:w="465" w:type="dxa"/>
            <w:tcBorders>
              <w:top w:val="single" w:sz="4" w:space="0" w:color="000000"/>
              <w:left w:val="single" w:sz="4" w:space="0" w:color="000000"/>
              <w:bottom w:val="single" w:sz="4" w:space="0" w:color="000000"/>
            </w:tcBorders>
            <w:shd w:val="clear" w:color="auto" w:fill="auto"/>
          </w:tcPr>
          <w:p w14:paraId="7D324B89"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D88D4C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56F868" w14:textId="77777777" w:rsidR="0066593E" w:rsidRPr="00846CE8" w:rsidRDefault="0066593E" w:rsidP="00EE485D">
            <w:pPr>
              <w:snapToGrid w:val="0"/>
              <w:rPr>
                <w:rFonts w:eastAsia="TimesNewRomanPSMT" w:cs="Arial"/>
                <w:b/>
                <w:bCs/>
                <w:szCs w:val="24"/>
              </w:rPr>
            </w:pPr>
          </w:p>
        </w:tc>
      </w:tr>
      <w:tr w:rsidR="0066593E" w:rsidRPr="00846CE8" w14:paraId="2A8625E4" w14:textId="77777777" w:rsidTr="00CE1112">
        <w:tc>
          <w:tcPr>
            <w:tcW w:w="465" w:type="dxa"/>
            <w:tcBorders>
              <w:top w:val="single" w:sz="4" w:space="0" w:color="000000"/>
              <w:left w:val="single" w:sz="4" w:space="0" w:color="000000"/>
              <w:bottom w:val="single" w:sz="4" w:space="0" w:color="000000"/>
            </w:tcBorders>
            <w:shd w:val="clear" w:color="auto" w:fill="auto"/>
          </w:tcPr>
          <w:p w14:paraId="6DA6B5A9"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F940B15"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9F3AD" w14:textId="77777777" w:rsidR="0066593E" w:rsidRPr="00846CE8" w:rsidRDefault="0066593E" w:rsidP="00EE485D">
            <w:pPr>
              <w:snapToGrid w:val="0"/>
              <w:rPr>
                <w:rFonts w:eastAsia="TimesNewRomanPSMT" w:cs="Arial"/>
                <w:b/>
                <w:bCs/>
                <w:szCs w:val="24"/>
              </w:rPr>
            </w:pPr>
          </w:p>
        </w:tc>
      </w:tr>
      <w:tr w:rsidR="0066593E" w:rsidRPr="00846CE8" w14:paraId="323707A6" w14:textId="77777777" w:rsidTr="00CE1112">
        <w:tc>
          <w:tcPr>
            <w:tcW w:w="465" w:type="dxa"/>
            <w:tcBorders>
              <w:top w:val="single" w:sz="4" w:space="0" w:color="000000"/>
              <w:left w:val="single" w:sz="4" w:space="0" w:color="000000"/>
              <w:bottom w:val="single" w:sz="4" w:space="0" w:color="000000"/>
            </w:tcBorders>
            <w:shd w:val="clear" w:color="auto" w:fill="auto"/>
          </w:tcPr>
          <w:p w14:paraId="776860D6"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A57D6BE"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D63189" w14:textId="77777777" w:rsidR="0066593E" w:rsidRPr="00846CE8" w:rsidRDefault="0066593E" w:rsidP="00EE485D">
            <w:pPr>
              <w:snapToGrid w:val="0"/>
              <w:rPr>
                <w:rFonts w:eastAsia="TimesNewRomanPSMT" w:cs="Arial"/>
                <w:b/>
                <w:bCs/>
                <w:szCs w:val="24"/>
              </w:rPr>
            </w:pPr>
          </w:p>
        </w:tc>
      </w:tr>
      <w:tr w:rsidR="0066593E" w:rsidRPr="00846CE8" w14:paraId="1DECA82F" w14:textId="77777777" w:rsidTr="00CE1112">
        <w:tc>
          <w:tcPr>
            <w:tcW w:w="465" w:type="dxa"/>
            <w:tcBorders>
              <w:top w:val="single" w:sz="4" w:space="0" w:color="000000"/>
              <w:left w:val="single" w:sz="4" w:space="0" w:color="000000"/>
              <w:bottom w:val="single" w:sz="4" w:space="0" w:color="000000"/>
            </w:tcBorders>
            <w:shd w:val="clear" w:color="auto" w:fill="auto"/>
          </w:tcPr>
          <w:p w14:paraId="042D2B99"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3EE3A36"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3C1B35" w14:textId="77777777" w:rsidR="0066593E" w:rsidRPr="00846CE8" w:rsidRDefault="0066593E" w:rsidP="00EE485D">
            <w:pPr>
              <w:snapToGrid w:val="0"/>
              <w:rPr>
                <w:rFonts w:eastAsia="TimesNewRomanPSMT" w:cs="Arial"/>
                <w:b/>
                <w:bCs/>
                <w:szCs w:val="24"/>
              </w:rPr>
            </w:pPr>
          </w:p>
        </w:tc>
      </w:tr>
      <w:tr w:rsidR="0066593E" w:rsidRPr="00846CE8" w14:paraId="30E83DF1" w14:textId="77777777" w:rsidTr="00CE1112">
        <w:tc>
          <w:tcPr>
            <w:tcW w:w="465" w:type="dxa"/>
            <w:tcBorders>
              <w:top w:val="single" w:sz="4" w:space="0" w:color="000000"/>
              <w:left w:val="single" w:sz="4" w:space="0" w:color="000000"/>
              <w:bottom w:val="single" w:sz="4" w:space="0" w:color="000000"/>
            </w:tcBorders>
            <w:shd w:val="clear" w:color="auto" w:fill="auto"/>
          </w:tcPr>
          <w:p w14:paraId="1AFCC428"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6DFDE508"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484E14" w14:textId="77777777" w:rsidR="0066593E" w:rsidRPr="00846CE8" w:rsidRDefault="0066593E" w:rsidP="00EE485D">
            <w:pPr>
              <w:snapToGrid w:val="0"/>
              <w:rPr>
                <w:rFonts w:eastAsia="TimesNewRomanPSMT" w:cs="Arial"/>
                <w:b/>
                <w:bCs/>
                <w:szCs w:val="24"/>
                <w:lang w:val="ru-RU"/>
              </w:rPr>
            </w:pPr>
          </w:p>
        </w:tc>
      </w:tr>
      <w:tr w:rsidR="0066593E" w:rsidRPr="00846CE8" w14:paraId="121D33CE" w14:textId="77777777" w:rsidTr="00CE1112">
        <w:trPr>
          <w:trHeight w:val="503"/>
        </w:trPr>
        <w:tc>
          <w:tcPr>
            <w:tcW w:w="465" w:type="dxa"/>
            <w:tcBorders>
              <w:top w:val="single" w:sz="4" w:space="0" w:color="000000"/>
              <w:left w:val="single" w:sz="4" w:space="0" w:color="000000"/>
              <w:bottom w:val="single" w:sz="4" w:space="0" w:color="000000"/>
            </w:tcBorders>
            <w:shd w:val="clear" w:color="auto" w:fill="auto"/>
          </w:tcPr>
          <w:p w14:paraId="589D16DF"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D835E6D" w14:textId="77777777"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A4746" w14:textId="77777777" w:rsidR="0066593E" w:rsidRPr="00846CE8" w:rsidRDefault="0066593E" w:rsidP="00EE485D">
            <w:pPr>
              <w:snapToGrid w:val="0"/>
              <w:rPr>
                <w:rFonts w:eastAsia="TimesNewRomanPSMT" w:cs="Arial"/>
                <w:b/>
                <w:bCs/>
                <w:szCs w:val="24"/>
              </w:rPr>
            </w:pPr>
          </w:p>
        </w:tc>
      </w:tr>
      <w:tr w:rsidR="0066593E" w:rsidRPr="00846CE8" w14:paraId="150BE861" w14:textId="77777777" w:rsidTr="00CE1112">
        <w:tc>
          <w:tcPr>
            <w:tcW w:w="465" w:type="dxa"/>
            <w:tcBorders>
              <w:top w:val="single" w:sz="4" w:space="0" w:color="000000"/>
              <w:left w:val="single" w:sz="4" w:space="0" w:color="000000"/>
              <w:bottom w:val="single" w:sz="4" w:space="0" w:color="000000"/>
            </w:tcBorders>
            <w:shd w:val="clear" w:color="auto" w:fill="auto"/>
          </w:tcPr>
          <w:p w14:paraId="0559247B"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7D93077"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251E64" w14:textId="77777777" w:rsidR="0066593E" w:rsidRPr="00846CE8" w:rsidRDefault="0066593E" w:rsidP="00EE485D">
            <w:pPr>
              <w:snapToGrid w:val="0"/>
              <w:rPr>
                <w:rFonts w:eastAsia="TimesNewRomanPSMT" w:cs="Arial"/>
                <w:b/>
                <w:bCs/>
                <w:szCs w:val="24"/>
              </w:rPr>
            </w:pPr>
          </w:p>
        </w:tc>
      </w:tr>
      <w:tr w:rsidR="0066593E" w:rsidRPr="00846CE8" w14:paraId="747AE6B6" w14:textId="77777777" w:rsidTr="00CE1112">
        <w:tc>
          <w:tcPr>
            <w:tcW w:w="465" w:type="dxa"/>
            <w:tcBorders>
              <w:top w:val="single" w:sz="4" w:space="0" w:color="000000"/>
              <w:left w:val="single" w:sz="4" w:space="0" w:color="000000"/>
              <w:bottom w:val="single" w:sz="4" w:space="0" w:color="000000"/>
            </w:tcBorders>
            <w:shd w:val="clear" w:color="auto" w:fill="auto"/>
          </w:tcPr>
          <w:p w14:paraId="04DE8312"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756F4FF"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01C1F7" w14:textId="77777777" w:rsidR="0066593E" w:rsidRPr="00846CE8" w:rsidRDefault="0066593E" w:rsidP="00EE485D">
            <w:pPr>
              <w:snapToGrid w:val="0"/>
              <w:rPr>
                <w:rFonts w:eastAsia="TimesNewRomanPSMT" w:cs="Arial"/>
                <w:b/>
                <w:bCs/>
                <w:szCs w:val="24"/>
              </w:rPr>
            </w:pPr>
          </w:p>
        </w:tc>
      </w:tr>
      <w:tr w:rsidR="0066593E" w:rsidRPr="00846CE8" w14:paraId="10931701" w14:textId="77777777" w:rsidTr="00CE1112">
        <w:tc>
          <w:tcPr>
            <w:tcW w:w="465" w:type="dxa"/>
            <w:tcBorders>
              <w:top w:val="single" w:sz="4" w:space="0" w:color="000000"/>
              <w:left w:val="single" w:sz="4" w:space="0" w:color="000000"/>
              <w:bottom w:val="single" w:sz="4" w:space="0" w:color="000000"/>
            </w:tcBorders>
            <w:shd w:val="clear" w:color="auto" w:fill="auto"/>
          </w:tcPr>
          <w:p w14:paraId="29F1C6FC"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B6B768E"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00A97" w14:textId="77777777" w:rsidR="0066593E" w:rsidRPr="00846CE8" w:rsidRDefault="0066593E" w:rsidP="00EE485D">
            <w:pPr>
              <w:snapToGrid w:val="0"/>
              <w:rPr>
                <w:rFonts w:eastAsia="TimesNewRomanPSMT" w:cs="Arial"/>
                <w:b/>
                <w:bCs/>
                <w:szCs w:val="24"/>
              </w:rPr>
            </w:pPr>
          </w:p>
        </w:tc>
      </w:tr>
      <w:tr w:rsidR="0066593E" w:rsidRPr="00846CE8" w14:paraId="007D49D9" w14:textId="77777777" w:rsidTr="00CE1112">
        <w:tc>
          <w:tcPr>
            <w:tcW w:w="465" w:type="dxa"/>
            <w:tcBorders>
              <w:top w:val="single" w:sz="4" w:space="0" w:color="000000"/>
              <w:left w:val="single" w:sz="4" w:space="0" w:color="000000"/>
              <w:bottom w:val="single" w:sz="4" w:space="0" w:color="000000"/>
            </w:tcBorders>
            <w:shd w:val="clear" w:color="auto" w:fill="auto"/>
          </w:tcPr>
          <w:p w14:paraId="75E63429"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B6C0EF2"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860BBE" w14:textId="77777777" w:rsidR="0066593E" w:rsidRPr="00846CE8" w:rsidRDefault="0066593E" w:rsidP="00EE485D">
            <w:pPr>
              <w:snapToGrid w:val="0"/>
              <w:rPr>
                <w:rFonts w:eastAsia="TimesNewRomanPSMT" w:cs="Arial"/>
                <w:b/>
                <w:bCs/>
                <w:szCs w:val="24"/>
              </w:rPr>
            </w:pPr>
          </w:p>
        </w:tc>
      </w:tr>
      <w:tr w:rsidR="0066593E" w:rsidRPr="00846CE8" w14:paraId="1131D6DB" w14:textId="77777777" w:rsidTr="00CE1112">
        <w:tc>
          <w:tcPr>
            <w:tcW w:w="465" w:type="dxa"/>
            <w:tcBorders>
              <w:top w:val="single" w:sz="4" w:space="0" w:color="000000"/>
              <w:left w:val="single" w:sz="4" w:space="0" w:color="000000"/>
              <w:bottom w:val="single" w:sz="4" w:space="0" w:color="000000"/>
            </w:tcBorders>
            <w:shd w:val="clear" w:color="auto" w:fill="auto"/>
          </w:tcPr>
          <w:p w14:paraId="6186CACB"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B1EBA19"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602B0" w14:textId="77777777" w:rsidR="0066593E" w:rsidRPr="00846CE8" w:rsidRDefault="0066593E" w:rsidP="00EE485D">
            <w:pPr>
              <w:snapToGrid w:val="0"/>
              <w:rPr>
                <w:rFonts w:eastAsia="TimesNewRomanPSMT" w:cs="Arial"/>
                <w:b/>
                <w:bCs/>
                <w:szCs w:val="24"/>
              </w:rPr>
            </w:pPr>
          </w:p>
        </w:tc>
      </w:tr>
    </w:tbl>
    <w:p w14:paraId="35543553" w14:textId="77777777" w:rsidR="0066593E" w:rsidRPr="00F757A9" w:rsidRDefault="0066593E" w:rsidP="0066593E">
      <w:pPr>
        <w:rPr>
          <w:rFonts w:cs="Arial"/>
          <w:i/>
          <w:iCs/>
          <w:sz w:val="18"/>
          <w:szCs w:val="18"/>
          <w:lang w:val="ru-RU"/>
        </w:rPr>
      </w:pPr>
      <w:r w:rsidRPr="00F757A9">
        <w:rPr>
          <w:rFonts w:cs="Arial"/>
          <w:b/>
          <w:bCs/>
          <w:i/>
          <w:iCs/>
          <w:sz w:val="18"/>
          <w:szCs w:val="18"/>
          <w:u w:val="single"/>
        </w:rPr>
        <w:t>Напомена:</w:t>
      </w:r>
    </w:p>
    <w:p w14:paraId="7A8E8837" w14:textId="77777777" w:rsidR="0066593E" w:rsidRPr="00F757A9" w:rsidRDefault="0066593E" w:rsidP="0066593E">
      <w:pPr>
        <w:rPr>
          <w:rFonts w:cs="Arial"/>
          <w:i/>
          <w:iCs/>
          <w:sz w:val="18"/>
          <w:szCs w:val="18"/>
          <w:lang w:val="ru-RU"/>
        </w:rPr>
      </w:pPr>
      <w:r w:rsidRPr="00F757A9">
        <w:rPr>
          <w:rFonts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067434E" w14:textId="734201E5" w:rsidR="0066593E" w:rsidRPr="00CE1112" w:rsidRDefault="0066593E" w:rsidP="00CE1112">
      <w:pPr>
        <w:rPr>
          <w:rFonts w:eastAsia="TimesNewRomanPSMT" w:cs="Arial"/>
          <w:b/>
          <w:bCs/>
          <w:szCs w:val="24"/>
        </w:rPr>
      </w:pPr>
      <w:r w:rsidRPr="00846CE8">
        <w:rPr>
          <w:rFonts w:eastAsia="TimesNewRomanPSMT" w:cs="Arial"/>
          <w:b/>
          <w:bCs/>
          <w:szCs w:val="24"/>
        </w:rPr>
        <w:lastRenderedPageBreak/>
        <w:t>5) ЦЕНА И КОМЕРЦИЈАЛНИ УСЛОВИ ПОНУДЕ</w:t>
      </w:r>
    </w:p>
    <w:p w14:paraId="048DCED2" w14:textId="77777777" w:rsidR="0066593E" w:rsidRPr="00846CE8" w:rsidRDefault="0066593E" w:rsidP="0066593E">
      <w:pPr>
        <w:jc w:val="center"/>
        <w:rPr>
          <w:rFonts w:cs="Arial"/>
          <w:b/>
          <w:bCs/>
          <w:i/>
          <w:iCs/>
          <w:szCs w:val="24"/>
          <w:u w:val="single"/>
        </w:rPr>
      </w:pPr>
      <w:r w:rsidRPr="00846CE8">
        <w:rPr>
          <w:rFonts w:cs="Arial"/>
          <w:b/>
          <w:bCs/>
          <w:i/>
          <w:iCs/>
          <w:szCs w:val="24"/>
          <w:u w:val="single"/>
        </w:rPr>
        <w:t>ЦЕНА</w:t>
      </w:r>
    </w:p>
    <w:p w14:paraId="4F440CB4" w14:textId="77777777" w:rsidR="0066593E" w:rsidRPr="00846CE8" w:rsidRDefault="0066593E" w:rsidP="0066593E">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66593E" w:rsidRPr="00846CE8" w14:paraId="09F42209" w14:textId="77777777" w:rsidTr="00CE1112">
        <w:trPr>
          <w:trHeight w:val="107"/>
        </w:trPr>
        <w:tc>
          <w:tcPr>
            <w:tcW w:w="5524" w:type="dxa"/>
            <w:shd w:val="clear" w:color="auto" w:fill="C6D9F1"/>
            <w:vAlign w:val="center"/>
          </w:tcPr>
          <w:p w14:paraId="00A83AFF" w14:textId="77777777" w:rsidR="0066593E" w:rsidRPr="00846CE8" w:rsidRDefault="0066593E" w:rsidP="00EE485D">
            <w:pPr>
              <w:jc w:val="center"/>
              <w:rPr>
                <w:rFonts w:cs="Arial"/>
                <w:b/>
                <w:bCs/>
                <w:i/>
                <w:iCs/>
                <w:szCs w:val="24"/>
              </w:rPr>
            </w:pPr>
            <w:r w:rsidRPr="00846CE8">
              <w:rPr>
                <w:rFonts w:eastAsia="TimesNewRomanPSMT" w:cs="Arial"/>
                <w:b/>
                <w:bCs/>
                <w:szCs w:val="24"/>
              </w:rPr>
              <w:t>ПРЕДМЕТ И БРОЈ НАБАВКЕ</w:t>
            </w:r>
          </w:p>
        </w:tc>
        <w:tc>
          <w:tcPr>
            <w:tcW w:w="3495" w:type="dxa"/>
            <w:shd w:val="clear" w:color="auto" w:fill="C6D9F1"/>
            <w:vAlign w:val="center"/>
          </w:tcPr>
          <w:p w14:paraId="50EC07CD" w14:textId="77777777" w:rsidR="0066593E" w:rsidRPr="00846CE8" w:rsidRDefault="0066593E" w:rsidP="00EE485D">
            <w:pPr>
              <w:jc w:val="center"/>
              <w:rPr>
                <w:rFonts w:cs="Arial"/>
                <w:b/>
                <w:bCs/>
                <w:i/>
                <w:iCs/>
                <w:szCs w:val="24"/>
              </w:rPr>
            </w:pPr>
          </w:p>
        </w:tc>
      </w:tr>
      <w:tr w:rsidR="0066593E" w:rsidRPr="00846CE8" w14:paraId="649F3C39" w14:textId="77777777" w:rsidTr="00EE485D">
        <w:trPr>
          <w:trHeight w:val="440"/>
        </w:trPr>
        <w:tc>
          <w:tcPr>
            <w:tcW w:w="5524" w:type="dxa"/>
            <w:vAlign w:val="center"/>
          </w:tcPr>
          <w:p w14:paraId="75CA7B0C" w14:textId="39906414" w:rsidR="0066593E" w:rsidRPr="00CB79FF" w:rsidRDefault="00A50189" w:rsidP="00CB79FF">
            <w:pPr>
              <w:jc w:val="center"/>
              <w:rPr>
                <w:rFonts w:cs="Arial"/>
                <w:b/>
                <w:szCs w:val="24"/>
                <w:lang w:val="sr-Cyrl-RS"/>
              </w:rPr>
            </w:pPr>
            <w:r>
              <w:rPr>
                <w:rFonts w:cs="Arial"/>
                <w:b/>
                <w:szCs w:val="24"/>
              </w:rPr>
              <w:t>Банкарске услуге - услуге издавања банкарских гаранција</w:t>
            </w:r>
            <w:r w:rsidR="00BC7403">
              <w:rPr>
                <w:rFonts w:cs="Arial"/>
                <w:b/>
                <w:szCs w:val="24"/>
                <w:lang w:val="sr-Cyrl-RS"/>
              </w:rPr>
              <w:t xml:space="preserve"> </w:t>
            </w:r>
            <w:r w:rsidR="00E27EBC" w:rsidRPr="00ED3648">
              <w:rPr>
                <w:rFonts w:cs="Arial"/>
                <w:b/>
                <w:szCs w:val="24"/>
                <w:lang w:val="sr-Cyrl-RS"/>
              </w:rPr>
              <w:t xml:space="preserve">бр. </w:t>
            </w:r>
            <w:r w:rsidR="006559AA" w:rsidRPr="00ED3648">
              <w:rPr>
                <w:rFonts w:cs="Arial"/>
                <w:b/>
                <w:szCs w:val="24"/>
              </w:rPr>
              <w:t>ЈНО/1000/0001/2018</w:t>
            </w:r>
            <w:r w:rsidR="00CB79FF" w:rsidRPr="00ED3648">
              <w:rPr>
                <w:rFonts w:cs="Arial"/>
                <w:b/>
                <w:szCs w:val="24"/>
              </w:rPr>
              <w:t xml:space="preserve"> </w:t>
            </w:r>
            <w:r w:rsidR="00CB79FF">
              <w:rPr>
                <w:rFonts w:cs="Arial"/>
                <w:b/>
                <w:szCs w:val="24"/>
                <w:lang w:val="sr-Cyrl-RS"/>
              </w:rPr>
              <w:t>(</w:t>
            </w:r>
            <w:r w:rsidR="00CB79FF" w:rsidRPr="00ED3648">
              <w:rPr>
                <w:rFonts w:cs="Arial"/>
                <w:b/>
                <w:szCs w:val="24"/>
              </w:rPr>
              <w:t>1407/2018</w:t>
            </w:r>
            <w:r w:rsidR="00CB79FF">
              <w:rPr>
                <w:rFonts w:cs="Arial"/>
                <w:b/>
                <w:szCs w:val="24"/>
                <w:lang w:val="sr-Cyrl-RS"/>
              </w:rPr>
              <w:t>)</w:t>
            </w:r>
          </w:p>
        </w:tc>
        <w:tc>
          <w:tcPr>
            <w:tcW w:w="3495" w:type="dxa"/>
          </w:tcPr>
          <w:p w14:paraId="73DF7C02" w14:textId="77777777" w:rsidR="0066593E" w:rsidRPr="00846CE8" w:rsidRDefault="0066593E" w:rsidP="00EE485D">
            <w:pPr>
              <w:jc w:val="center"/>
              <w:rPr>
                <w:rFonts w:cs="Arial"/>
                <w:b/>
                <w:bCs/>
                <w:i/>
                <w:iCs/>
                <w:szCs w:val="24"/>
              </w:rPr>
            </w:pPr>
          </w:p>
          <w:p w14:paraId="5FA55448" w14:textId="77777777" w:rsidR="0066593E" w:rsidRPr="00846CE8" w:rsidRDefault="0066593E" w:rsidP="00EE485D">
            <w:pPr>
              <w:jc w:val="center"/>
              <w:rPr>
                <w:rFonts w:cs="Arial"/>
                <w:b/>
                <w:bCs/>
                <w:i/>
                <w:iCs/>
                <w:szCs w:val="24"/>
              </w:rPr>
            </w:pPr>
          </w:p>
        </w:tc>
      </w:tr>
      <w:tr w:rsidR="0066593E" w:rsidRPr="00A074FC" w14:paraId="0A31D255" w14:textId="77777777" w:rsidTr="00EE485D">
        <w:trPr>
          <w:trHeight w:val="440"/>
        </w:trPr>
        <w:tc>
          <w:tcPr>
            <w:tcW w:w="5524" w:type="dxa"/>
            <w:vAlign w:val="center"/>
          </w:tcPr>
          <w:p w14:paraId="4BD65064" w14:textId="18D4AE9B" w:rsidR="0066593E" w:rsidRPr="00A074FC" w:rsidRDefault="0066593E" w:rsidP="002D1B78">
            <w:pPr>
              <w:rPr>
                <w:rFonts w:cs="Arial"/>
                <w:b/>
                <w:szCs w:val="24"/>
              </w:rPr>
            </w:pPr>
            <w:r w:rsidRPr="00A074FC">
              <w:rPr>
                <w:rFonts w:cs="Arial"/>
                <w:bCs/>
                <w:szCs w:val="24"/>
              </w:rPr>
              <w:t>Збир трошкова (ПОН</w:t>
            </w:r>
            <w:r w:rsidR="00CB79FF" w:rsidRPr="00A074FC">
              <w:rPr>
                <w:rFonts w:cs="Arial"/>
                <w:bCs/>
                <w:szCs w:val="24"/>
              </w:rPr>
              <w:t>УЂЕНА ЦЕНА), дата у Обрасцу 2. Образац структуре цене</w:t>
            </w:r>
            <w:r w:rsidRPr="00A074FC">
              <w:rPr>
                <w:rFonts w:cs="Arial"/>
                <w:bCs/>
                <w:szCs w:val="24"/>
              </w:rPr>
              <w:t>:</w:t>
            </w:r>
          </w:p>
        </w:tc>
        <w:tc>
          <w:tcPr>
            <w:tcW w:w="3495" w:type="dxa"/>
            <w:vAlign w:val="center"/>
          </w:tcPr>
          <w:p w14:paraId="77D6E591" w14:textId="7719F7A6" w:rsidR="001523E1" w:rsidRPr="00A074FC" w:rsidRDefault="0066593E" w:rsidP="003841B6">
            <w:pPr>
              <w:jc w:val="center"/>
              <w:rPr>
                <w:rFonts w:cs="Arial"/>
                <w:bCs/>
                <w:szCs w:val="24"/>
              </w:rPr>
            </w:pPr>
            <w:r w:rsidRPr="00A074FC">
              <w:rPr>
                <w:rFonts w:cs="Arial"/>
                <w:bCs/>
                <w:szCs w:val="24"/>
              </w:rPr>
              <w:t xml:space="preserve">___________ </w:t>
            </w:r>
            <w:r w:rsidR="00E27EBC" w:rsidRPr="00A074FC">
              <w:rPr>
                <w:rFonts w:cs="Arial"/>
                <w:bCs/>
                <w:szCs w:val="24"/>
                <w:lang w:val="sr-Cyrl-RS"/>
              </w:rPr>
              <w:t>динара</w:t>
            </w:r>
            <w:r w:rsidR="00C76C4D" w:rsidRPr="00A074FC">
              <w:rPr>
                <w:rFonts w:cs="Arial"/>
                <w:bCs/>
                <w:szCs w:val="24"/>
                <w:lang w:val="sr-Cyrl-RS"/>
              </w:rPr>
              <w:t>(евра</w:t>
            </w:r>
            <w:r w:rsidR="001A1631">
              <w:rPr>
                <w:rFonts w:cs="Arial"/>
                <w:bCs/>
                <w:szCs w:val="24"/>
              </w:rPr>
              <w:t>-</w:t>
            </w:r>
            <w:r w:rsidR="00BA5BAA" w:rsidRPr="00A074FC">
              <w:rPr>
                <w:rFonts w:cs="Arial"/>
                <w:bCs/>
                <w:i/>
                <w:szCs w:val="24"/>
                <w:lang w:val="sr-Cyrl-RS"/>
              </w:rPr>
              <w:t>у случају страног понуђача</w:t>
            </w:r>
            <w:r w:rsidR="00A074FC" w:rsidRPr="00A074FC">
              <w:rPr>
                <w:rFonts w:cs="Arial"/>
                <w:bCs/>
                <w:i/>
                <w:szCs w:val="24"/>
              </w:rPr>
              <w:t>)</w:t>
            </w:r>
            <w:r w:rsidRPr="00A074FC">
              <w:rPr>
                <w:rFonts w:cs="Arial"/>
                <w:bCs/>
                <w:szCs w:val="24"/>
              </w:rPr>
              <w:t xml:space="preserve">   </w:t>
            </w:r>
          </w:p>
        </w:tc>
      </w:tr>
    </w:tbl>
    <w:p w14:paraId="3FF727F8" w14:textId="77777777" w:rsidR="0066593E" w:rsidRPr="00846CE8" w:rsidRDefault="0066593E" w:rsidP="0066593E">
      <w:pPr>
        <w:jc w:val="center"/>
        <w:rPr>
          <w:rFonts w:cs="Arial"/>
          <w:b/>
          <w:bCs/>
          <w:i/>
          <w:iCs/>
          <w:szCs w:val="24"/>
          <w:u w:val="single"/>
        </w:rPr>
      </w:pPr>
      <w:r w:rsidRPr="00A074FC">
        <w:rPr>
          <w:rFonts w:cs="Arial"/>
          <w:b/>
          <w:bCs/>
          <w:i/>
          <w:iCs/>
          <w:szCs w:val="24"/>
          <w:u w:val="single"/>
        </w:rPr>
        <w:t>КОМЕРЦИЈАЛНИ УСЛОВИ</w:t>
      </w:r>
    </w:p>
    <w:p w14:paraId="07C51FF3" w14:textId="77777777" w:rsidR="0066593E" w:rsidRPr="00846CE8" w:rsidRDefault="0066593E" w:rsidP="0066593E">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66593E" w:rsidRPr="00846CE8" w14:paraId="591035B7" w14:textId="77777777" w:rsidTr="00CE1112">
        <w:trPr>
          <w:trHeight w:val="449"/>
        </w:trPr>
        <w:tc>
          <w:tcPr>
            <w:tcW w:w="4495" w:type="dxa"/>
            <w:shd w:val="clear" w:color="auto" w:fill="C6D9F1"/>
            <w:vAlign w:val="center"/>
          </w:tcPr>
          <w:p w14:paraId="3067725D" w14:textId="77777777" w:rsidR="0066593E" w:rsidRPr="00846CE8" w:rsidRDefault="0066593E" w:rsidP="00EE485D">
            <w:pPr>
              <w:jc w:val="center"/>
              <w:rPr>
                <w:rFonts w:cs="Arial"/>
                <w:b/>
                <w:bCs/>
                <w:iCs/>
                <w:szCs w:val="24"/>
              </w:rPr>
            </w:pPr>
            <w:r w:rsidRPr="00846CE8">
              <w:rPr>
                <w:rFonts w:cs="Arial"/>
                <w:b/>
                <w:bCs/>
                <w:iCs/>
                <w:szCs w:val="24"/>
              </w:rPr>
              <w:t>УСЛОВ НАРУЧИОЦА</w:t>
            </w:r>
          </w:p>
        </w:tc>
        <w:tc>
          <w:tcPr>
            <w:tcW w:w="4524" w:type="dxa"/>
            <w:shd w:val="clear" w:color="auto" w:fill="C6D9F1"/>
            <w:vAlign w:val="center"/>
          </w:tcPr>
          <w:p w14:paraId="0B9B1F66" w14:textId="77777777" w:rsidR="0066593E" w:rsidRPr="00846CE8" w:rsidRDefault="0066593E" w:rsidP="00EE485D">
            <w:pPr>
              <w:jc w:val="center"/>
              <w:rPr>
                <w:rFonts w:cs="Arial"/>
                <w:b/>
                <w:bCs/>
                <w:iCs/>
                <w:szCs w:val="24"/>
              </w:rPr>
            </w:pPr>
            <w:r w:rsidRPr="00846CE8">
              <w:rPr>
                <w:rFonts w:cs="Arial"/>
                <w:b/>
                <w:bCs/>
                <w:iCs/>
                <w:szCs w:val="24"/>
              </w:rPr>
              <w:t>ПОНУДА ПОНУЂАЧА</w:t>
            </w:r>
          </w:p>
        </w:tc>
      </w:tr>
      <w:tr w:rsidR="0066593E" w:rsidRPr="00A074FC" w14:paraId="35C020C2" w14:textId="77777777" w:rsidTr="00EE485D">
        <w:tc>
          <w:tcPr>
            <w:tcW w:w="4495" w:type="dxa"/>
            <w:vAlign w:val="center"/>
          </w:tcPr>
          <w:p w14:paraId="5DE98705" w14:textId="77777777" w:rsidR="0066593E" w:rsidRPr="00846CE8" w:rsidRDefault="0066593E" w:rsidP="00EE485D">
            <w:pPr>
              <w:jc w:val="center"/>
              <w:rPr>
                <w:rFonts w:eastAsia="Lucida Sans Unicode" w:cs="Arial"/>
                <w:b/>
                <w:bCs/>
                <w:iCs/>
                <w:kern w:val="1"/>
                <w:szCs w:val="24"/>
                <w:lang w:val="sr-Cyrl-RS" w:bidi="en-US"/>
              </w:rPr>
            </w:pPr>
            <w:r w:rsidRPr="00846CE8">
              <w:rPr>
                <w:rFonts w:eastAsia="Lucida Sans Unicode" w:cs="Arial"/>
                <w:b/>
                <w:bCs/>
                <w:iCs/>
                <w:kern w:val="1"/>
                <w:szCs w:val="24"/>
                <w:lang w:val="sr-Cyrl-RS" w:bidi="en-US"/>
              </w:rPr>
              <w:t>ЦЕНА</w:t>
            </w:r>
          </w:p>
          <w:p w14:paraId="62EDA6FA" w14:textId="77777777" w:rsidR="0066593E" w:rsidRPr="00846CE8" w:rsidRDefault="0066593E" w:rsidP="00EE485D">
            <w:pPr>
              <w:jc w:val="center"/>
              <w:rPr>
                <w:rFonts w:cs="Arial"/>
                <w:b/>
                <w:bCs/>
                <w:i/>
                <w:iCs/>
                <w:szCs w:val="24"/>
              </w:rPr>
            </w:pPr>
          </w:p>
        </w:tc>
        <w:tc>
          <w:tcPr>
            <w:tcW w:w="4524" w:type="dxa"/>
            <w:vAlign w:val="center"/>
          </w:tcPr>
          <w:p w14:paraId="70D9AF63" w14:textId="39119976" w:rsidR="0066593E" w:rsidRPr="00A074FC" w:rsidRDefault="0086434A" w:rsidP="0086434A">
            <w:pPr>
              <w:widowControl w:val="0"/>
              <w:tabs>
                <w:tab w:val="left" w:pos="354"/>
              </w:tabs>
              <w:rPr>
                <w:rFonts w:eastAsia="Lucida Sans Unicode" w:cs="Arial"/>
                <w:bCs/>
                <w:iCs/>
                <w:kern w:val="1"/>
                <w:szCs w:val="24"/>
                <w:lang w:val="sr-Cyrl-RS" w:bidi="en-US"/>
              </w:rPr>
            </w:pPr>
            <w:r w:rsidRPr="00A074FC">
              <w:rPr>
                <w:rFonts w:eastAsia="Lucida Sans Unicode" w:cs="Arial"/>
                <w:bCs/>
                <w:iCs/>
                <w:kern w:val="1"/>
                <w:szCs w:val="24"/>
                <w:lang w:val="sr-Cyrl-RS" w:bidi="en-US"/>
              </w:rPr>
              <w:t xml:space="preserve">А. </w:t>
            </w:r>
            <w:r w:rsidR="0066593E" w:rsidRPr="00A074FC">
              <w:rPr>
                <w:rFonts w:eastAsia="Lucida Sans Unicode" w:cs="Arial"/>
                <w:b/>
                <w:bCs/>
                <w:iCs/>
                <w:kern w:val="1"/>
                <w:szCs w:val="24"/>
                <w:lang w:val="sr-Cyrl-RS" w:bidi="en-US"/>
              </w:rPr>
              <w:t>Кварт</w:t>
            </w:r>
            <w:r w:rsidR="0066593E" w:rsidRPr="00A074FC">
              <w:rPr>
                <w:rFonts w:eastAsia="Lucida Sans Unicode" w:cs="Arial"/>
                <w:b/>
                <w:bCs/>
                <w:iCs/>
                <w:kern w:val="1"/>
                <w:szCs w:val="24"/>
                <w:lang w:bidi="en-US"/>
              </w:rPr>
              <w:t>a</w:t>
            </w:r>
            <w:r w:rsidR="0066593E" w:rsidRPr="00A074FC">
              <w:rPr>
                <w:rFonts w:eastAsia="Lucida Sans Unicode" w:cs="Arial"/>
                <w:b/>
                <w:bCs/>
                <w:iCs/>
                <w:kern w:val="1"/>
                <w:szCs w:val="24"/>
                <w:lang w:val="sr-Cyrl-RS" w:bidi="en-US"/>
              </w:rPr>
              <w:t>лна провизија</w:t>
            </w:r>
            <w:r w:rsidR="0066593E" w:rsidRPr="00A074FC">
              <w:rPr>
                <w:rFonts w:eastAsia="Lucida Sans Unicode" w:cs="Arial"/>
                <w:bCs/>
                <w:iCs/>
                <w:kern w:val="1"/>
                <w:szCs w:val="24"/>
                <w:lang w:val="sr-Cyrl-RS" w:bidi="en-US"/>
              </w:rPr>
              <w:t xml:space="preserve"> по услузи издавања банкарск</w:t>
            </w:r>
            <w:r w:rsidR="004B01F7" w:rsidRPr="00A074FC">
              <w:rPr>
                <w:rFonts w:eastAsia="Lucida Sans Unicode" w:cs="Arial"/>
                <w:bCs/>
                <w:iCs/>
                <w:kern w:val="1"/>
                <w:szCs w:val="24"/>
                <w:lang w:val="sr-Cyrl-RS" w:bidi="en-US"/>
              </w:rPr>
              <w:t>е</w:t>
            </w:r>
            <w:r w:rsidR="0066593E" w:rsidRPr="00A074FC">
              <w:rPr>
                <w:rFonts w:eastAsia="Lucida Sans Unicode" w:cs="Arial"/>
                <w:bCs/>
                <w:iCs/>
                <w:kern w:val="1"/>
                <w:szCs w:val="24"/>
                <w:lang w:val="sr-Cyrl-RS" w:bidi="en-US"/>
              </w:rPr>
              <w:t xml:space="preserve"> гаранциј</w:t>
            </w:r>
            <w:r w:rsidR="004B01F7" w:rsidRPr="00A074FC">
              <w:rPr>
                <w:rFonts w:eastAsia="Lucida Sans Unicode" w:cs="Arial"/>
                <w:bCs/>
                <w:iCs/>
                <w:kern w:val="1"/>
                <w:szCs w:val="24"/>
                <w:lang w:val="sr-Cyrl-RS" w:bidi="en-US"/>
              </w:rPr>
              <w:t>е</w:t>
            </w:r>
            <w:r w:rsidRPr="00A074FC">
              <w:rPr>
                <w:rFonts w:eastAsia="Lucida Sans Unicode" w:cs="Arial"/>
                <w:bCs/>
                <w:iCs/>
                <w:kern w:val="1"/>
                <w:szCs w:val="24"/>
                <w:lang w:val="sr-Cyrl-RS" w:bidi="en-US"/>
              </w:rPr>
              <w:t>:</w:t>
            </w:r>
          </w:p>
          <w:p w14:paraId="13F593CD" w14:textId="77777777" w:rsidR="00E27EBC" w:rsidRPr="00A074FC" w:rsidRDefault="00E27EBC" w:rsidP="00FB3DBE">
            <w:pPr>
              <w:widowControl w:val="0"/>
              <w:numPr>
                <w:ilvl w:val="0"/>
                <w:numId w:val="21"/>
              </w:numPr>
              <w:tabs>
                <w:tab w:val="left" w:pos="317"/>
              </w:tabs>
              <w:ind w:left="342"/>
              <w:rPr>
                <w:rFonts w:eastAsia="Lucida Sans Unicode" w:cs="Arial"/>
                <w:bCs/>
                <w:iCs/>
                <w:kern w:val="1"/>
                <w:szCs w:val="24"/>
                <w:lang w:val="sr-Cyrl-RS" w:bidi="en-US"/>
              </w:rPr>
            </w:pPr>
            <w:r w:rsidRPr="00A074FC">
              <w:rPr>
                <w:rFonts w:eastAsia="Lucida Sans Unicode" w:cs="Arial"/>
                <w:bCs/>
                <w:iCs/>
                <w:kern w:val="1"/>
                <w:szCs w:val="24"/>
                <w:lang w:val="sr-Cyrl-RS" w:bidi="en-US"/>
              </w:rPr>
              <w:t xml:space="preserve">Банкарска гаранција са роком важења који не може бити дужи од 5 (пет) година од датума издавања гаранције: </w:t>
            </w:r>
          </w:p>
          <w:p w14:paraId="23A2AE22" w14:textId="4F33CB74" w:rsidR="0086434A" w:rsidRPr="00A074FC" w:rsidRDefault="00E27EBC" w:rsidP="00E27EBC">
            <w:pPr>
              <w:widowControl w:val="0"/>
              <w:tabs>
                <w:tab w:val="left" w:pos="317"/>
              </w:tabs>
              <w:ind w:left="342"/>
              <w:rPr>
                <w:rFonts w:eastAsia="Lucida Sans Unicode" w:cs="Arial"/>
                <w:bCs/>
                <w:iCs/>
                <w:kern w:val="1"/>
                <w:szCs w:val="24"/>
                <w:lang w:val="sr-Cyrl-RS" w:bidi="en-US"/>
              </w:rPr>
            </w:pPr>
            <w:r w:rsidRPr="00A074FC">
              <w:rPr>
                <w:rFonts w:eastAsia="Lucida Sans Unicode" w:cs="Arial"/>
                <w:bCs/>
                <w:iCs/>
                <w:kern w:val="1"/>
                <w:szCs w:val="24"/>
                <w:lang w:val="sr-Cyrl-RS" w:bidi="en-US"/>
              </w:rPr>
              <w:t>__</w:t>
            </w:r>
            <w:r w:rsidRPr="00A074FC">
              <w:rPr>
                <w:rFonts w:eastAsia="Lucida Sans Unicode" w:cs="Arial"/>
                <w:bCs/>
                <w:iCs/>
                <w:kern w:val="1"/>
                <w:szCs w:val="24"/>
                <w:lang w:bidi="en-US"/>
              </w:rPr>
              <w:t>.</w:t>
            </w:r>
            <w:r w:rsidRPr="00A074FC">
              <w:rPr>
                <w:rFonts w:eastAsia="Lucida Sans Unicode" w:cs="Arial"/>
                <w:bCs/>
                <w:iCs/>
                <w:kern w:val="1"/>
                <w:szCs w:val="24"/>
                <w:lang w:val="sr-Cyrl-RS" w:bidi="en-US"/>
              </w:rPr>
              <w:t>__</w:t>
            </w:r>
            <w:r w:rsidRPr="00A074FC">
              <w:rPr>
                <w:rFonts w:eastAsia="Lucida Sans Unicode" w:cs="Arial"/>
                <w:bCs/>
                <w:iCs/>
                <w:kern w:val="1"/>
                <w:szCs w:val="24"/>
                <w:lang w:bidi="en-US"/>
              </w:rPr>
              <w:t>_</w:t>
            </w:r>
            <w:r w:rsidRPr="00A074FC">
              <w:rPr>
                <w:rFonts w:eastAsia="Lucida Sans Unicode" w:cs="Arial"/>
                <w:bCs/>
                <w:iCs/>
                <w:kern w:val="1"/>
                <w:szCs w:val="24"/>
                <w:lang w:val="sr-Cyrl-RS" w:bidi="en-US"/>
              </w:rPr>
              <w:t xml:space="preserve"> % на кварталном нивоу, обрачунато на износ појединачне, издате, гаранције</w:t>
            </w:r>
          </w:p>
          <w:p w14:paraId="72767C85" w14:textId="77777777" w:rsidR="00E65BAB" w:rsidRPr="00A074FC" w:rsidRDefault="00E65BAB" w:rsidP="00E65BAB">
            <w:pPr>
              <w:widowControl w:val="0"/>
              <w:tabs>
                <w:tab w:val="left" w:pos="317"/>
              </w:tabs>
              <w:rPr>
                <w:rFonts w:eastAsia="Lucida Sans Unicode" w:cs="Arial"/>
                <w:bCs/>
                <w:iCs/>
                <w:kern w:val="1"/>
                <w:szCs w:val="24"/>
                <w:lang w:val="sr-Cyrl-RS" w:bidi="en-US"/>
              </w:rPr>
            </w:pPr>
            <w:r w:rsidRPr="00A074FC">
              <w:rPr>
                <w:rFonts w:eastAsia="Lucida Sans Unicode" w:cs="Arial"/>
                <w:bCs/>
                <w:iCs/>
                <w:kern w:val="1"/>
                <w:szCs w:val="24"/>
                <w:lang w:val="sr-Cyrl-RS" w:bidi="en-US"/>
              </w:rPr>
              <w:t>Б.   Једнократна накнада за издавање Писма о намерама:</w:t>
            </w:r>
          </w:p>
          <w:p w14:paraId="4693FBCB" w14:textId="4E24ED38" w:rsidR="00E65BAB" w:rsidRPr="00A074FC" w:rsidRDefault="00E65BAB" w:rsidP="00E65BAB">
            <w:pPr>
              <w:widowControl w:val="0"/>
              <w:tabs>
                <w:tab w:val="left" w:pos="317"/>
              </w:tabs>
              <w:rPr>
                <w:rFonts w:eastAsia="Lucida Sans Unicode" w:cs="Arial"/>
                <w:bCs/>
                <w:iCs/>
                <w:kern w:val="1"/>
                <w:szCs w:val="24"/>
                <w:lang w:val="sr-Cyrl-RS" w:bidi="en-US"/>
              </w:rPr>
            </w:pPr>
            <w:r w:rsidRPr="00A074FC">
              <w:rPr>
                <w:rFonts w:eastAsia="Lucida Sans Unicode" w:cs="Arial"/>
                <w:bCs/>
                <w:iCs/>
                <w:kern w:val="1"/>
                <w:szCs w:val="24"/>
                <w:lang w:val="sr-Cyrl-RS" w:bidi="en-US"/>
              </w:rPr>
              <w:t xml:space="preserve">       _______________ динара</w:t>
            </w:r>
            <w:r w:rsidR="00675397" w:rsidRPr="00A074FC">
              <w:rPr>
                <w:rFonts w:eastAsia="Lucida Sans Unicode" w:cs="Arial"/>
                <w:bCs/>
                <w:iCs/>
                <w:kern w:val="1"/>
                <w:szCs w:val="24"/>
                <w:lang w:val="sr-Cyrl-RS" w:bidi="en-US"/>
              </w:rPr>
              <w:t>(евра</w:t>
            </w:r>
            <w:r w:rsidR="001A1631">
              <w:rPr>
                <w:rFonts w:eastAsia="Lucida Sans Unicode" w:cs="Arial"/>
                <w:bCs/>
                <w:i/>
                <w:iCs/>
                <w:kern w:val="1"/>
                <w:szCs w:val="24"/>
                <w:lang w:bidi="en-US"/>
              </w:rPr>
              <w:t>-</w:t>
            </w:r>
            <w:r w:rsidR="009065BF" w:rsidRPr="00A074FC">
              <w:rPr>
                <w:rFonts w:cs="Arial"/>
                <w:bCs/>
                <w:i/>
                <w:szCs w:val="24"/>
                <w:lang w:val="sr-Cyrl-RS"/>
              </w:rPr>
              <w:t>у случају страног понуђача</w:t>
            </w:r>
            <w:r w:rsidR="009065BF" w:rsidRPr="00A074FC">
              <w:rPr>
                <w:rFonts w:cs="Arial"/>
                <w:bCs/>
                <w:i/>
                <w:szCs w:val="24"/>
              </w:rPr>
              <w:t>)</w:t>
            </w:r>
            <w:r w:rsidR="009065BF" w:rsidRPr="00A074FC">
              <w:rPr>
                <w:rFonts w:cs="Arial"/>
                <w:bCs/>
                <w:szCs w:val="24"/>
              </w:rPr>
              <w:t xml:space="preserve"> </w:t>
            </w:r>
            <w:r w:rsidRPr="00A074FC">
              <w:rPr>
                <w:rFonts w:eastAsia="Lucida Sans Unicode" w:cs="Arial"/>
                <w:bCs/>
                <w:iCs/>
                <w:kern w:val="1"/>
                <w:szCs w:val="24"/>
                <w:lang w:val="sr-Cyrl-RS" w:bidi="en-US"/>
              </w:rPr>
              <w:t xml:space="preserve"> без ПДВ</w:t>
            </w:r>
          </w:p>
          <w:p w14:paraId="4D0BBCD8" w14:textId="77777777" w:rsidR="001A4030" w:rsidRPr="00A074FC" w:rsidRDefault="001A4030" w:rsidP="00EE485D">
            <w:pPr>
              <w:ind w:right="-60"/>
              <w:contextualSpacing/>
              <w:rPr>
                <w:rFonts w:cs="Arial"/>
                <w:b/>
                <w:szCs w:val="24"/>
                <w:lang w:val="sr-Cyrl-RS" w:eastAsia="x-none"/>
              </w:rPr>
            </w:pPr>
          </w:p>
          <w:p w14:paraId="154290F7" w14:textId="52B1784E" w:rsidR="00C067DB" w:rsidRPr="00A074FC" w:rsidRDefault="00E65BAB" w:rsidP="00E65BAB">
            <w:pPr>
              <w:spacing w:after="200"/>
              <w:ind w:right="-60"/>
              <w:contextualSpacing/>
              <w:rPr>
                <w:rFonts w:eastAsia="Calibri" w:cs="Arial"/>
                <w:i/>
                <w:szCs w:val="24"/>
                <w:lang w:val="sr-Cyrl-RS"/>
              </w:rPr>
            </w:pPr>
            <w:r w:rsidRPr="00A074FC">
              <w:rPr>
                <w:rFonts w:eastAsia="Calibri" w:cs="Arial"/>
                <w:i/>
                <w:szCs w:val="24"/>
                <w:lang w:val="sr-Cyrl-RS"/>
              </w:rPr>
              <w:t>Цене</w:t>
            </w:r>
            <w:r w:rsidR="009D1BA7" w:rsidRPr="00A074FC">
              <w:rPr>
                <w:rFonts w:eastAsia="Calibri" w:cs="Arial"/>
                <w:i/>
                <w:szCs w:val="24"/>
                <w:lang w:val="sr-Cyrl-RS"/>
              </w:rPr>
              <w:t>, односно висина кварталне провизије</w:t>
            </w:r>
            <w:r w:rsidR="0066593E" w:rsidRPr="00A074FC">
              <w:rPr>
                <w:rFonts w:eastAsia="Calibri" w:cs="Arial"/>
                <w:i/>
                <w:szCs w:val="24"/>
                <w:lang w:val="sr-Cyrl-RS"/>
              </w:rPr>
              <w:t xml:space="preserve"> </w:t>
            </w:r>
            <w:r w:rsidRPr="00A074FC">
              <w:rPr>
                <w:rFonts w:eastAsia="Calibri" w:cs="Arial"/>
                <w:i/>
                <w:szCs w:val="24"/>
                <w:lang w:val="sr-Cyrl-RS"/>
              </w:rPr>
              <w:t>и једнократне накнаде за издавање Писма о намерама су</w:t>
            </w:r>
            <w:r w:rsidR="0066593E" w:rsidRPr="00A074FC">
              <w:rPr>
                <w:rFonts w:eastAsia="Calibri" w:cs="Arial"/>
                <w:i/>
                <w:szCs w:val="24"/>
                <w:lang w:val="sr-Cyrl-RS"/>
              </w:rPr>
              <w:t xml:space="preserve"> фиксн</w:t>
            </w:r>
            <w:r w:rsidRPr="00A074FC">
              <w:rPr>
                <w:rFonts w:eastAsia="Calibri" w:cs="Arial"/>
                <w:i/>
                <w:szCs w:val="24"/>
                <w:lang w:val="sr-Cyrl-RS"/>
              </w:rPr>
              <w:t>е</w:t>
            </w:r>
            <w:r w:rsidR="0066593E" w:rsidRPr="00A074FC">
              <w:rPr>
                <w:rFonts w:eastAsia="Calibri" w:cs="Arial"/>
                <w:i/>
                <w:szCs w:val="24"/>
                <w:lang w:val="sr-Cyrl-RS"/>
              </w:rPr>
              <w:t xml:space="preserve"> и не мо</w:t>
            </w:r>
            <w:r w:rsidRPr="00A074FC">
              <w:rPr>
                <w:rFonts w:eastAsia="Calibri" w:cs="Arial"/>
                <w:i/>
                <w:szCs w:val="24"/>
                <w:lang w:val="sr-Cyrl-RS"/>
              </w:rPr>
              <w:t>гу</w:t>
            </w:r>
            <w:r w:rsidR="0066593E" w:rsidRPr="00A074FC">
              <w:rPr>
                <w:rFonts w:eastAsia="Calibri" w:cs="Arial"/>
                <w:i/>
                <w:szCs w:val="24"/>
                <w:lang w:val="sr-Cyrl-RS"/>
              </w:rPr>
              <w:t xml:space="preserve"> се мењати за време </w:t>
            </w:r>
            <w:r w:rsidR="009D1BA7" w:rsidRPr="00A074FC">
              <w:rPr>
                <w:rFonts w:eastAsia="Calibri" w:cs="Arial"/>
                <w:i/>
                <w:szCs w:val="24"/>
                <w:lang w:val="sr-Cyrl-RS"/>
              </w:rPr>
              <w:t>трајања</w:t>
            </w:r>
            <w:r w:rsidR="0066593E" w:rsidRPr="00A074FC">
              <w:rPr>
                <w:rFonts w:eastAsia="Calibri" w:cs="Arial"/>
                <w:i/>
                <w:szCs w:val="24"/>
                <w:lang w:val="sr-Cyrl-RS"/>
              </w:rPr>
              <w:t xml:space="preserve"> уговора. </w:t>
            </w:r>
          </w:p>
        </w:tc>
      </w:tr>
      <w:tr w:rsidR="0066593E" w:rsidRPr="00846CE8" w14:paraId="70AAAC2A" w14:textId="77777777" w:rsidTr="00EE485D">
        <w:tc>
          <w:tcPr>
            <w:tcW w:w="4495" w:type="dxa"/>
            <w:vAlign w:val="center"/>
          </w:tcPr>
          <w:p w14:paraId="26B581D4" w14:textId="362F6FCA" w:rsidR="0066593E" w:rsidRPr="000820B7" w:rsidRDefault="0066593E" w:rsidP="00EE485D">
            <w:pPr>
              <w:jc w:val="center"/>
              <w:rPr>
                <w:rFonts w:cs="Arial"/>
                <w:b/>
                <w:bCs/>
                <w:iCs/>
              </w:rPr>
            </w:pPr>
            <w:r w:rsidRPr="000820B7">
              <w:rPr>
                <w:rFonts w:cs="Arial"/>
                <w:b/>
                <w:bCs/>
                <w:iCs/>
              </w:rPr>
              <w:t>РОК И НАЧИН ПЛАЋАЊА:</w:t>
            </w:r>
          </w:p>
          <w:p w14:paraId="7192B5F2" w14:textId="6EA67619" w:rsidR="00E65BAB" w:rsidRPr="00E65BAB" w:rsidRDefault="00E65BAB" w:rsidP="00E65BAB">
            <w:pPr>
              <w:rPr>
                <w:rFonts w:cs="Arial"/>
                <w:lang w:eastAsia="zh-CN"/>
              </w:rPr>
            </w:pPr>
            <w:r w:rsidRPr="00E65BAB">
              <w:rPr>
                <w:rFonts w:cs="Arial"/>
                <w:lang w:eastAsia="zh-CN"/>
              </w:rPr>
              <w:t>Наручилац тражи једнократно плаћање накнаде по основу издавања Писма о намерама</w:t>
            </w:r>
            <w:r>
              <w:rPr>
                <w:rFonts w:cs="Arial"/>
                <w:lang w:eastAsia="zh-CN"/>
              </w:rPr>
              <w:t>.</w:t>
            </w:r>
          </w:p>
          <w:p w14:paraId="6C07433E" w14:textId="6680FEB5" w:rsidR="002C3CE4" w:rsidRPr="00E65BAB" w:rsidRDefault="002C3CE4" w:rsidP="002C3CE4">
            <w:pPr>
              <w:rPr>
                <w:rFonts w:cs="Arial"/>
                <w:lang w:eastAsia="zh-CN"/>
              </w:rPr>
            </w:pPr>
            <w:r w:rsidRPr="000820B7">
              <w:rPr>
                <w:rFonts w:cs="Arial"/>
                <w:lang w:eastAsia="zh-CN"/>
              </w:rPr>
              <w:t xml:space="preserve">Наручилац тражи квартално плаћање </w:t>
            </w:r>
            <w:r w:rsidRPr="00E65BAB">
              <w:rPr>
                <w:rFonts w:cs="Arial"/>
                <w:lang w:eastAsia="zh-CN"/>
              </w:rPr>
              <w:t>провизије</w:t>
            </w:r>
            <w:r w:rsidRPr="000820B7">
              <w:rPr>
                <w:rFonts w:cs="Arial"/>
                <w:lang w:eastAsia="zh-CN"/>
              </w:rPr>
              <w:t xml:space="preserve"> по основу издавања</w:t>
            </w:r>
            <w:r w:rsidRPr="00E65BAB">
              <w:rPr>
                <w:rFonts w:cs="Arial"/>
                <w:lang w:eastAsia="zh-CN"/>
              </w:rPr>
              <w:t xml:space="preserve"> </w:t>
            </w:r>
            <w:r w:rsidRPr="000820B7">
              <w:rPr>
                <w:rFonts w:cs="Arial"/>
                <w:lang w:eastAsia="zh-CN"/>
              </w:rPr>
              <w:t>банкарске гаранције.</w:t>
            </w:r>
            <w:r w:rsidRPr="00E65BAB">
              <w:rPr>
                <w:rFonts w:cs="Arial"/>
                <w:lang w:eastAsia="zh-CN"/>
              </w:rPr>
              <w:t xml:space="preserve"> </w:t>
            </w:r>
          </w:p>
          <w:p w14:paraId="3B1B997E" w14:textId="3C5E9ECE" w:rsidR="00E65BAB" w:rsidRDefault="00E65BAB" w:rsidP="002C3CE4">
            <w:pPr>
              <w:rPr>
                <w:rFonts w:cs="Arial"/>
                <w:lang w:eastAsia="zh-CN"/>
              </w:rPr>
            </w:pPr>
            <w:r w:rsidRPr="00E65BAB">
              <w:rPr>
                <w:rFonts w:cs="Arial"/>
                <w:lang w:eastAsia="zh-CN"/>
              </w:rPr>
              <w:t>Плаћање накнаде по основу издавања Писма о намерама се врши једнократно, по издатом Писму о намерама, у року од 5 (пет) радних дана од дана пријема исправног обрачуна</w:t>
            </w:r>
            <w:r>
              <w:rPr>
                <w:rFonts w:cs="Arial"/>
                <w:lang w:eastAsia="zh-CN"/>
              </w:rPr>
              <w:t>.</w:t>
            </w:r>
          </w:p>
          <w:p w14:paraId="4327B221" w14:textId="77777777" w:rsidR="00D874E3" w:rsidRPr="000820B7" w:rsidRDefault="002C3CE4" w:rsidP="002C3CE4">
            <w:pPr>
              <w:rPr>
                <w:rFonts w:cs="Arial"/>
                <w:lang w:val="sr-Cyrl-RS" w:eastAsia="zh-CN"/>
              </w:rPr>
            </w:pPr>
            <w:r w:rsidRPr="000820B7">
              <w:rPr>
                <w:rFonts w:cs="Arial"/>
                <w:lang w:eastAsia="zh-CN"/>
              </w:rPr>
              <w:t xml:space="preserve">Плаћање кварталних </w:t>
            </w:r>
            <w:r w:rsidRPr="000820B7">
              <w:rPr>
                <w:rFonts w:cs="Arial"/>
                <w:lang w:val="sr-Cyrl-RS" w:eastAsia="zh-CN"/>
              </w:rPr>
              <w:t>провизија</w:t>
            </w:r>
            <w:r w:rsidRPr="000820B7">
              <w:rPr>
                <w:rFonts w:cs="Arial"/>
                <w:lang w:eastAsia="zh-CN"/>
              </w:rPr>
              <w:t xml:space="preserve"> се врши по истеку сваког квартала, почевши од датума издавања гаранције</w:t>
            </w:r>
            <w:r w:rsidRPr="000820B7">
              <w:rPr>
                <w:rFonts w:eastAsia="TimesNewRomanPSMT" w:cs="Arial"/>
                <w:bCs/>
                <w:lang w:val="sr-Cyrl-RS"/>
              </w:rPr>
              <w:t xml:space="preserve"> односно датума ступања гаранције на снагу</w:t>
            </w:r>
            <w:r w:rsidRPr="000820B7">
              <w:rPr>
                <w:rFonts w:cs="Arial"/>
                <w:lang w:eastAsia="zh-CN"/>
              </w:rPr>
              <w:t xml:space="preserve">, у </w:t>
            </w:r>
            <w:r w:rsidRPr="000820B7">
              <w:rPr>
                <w:rFonts w:cs="Arial"/>
                <w:lang w:eastAsia="zh-CN"/>
              </w:rPr>
              <w:lastRenderedPageBreak/>
              <w:t xml:space="preserve">року од </w:t>
            </w:r>
            <w:r w:rsidR="00D874E3" w:rsidRPr="000820B7">
              <w:rPr>
                <w:rFonts w:cs="Arial"/>
                <w:lang w:val="sr-Cyrl-RS" w:eastAsia="zh-CN"/>
              </w:rPr>
              <w:t>5</w:t>
            </w:r>
            <w:r w:rsidRPr="000820B7">
              <w:rPr>
                <w:rFonts w:cs="Arial"/>
                <w:lang w:val="sr-Cyrl-RS" w:eastAsia="zh-CN"/>
              </w:rPr>
              <w:t xml:space="preserve"> </w:t>
            </w:r>
            <w:r w:rsidRPr="000820B7">
              <w:rPr>
                <w:rFonts w:cs="Arial"/>
                <w:lang w:eastAsia="zh-CN"/>
              </w:rPr>
              <w:t>(</w:t>
            </w:r>
            <w:r w:rsidR="00D874E3" w:rsidRPr="000820B7">
              <w:rPr>
                <w:rFonts w:cs="Arial"/>
                <w:lang w:val="sr-Cyrl-RS" w:eastAsia="zh-CN"/>
              </w:rPr>
              <w:t>пет</w:t>
            </w:r>
            <w:r w:rsidRPr="000820B7">
              <w:rPr>
                <w:rFonts w:cs="Arial"/>
                <w:lang w:eastAsia="zh-CN"/>
              </w:rPr>
              <w:t>) радних дана од дана пријема исправног</w:t>
            </w:r>
            <w:r w:rsidRPr="000820B7">
              <w:rPr>
                <w:rFonts w:cs="Arial"/>
                <w:lang w:val="sr-Cyrl-RS" w:eastAsia="zh-CN"/>
              </w:rPr>
              <w:t xml:space="preserve"> обрачуна</w:t>
            </w:r>
            <w:r w:rsidRPr="000820B7">
              <w:rPr>
                <w:rFonts w:cs="Arial"/>
                <w:lang w:eastAsia="zh-CN"/>
              </w:rPr>
              <w:t>.</w:t>
            </w:r>
            <w:r w:rsidRPr="000820B7">
              <w:rPr>
                <w:rFonts w:cs="Arial"/>
                <w:lang w:val="sr-Cyrl-RS" w:eastAsia="zh-CN"/>
              </w:rPr>
              <w:t xml:space="preserve"> </w:t>
            </w:r>
          </w:p>
          <w:p w14:paraId="5067D15F" w14:textId="3F14656B" w:rsidR="002C3CE4" w:rsidRPr="000820B7" w:rsidRDefault="002C3CE4" w:rsidP="002C3CE4">
            <w:pPr>
              <w:rPr>
                <w:rFonts w:eastAsia="TimesNewRomanPSMT" w:cs="Arial"/>
                <w:bCs/>
                <w:lang w:val="sr-Cyrl-RS"/>
              </w:rPr>
            </w:pPr>
            <w:r w:rsidRPr="000820B7">
              <w:rPr>
                <w:rFonts w:eastAsia="TimesNewRomanPSMT" w:cs="Arial"/>
                <w:bCs/>
                <w:lang w:val="sr-Cyrl-RS"/>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14:paraId="1C426335" w14:textId="5659040E" w:rsidR="00F855D7" w:rsidRPr="000820B7" w:rsidRDefault="00E27EBC" w:rsidP="00E65BAB">
            <w:pPr>
              <w:rPr>
                <w:rFonts w:cs="Arial"/>
                <w:lang w:val="sr-Cyrl-RS" w:eastAsia="zh-CN"/>
              </w:rPr>
            </w:pPr>
            <w:r w:rsidRPr="000820B7">
              <w:rPr>
                <w:rFonts w:eastAsia="TimesNewRomanPSMT" w:cs="Arial"/>
                <w:bCs/>
                <w:lang w:val="sr-Cyrl-RS"/>
              </w:rPr>
              <w:t xml:space="preserve">Плаћање </w:t>
            </w:r>
            <w:r w:rsidR="002C3CE4" w:rsidRPr="000820B7">
              <w:rPr>
                <w:rFonts w:eastAsia="TimesNewRomanPSMT" w:cs="Arial"/>
                <w:bCs/>
                <w:lang w:val="sr-Cyrl-RS"/>
              </w:rPr>
              <w:t xml:space="preserve">провизија </w:t>
            </w:r>
            <w:r w:rsidR="00E65BAB">
              <w:rPr>
                <w:rFonts w:eastAsia="TimesNewRomanPSMT" w:cs="Arial"/>
                <w:bCs/>
                <w:lang w:val="sr-Cyrl-RS"/>
              </w:rPr>
              <w:t xml:space="preserve">и накнада </w:t>
            </w:r>
            <w:r w:rsidR="002C3CE4" w:rsidRPr="000820B7">
              <w:rPr>
                <w:rFonts w:eastAsia="TimesNewRomanPSMT" w:cs="Arial"/>
                <w:bCs/>
                <w:lang w:val="sr-Cyrl-RS"/>
              </w:rPr>
              <w:t>по основу издате банкарске гаранције се врши</w:t>
            </w:r>
            <w:r w:rsidRPr="000820B7">
              <w:rPr>
                <w:rFonts w:eastAsia="TimesNewRomanPSMT" w:cs="Arial"/>
                <w:bCs/>
                <w:lang w:val="sr-Cyrl-RS"/>
              </w:rPr>
              <w:t xml:space="preserve"> у динарима, у случају провизија</w:t>
            </w:r>
            <w:r w:rsidR="00E65BAB">
              <w:rPr>
                <w:rFonts w:eastAsia="TimesNewRomanPSMT" w:cs="Arial"/>
                <w:bCs/>
                <w:lang w:val="sr-Cyrl-RS"/>
              </w:rPr>
              <w:t xml:space="preserve">  и накнада</w:t>
            </w:r>
            <w:r w:rsidRPr="000820B7">
              <w:rPr>
                <w:rFonts w:eastAsia="TimesNewRomanPSMT" w:cs="Arial"/>
                <w:bCs/>
                <w:lang w:val="sr-Cyrl-RS"/>
              </w:rPr>
              <w:t xml:space="preserve"> по основу динарских банкарских гаранција, или динарски, по средњем курсу НБС на дан издавања фактуре, у случају провизија</w:t>
            </w:r>
            <w:r w:rsidR="00E65BAB">
              <w:rPr>
                <w:rFonts w:eastAsia="TimesNewRomanPSMT" w:cs="Arial"/>
                <w:bCs/>
                <w:lang w:val="sr-Cyrl-RS"/>
              </w:rPr>
              <w:t xml:space="preserve"> и накнада</w:t>
            </w:r>
            <w:r w:rsidRPr="000820B7">
              <w:rPr>
                <w:rFonts w:eastAsia="TimesNewRomanPSMT" w:cs="Arial"/>
                <w:bCs/>
                <w:lang w:val="sr-Cyrl-RS"/>
              </w:rPr>
              <w:t xml:space="preserve"> по основу банкарских гаранција издатих у валути ЕУР и УСД, осим у случају плаћања страном понуђачу, према коме ће с</w:t>
            </w:r>
            <w:r w:rsidR="00832437">
              <w:rPr>
                <w:rFonts w:eastAsia="TimesNewRomanPSMT" w:cs="Arial"/>
                <w:bCs/>
                <w:lang w:val="sr-Cyrl-RS"/>
              </w:rPr>
              <w:t xml:space="preserve">е плаћање вршити дознаком </w:t>
            </w:r>
            <w:r w:rsidR="00832437" w:rsidRPr="00A074FC">
              <w:rPr>
                <w:rFonts w:eastAsia="TimesNewRomanPSMT" w:cs="Arial"/>
                <w:bCs/>
                <w:lang w:val="sr-Cyrl-RS"/>
              </w:rPr>
              <w:t>у ЕУР</w:t>
            </w:r>
            <w:r w:rsidRPr="00A074FC">
              <w:rPr>
                <w:rFonts w:eastAsia="TimesNewRomanPSMT" w:cs="Arial"/>
                <w:bCs/>
                <w:lang w:val="sr-Cyrl-RS"/>
              </w:rPr>
              <w:t>,</w:t>
            </w:r>
            <w:r w:rsidRPr="000820B7">
              <w:rPr>
                <w:rFonts w:eastAsia="TimesNewRomanPSMT" w:cs="Arial"/>
                <w:bCs/>
                <w:lang w:val="sr-Cyrl-RS"/>
              </w:rPr>
              <w:t xml:space="preserve"> на његов девизни рачун у складу са његовим инструкцијама датим у рачуну.</w:t>
            </w:r>
          </w:p>
        </w:tc>
        <w:tc>
          <w:tcPr>
            <w:tcW w:w="4524" w:type="dxa"/>
            <w:vAlign w:val="center"/>
          </w:tcPr>
          <w:p w14:paraId="52D97F28" w14:textId="77777777" w:rsidR="005562BE" w:rsidRDefault="005562BE" w:rsidP="003419A9">
            <w:pPr>
              <w:jc w:val="center"/>
              <w:rPr>
                <w:rFonts w:cs="Arial"/>
                <w:bCs/>
                <w:iCs/>
                <w:szCs w:val="24"/>
              </w:rPr>
            </w:pPr>
          </w:p>
          <w:p w14:paraId="7CEFFC57" w14:textId="77777777" w:rsidR="005562BE" w:rsidRDefault="005562BE" w:rsidP="003419A9">
            <w:pPr>
              <w:jc w:val="center"/>
              <w:rPr>
                <w:rFonts w:cs="Arial"/>
                <w:bCs/>
                <w:iCs/>
                <w:szCs w:val="24"/>
              </w:rPr>
            </w:pPr>
          </w:p>
          <w:p w14:paraId="1DB09B81" w14:textId="77777777" w:rsidR="005562BE" w:rsidRDefault="005562BE" w:rsidP="003419A9">
            <w:pPr>
              <w:jc w:val="center"/>
              <w:rPr>
                <w:rFonts w:cs="Arial"/>
                <w:bCs/>
                <w:iCs/>
                <w:szCs w:val="24"/>
              </w:rPr>
            </w:pPr>
          </w:p>
          <w:p w14:paraId="1B4A6E1F" w14:textId="77777777" w:rsidR="005562BE" w:rsidRDefault="005562BE" w:rsidP="003419A9">
            <w:pPr>
              <w:jc w:val="center"/>
              <w:rPr>
                <w:rFonts w:cs="Arial"/>
                <w:bCs/>
                <w:iCs/>
                <w:szCs w:val="24"/>
              </w:rPr>
            </w:pPr>
          </w:p>
          <w:p w14:paraId="39E49CC8" w14:textId="77777777" w:rsidR="0066593E" w:rsidRPr="00846CE8" w:rsidRDefault="0066593E" w:rsidP="003419A9">
            <w:pPr>
              <w:jc w:val="center"/>
              <w:rPr>
                <w:rFonts w:cs="Arial"/>
                <w:bCs/>
                <w:iCs/>
                <w:szCs w:val="24"/>
              </w:rPr>
            </w:pPr>
            <w:r w:rsidRPr="00846CE8">
              <w:rPr>
                <w:rFonts w:cs="Arial"/>
                <w:bCs/>
                <w:iCs/>
                <w:szCs w:val="24"/>
              </w:rPr>
              <w:t>Сагласан за захтевом наручиоца</w:t>
            </w:r>
          </w:p>
          <w:p w14:paraId="125F64CC" w14:textId="6EB01176" w:rsidR="0066593E" w:rsidRPr="00846CE8" w:rsidRDefault="0066593E" w:rsidP="003419A9">
            <w:pPr>
              <w:jc w:val="center"/>
              <w:rPr>
                <w:rFonts w:cs="Arial"/>
                <w:b/>
                <w:bCs/>
                <w:i/>
                <w:iCs/>
                <w:szCs w:val="24"/>
              </w:rPr>
            </w:pPr>
            <w:r w:rsidRPr="00846CE8">
              <w:rPr>
                <w:rFonts w:cs="Arial"/>
                <w:bCs/>
                <w:iCs/>
                <w:szCs w:val="24"/>
              </w:rPr>
              <w:t>ДА/НЕ (заокружити)</w:t>
            </w:r>
          </w:p>
        </w:tc>
      </w:tr>
      <w:tr w:rsidR="0066593E" w:rsidRPr="00846CE8" w14:paraId="2C395B52" w14:textId="77777777" w:rsidTr="00EE485D">
        <w:tc>
          <w:tcPr>
            <w:tcW w:w="4495" w:type="dxa"/>
            <w:vAlign w:val="center"/>
          </w:tcPr>
          <w:p w14:paraId="5E9BC117" w14:textId="77777777" w:rsidR="0066593E" w:rsidRPr="000820B7" w:rsidRDefault="0066593E" w:rsidP="00EE485D">
            <w:pPr>
              <w:jc w:val="center"/>
              <w:rPr>
                <w:rFonts w:cs="Arial"/>
                <w:b/>
                <w:bCs/>
                <w:iCs/>
              </w:rPr>
            </w:pPr>
            <w:r w:rsidRPr="000820B7">
              <w:rPr>
                <w:rFonts w:cs="Arial"/>
                <w:b/>
                <w:bCs/>
                <w:iCs/>
              </w:rPr>
              <w:lastRenderedPageBreak/>
              <w:t>РОК ИЗВРШЕЊА:</w:t>
            </w:r>
          </w:p>
          <w:p w14:paraId="0496F6A2" w14:textId="77777777" w:rsidR="000820B7" w:rsidRPr="000820B7" w:rsidRDefault="000820B7" w:rsidP="000820B7">
            <w:pPr>
              <w:rPr>
                <w:rFonts w:eastAsia="TimesNewRomanPSMT" w:cs="Arial"/>
                <w:bCs/>
                <w:lang w:val="sr-Cyrl-RS"/>
              </w:rPr>
            </w:pPr>
            <w:r w:rsidRPr="000820B7">
              <w:rPr>
                <w:rFonts w:eastAsia="TimesNewRomanPSMT" w:cs="Arial"/>
                <w:bCs/>
                <w:lang w:val="sr-Cyrl-RS"/>
              </w:rPr>
              <w:t>За Партију 1, р</w:t>
            </w:r>
            <w:r w:rsidRPr="000820B7">
              <w:rPr>
                <w:rFonts w:cs="Arial"/>
                <w:lang w:val="sr-Cyrl-RS" w:eastAsia="zh-CN"/>
              </w:rPr>
              <w:t xml:space="preserve">ок извршења услуга је </w:t>
            </w:r>
            <w:r w:rsidRPr="000820B7">
              <w:rPr>
                <w:rFonts w:cs="Arial"/>
                <w:lang w:eastAsia="zh-CN"/>
              </w:rPr>
              <w:t>31</w:t>
            </w:r>
            <w:r w:rsidRPr="000820B7">
              <w:rPr>
                <w:rFonts w:eastAsia="TimesNewRomanPSMT" w:cs="Arial"/>
                <w:bCs/>
                <w:lang w:val="sr-Cyrl-RS"/>
              </w:rPr>
              <w:t>.</w:t>
            </w:r>
            <w:r w:rsidRPr="000820B7">
              <w:rPr>
                <w:rFonts w:eastAsia="TimesNewRomanPSMT" w:cs="Arial"/>
                <w:bCs/>
              </w:rPr>
              <w:t>12</w:t>
            </w:r>
            <w:r w:rsidRPr="000820B7">
              <w:rPr>
                <w:rFonts w:eastAsia="TimesNewRomanPSMT" w:cs="Arial"/>
                <w:bCs/>
                <w:lang w:val="sr-Cyrl-RS"/>
              </w:rPr>
              <w:t>.201</w:t>
            </w:r>
            <w:r w:rsidRPr="000820B7">
              <w:rPr>
                <w:rFonts w:eastAsia="TimesNewRomanPSMT" w:cs="Arial"/>
                <w:bCs/>
              </w:rPr>
              <w:t>9</w:t>
            </w:r>
            <w:r w:rsidRPr="000820B7">
              <w:rPr>
                <w:rFonts w:eastAsia="TimesNewRomanPSMT" w:cs="Arial"/>
                <w:bCs/>
                <w:lang w:val="sr-Cyrl-RS"/>
              </w:rPr>
              <w:t>. године.</w:t>
            </w:r>
          </w:p>
          <w:p w14:paraId="5A3A09EE" w14:textId="12DC7A1F" w:rsidR="0066593E" w:rsidRPr="000820B7" w:rsidRDefault="00AB0A82" w:rsidP="00173D3E">
            <w:pPr>
              <w:rPr>
                <w:rFonts w:cs="Arial"/>
                <w:lang w:val="sr-Cyrl-RS" w:eastAsia="zh-CN"/>
              </w:rPr>
            </w:pPr>
            <w:r w:rsidRPr="00AB0A82">
              <w:rPr>
                <w:rFonts w:cs="Arial"/>
                <w:lang w:eastAsia="zh-CN"/>
              </w:rPr>
              <w:t>Понуђач је у обавези да изда тражену банкарску гаранцију</w:t>
            </w:r>
            <w:r w:rsidRPr="00AB0A82">
              <w:rPr>
                <w:rFonts w:cs="Arial"/>
                <w:lang w:val="sr-Cyrl-RS" w:eastAsia="zh-CN"/>
              </w:rPr>
              <w:t xml:space="preserve"> у</w:t>
            </w:r>
            <w:r w:rsidRPr="00AB0A82">
              <w:rPr>
                <w:rFonts w:cs="Arial"/>
                <w:lang w:eastAsia="zh-CN"/>
              </w:rPr>
              <w:t xml:space="preserve">  року од 3 (три) радна дана од дана пријема захтева Наручиоца</w:t>
            </w:r>
            <w:r w:rsidRPr="00AB0A82">
              <w:rPr>
                <w:rFonts w:cs="Arial"/>
                <w:lang w:val="sr-Cyrl-RS" w:eastAsia="zh-CN"/>
              </w:rPr>
              <w:t>.</w:t>
            </w:r>
          </w:p>
        </w:tc>
        <w:tc>
          <w:tcPr>
            <w:tcW w:w="4524" w:type="dxa"/>
            <w:vAlign w:val="center"/>
          </w:tcPr>
          <w:p w14:paraId="17EDB07B" w14:textId="77777777" w:rsidR="0066593E" w:rsidRPr="00846CE8" w:rsidRDefault="0066593E" w:rsidP="003419A9">
            <w:pPr>
              <w:jc w:val="center"/>
              <w:rPr>
                <w:rFonts w:cs="Arial"/>
                <w:bCs/>
                <w:iCs/>
                <w:szCs w:val="24"/>
              </w:rPr>
            </w:pPr>
            <w:r w:rsidRPr="00846CE8">
              <w:rPr>
                <w:rFonts w:cs="Arial"/>
                <w:bCs/>
                <w:iCs/>
                <w:szCs w:val="24"/>
              </w:rPr>
              <w:t>Сагласан за захтевом наручиоца</w:t>
            </w:r>
          </w:p>
          <w:p w14:paraId="149827BE" w14:textId="04954CCD" w:rsidR="0066593E" w:rsidRPr="00846CE8" w:rsidRDefault="0066593E" w:rsidP="003419A9">
            <w:pPr>
              <w:jc w:val="center"/>
              <w:rPr>
                <w:rFonts w:cs="Arial"/>
                <w:bCs/>
                <w:iCs/>
                <w:szCs w:val="24"/>
              </w:rPr>
            </w:pPr>
            <w:r w:rsidRPr="00846CE8">
              <w:rPr>
                <w:rFonts w:cs="Arial"/>
                <w:bCs/>
                <w:iCs/>
                <w:szCs w:val="24"/>
              </w:rPr>
              <w:t>ДА/НЕ (заокружити)</w:t>
            </w:r>
          </w:p>
        </w:tc>
      </w:tr>
      <w:tr w:rsidR="0066593E" w:rsidRPr="00846CE8" w14:paraId="4F642604" w14:textId="77777777" w:rsidTr="00EE485D">
        <w:trPr>
          <w:trHeight w:val="800"/>
        </w:trPr>
        <w:tc>
          <w:tcPr>
            <w:tcW w:w="4495" w:type="dxa"/>
            <w:vAlign w:val="center"/>
          </w:tcPr>
          <w:p w14:paraId="2F713494" w14:textId="77777777" w:rsidR="0066593E" w:rsidRPr="00846CE8" w:rsidRDefault="0066593E" w:rsidP="00EE485D">
            <w:pPr>
              <w:jc w:val="center"/>
              <w:rPr>
                <w:rFonts w:cs="Arial"/>
                <w:b/>
                <w:bCs/>
                <w:iCs/>
                <w:szCs w:val="24"/>
              </w:rPr>
            </w:pPr>
            <w:r w:rsidRPr="00846CE8">
              <w:rPr>
                <w:rFonts w:cs="Arial"/>
                <w:b/>
                <w:bCs/>
                <w:iCs/>
                <w:szCs w:val="24"/>
              </w:rPr>
              <w:t>РОК ВАЖЕЊА ПОНУДЕ:</w:t>
            </w:r>
          </w:p>
          <w:p w14:paraId="24FAD8CD" w14:textId="0B661C84" w:rsidR="0066593E" w:rsidRPr="00846CE8" w:rsidRDefault="003F47B6" w:rsidP="00EE485D">
            <w:pPr>
              <w:rPr>
                <w:rFonts w:cs="Arial"/>
                <w:b/>
                <w:bCs/>
                <w:iCs/>
                <w:szCs w:val="24"/>
              </w:rPr>
            </w:pPr>
            <w:r>
              <w:rPr>
                <w:rFonts w:cs="Arial"/>
                <w:bCs/>
                <w:iCs/>
                <w:szCs w:val="24"/>
              </w:rPr>
              <w:t>Н</w:t>
            </w:r>
            <w:r w:rsidR="0066593E" w:rsidRPr="00846CE8">
              <w:rPr>
                <w:rFonts w:cs="Arial"/>
                <w:bCs/>
                <w:iCs/>
                <w:szCs w:val="24"/>
              </w:rPr>
              <w:t>е може бити краћи од 60 дана од дана отварања понуда</w:t>
            </w:r>
          </w:p>
        </w:tc>
        <w:tc>
          <w:tcPr>
            <w:tcW w:w="4524" w:type="dxa"/>
            <w:vAlign w:val="center"/>
          </w:tcPr>
          <w:p w14:paraId="465BEB71" w14:textId="77777777" w:rsidR="0066593E" w:rsidRPr="00846CE8" w:rsidRDefault="0066593E" w:rsidP="00EE485D">
            <w:pPr>
              <w:jc w:val="center"/>
              <w:rPr>
                <w:rFonts w:cs="Arial"/>
                <w:b/>
                <w:bCs/>
                <w:i/>
                <w:iCs/>
                <w:szCs w:val="24"/>
              </w:rPr>
            </w:pPr>
            <w:r w:rsidRPr="00846CE8">
              <w:rPr>
                <w:rFonts w:cs="Arial"/>
                <w:bCs/>
                <w:iCs/>
                <w:szCs w:val="24"/>
              </w:rPr>
              <w:t>_____ дана од дана отварања понуда</w:t>
            </w:r>
          </w:p>
        </w:tc>
      </w:tr>
      <w:tr w:rsidR="0066593E" w:rsidRPr="00846CE8" w14:paraId="0F26DBA0" w14:textId="77777777" w:rsidTr="00EE485D">
        <w:tc>
          <w:tcPr>
            <w:tcW w:w="9019" w:type="dxa"/>
            <w:gridSpan w:val="2"/>
          </w:tcPr>
          <w:p w14:paraId="50134ABC" w14:textId="7EE8B73D" w:rsidR="0066593E" w:rsidRPr="00846CE8" w:rsidRDefault="0066593E" w:rsidP="00FB601C">
            <w:pPr>
              <w:rPr>
                <w:rFonts w:cs="Arial"/>
                <w:bCs/>
                <w:iCs/>
                <w:szCs w:val="24"/>
              </w:rPr>
            </w:pPr>
            <w:r w:rsidRPr="00846CE8">
              <w:rPr>
                <w:rFonts w:cs="Arial"/>
                <w:bCs/>
                <w:iCs/>
                <w:szCs w:val="24"/>
              </w:rPr>
              <w:t>Понуда понуђача који не прихвата услове наручиоца за рок</w:t>
            </w:r>
            <w:r w:rsidR="00FB601C">
              <w:rPr>
                <w:rFonts w:cs="Arial"/>
                <w:bCs/>
                <w:iCs/>
                <w:szCs w:val="24"/>
              </w:rPr>
              <w:t xml:space="preserve"> и начин плаћања, рок извршења </w:t>
            </w:r>
            <w:r w:rsidRPr="00846CE8">
              <w:rPr>
                <w:rFonts w:cs="Arial"/>
                <w:bCs/>
                <w:iCs/>
                <w:szCs w:val="24"/>
              </w:rPr>
              <w:t>и рок важења понуде сматраће се неприхватљивом.</w:t>
            </w:r>
          </w:p>
        </w:tc>
      </w:tr>
    </w:tbl>
    <w:p w14:paraId="60C44DFC" w14:textId="77777777" w:rsidR="0066593E" w:rsidRPr="00846CE8" w:rsidRDefault="0066593E" w:rsidP="0066593E">
      <w:pPr>
        <w:rPr>
          <w:rFonts w:cs="Arial"/>
          <w:b/>
          <w:bCs/>
          <w:i/>
          <w:iCs/>
          <w:szCs w:val="24"/>
        </w:rPr>
      </w:pPr>
    </w:p>
    <w:p w14:paraId="65F0939D" w14:textId="77777777" w:rsidR="0066593E" w:rsidRPr="00846CE8" w:rsidRDefault="0066593E" w:rsidP="0066593E">
      <w:pPr>
        <w:rPr>
          <w:rFonts w:eastAsia="TimesNewRomanPSMT" w:cs="Arial"/>
          <w:bCs/>
          <w:szCs w:val="24"/>
        </w:rPr>
      </w:pPr>
      <w:r w:rsidRPr="00846CE8">
        <w:rPr>
          <w:rFonts w:cs="Arial"/>
          <w:b/>
          <w:bCs/>
          <w:i/>
          <w:iCs/>
          <w:szCs w:val="24"/>
        </w:rPr>
        <w:t xml:space="preserve">               </w:t>
      </w:r>
      <w:r w:rsidRPr="00846CE8">
        <w:rPr>
          <w:rFonts w:eastAsia="TimesNewRomanPSMT" w:cs="Arial"/>
          <w:bCs/>
          <w:szCs w:val="24"/>
        </w:rPr>
        <w:t xml:space="preserve">Датум </w:t>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t xml:space="preserve">                                      Понуђач</w:t>
      </w:r>
    </w:p>
    <w:p w14:paraId="595BCA6C" w14:textId="77777777" w:rsidR="0066593E" w:rsidRPr="00846CE8" w:rsidRDefault="0066593E" w:rsidP="0066593E">
      <w:pPr>
        <w:rPr>
          <w:rFonts w:eastAsia="TimesNewRomanPS-BoldMT" w:cs="Arial"/>
          <w:b/>
          <w:bCs/>
          <w:i/>
          <w:iCs/>
          <w:szCs w:val="24"/>
        </w:rPr>
      </w:pPr>
      <w:r w:rsidRPr="00846CE8">
        <w:rPr>
          <w:rFonts w:eastAsia="TimesNewRomanPS-BoldMT" w:cs="Arial"/>
          <w:b/>
          <w:bCs/>
          <w:i/>
          <w:iCs/>
          <w:szCs w:val="24"/>
        </w:rPr>
        <w:t>________________________                  М.П.</w:t>
      </w:r>
      <w:r w:rsidRPr="00846CE8">
        <w:rPr>
          <w:rFonts w:eastAsia="TimesNewRomanPS-BoldMT" w:cs="Arial"/>
          <w:b/>
          <w:bCs/>
          <w:i/>
          <w:iCs/>
          <w:szCs w:val="24"/>
        </w:rPr>
        <w:tab/>
        <w:t xml:space="preserve">              _____________________                                      </w:t>
      </w:r>
    </w:p>
    <w:p w14:paraId="66EEEC08" w14:textId="77777777" w:rsidR="0066593E" w:rsidRPr="00846CE8" w:rsidRDefault="0066593E" w:rsidP="0066593E">
      <w:pPr>
        <w:rPr>
          <w:rFonts w:cs="Arial"/>
          <w:b/>
          <w:bCs/>
          <w:i/>
          <w:iCs/>
          <w:szCs w:val="24"/>
          <w:u w:val="single"/>
        </w:rPr>
      </w:pPr>
      <w:r w:rsidRPr="00846CE8">
        <w:rPr>
          <w:rFonts w:cs="Arial"/>
          <w:b/>
          <w:bCs/>
          <w:i/>
          <w:iCs/>
          <w:szCs w:val="24"/>
          <w:u w:val="single"/>
        </w:rPr>
        <w:t>Напомене:</w:t>
      </w:r>
    </w:p>
    <w:p w14:paraId="76E1C9DE" w14:textId="77777777" w:rsidR="0066593E" w:rsidRPr="00846CE8" w:rsidRDefault="0066593E" w:rsidP="0066593E">
      <w:pPr>
        <w:autoSpaceDE w:val="0"/>
        <w:autoSpaceDN w:val="0"/>
        <w:adjustRightInd w:val="0"/>
        <w:rPr>
          <w:rFonts w:eastAsia="TimesNewRomanPS-BoldMT" w:cs="Arial"/>
          <w:bCs/>
          <w:i/>
          <w:iCs/>
          <w:szCs w:val="24"/>
        </w:rPr>
      </w:pPr>
      <w:r w:rsidRPr="00846CE8">
        <w:rPr>
          <w:rFonts w:eastAsia="TimesNewRomanPS-BoldMT" w:cs="Arial"/>
          <w:bCs/>
          <w:i/>
          <w:iCs/>
          <w:szCs w:val="24"/>
        </w:rPr>
        <w:t>-  Понуђач је обавезан да у обрасцу понуде попуни све комерцијалне услове (сва празна поља)</w:t>
      </w:r>
    </w:p>
    <w:p w14:paraId="4F0A371E" w14:textId="77777777" w:rsidR="0066593E" w:rsidRDefault="0066593E" w:rsidP="0066593E">
      <w:pPr>
        <w:autoSpaceDE w:val="0"/>
        <w:autoSpaceDN w:val="0"/>
        <w:adjustRightInd w:val="0"/>
        <w:rPr>
          <w:rFonts w:eastAsia="TimesNewRomanPS-BoldMT" w:cs="Arial"/>
          <w:bCs/>
          <w:i/>
          <w:iCs/>
          <w:szCs w:val="24"/>
          <w:lang w:val="ru-RU"/>
        </w:rPr>
      </w:pPr>
      <w:r w:rsidRPr="00846CE8">
        <w:rPr>
          <w:rFonts w:eastAsia="TimesNewRomanPS-BoldMT" w:cs="Arial"/>
          <w:bCs/>
          <w:i/>
          <w:iCs/>
          <w:szCs w:val="24"/>
        </w:rPr>
        <w:t xml:space="preserve">- </w:t>
      </w:r>
      <w:r w:rsidRPr="00846CE8">
        <w:rPr>
          <w:rFonts w:eastAsia="TimesNewRomanPS-BoldMT" w:cs="Arial"/>
          <w:bCs/>
          <w:i/>
          <w:iCs/>
          <w:szCs w:val="24"/>
          <w:lang w:val="ru-RU"/>
        </w:rPr>
        <w:t>Уколико понуђачи подносе заједничку понуду,</w:t>
      </w:r>
      <w:r w:rsidRPr="00846CE8">
        <w:rPr>
          <w:rFonts w:eastAsia="TimesNewRomanPS-BoldMT" w:cs="Arial"/>
          <w:bCs/>
          <w:i/>
          <w:iCs/>
          <w:szCs w:val="24"/>
        </w:rPr>
        <w:t xml:space="preserve"> </w:t>
      </w:r>
      <w:r w:rsidRPr="00846CE8">
        <w:rPr>
          <w:rFonts w:eastAsia="TimesNewRomanPS-BoldMT" w:cs="Arial"/>
          <w:bCs/>
          <w:i/>
          <w:iCs/>
          <w:szCs w:val="24"/>
          <w:lang w:val="ru-RU"/>
        </w:rPr>
        <w:t>група понуђача може да о</w:t>
      </w:r>
      <w:r w:rsidRPr="00846CE8">
        <w:rPr>
          <w:rFonts w:eastAsia="TimesNewRomanPS-BoldMT" w:cs="Arial"/>
          <w:bCs/>
          <w:i/>
          <w:iCs/>
          <w:szCs w:val="24"/>
        </w:rPr>
        <w:t>власти</w:t>
      </w:r>
      <w:r w:rsidRPr="00846CE8">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7609C30" w14:textId="45A0B18E" w:rsidR="003F47B6" w:rsidRDefault="003F47B6">
      <w:pPr>
        <w:spacing w:before="0"/>
        <w:jc w:val="left"/>
        <w:rPr>
          <w:rFonts w:eastAsia="TimesNewRomanPS-BoldMT" w:cs="Arial"/>
          <w:bCs/>
          <w:i/>
          <w:iCs/>
          <w:szCs w:val="24"/>
          <w:lang w:val="ru-RU"/>
        </w:rPr>
      </w:pPr>
      <w:r>
        <w:rPr>
          <w:rFonts w:eastAsia="TimesNewRomanPS-BoldMT" w:cs="Arial"/>
          <w:bCs/>
          <w:i/>
          <w:iCs/>
          <w:szCs w:val="24"/>
          <w:lang w:val="ru-RU"/>
        </w:rPr>
        <w:br w:type="page"/>
      </w:r>
    </w:p>
    <w:p w14:paraId="6E0D9637" w14:textId="77777777" w:rsidR="003F47B6" w:rsidRDefault="003F47B6" w:rsidP="003F47B6">
      <w:pPr>
        <w:jc w:val="right"/>
        <w:outlineLvl w:val="1"/>
        <w:rPr>
          <w:rFonts w:cs="Arial"/>
          <w:b/>
          <w:noProof/>
          <w:szCs w:val="24"/>
        </w:rPr>
      </w:pPr>
      <w:r w:rsidRPr="00846CE8">
        <w:rPr>
          <w:rFonts w:cs="Arial"/>
          <w:b/>
          <w:szCs w:val="24"/>
        </w:rPr>
        <w:lastRenderedPageBreak/>
        <w:t>ОБРАЗАЦ 1</w:t>
      </w:r>
      <w:r w:rsidRPr="00846CE8">
        <w:rPr>
          <w:rFonts w:cs="Arial"/>
          <w:b/>
          <w:noProof/>
          <w:szCs w:val="24"/>
        </w:rPr>
        <w:t>.</w:t>
      </w:r>
    </w:p>
    <w:p w14:paraId="1A48AD6D" w14:textId="5F6B2010" w:rsidR="003F47B6" w:rsidRPr="00A573FE" w:rsidRDefault="003F47B6" w:rsidP="003F47B6">
      <w:pPr>
        <w:jc w:val="right"/>
        <w:outlineLvl w:val="1"/>
        <w:rPr>
          <w:rFonts w:cs="Arial"/>
          <w:b/>
          <w:noProof/>
          <w:szCs w:val="24"/>
          <w:lang w:val="sr-Cyrl-RS"/>
        </w:rPr>
      </w:pPr>
      <w:r>
        <w:rPr>
          <w:rFonts w:cs="Arial"/>
          <w:b/>
          <w:noProof/>
          <w:szCs w:val="24"/>
          <w:lang w:val="sr-Cyrl-RS"/>
        </w:rPr>
        <w:t>(Партија 2)</w:t>
      </w:r>
    </w:p>
    <w:p w14:paraId="7131F09B" w14:textId="77777777" w:rsidR="003F47B6" w:rsidRDefault="003F47B6" w:rsidP="003F47B6">
      <w:pPr>
        <w:jc w:val="center"/>
        <w:rPr>
          <w:rFonts w:cs="Arial"/>
          <w:b/>
          <w:bCs/>
          <w:smallCaps/>
          <w:spacing w:val="5"/>
          <w:szCs w:val="24"/>
        </w:rPr>
      </w:pPr>
    </w:p>
    <w:p w14:paraId="23E86B7D" w14:textId="77777777" w:rsidR="003F47B6" w:rsidRDefault="003F47B6" w:rsidP="003F47B6">
      <w:pPr>
        <w:jc w:val="center"/>
        <w:rPr>
          <w:rFonts w:cs="Arial"/>
          <w:b/>
          <w:bCs/>
          <w:smallCaps/>
          <w:spacing w:val="5"/>
          <w:szCs w:val="24"/>
        </w:rPr>
      </w:pPr>
      <w:r w:rsidRPr="00846CE8">
        <w:rPr>
          <w:rFonts w:cs="Arial"/>
          <w:b/>
          <w:bCs/>
          <w:smallCaps/>
          <w:spacing w:val="5"/>
          <w:szCs w:val="24"/>
        </w:rPr>
        <w:t>ОБРАЗАЦ ПОНУДЕ</w:t>
      </w:r>
    </w:p>
    <w:p w14:paraId="26705395" w14:textId="77777777" w:rsidR="003F47B6" w:rsidRPr="00846CE8" w:rsidRDefault="003F47B6" w:rsidP="003F47B6">
      <w:pPr>
        <w:jc w:val="center"/>
        <w:rPr>
          <w:rFonts w:cs="Arial"/>
          <w:b/>
          <w:bCs/>
          <w:smallCaps/>
          <w:spacing w:val="5"/>
          <w:szCs w:val="24"/>
        </w:rPr>
      </w:pPr>
    </w:p>
    <w:p w14:paraId="3E43454F" w14:textId="56F3B11C" w:rsidR="003F47B6" w:rsidRPr="00186D48" w:rsidRDefault="003F47B6" w:rsidP="003F47B6">
      <w:pPr>
        <w:rPr>
          <w:rFonts w:eastAsia="TimesNewRomanPS-BoldMT" w:cs="Arial"/>
          <w:bCs/>
          <w:color w:val="000000"/>
          <w:szCs w:val="24"/>
          <w:lang w:val="sr-Cyrl-RS"/>
        </w:rPr>
      </w:pPr>
      <w:r w:rsidRPr="00C067DB">
        <w:rPr>
          <w:rFonts w:eastAsia="TimesNewRomanPS-BoldMT" w:cs="Arial"/>
          <w:bCs/>
          <w:color w:val="000000"/>
        </w:rPr>
        <w:t>Понуда бр.</w:t>
      </w:r>
      <w:r w:rsidRPr="00C067DB">
        <w:rPr>
          <w:rFonts w:eastAsia="TimesNewRomanPS-BoldMT" w:cs="Arial"/>
          <w:bCs/>
          <w:color w:val="000000"/>
          <w:lang w:val="sr-Cyrl-RS"/>
        </w:rPr>
        <w:t xml:space="preserve"> </w:t>
      </w:r>
      <w:r w:rsidRPr="00C067DB">
        <w:rPr>
          <w:rFonts w:eastAsia="TimesNewRomanPS-BoldMT" w:cs="Arial"/>
          <w:bCs/>
          <w:color w:val="000000"/>
        </w:rPr>
        <w:t>_________ од _______________</w:t>
      </w:r>
      <w:r w:rsidRPr="00C067DB">
        <w:rPr>
          <w:rFonts w:eastAsia="TimesNewRomanPS-BoldMT" w:cs="Arial"/>
          <w:bCs/>
          <w:color w:val="000000"/>
          <w:lang w:val="sr-Cyrl-RS"/>
        </w:rPr>
        <w:t xml:space="preserve">, за </w:t>
      </w:r>
      <w:r w:rsidRPr="00C067DB">
        <w:rPr>
          <w:rFonts w:eastAsia="TimesNewRomanPS-BoldMT" w:cs="Arial"/>
          <w:bCs/>
          <w:color w:val="000000"/>
        </w:rPr>
        <w:t xml:space="preserve">отворени поступак јавне набавке– услуге </w:t>
      </w:r>
      <w:r w:rsidR="00A50189">
        <w:rPr>
          <w:rFonts w:eastAsia="TimesNewRomanPS-BoldMT" w:cs="Arial"/>
          <w:bCs/>
          <w:color w:val="000000"/>
        </w:rPr>
        <w:t>Банкарске услуге - услуге издавања банкарских гаранција</w:t>
      </w:r>
      <w:r w:rsidRPr="00C067DB">
        <w:rPr>
          <w:rFonts w:eastAsia="TimesNewRomanPS-BoldMT" w:cs="Arial"/>
          <w:bCs/>
          <w:color w:val="000000"/>
        </w:rPr>
        <w:t xml:space="preserve"> ЈН бр.</w:t>
      </w:r>
      <w:r>
        <w:rPr>
          <w:rFonts w:eastAsia="TimesNewRomanPS-BoldMT" w:cs="Arial"/>
          <w:bCs/>
          <w:color w:val="000000"/>
          <w:lang w:val="sr-Cyrl-RS"/>
        </w:rPr>
        <w:t xml:space="preserve"> </w:t>
      </w:r>
      <w:r w:rsidR="006559AA" w:rsidRPr="00A41F35">
        <w:rPr>
          <w:rFonts w:eastAsia="TimesNewRomanPS-BoldMT" w:cs="Arial"/>
          <w:bCs/>
          <w:color w:val="000000"/>
        </w:rPr>
        <w:t>ЈНО/1000/0001/2018</w:t>
      </w:r>
      <w:r w:rsidR="00186D48" w:rsidRPr="00186D48">
        <w:rPr>
          <w:rFonts w:eastAsia="TimesNewRomanPS-BoldMT" w:cs="Arial"/>
          <w:bCs/>
          <w:color w:val="000000"/>
        </w:rPr>
        <w:t xml:space="preserve"> </w:t>
      </w:r>
      <w:r w:rsidR="00186D48">
        <w:rPr>
          <w:rFonts w:eastAsia="TimesNewRomanPS-BoldMT" w:cs="Arial"/>
          <w:bCs/>
          <w:color w:val="000000"/>
          <w:lang w:val="sr-Cyrl-RS"/>
        </w:rPr>
        <w:t>(</w:t>
      </w:r>
      <w:r w:rsidR="00186D48" w:rsidRPr="00A41F35">
        <w:rPr>
          <w:rFonts w:eastAsia="TimesNewRomanPS-BoldMT" w:cs="Arial"/>
          <w:bCs/>
          <w:color w:val="000000"/>
        </w:rPr>
        <w:t>1407/2018</w:t>
      </w:r>
      <w:r w:rsidR="00186D48">
        <w:rPr>
          <w:rFonts w:eastAsia="TimesNewRomanPS-BoldMT" w:cs="Arial"/>
          <w:bCs/>
          <w:color w:val="000000"/>
          <w:lang w:val="sr-Cyrl-RS"/>
        </w:rPr>
        <w:t>)</w:t>
      </w:r>
    </w:p>
    <w:p w14:paraId="35C6BACC" w14:textId="77777777" w:rsidR="003F47B6" w:rsidRPr="00846CE8" w:rsidRDefault="003F47B6" w:rsidP="003F47B6">
      <w:pPr>
        <w:rPr>
          <w:rFonts w:eastAsia="TimesNewRomanPS-BoldMT" w:cs="Arial"/>
          <w:bCs/>
          <w:color w:val="00B0F0"/>
          <w:szCs w:val="24"/>
        </w:rPr>
      </w:pPr>
    </w:p>
    <w:p w14:paraId="23F8E872" w14:textId="77777777" w:rsidR="003F47B6" w:rsidRPr="00846CE8" w:rsidRDefault="003F47B6" w:rsidP="003F47B6">
      <w:pPr>
        <w:rPr>
          <w:rFonts w:cs="Arial"/>
          <w:b/>
          <w:bCs/>
          <w:iCs/>
          <w:szCs w:val="24"/>
        </w:rPr>
      </w:pPr>
      <w:r w:rsidRPr="00846CE8">
        <w:rPr>
          <w:rFonts w:cs="Arial"/>
          <w:b/>
          <w:bCs/>
          <w:iCs/>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F47B6" w:rsidRPr="00846CE8" w14:paraId="112B1F28" w14:textId="77777777" w:rsidTr="00D1364F">
        <w:trPr>
          <w:trHeight w:val="377"/>
        </w:trPr>
        <w:tc>
          <w:tcPr>
            <w:tcW w:w="4621" w:type="dxa"/>
            <w:tcBorders>
              <w:top w:val="single" w:sz="4" w:space="0" w:color="000000"/>
              <w:left w:val="single" w:sz="4" w:space="0" w:color="000000"/>
              <w:bottom w:val="single" w:sz="4" w:space="0" w:color="000000"/>
            </w:tcBorders>
            <w:shd w:val="clear" w:color="auto" w:fill="auto"/>
            <w:vAlign w:val="center"/>
          </w:tcPr>
          <w:p w14:paraId="1EFA2A11" w14:textId="77777777" w:rsidR="003F47B6" w:rsidRPr="00846CE8" w:rsidRDefault="003F47B6" w:rsidP="00D1364F">
            <w:pPr>
              <w:jc w:val="left"/>
              <w:rPr>
                <w:rFonts w:cs="Arial"/>
                <w:i/>
                <w:iCs/>
                <w:szCs w:val="24"/>
              </w:rPr>
            </w:pPr>
            <w:r w:rsidRPr="00846CE8">
              <w:rPr>
                <w:rFonts w:cs="Arial"/>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2CA10B" w14:textId="77777777" w:rsidR="003F47B6" w:rsidRPr="00846CE8" w:rsidRDefault="003F47B6" w:rsidP="00D1364F">
            <w:pPr>
              <w:snapToGrid w:val="0"/>
              <w:rPr>
                <w:rFonts w:cs="Arial"/>
                <w:b/>
                <w:bCs/>
                <w:i/>
                <w:iCs/>
                <w:szCs w:val="24"/>
              </w:rPr>
            </w:pPr>
          </w:p>
        </w:tc>
      </w:tr>
      <w:tr w:rsidR="003F47B6" w:rsidRPr="00846CE8" w14:paraId="02BB428B" w14:textId="77777777" w:rsidTr="00D1364F">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3E56F442" w14:textId="77777777" w:rsidR="003F47B6" w:rsidRPr="00846CE8" w:rsidRDefault="003F47B6" w:rsidP="00D1364F">
            <w:pPr>
              <w:jc w:val="left"/>
              <w:rPr>
                <w:rFonts w:cs="Arial"/>
                <w:b/>
                <w:bCs/>
                <w:i/>
                <w:iCs/>
                <w:szCs w:val="24"/>
              </w:rPr>
            </w:pPr>
            <w:r w:rsidRPr="00846CE8">
              <w:rPr>
                <w:rFonts w:cs="Arial"/>
                <w:i/>
                <w:iCs/>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E560B2" w14:textId="77777777" w:rsidR="003F47B6" w:rsidRPr="00846CE8" w:rsidRDefault="003F47B6" w:rsidP="00D1364F">
            <w:pPr>
              <w:rPr>
                <w:rFonts w:cs="Arial"/>
                <w:b/>
                <w:bCs/>
                <w:i/>
                <w:iCs/>
                <w:szCs w:val="24"/>
              </w:rPr>
            </w:pPr>
          </w:p>
        </w:tc>
      </w:tr>
      <w:tr w:rsidR="003F47B6" w:rsidRPr="00846CE8" w14:paraId="2527B9CC" w14:textId="77777777" w:rsidTr="00D1364F">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64F4729C" w14:textId="77777777" w:rsidR="003F47B6" w:rsidRPr="00846CE8" w:rsidRDefault="003F47B6" w:rsidP="00D1364F">
            <w:pPr>
              <w:jc w:val="left"/>
              <w:rPr>
                <w:rFonts w:cs="Arial"/>
                <w:b/>
                <w:bCs/>
                <w:i/>
                <w:iCs/>
                <w:szCs w:val="24"/>
              </w:rPr>
            </w:pPr>
            <w:r w:rsidRPr="00846CE8">
              <w:rPr>
                <w:rFonts w:cs="Arial"/>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DDB9A5" w14:textId="77777777" w:rsidR="003F47B6" w:rsidRPr="00846CE8" w:rsidRDefault="003F47B6" w:rsidP="00D1364F">
            <w:pPr>
              <w:rPr>
                <w:rFonts w:cs="Arial"/>
                <w:b/>
                <w:bCs/>
                <w:i/>
                <w:iCs/>
                <w:szCs w:val="24"/>
              </w:rPr>
            </w:pPr>
          </w:p>
        </w:tc>
      </w:tr>
      <w:tr w:rsidR="003F47B6" w:rsidRPr="00846CE8" w14:paraId="6E09BEF4" w14:textId="77777777" w:rsidTr="00D1364F">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000F8C33" w14:textId="77777777" w:rsidR="003F47B6" w:rsidRPr="00846CE8" w:rsidRDefault="003F47B6" w:rsidP="00D1364F">
            <w:pPr>
              <w:jc w:val="left"/>
              <w:rPr>
                <w:rFonts w:cs="Arial"/>
                <w:b/>
                <w:bCs/>
                <w:i/>
                <w:iCs/>
                <w:szCs w:val="24"/>
              </w:rPr>
            </w:pPr>
            <w:r w:rsidRPr="00846CE8">
              <w:rPr>
                <w:rFonts w:cs="Arial"/>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821FC5" w14:textId="77777777" w:rsidR="003F47B6" w:rsidRPr="00846CE8" w:rsidRDefault="003F47B6" w:rsidP="00D1364F">
            <w:pPr>
              <w:rPr>
                <w:rFonts w:cs="Arial"/>
                <w:b/>
                <w:bCs/>
                <w:i/>
                <w:iCs/>
                <w:szCs w:val="24"/>
              </w:rPr>
            </w:pPr>
          </w:p>
        </w:tc>
      </w:tr>
      <w:tr w:rsidR="003F47B6" w:rsidRPr="00846CE8" w14:paraId="6A2900A3" w14:textId="77777777" w:rsidTr="00D1364F">
        <w:tc>
          <w:tcPr>
            <w:tcW w:w="4621" w:type="dxa"/>
            <w:tcBorders>
              <w:top w:val="single" w:sz="4" w:space="0" w:color="000000"/>
              <w:left w:val="single" w:sz="4" w:space="0" w:color="000000"/>
              <w:bottom w:val="single" w:sz="4" w:space="0" w:color="000000"/>
            </w:tcBorders>
            <w:shd w:val="clear" w:color="auto" w:fill="auto"/>
            <w:vAlign w:val="center"/>
          </w:tcPr>
          <w:p w14:paraId="06EF7DF8" w14:textId="77777777" w:rsidR="003F47B6" w:rsidRPr="00846CE8" w:rsidRDefault="003F47B6" w:rsidP="00D1364F">
            <w:pPr>
              <w:jc w:val="left"/>
              <w:rPr>
                <w:rFonts w:cs="Arial"/>
                <w:b/>
                <w:bCs/>
                <w:i/>
                <w:iCs/>
                <w:szCs w:val="24"/>
                <w:lang w:val="ru-RU"/>
              </w:rPr>
            </w:pPr>
            <w:r w:rsidRPr="00846CE8">
              <w:rPr>
                <w:rFonts w:cs="Arial"/>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C05927" w14:textId="77777777" w:rsidR="003F47B6" w:rsidRPr="00846CE8" w:rsidRDefault="003F47B6" w:rsidP="00D1364F">
            <w:pPr>
              <w:snapToGrid w:val="0"/>
              <w:rPr>
                <w:rFonts w:cs="Arial"/>
                <w:b/>
                <w:bCs/>
                <w:i/>
                <w:iCs/>
                <w:szCs w:val="24"/>
                <w:lang w:val="ru-RU"/>
              </w:rPr>
            </w:pPr>
          </w:p>
        </w:tc>
      </w:tr>
      <w:tr w:rsidR="003F47B6" w:rsidRPr="00846CE8" w14:paraId="3CC34D68" w14:textId="77777777" w:rsidTr="00D1364F">
        <w:trPr>
          <w:trHeight w:val="323"/>
        </w:trPr>
        <w:tc>
          <w:tcPr>
            <w:tcW w:w="4621" w:type="dxa"/>
            <w:tcBorders>
              <w:top w:val="single" w:sz="4" w:space="0" w:color="000000"/>
              <w:left w:val="single" w:sz="4" w:space="0" w:color="000000"/>
              <w:bottom w:val="single" w:sz="4" w:space="0" w:color="000000"/>
            </w:tcBorders>
            <w:shd w:val="clear" w:color="auto" w:fill="auto"/>
            <w:vAlign w:val="center"/>
          </w:tcPr>
          <w:p w14:paraId="420A5464" w14:textId="77777777" w:rsidR="003F47B6" w:rsidRPr="00846CE8" w:rsidRDefault="003F47B6" w:rsidP="00D1364F">
            <w:pPr>
              <w:jc w:val="left"/>
              <w:rPr>
                <w:rFonts w:cs="Arial"/>
                <w:b/>
                <w:bCs/>
                <w:i/>
                <w:iCs/>
                <w:szCs w:val="24"/>
              </w:rPr>
            </w:pPr>
            <w:r w:rsidRPr="00846CE8">
              <w:rPr>
                <w:rFonts w:cs="Arial"/>
                <w:i/>
                <w:iCs/>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545EBD" w14:textId="77777777" w:rsidR="003F47B6" w:rsidRPr="00846CE8" w:rsidRDefault="003F47B6" w:rsidP="00D1364F">
            <w:pPr>
              <w:rPr>
                <w:rFonts w:cs="Arial"/>
                <w:b/>
                <w:bCs/>
                <w:i/>
                <w:iCs/>
                <w:szCs w:val="24"/>
              </w:rPr>
            </w:pPr>
          </w:p>
        </w:tc>
      </w:tr>
      <w:tr w:rsidR="003F47B6" w:rsidRPr="00846CE8" w14:paraId="3DAC8A50" w14:textId="77777777" w:rsidTr="00D1364F">
        <w:tc>
          <w:tcPr>
            <w:tcW w:w="4621" w:type="dxa"/>
            <w:tcBorders>
              <w:top w:val="single" w:sz="4" w:space="0" w:color="000000"/>
              <w:left w:val="single" w:sz="4" w:space="0" w:color="000000"/>
              <w:bottom w:val="single" w:sz="4" w:space="0" w:color="000000"/>
            </w:tcBorders>
            <w:shd w:val="clear" w:color="auto" w:fill="auto"/>
            <w:vAlign w:val="center"/>
          </w:tcPr>
          <w:p w14:paraId="2B7D52F8" w14:textId="77777777" w:rsidR="003F47B6" w:rsidRPr="00846CE8" w:rsidRDefault="003F47B6" w:rsidP="00D1364F">
            <w:pPr>
              <w:jc w:val="left"/>
              <w:rPr>
                <w:rFonts w:cs="Arial"/>
                <w:b/>
                <w:bCs/>
                <w:i/>
                <w:iCs/>
                <w:szCs w:val="24"/>
                <w:lang w:val="ru-RU"/>
              </w:rPr>
            </w:pPr>
            <w:r w:rsidRPr="00846CE8">
              <w:rPr>
                <w:rFonts w:cs="Arial"/>
                <w:i/>
                <w:iCs/>
                <w:szCs w:val="24"/>
                <w:lang w:val="ru-RU"/>
              </w:rPr>
              <w:t>Електронска адреса понуђача (</w:t>
            </w:r>
            <w:r w:rsidRPr="00846CE8">
              <w:rPr>
                <w:rFonts w:cs="Arial"/>
                <w:i/>
                <w:iCs/>
                <w:szCs w:val="24"/>
              </w:rPr>
              <w:t>e</w:t>
            </w:r>
            <w:r w:rsidRPr="00846CE8">
              <w:rPr>
                <w:rFonts w:cs="Arial"/>
                <w:i/>
                <w:iCs/>
                <w:szCs w:val="24"/>
                <w:lang w:val="ru-RU"/>
              </w:rPr>
              <w:t>-</w:t>
            </w:r>
            <w:r w:rsidRPr="00846CE8">
              <w:rPr>
                <w:rFonts w:cs="Arial"/>
                <w:i/>
                <w:iCs/>
                <w:szCs w:val="24"/>
              </w:rPr>
              <w:t>mail</w:t>
            </w:r>
            <w:r w:rsidRPr="00846CE8">
              <w:rPr>
                <w:rFonts w:cs="Arial"/>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E4B2D0" w14:textId="77777777" w:rsidR="003F47B6" w:rsidRPr="00846CE8" w:rsidRDefault="003F47B6" w:rsidP="00D1364F">
            <w:pPr>
              <w:snapToGrid w:val="0"/>
              <w:rPr>
                <w:rFonts w:cs="Arial"/>
                <w:b/>
                <w:bCs/>
                <w:i/>
                <w:iCs/>
                <w:szCs w:val="24"/>
                <w:lang w:val="ru-RU"/>
              </w:rPr>
            </w:pPr>
          </w:p>
        </w:tc>
      </w:tr>
      <w:tr w:rsidR="003F47B6" w:rsidRPr="00846CE8" w14:paraId="7C5D8489" w14:textId="77777777" w:rsidTr="00D1364F">
        <w:trPr>
          <w:trHeight w:val="332"/>
        </w:trPr>
        <w:tc>
          <w:tcPr>
            <w:tcW w:w="4621" w:type="dxa"/>
            <w:tcBorders>
              <w:top w:val="single" w:sz="4" w:space="0" w:color="000000"/>
              <w:left w:val="single" w:sz="4" w:space="0" w:color="000000"/>
              <w:bottom w:val="single" w:sz="4" w:space="0" w:color="000000"/>
            </w:tcBorders>
            <w:shd w:val="clear" w:color="auto" w:fill="auto"/>
            <w:vAlign w:val="center"/>
          </w:tcPr>
          <w:p w14:paraId="1F42F41C" w14:textId="77777777" w:rsidR="003F47B6" w:rsidRPr="00846CE8" w:rsidRDefault="003F47B6" w:rsidP="00D1364F">
            <w:pPr>
              <w:jc w:val="left"/>
              <w:rPr>
                <w:rFonts w:cs="Arial"/>
                <w:b/>
                <w:bCs/>
                <w:i/>
                <w:iCs/>
                <w:szCs w:val="24"/>
              </w:rPr>
            </w:pPr>
            <w:r w:rsidRPr="00846CE8">
              <w:rPr>
                <w:rFonts w:cs="Arial"/>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9BA6DE" w14:textId="77777777" w:rsidR="003F47B6" w:rsidRPr="00846CE8" w:rsidRDefault="003F47B6" w:rsidP="00D1364F">
            <w:pPr>
              <w:rPr>
                <w:rFonts w:cs="Arial"/>
                <w:b/>
                <w:bCs/>
                <w:i/>
                <w:iCs/>
                <w:szCs w:val="24"/>
              </w:rPr>
            </w:pPr>
          </w:p>
        </w:tc>
      </w:tr>
      <w:tr w:rsidR="003F47B6" w:rsidRPr="00846CE8" w14:paraId="2A7C7300" w14:textId="77777777" w:rsidTr="00D1364F">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2AB27F92" w14:textId="77777777" w:rsidR="003F47B6" w:rsidRPr="00846CE8" w:rsidRDefault="003F47B6" w:rsidP="00D1364F">
            <w:pPr>
              <w:jc w:val="left"/>
              <w:rPr>
                <w:rFonts w:cs="Arial"/>
                <w:b/>
                <w:bCs/>
                <w:i/>
                <w:iCs/>
                <w:szCs w:val="24"/>
              </w:rPr>
            </w:pPr>
            <w:r w:rsidRPr="00846CE8">
              <w:rPr>
                <w:rFonts w:cs="Arial"/>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D4CB00" w14:textId="77777777" w:rsidR="003F47B6" w:rsidRPr="00846CE8" w:rsidRDefault="003F47B6" w:rsidP="00D1364F">
            <w:pPr>
              <w:rPr>
                <w:rFonts w:cs="Arial"/>
                <w:b/>
                <w:bCs/>
                <w:i/>
                <w:iCs/>
                <w:szCs w:val="24"/>
              </w:rPr>
            </w:pPr>
          </w:p>
        </w:tc>
      </w:tr>
      <w:tr w:rsidR="003F47B6" w:rsidRPr="00846CE8" w14:paraId="0DAEF968" w14:textId="77777777" w:rsidTr="00D1364F">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0354A317" w14:textId="77777777" w:rsidR="003F47B6" w:rsidRPr="00846CE8" w:rsidRDefault="003F47B6" w:rsidP="00D1364F">
            <w:pPr>
              <w:jc w:val="left"/>
              <w:rPr>
                <w:rFonts w:cs="Arial"/>
                <w:b/>
                <w:bCs/>
                <w:i/>
                <w:iCs/>
                <w:szCs w:val="24"/>
                <w:lang w:val="ru-RU"/>
              </w:rPr>
            </w:pPr>
            <w:r w:rsidRPr="00846CE8">
              <w:rPr>
                <w:rFonts w:cs="Arial"/>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0165E5" w14:textId="77777777" w:rsidR="003F47B6" w:rsidRPr="00846CE8" w:rsidRDefault="003F47B6" w:rsidP="00D1364F">
            <w:pPr>
              <w:rPr>
                <w:rFonts w:cs="Arial"/>
                <w:b/>
                <w:bCs/>
                <w:i/>
                <w:iCs/>
                <w:szCs w:val="24"/>
                <w:lang w:val="ru-RU"/>
              </w:rPr>
            </w:pPr>
          </w:p>
        </w:tc>
      </w:tr>
      <w:tr w:rsidR="003F47B6" w:rsidRPr="00846CE8" w14:paraId="3C6193AD" w14:textId="77777777" w:rsidTr="00D1364F">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0CA2D4E4" w14:textId="77777777" w:rsidR="003F47B6" w:rsidRPr="00846CE8" w:rsidRDefault="003F47B6" w:rsidP="00D1364F">
            <w:pPr>
              <w:jc w:val="left"/>
              <w:rPr>
                <w:rFonts w:cs="Arial"/>
                <w:b/>
                <w:bCs/>
                <w:i/>
                <w:iCs/>
                <w:szCs w:val="24"/>
                <w:lang w:val="ru-RU"/>
              </w:rPr>
            </w:pPr>
            <w:r w:rsidRPr="00846CE8">
              <w:rPr>
                <w:rFonts w:cs="Arial"/>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CDD497" w14:textId="77777777" w:rsidR="003F47B6" w:rsidRPr="00846CE8" w:rsidRDefault="003F47B6" w:rsidP="00D1364F">
            <w:pPr>
              <w:ind w:firstLine="708"/>
              <w:rPr>
                <w:rFonts w:cs="Arial"/>
                <w:b/>
                <w:bCs/>
                <w:i/>
                <w:iCs/>
                <w:szCs w:val="24"/>
                <w:lang w:val="ru-RU"/>
              </w:rPr>
            </w:pPr>
          </w:p>
        </w:tc>
      </w:tr>
      <w:tr w:rsidR="003F47B6" w:rsidRPr="00846CE8" w14:paraId="0F3D7DDB" w14:textId="77777777" w:rsidTr="00D1364F">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066B2021" w14:textId="77777777" w:rsidR="003F47B6" w:rsidRPr="00846CE8" w:rsidRDefault="003F47B6" w:rsidP="00D1364F">
            <w:pPr>
              <w:jc w:val="left"/>
              <w:rPr>
                <w:rFonts w:cs="Arial"/>
                <w:i/>
                <w:iCs/>
                <w:szCs w:val="24"/>
                <w:lang w:val="ru-RU"/>
              </w:rPr>
            </w:pPr>
            <w:r w:rsidRPr="00846CE8">
              <w:rPr>
                <w:rFonts w:cs="Arial"/>
                <w:i/>
                <w:iCs/>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BC4204" w14:textId="77777777" w:rsidR="003F47B6" w:rsidRPr="00846CE8" w:rsidRDefault="003F47B6" w:rsidP="00D1364F">
            <w:pPr>
              <w:snapToGrid w:val="0"/>
              <w:ind w:firstLine="708"/>
              <w:rPr>
                <w:rFonts w:cs="Arial"/>
                <w:b/>
                <w:bCs/>
                <w:i/>
                <w:iCs/>
                <w:szCs w:val="24"/>
                <w:lang w:val="ru-RU"/>
              </w:rPr>
            </w:pPr>
          </w:p>
        </w:tc>
      </w:tr>
    </w:tbl>
    <w:p w14:paraId="4511EB56" w14:textId="77777777" w:rsidR="003F47B6" w:rsidRPr="00846CE8" w:rsidRDefault="003F47B6" w:rsidP="003F47B6">
      <w:pPr>
        <w:rPr>
          <w:rFonts w:cs="Arial"/>
          <w:szCs w:val="24"/>
        </w:rPr>
      </w:pPr>
    </w:p>
    <w:p w14:paraId="5B7E2599" w14:textId="77777777" w:rsidR="003F47B6" w:rsidRPr="00846CE8" w:rsidRDefault="003F47B6" w:rsidP="003F47B6">
      <w:pPr>
        <w:rPr>
          <w:rFonts w:eastAsia="TimesNewRomanPSMT" w:cs="Arial"/>
          <w:b/>
          <w:bCs/>
          <w:iCs/>
          <w:szCs w:val="24"/>
        </w:rPr>
      </w:pPr>
      <w:r w:rsidRPr="00846CE8">
        <w:rPr>
          <w:rFonts w:eastAsia="TimesNewRomanPSMT" w:cs="Arial"/>
          <w:b/>
          <w:bCs/>
          <w:iCs/>
          <w:szCs w:val="24"/>
        </w:rPr>
        <w:t xml:space="preserve">2) ПОНУДУ ПОДНОСИ: </w:t>
      </w:r>
    </w:p>
    <w:p w14:paraId="117532E1" w14:textId="77777777" w:rsidR="003F47B6" w:rsidRPr="00846CE8" w:rsidRDefault="003F47B6" w:rsidP="003F47B6">
      <w:pPr>
        <w:rPr>
          <w:rFonts w:cs="Arial"/>
          <w:szCs w:val="24"/>
        </w:rPr>
      </w:pPr>
    </w:p>
    <w:tbl>
      <w:tblPr>
        <w:tblW w:w="0" w:type="auto"/>
        <w:tblInd w:w="-20" w:type="dxa"/>
        <w:tblLayout w:type="fixed"/>
        <w:tblLook w:val="0000" w:firstRow="0" w:lastRow="0" w:firstColumn="0" w:lastColumn="0" w:noHBand="0" w:noVBand="0"/>
      </w:tblPr>
      <w:tblGrid>
        <w:gridCol w:w="9282"/>
      </w:tblGrid>
      <w:tr w:rsidR="003F47B6" w:rsidRPr="00846CE8" w14:paraId="69BEF9C2" w14:textId="77777777" w:rsidTr="00D1364F">
        <w:trPr>
          <w:trHeight w:val="395"/>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A27A" w14:textId="77777777" w:rsidR="003F47B6" w:rsidRPr="00846CE8" w:rsidRDefault="003F47B6" w:rsidP="00D1364F">
            <w:pPr>
              <w:jc w:val="center"/>
              <w:rPr>
                <w:rFonts w:eastAsia="TimesNewRomanPSMT" w:cs="Arial"/>
                <w:b/>
                <w:bCs/>
                <w:szCs w:val="24"/>
              </w:rPr>
            </w:pPr>
            <w:r w:rsidRPr="00846CE8">
              <w:rPr>
                <w:rFonts w:eastAsia="TimesNewRomanPSMT" w:cs="Arial"/>
                <w:b/>
                <w:bCs/>
                <w:szCs w:val="24"/>
              </w:rPr>
              <w:t>А) САМОСТАЛНО</w:t>
            </w:r>
          </w:p>
        </w:tc>
      </w:tr>
      <w:tr w:rsidR="003F47B6" w:rsidRPr="00846CE8" w14:paraId="03BC9191" w14:textId="77777777" w:rsidTr="00D1364F">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086B4" w14:textId="77777777" w:rsidR="003F47B6" w:rsidRPr="00846CE8" w:rsidRDefault="003F47B6" w:rsidP="00D1364F">
            <w:pPr>
              <w:jc w:val="center"/>
              <w:rPr>
                <w:rFonts w:eastAsia="TimesNewRomanPSMT" w:cs="Arial"/>
                <w:b/>
                <w:bCs/>
                <w:szCs w:val="24"/>
              </w:rPr>
            </w:pPr>
            <w:r w:rsidRPr="00846CE8">
              <w:rPr>
                <w:rFonts w:eastAsia="TimesNewRomanPSMT" w:cs="Arial"/>
                <w:b/>
                <w:bCs/>
                <w:szCs w:val="24"/>
              </w:rPr>
              <w:t>Б) СА ПОДИЗВОЂАЧЕМ</w:t>
            </w:r>
          </w:p>
        </w:tc>
      </w:tr>
      <w:tr w:rsidR="003F47B6" w:rsidRPr="00846CE8" w14:paraId="6A39BF5C" w14:textId="77777777" w:rsidTr="00D1364F">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929E9" w14:textId="77777777" w:rsidR="003F47B6" w:rsidRPr="00846CE8" w:rsidRDefault="003F47B6" w:rsidP="00D1364F">
            <w:pPr>
              <w:jc w:val="center"/>
              <w:rPr>
                <w:rFonts w:cs="Arial"/>
                <w:b/>
                <w:i/>
                <w:iCs/>
                <w:szCs w:val="24"/>
                <w:lang w:val="ru-RU"/>
              </w:rPr>
            </w:pPr>
            <w:r w:rsidRPr="00846CE8">
              <w:rPr>
                <w:rFonts w:eastAsia="TimesNewRomanPSMT" w:cs="Arial"/>
                <w:b/>
                <w:bCs/>
                <w:szCs w:val="24"/>
              </w:rPr>
              <w:t>В) КАО ЗАЈЕДНИЧКУ ПОНУДУ</w:t>
            </w:r>
          </w:p>
        </w:tc>
      </w:tr>
    </w:tbl>
    <w:p w14:paraId="446F2608" w14:textId="77777777" w:rsidR="003F47B6" w:rsidRPr="00846CE8" w:rsidRDefault="003F47B6" w:rsidP="003F47B6">
      <w:pPr>
        <w:rPr>
          <w:rFonts w:cs="Arial"/>
          <w:b/>
          <w:i/>
          <w:iCs/>
          <w:szCs w:val="24"/>
          <w:lang w:val="ru-RU"/>
        </w:rPr>
      </w:pPr>
    </w:p>
    <w:p w14:paraId="7712D32D" w14:textId="77777777" w:rsidR="003F47B6" w:rsidRDefault="003F47B6" w:rsidP="003F47B6">
      <w:pPr>
        <w:rPr>
          <w:rFonts w:cs="Arial"/>
          <w:i/>
          <w:iCs/>
          <w:szCs w:val="24"/>
          <w:lang w:val="ru-RU"/>
        </w:rPr>
      </w:pPr>
      <w:r w:rsidRPr="00846CE8">
        <w:rPr>
          <w:rFonts w:cs="Arial"/>
          <w:b/>
          <w:i/>
          <w:iCs/>
          <w:szCs w:val="24"/>
          <w:lang w:val="ru-RU"/>
        </w:rPr>
        <w:t>Напомена:</w:t>
      </w:r>
      <w:r w:rsidRPr="00846CE8">
        <w:rPr>
          <w:rFonts w:cs="Arial"/>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83C501F" w14:textId="77777777" w:rsidR="003F47B6" w:rsidRDefault="003F47B6" w:rsidP="003F47B6">
      <w:pPr>
        <w:rPr>
          <w:rFonts w:cs="Arial"/>
          <w:i/>
          <w:iCs/>
          <w:szCs w:val="24"/>
          <w:lang w:val="ru-RU"/>
        </w:rPr>
      </w:pPr>
    </w:p>
    <w:p w14:paraId="2CDA88F5" w14:textId="77777777" w:rsidR="003F47B6" w:rsidRPr="00846CE8" w:rsidRDefault="003F47B6" w:rsidP="003F47B6">
      <w:pPr>
        <w:rPr>
          <w:rFonts w:eastAsia="TimesNewRomanPSMT" w:cs="Arial"/>
          <w:b/>
          <w:bCs/>
          <w:szCs w:val="24"/>
        </w:rPr>
      </w:pPr>
      <w:r>
        <w:rPr>
          <w:rFonts w:eastAsia="TimesNewRomanPSMT" w:cs="Arial"/>
          <w:b/>
          <w:bCs/>
          <w:szCs w:val="24"/>
          <w:lang w:val="sr-Cyrl-RS"/>
        </w:rPr>
        <w:lastRenderedPageBreak/>
        <w:t>3</w:t>
      </w:r>
      <w:r w:rsidRPr="00846CE8">
        <w:rPr>
          <w:rFonts w:eastAsia="TimesNewRomanPSMT" w:cs="Arial"/>
          <w:b/>
          <w:bCs/>
          <w:szCs w:val="24"/>
        </w:rPr>
        <w:t xml:space="preserve">) ПОДАЦИ О ПОДИЗВОЂАЧУ </w:t>
      </w:r>
    </w:p>
    <w:p w14:paraId="56C4F4B9" w14:textId="77777777" w:rsidR="003F47B6" w:rsidRPr="00846CE8" w:rsidRDefault="003F47B6" w:rsidP="003F47B6">
      <w:pPr>
        <w:rPr>
          <w:rFonts w:cs="Arial"/>
          <w:szCs w:val="24"/>
        </w:rPr>
      </w:pPr>
      <w:r w:rsidRPr="00846CE8">
        <w:rPr>
          <w:rFonts w:eastAsia="TimesNewRomanPSMT" w:cs="Arial"/>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3F47B6" w:rsidRPr="00846CE8" w14:paraId="11B419C0" w14:textId="77777777" w:rsidTr="00D1364F">
        <w:tc>
          <w:tcPr>
            <w:tcW w:w="465" w:type="dxa"/>
            <w:tcBorders>
              <w:top w:val="single" w:sz="4" w:space="0" w:color="000000"/>
              <w:left w:val="single" w:sz="4" w:space="0" w:color="000000"/>
              <w:bottom w:val="single" w:sz="4" w:space="0" w:color="000000"/>
            </w:tcBorders>
            <w:shd w:val="clear" w:color="auto" w:fill="auto"/>
          </w:tcPr>
          <w:p w14:paraId="5CED2F41" w14:textId="77777777" w:rsidR="003F47B6" w:rsidRPr="00846CE8" w:rsidRDefault="003F47B6" w:rsidP="00D1364F">
            <w:pPr>
              <w:rPr>
                <w:rFonts w:eastAsia="TimesNewRomanPSMT" w:cs="Arial"/>
                <w:bCs/>
                <w:i/>
                <w:szCs w:val="24"/>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123AA67C"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119CAA" w14:textId="77777777" w:rsidR="003F47B6" w:rsidRPr="00846CE8" w:rsidRDefault="003F47B6" w:rsidP="00D1364F">
            <w:pPr>
              <w:snapToGrid w:val="0"/>
              <w:rPr>
                <w:rFonts w:eastAsia="TimesNewRomanPSMT" w:cs="Arial"/>
                <w:b/>
                <w:bCs/>
                <w:szCs w:val="24"/>
              </w:rPr>
            </w:pPr>
          </w:p>
        </w:tc>
      </w:tr>
      <w:tr w:rsidR="003F47B6" w:rsidRPr="00846CE8" w14:paraId="21042564" w14:textId="77777777" w:rsidTr="00D1364F">
        <w:trPr>
          <w:trHeight w:val="557"/>
        </w:trPr>
        <w:tc>
          <w:tcPr>
            <w:tcW w:w="465" w:type="dxa"/>
            <w:tcBorders>
              <w:top w:val="single" w:sz="4" w:space="0" w:color="000000"/>
              <w:left w:val="single" w:sz="4" w:space="0" w:color="000000"/>
              <w:bottom w:val="single" w:sz="4" w:space="0" w:color="000000"/>
            </w:tcBorders>
            <w:shd w:val="clear" w:color="auto" w:fill="auto"/>
          </w:tcPr>
          <w:p w14:paraId="454C951F"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6018CD9" w14:textId="77777777" w:rsidR="003F47B6" w:rsidRPr="00846CE8" w:rsidRDefault="003F47B6" w:rsidP="00D1364F">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5185B" w14:textId="77777777" w:rsidR="003F47B6" w:rsidRPr="00846CE8" w:rsidRDefault="003F47B6" w:rsidP="00D1364F">
            <w:pPr>
              <w:snapToGrid w:val="0"/>
              <w:rPr>
                <w:rFonts w:eastAsia="TimesNewRomanPSMT" w:cs="Arial"/>
                <w:b/>
                <w:bCs/>
                <w:szCs w:val="24"/>
              </w:rPr>
            </w:pPr>
          </w:p>
        </w:tc>
      </w:tr>
      <w:tr w:rsidR="003F47B6" w:rsidRPr="00846CE8" w14:paraId="09BDE318" w14:textId="77777777" w:rsidTr="00D1364F">
        <w:trPr>
          <w:trHeight w:val="323"/>
        </w:trPr>
        <w:tc>
          <w:tcPr>
            <w:tcW w:w="465" w:type="dxa"/>
            <w:tcBorders>
              <w:top w:val="single" w:sz="4" w:space="0" w:color="000000"/>
              <w:left w:val="single" w:sz="4" w:space="0" w:color="000000"/>
              <w:bottom w:val="single" w:sz="4" w:space="0" w:color="000000"/>
            </w:tcBorders>
            <w:shd w:val="clear" w:color="auto" w:fill="auto"/>
          </w:tcPr>
          <w:p w14:paraId="371B27FF"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7DA4418"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731A1E" w14:textId="77777777" w:rsidR="003F47B6" w:rsidRPr="00846CE8" w:rsidRDefault="003F47B6" w:rsidP="00D1364F">
            <w:pPr>
              <w:snapToGrid w:val="0"/>
              <w:rPr>
                <w:rFonts w:eastAsia="TimesNewRomanPSMT" w:cs="Arial"/>
                <w:b/>
                <w:bCs/>
                <w:szCs w:val="24"/>
              </w:rPr>
            </w:pPr>
          </w:p>
        </w:tc>
      </w:tr>
      <w:tr w:rsidR="003F47B6" w:rsidRPr="00846CE8" w14:paraId="492A48EC" w14:textId="77777777" w:rsidTr="00D1364F">
        <w:tc>
          <w:tcPr>
            <w:tcW w:w="465" w:type="dxa"/>
            <w:tcBorders>
              <w:top w:val="single" w:sz="4" w:space="0" w:color="000000"/>
              <w:left w:val="single" w:sz="4" w:space="0" w:color="000000"/>
              <w:bottom w:val="single" w:sz="4" w:space="0" w:color="000000"/>
            </w:tcBorders>
            <w:shd w:val="clear" w:color="auto" w:fill="auto"/>
          </w:tcPr>
          <w:p w14:paraId="54BDBC4D"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DEDB2BD"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EEAB30" w14:textId="77777777" w:rsidR="003F47B6" w:rsidRPr="00846CE8" w:rsidRDefault="003F47B6" w:rsidP="00D1364F">
            <w:pPr>
              <w:snapToGrid w:val="0"/>
              <w:rPr>
                <w:rFonts w:eastAsia="TimesNewRomanPSMT" w:cs="Arial"/>
                <w:b/>
                <w:bCs/>
                <w:szCs w:val="24"/>
              </w:rPr>
            </w:pPr>
          </w:p>
        </w:tc>
      </w:tr>
      <w:tr w:rsidR="003F47B6" w:rsidRPr="00846CE8" w14:paraId="7E213952" w14:textId="77777777" w:rsidTr="00D1364F">
        <w:tc>
          <w:tcPr>
            <w:tcW w:w="465" w:type="dxa"/>
            <w:tcBorders>
              <w:top w:val="single" w:sz="4" w:space="0" w:color="000000"/>
              <w:left w:val="single" w:sz="4" w:space="0" w:color="000000"/>
              <w:bottom w:val="single" w:sz="4" w:space="0" w:color="000000"/>
            </w:tcBorders>
            <w:shd w:val="clear" w:color="auto" w:fill="auto"/>
          </w:tcPr>
          <w:p w14:paraId="763C6291"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59E56E8"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78AA12" w14:textId="77777777" w:rsidR="003F47B6" w:rsidRPr="00846CE8" w:rsidRDefault="003F47B6" w:rsidP="00D1364F">
            <w:pPr>
              <w:snapToGrid w:val="0"/>
              <w:rPr>
                <w:rFonts w:eastAsia="TimesNewRomanPSMT" w:cs="Arial"/>
                <w:b/>
                <w:bCs/>
                <w:szCs w:val="24"/>
              </w:rPr>
            </w:pPr>
          </w:p>
        </w:tc>
      </w:tr>
      <w:tr w:rsidR="003F47B6" w:rsidRPr="00846CE8" w14:paraId="3C685618" w14:textId="77777777" w:rsidTr="00D1364F">
        <w:tc>
          <w:tcPr>
            <w:tcW w:w="465" w:type="dxa"/>
            <w:tcBorders>
              <w:top w:val="single" w:sz="4" w:space="0" w:color="000000"/>
              <w:left w:val="single" w:sz="4" w:space="0" w:color="000000"/>
              <w:bottom w:val="single" w:sz="4" w:space="0" w:color="000000"/>
            </w:tcBorders>
            <w:shd w:val="clear" w:color="auto" w:fill="auto"/>
          </w:tcPr>
          <w:p w14:paraId="5BA0F540"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8ED78D5"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416263" w14:textId="77777777" w:rsidR="003F47B6" w:rsidRPr="00846CE8" w:rsidRDefault="003F47B6" w:rsidP="00D1364F">
            <w:pPr>
              <w:snapToGrid w:val="0"/>
              <w:rPr>
                <w:rFonts w:eastAsia="TimesNewRomanPSMT" w:cs="Arial"/>
                <w:b/>
                <w:bCs/>
                <w:szCs w:val="24"/>
              </w:rPr>
            </w:pPr>
          </w:p>
        </w:tc>
      </w:tr>
      <w:tr w:rsidR="003F47B6" w:rsidRPr="00846CE8" w14:paraId="16F46A65" w14:textId="77777777" w:rsidTr="00D1364F">
        <w:tc>
          <w:tcPr>
            <w:tcW w:w="465" w:type="dxa"/>
            <w:tcBorders>
              <w:top w:val="single" w:sz="4" w:space="0" w:color="000000"/>
              <w:left w:val="single" w:sz="4" w:space="0" w:color="000000"/>
              <w:bottom w:val="single" w:sz="4" w:space="0" w:color="000000"/>
            </w:tcBorders>
            <w:shd w:val="clear" w:color="auto" w:fill="auto"/>
          </w:tcPr>
          <w:p w14:paraId="09BBA04D"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E016BAE" w14:textId="77777777" w:rsidR="003F47B6" w:rsidRPr="00846CE8" w:rsidRDefault="003F47B6" w:rsidP="00D1364F">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8CFDE1" w14:textId="77777777" w:rsidR="003F47B6" w:rsidRPr="00846CE8" w:rsidRDefault="003F47B6" w:rsidP="00D1364F">
            <w:pPr>
              <w:snapToGrid w:val="0"/>
              <w:rPr>
                <w:rFonts w:eastAsia="TimesNewRomanPSMT" w:cs="Arial"/>
                <w:b/>
                <w:bCs/>
                <w:szCs w:val="24"/>
                <w:lang w:val="ru-RU"/>
              </w:rPr>
            </w:pPr>
          </w:p>
        </w:tc>
      </w:tr>
      <w:tr w:rsidR="003F47B6" w:rsidRPr="00846CE8" w14:paraId="200835D3" w14:textId="77777777" w:rsidTr="00D1364F">
        <w:tc>
          <w:tcPr>
            <w:tcW w:w="465" w:type="dxa"/>
            <w:tcBorders>
              <w:top w:val="single" w:sz="4" w:space="0" w:color="000000"/>
              <w:left w:val="single" w:sz="4" w:space="0" w:color="000000"/>
              <w:bottom w:val="single" w:sz="4" w:space="0" w:color="000000"/>
            </w:tcBorders>
            <w:shd w:val="clear" w:color="auto" w:fill="auto"/>
          </w:tcPr>
          <w:p w14:paraId="39A26D5F" w14:textId="77777777" w:rsidR="003F47B6" w:rsidRPr="00846CE8" w:rsidRDefault="003F47B6" w:rsidP="00D1364F">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74AB6B2" w14:textId="77777777" w:rsidR="003F47B6" w:rsidRPr="00846CE8" w:rsidRDefault="003F47B6" w:rsidP="00D1364F">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4F94B1" w14:textId="77777777" w:rsidR="003F47B6" w:rsidRPr="00846CE8" w:rsidRDefault="003F47B6" w:rsidP="00D1364F">
            <w:pPr>
              <w:snapToGrid w:val="0"/>
              <w:rPr>
                <w:rFonts w:eastAsia="TimesNewRomanPSMT" w:cs="Arial"/>
                <w:b/>
                <w:bCs/>
                <w:szCs w:val="24"/>
                <w:lang w:val="ru-RU"/>
              </w:rPr>
            </w:pPr>
          </w:p>
        </w:tc>
      </w:tr>
      <w:tr w:rsidR="003F47B6" w:rsidRPr="00846CE8" w14:paraId="239CE71E" w14:textId="77777777" w:rsidTr="00D1364F">
        <w:tc>
          <w:tcPr>
            <w:tcW w:w="465" w:type="dxa"/>
            <w:tcBorders>
              <w:top w:val="single" w:sz="4" w:space="0" w:color="000000"/>
              <w:left w:val="single" w:sz="4" w:space="0" w:color="000000"/>
              <w:bottom w:val="single" w:sz="4" w:space="0" w:color="000000"/>
            </w:tcBorders>
            <w:shd w:val="clear" w:color="auto" w:fill="auto"/>
          </w:tcPr>
          <w:p w14:paraId="7605AC4D" w14:textId="77777777" w:rsidR="003F47B6" w:rsidRPr="00846CE8" w:rsidRDefault="003F47B6" w:rsidP="00D1364F">
            <w:pPr>
              <w:rPr>
                <w:rFonts w:eastAsia="TimesNewRomanPSMT" w:cs="Arial"/>
                <w:bCs/>
                <w:i/>
                <w:szCs w:val="24"/>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52AFFF35"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DE6A32" w14:textId="77777777" w:rsidR="003F47B6" w:rsidRPr="00846CE8" w:rsidRDefault="003F47B6" w:rsidP="00D1364F">
            <w:pPr>
              <w:snapToGrid w:val="0"/>
              <w:rPr>
                <w:rFonts w:eastAsia="TimesNewRomanPSMT" w:cs="Arial"/>
                <w:b/>
                <w:bCs/>
                <w:szCs w:val="24"/>
              </w:rPr>
            </w:pPr>
          </w:p>
        </w:tc>
      </w:tr>
      <w:tr w:rsidR="003F47B6" w:rsidRPr="00846CE8" w14:paraId="2FABEA17" w14:textId="77777777" w:rsidTr="00D1364F">
        <w:trPr>
          <w:trHeight w:val="512"/>
        </w:trPr>
        <w:tc>
          <w:tcPr>
            <w:tcW w:w="465" w:type="dxa"/>
            <w:tcBorders>
              <w:top w:val="single" w:sz="4" w:space="0" w:color="000000"/>
              <w:left w:val="single" w:sz="4" w:space="0" w:color="000000"/>
              <w:bottom w:val="single" w:sz="4" w:space="0" w:color="000000"/>
            </w:tcBorders>
            <w:shd w:val="clear" w:color="auto" w:fill="auto"/>
          </w:tcPr>
          <w:p w14:paraId="555B3367"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6CFD787" w14:textId="77777777" w:rsidR="003F47B6" w:rsidRPr="00846CE8" w:rsidRDefault="003F47B6" w:rsidP="00D1364F">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C191B" w14:textId="77777777" w:rsidR="003F47B6" w:rsidRPr="00846CE8" w:rsidRDefault="003F47B6" w:rsidP="00D1364F">
            <w:pPr>
              <w:snapToGrid w:val="0"/>
              <w:rPr>
                <w:rFonts w:eastAsia="TimesNewRomanPSMT" w:cs="Arial"/>
                <w:b/>
                <w:bCs/>
                <w:szCs w:val="24"/>
              </w:rPr>
            </w:pPr>
          </w:p>
        </w:tc>
      </w:tr>
      <w:tr w:rsidR="003F47B6" w:rsidRPr="00846CE8" w14:paraId="3C7ACDAC" w14:textId="77777777" w:rsidTr="00D1364F">
        <w:tc>
          <w:tcPr>
            <w:tcW w:w="465" w:type="dxa"/>
            <w:tcBorders>
              <w:top w:val="single" w:sz="4" w:space="0" w:color="000000"/>
              <w:left w:val="single" w:sz="4" w:space="0" w:color="000000"/>
              <w:bottom w:val="single" w:sz="4" w:space="0" w:color="000000"/>
            </w:tcBorders>
            <w:shd w:val="clear" w:color="auto" w:fill="auto"/>
          </w:tcPr>
          <w:p w14:paraId="7140408E"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8F97D5F"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4B9408" w14:textId="77777777" w:rsidR="003F47B6" w:rsidRPr="00846CE8" w:rsidRDefault="003F47B6" w:rsidP="00D1364F">
            <w:pPr>
              <w:snapToGrid w:val="0"/>
              <w:rPr>
                <w:rFonts w:eastAsia="TimesNewRomanPSMT" w:cs="Arial"/>
                <w:b/>
                <w:bCs/>
                <w:szCs w:val="24"/>
              </w:rPr>
            </w:pPr>
          </w:p>
        </w:tc>
      </w:tr>
      <w:tr w:rsidR="003F47B6" w:rsidRPr="00846CE8" w14:paraId="3A331581" w14:textId="77777777" w:rsidTr="00D1364F">
        <w:tc>
          <w:tcPr>
            <w:tcW w:w="465" w:type="dxa"/>
            <w:tcBorders>
              <w:top w:val="single" w:sz="4" w:space="0" w:color="000000"/>
              <w:left w:val="single" w:sz="4" w:space="0" w:color="000000"/>
              <w:bottom w:val="single" w:sz="4" w:space="0" w:color="000000"/>
            </w:tcBorders>
            <w:shd w:val="clear" w:color="auto" w:fill="auto"/>
          </w:tcPr>
          <w:p w14:paraId="4E31265C"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E998052"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DCAF04" w14:textId="77777777" w:rsidR="003F47B6" w:rsidRPr="00846CE8" w:rsidRDefault="003F47B6" w:rsidP="00D1364F">
            <w:pPr>
              <w:snapToGrid w:val="0"/>
              <w:rPr>
                <w:rFonts w:eastAsia="TimesNewRomanPSMT" w:cs="Arial"/>
                <w:b/>
                <w:bCs/>
                <w:szCs w:val="24"/>
              </w:rPr>
            </w:pPr>
          </w:p>
        </w:tc>
      </w:tr>
      <w:tr w:rsidR="003F47B6" w:rsidRPr="00846CE8" w14:paraId="6A88073D" w14:textId="77777777" w:rsidTr="00D1364F">
        <w:tc>
          <w:tcPr>
            <w:tcW w:w="465" w:type="dxa"/>
            <w:tcBorders>
              <w:top w:val="single" w:sz="4" w:space="0" w:color="000000"/>
              <w:left w:val="single" w:sz="4" w:space="0" w:color="000000"/>
              <w:bottom w:val="single" w:sz="4" w:space="0" w:color="000000"/>
            </w:tcBorders>
            <w:shd w:val="clear" w:color="auto" w:fill="auto"/>
          </w:tcPr>
          <w:p w14:paraId="54CCC2D0"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E5A944E"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F86003" w14:textId="77777777" w:rsidR="003F47B6" w:rsidRPr="00846CE8" w:rsidRDefault="003F47B6" w:rsidP="00D1364F">
            <w:pPr>
              <w:snapToGrid w:val="0"/>
              <w:rPr>
                <w:rFonts w:eastAsia="TimesNewRomanPSMT" w:cs="Arial"/>
                <w:b/>
                <w:bCs/>
                <w:szCs w:val="24"/>
              </w:rPr>
            </w:pPr>
          </w:p>
        </w:tc>
      </w:tr>
      <w:tr w:rsidR="003F47B6" w:rsidRPr="00846CE8" w14:paraId="42535424" w14:textId="77777777" w:rsidTr="00D1364F">
        <w:tc>
          <w:tcPr>
            <w:tcW w:w="465" w:type="dxa"/>
            <w:tcBorders>
              <w:top w:val="single" w:sz="4" w:space="0" w:color="000000"/>
              <w:left w:val="single" w:sz="4" w:space="0" w:color="000000"/>
              <w:bottom w:val="single" w:sz="4" w:space="0" w:color="000000"/>
            </w:tcBorders>
            <w:shd w:val="clear" w:color="auto" w:fill="auto"/>
          </w:tcPr>
          <w:p w14:paraId="7F8A992E"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3237ABE"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287669" w14:textId="77777777" w:rsidR="003F47B6" w:rsidRPr="00846CE8" w:rsidRDefault="003F47B6" w:rsidP="00D1364F">
            <w:pPr>
              <w:snapToGrid w:val="0"/>
              <w:rPr>
                <w:rFonts w:eastAsia="TimesNewRomanPSMT" w:cs="Arial"/>
                <w:b/>
                <w:bCs/>
                <w:szCs w:val="24"/>
              </w:rPr>
            </w:pPr>
          </w:p>
        </w:tc>
      </w:tr>
      <w:tr w:rsidR="003F47B6" w:rsidRPr="00846CE8" w14:paraId="6E3D0CFD" w14:textId="77777777" w:rsidTr="00D1364F">
        <w:tc>
          <w:tcPr>
            <w:tcW w:w="465" w:type="dxa"/>
            <w:tcBorders>
              <w:top w:val="single" w:sz="4" w:space="0" w:color="000000"/>
              <w:left w:val="single" w:sz="4" w:space="0" w:color="000000"/>
              <w:bottom w:val="single" w:sz="4" w:space="0" w:color="000000"/>
            </w:tcBorders>
            <w:shd w:val="clear" w:color="auto" w:fill="auto"/>
          </w:tcPr>
          <w:p w14:paraId="11CFCA2F"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B8C287D" w14:textId="77777777" w:rsidR="003F47B6" w:rsidRPr="00846CE8" w:rsidRDefault="003F47B6" w:rsidP="00D1364F">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A452F" w14:textId="77777777" w:rsidR="003F47B6" w:rsidRPr="00846CE8" w:rsidRDefault="003F47B6" w:rsidP="00D1364F">
            <w:pPr>
              <w:snapToGrid w:val="0"/>
              <w:rPr>
                <w:rFonts w:eastAsia="TimesNewRomanPSMT" w:cs="Arial"/>
                <w:b/>
                <w:bCs/>
                <w:szCs w:val="24"/>
                <w:lang w:val="ru-RU"/>
              </w:rPr>
            </w:pPr>
          </w:p>
        </w:tc>
      </w:tr>
      <w:tr w:rsidR="003F47B6" w:rsidRPr="00846CE8" w14:paraId="3460107B" w14:textId="77777777" w:rsidTr="00D1364F">
        <w:tc>
          <w:tcPr>
            <w:tcW w:w="465" w:type="dxa"/>
            <w:tcBorders>
              <w:top w:val="single" w:sz="4" w:space="0" w:color="000000"/>
              <w:left w:val="single" w:sz="4" w:space="0" w:color="000000"/>
              <w:bottom w:val="single" w:sz="4" w:space="0" w:color="000000"/>
            </w:tcBorders>
            <w:shd w:val="clear" w:color="auto" w:fill="auto"/>
          </w:tcPr>
          <w:p w14:paraId="37283BEC" w14:textId="77777777" w:rsidR="003F47B6" w:rsidRPr="00846CE8" w:rsidRDefault="003F47B6" w:rsidP="00D1364F">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D8FA9DF" w14:textId="77777777" w:rsidR="003F47B6" w:rsidRPr="00846CE8" w:rsidRDefault="003F47B6" w:rsidP="00D1364F">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74A163" w14:textId="77777777" w:rsidR="003F47B6" w:rsidRPr="00846CE8" w:rsidRDefault="003F47B6" w:rsidP="00D1364F">
            <w:pPr>
              <w:snapToGrid w:val="0"/>
              <w:rPr>
                <w:rFonts w:eastAsia="TimesNewRomanPSMT" w:cs="Arial"/>
                <w:b/>
                <w:bCs/>
                <w:szCs w:val="24"/>
                <w:lang w:val="ru-RU"/>
              </w:rPr>
            </w:pPr>
          </w:p>
        </w:tc>
      </w:tr>
    </w:tbl>
    <w:p w14:paraId="64651D64" w14:textId="77777777" w:rsidR="003F47B6" w:rsidRPr="00846CE8" w:rsidRDefault="003F47B6" w:rsidP="003F47B6">
      <w:pPr>
        <w:rPr>
          <w:rFonts w:cs="Arial"/>
          <w:b/>
          <w:bCs/>
          <w:i/>
          <w:iCs/>
          <w:szCs w:val="24"/>
          <w:u w:val="single"/>
          <w:lang w:val="ru-RU"/>
        </w:rPr>
      </w:pPr>
    </w:p>
    <w:p w14:paraId="162575F3" w14:textId="77777777" w:rsidR="003F47B6" w:rsidRPr="00846CE8" w:rsidRDefault="003F47B6" w:rsidP="003F47B6">
      <w:pPr>
        <w:rPr>
          <w:rFonts w:cs="Arial"/>
          <w:i/>
          <w:iCs/>
          <w:szCs w:val="24"/>
          <w:lang w:val="ru-RU"/>
        </w:rPr>
      </w:pPr>
      <w:r w:rsidRPr="00846CE8">
        <w:rPr>
          <w:rFonts w:cs="Arial"/>
          <w:b/>
          <w:bCs/>
          <w:i/>
          <w:iCs/>
          <w:szCs w:val="24"/>
          <w:u w:val="single"/>
          <w:lang w:val="ru-RU"/>
        </w:rPr>
        <w:t>Напомена:</w:t>
      </w:r>
    </w:p>
    <w:p w14:paraId="362A9EFB" w14:textId="77777777" w:rsidR="003F47B6" w:rsidRPr="00846CE8" w:rsidRDefault="003F47B6" w:rsidP="003F47B6">
      <w:pPr>
        <w:rPr>
          <w:rFonts w:cs="Arial"/>
          <w:i/>
          <w:iCs/>
          <w:szCs w:val="24"/>
          <w:lang w:val="ru-RU"/>
        </w:rPr>
      </w:pPr>
      <w:r w:rsidRPr="00846CE8">
        <w:rPr>
          <w:rFonts w:cs="Arial"/>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C21C366" w14:textId="77777777" w:rsidR="003F47B6" w:rsidRDefault="003F47B6" w:rsidP="003F47B6">
      <w:pPr>
        <w:rPr>
          <w:rFonts w:eastAsia="TimesNewRomanPSMT" w:cs="Arial"/>
          <w:b/>
          <w:bCs/>
          <w:szCs w:val="24"/>
          <w:lang w:val="ru-RU"/>
        </w:rPr>
      </w:pPr>
    </w:p>
    <w:p w14:paraId="5651ED14" w14:textId="77777777" w:rsidR="003F47B6" w:rsidRDefault="003F47B6" w:rsidP="003F47B6">
      <w:pPr>
        <w:rPr>
          <w:rFonts w:eastAsia="TimesNewRomanPSMT" w:cs="Arial"/>
          <w:b/>
          <w:bCs/>
          <w:szCs w:val="24"/>
          <w:lang w:val="ru-RU"/>
        </w:rPr>
      </w:pPr>
    </w:p>
    <w:p w14:paraId="20010DFB" w14:textId="77777777" w:rsidR="003F47B6" w:rsidRDefault="003F47B6" w:rsidP="003F47B6">
      <w:pPr>
        <w:rPr>
          <w:rFonts w:eastAsia="TimesNewRomanPSMT" w:cs="Arial"/>
          <w:b/>
          <w:bCs/>
          <w:szCs w:val="24"/>
          <w:lang w:val="ru-RU"/>
        </w:rPr>
      </w:pPr>
    </w:p>
    <w:p w14:paraId="6382175F" w14:textId="77777777" w:rsidR="003F47B6" w:rsidRDefault="003F47B6" w:rsidP="003F47B6">
      <w:pPr>
        <w:rPr>
          <w:rFonts w:eastAsia="TimesNewRomanPSMT" w:cs="Arial"/>
          <w:b/>
          <w:bCs/>
          <w:szCs w:val="24"/>
          <w:lang w:val="ru-RU"/>
        </w:rPr>
      </w:pPr>
    </w:p>
    <w:p w14:paraId="10C77267" w14:textId="77777777" w:rsidR="003F47B6" w:rsidRDefault="003F47B6" w:rsidP="003F47B6">
      <w:pPr>
        <w:rPr>
          <w:rFonts w:eastAsia="TimesNewRomanPSMT" w:cs="Arial"/>
          <w:b/>
          <w:bCs/>
          <w:szCs w:val="24"/>
          <w:lang w:val="ru-RU"/>
        </w:rPr>
      </w:pPr>
    </w:p>
    <w:p w14:paraId="4E7C998E" w14:textId="77777777" w:rsidR="003F47B6" w:rsidRDefault="003F47B6" w:rsidP="003F47B6">
      <w:pPr>
        <w:rPr>
          <w:rFonts w:eastAsia="TimesNewRomanPSMT" w:cs="Arial"/>
          <w:b/>
          <w:bCs/>
          <w:szCs w:val="24"/>
          <w:lang w:val="ru-RU"/>
        </w:rPr>
      </w:pPr>
    </w:p>
    <w:p w14:paraId="1D1BC902" w14:textId="77777777" w:rsidR="003F47B6" w:rsidRDefault="003F47B6" w:rsidP="003F47B6">
      <w:pPr>
        <w:rPr>
          <w:rFonts w:eastAsia="TimesNewRomanPSMT" w:cs="Arial"/>
          <w:b/>
          <w:bCs/>
          <w:szCs w:val="24"/>
          <w:lang w:val="ru-RU"/>
        </w:rPr>
      </w:pPr>
    </w:p>
    <w:p w14:paraId="4DFB2532" w14:textId="219EB3F5" w:rsidR="00A41F35" w:rsidRDefault="00A41F35" w:rsidP="003F47B6">
      <w:pPr>
        <w:rPr>
          <w:rFonts w:eastAsia="TimesNewRomanPSMT" w:cs="Arial"/>
          <w:b/>
          <w:bCs/>
          <w:szCs w:val="24"/>
          <w:lang w:val="ru-RU"/>
        </w:rPr>
      </w:pPr>
      <w:r>
        <w:rPr>
          <w:rFonts w:eastAsia="TimesNewRomanPSMT" w:cs="Arial"/>
          <w:b/>
          <w:bCs/>
          <w:szCs w:val="24"/>
          <w:lang w:val="ru-RU"/>
        </w:rPr>
        <w:br w:type="page"/>
      </w:r>
    </w:p>
    <w:p w14:paraId="3801A604" w14:textId="77777777" w:rsidR="003F47B6" w:rsidRPr="00846CE8" w:rsidRDefault="003F47B6" w:rsidP="003F47B6">
      <w:pPr>
        <w:rPr>
          <w:rFonts w:eastAsia="TimesNewRomanPSMT" w:cs="Arial"/>
          <w:b/>
          <w:bCs/>
          <w:szCs w:val="24"/>
          <w:lang w:val="ru-RU"/>
        </w:rPr>
      </w:pPr>
      <w:r w:rsidRPr="00846CE8">
        <w:rPr>
          <w:rFonts w:eastAsia="TimesNewRomanPSMT" w:cs="Arial"/>
          <w:b/>
          <w:bCs/>
          <w:szCs w:val="24"/>
        </w:rPr>
        <w:lastRenderedPageBreak/>
        <w:t xml:space="preserve">4) </w:t>
      </w:r>
      <w:r w:rsidRPr="00846CE8">
        <w:rPr>
          <w:rFonts w:eastAsia="TimesNewRomanPSMT" w:cs="Arial"/>
          <w:b/>
          <w:bCs/>
          <w:szCs w:val="24"/>
          <w:lang w:val="ru-RU"/>
        </w:rPr>
        <w:t xml:space="preserve">ПОДАЦИ </w:t>
      </w:r>
      <w:r>
        <w:rPr>
          <w:rFonts w:eastAsia="TimesNewRomanPSMT" w:cs="Arial"/>
          <w:b/>
          <w:bCs/>
          <w:szCs w:val="24"/>
          <w:lang w:val="ru-RU"/>
        </w:rPr>
        <w:t xml:space="preserve">О </w:t>
      </w:r>
      <w:r w:rsidRPr="00846CE8">
        <w:rPr>
          <w:rFonts w:eastAsia="TimesNewRomanPSMT" w:cs="Arial"/>
          <w:b/>
          <w:bCs/>
          <w:szCs w:val="24"/>
          <w:lang w:val="ru-RU"/>
        </w:rPr>
        <w:t>ЧЛАНУ ГРУПЕ ПОНУЂАЧА</w:t>
      </w:r>
    </w:p>
    <w:p w14:paraId="324ABC33" w14:textId="77777777" w:rsidR="003F47B6" w:rsidRPr="00846CE8" w:rsidRDefault="003F47B6" w:rsidP="003F47B6">
      <w:pPr>
        <w:rPr>
          <w:rFonts w:eastAsia="TimesNewRomanPSMT" w:cs="Arial"/>
          <w:b/>
          <w:bCs/>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3F47B6" w:rsidRPr="00846CE8" w14:paraId="574AF4B5" w14:textId="77777777" w:rsidTr="00D1364F">
        <w:trPr>
          <w:trHeight w:val="332"/>
        </w:trPr>
        <w:tc>
          <w:tcPr>
            <w:tcW w:w="465" w:type="dxa"/>
            <w:tcBorders>
              <w:top w:val="single" w:sz="4" w:space="0" w:color="000000"/>
              <w:left w:val="single" w:sz="4" w:space="0" w:color="000000"/>
              <w:bottom w:val="single" w:sz="4" w:space="0" w:color="000000"/>
            </w:tcBorders>
            <w:shd w:val="clear" w:color="auto" w:fill="auto"/>
          </w:tcPr>
          <w:p w14:paraId="7822B4B6" w14:textId="77777777" w:rsidR="003F47B6" w:rsidRPr="00846CE8" w:rsidRDefault="003F47B6" w:rsidP="00D1364F">
            <w:pPr>
              <w:rPr>
                <w:rFonts w:eastAsia="TimesNewRomanPSMT" w:cs="Arial"/>
                <w:bCs/>
                <w:i/>
                <w:szCs w:val="24"/>
                <w:lang w:val="ru-RU"/>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667B8F32" w14:textId="77777777" w:rsidR="003F47B6" w:rsidRPr="00846CE8" w:rsidRDefault="003F47B6" w:rsidP="00D1364F">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314C5A" w14:textId="77777777" w:rsidR="003F47B6" w:rsidRPr="00846CE8" w:rsidRDefault="003F47B6" w:rsidP="00D1364F">
            <w:pPr>
              <w:snapToGrid w:val="0"/>
              <w:rPr>
                <w:rFonts w:eastAsia="TimesNewRomanPSMT" w:cs="Arial"/>
                <w:b/>
                <w:bCs/>
                <w:szCs w:val="24"/>
                <w:lang w:val="ru-RU"/>
              </w:rPr>
            </w:pPr>
          </w:p>
        </w:tc>
      </w:tr>
      <w:tr w:rsidR="003F47B6" w:rsidRPr="00846CE8" w14:paraId="39F794FD" w14:textId="77777777" w:rsidTr="00D1364F">
        <w:trPr>
          <w:trHeight w:val="557"/>
        </w:trPr>
        <w:tc>
          <w:tcPr>
            <w:tcW w:w="465" w:type="dxa"/>
            <w:tcBorders>
              <w:top w:val="single" w:sz="4" w:space="0" w:color="000000"/>
              <w:left w:val="single" w:sz="4" w:space="0" w:color="000000"/>
              <w:bottom w:val="single" w:sz="4" w:space="0" w:color="000000"/>
            </w:tcBorders>
            <w:shd w:val="clear" w:color="auto" w:fill="auto"/>
          </w:tcPr>
          <w:p w14:paraId="719A9FB0" w14:textId="77777777" w:rsidR="003F47B6" w:rsidRPr="00846CE8" w:rsidRDefault="003F47B6" w:rsidP="00D1364F">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3ED1E45" w14:textId="77777777" w:rsidR="003F47B6" w:rsidRPr="00846CE8" w:rsidRDefault="003F47B6" w:rsidP="00D1364F">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AF164E" w14:textId="77777777" w:rsidR="003F47B6" w:rsidRPr="00846CE8" w:rsidRDefault="003F47B6" w:rsidP="00D1364F">
            <w:pPr>
              <w:snapToGrid w:val="0"/>
              <w:rPr>
                <w:rFonts w:eastAsia="TimesNewRomanPSMT" w:cs="Arial"/>
                <w:b/>
                <w:bCs/>
                <w:szCs w:val="24"/>
              </w:rPr>
            </w:pPr>
          </w:p>
        </w:tc>
      </w:tr>
      <w:tr w:rsidR="003F47B6" w:rsidRPr="00846CE8" w14:paraId="4CC47289" w14:textId="77777777" w:rsidTr="00D1364F">
        <w:tc>
          <w:tcPr>
            <w:tcW w:w="465" w:type="dxa"/>
            <w:tcBorders>
              <w:top w:val="single" w:sz="4" w:space="0" w:color="000000"/>
              <w:left w:val="single" w:sz="4" w:space="0" w:color="000000"/>
              <w:bottom w:val="single" w:sz="4" w:space="0" w:color="000000"/>
            </w:tcBorders>
            <w:shd w:val="clear" w:color="auto" w:fill="auto"/>
          </w:tcPr>
          <w:p w14:paraId="6A1B81E7" w14:textId="77777777" w:rsidR="003F47B6" w:rsidRPr="00846CE8" w:rsidRDefault="003F47B6" w:rsidP="00D1364F">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C536C83"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769F26" w14:textId="77777777" w:rsidR="003F47B6" w:rsidRPr="00846CE8" w:rsidRDefault="003F47B6" w:rsidP="00D1364F">
            <w:pPr>
              <w:snapToGrid w:val="0"/>
              <w:rPr>
                <w:rFonts w:eastAsia="TimesNewRomanPSMT" w:cs="Arial"/>
                <w:b/>
                <w:bCs/>
                <w:szCs w:val="24"/>
              </w:rPr>
            </w:pPr>
          </w:p>
        </w:tc>
      </w:tr>
      <w:tr w:rsidR="003F47B6" w:rsidRPr="00846CE8" w14:paraId="4E4FE027" w14:textId="77777777" w:rsidTr="00D1364F">
        <w:tc>
          <w:tcPr>
            <w:tcW w:w="465" w:type="dxa"/>
            <w:tcBorders>
              <w:top w:val="single" w:sz="4" w:space="0" w:color="000000"/>
              <w:left w:val="single" w:sz="4" w:space="0" w:color="000000"/>
              <w:bottom w:val="single" w:sz="4" w:space="0" w:color="000000"/>
            </w:tcBorders>
            <w:shd w:val="clear" w:color="auto" w:fill="auto"/>
          </w:tcPr>
          <w:p w14:paraId="276AC3AB"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5E13F0D"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3CBDF2" w14:textId="77777777" w:rsidR="003F47B6" w:rsidRPr="00846CE8" w:rsidRDefault="003F47B6" w:rsidP="00D1364F">
            <w:pPr>
              <w:snapToGrid w:val="0"/>
              <w:rPr>
                <w:rFonts w:eastAsia="TimesNewRomanPSMT" w:cs="Arial"/>
                <w:b/>
                <w:bCs/>
                <w:szCs w:val="24"/>
              </w:rPr>
            </w:pPr>
          </w:p>
        </w:tc>
      </w:tr>
      <w:tr w:rsidR="003F47B6" w:rsidRPr="00846CE8" w14:paraId="46A30BC2" w14:textId="77777777" w:rsidTr="00D1364F">
        <w:tc>
          <w:tcPr>
            <w:tcW w:w="465" w:type="dxa"/>
            <w:tcBorders>
              <w:top w:val="single" w:sz="4" w:space="0" w:color="000000"/>
              <w:left w:val="single" w:sz="4" w:space="0" w:color="000000"/>
              <w:bottom w:val="single" w:sz="4" w:space="0" w:color="000000"/>
            </w:tcBorders>
            <w:shd w:val="clear" w:color="auto" w:fill="auto"/>
          </w:tcPr>
          <w:p w14:paraId="69572017"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E771016"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B0EDE3" w14:textId="77777777" w:rsidR="003F47B6" w:rsidRPr="00846CE8" w:rsidRDefault="003F47B6" w:rsidP="00D1364F">
            <w:pPr>
              <w:snapToGrid w:val="0"/>
              <w:rPr>
                <w:rFonts w:eastAsia="TimesNewRomanPSMT" w:cs="Arial"/>
                <w:b/>
                <w:bCs/>
                <w:szCs w:val="24"/>
              </w:rPr>
            </w:pPr>
          </w:p>
        </w:tc>
      </w:tr>
      <w:tr w:rsidR="003F47B6" w:rsidRPr="00846CE8" w14:paraId="4F2C02DB" w14:textId="77777777" w:rsidTr="00D1364F">
        <w:tc>
          <w:tcPr>
            <w:tcW w:w="465" w:type="dxa"/>
            <w:tcBorders>
              <w:top w:val="single" w:sz="4" w:space="0" w:color="000000"/>
              <w:left w:val="single" w:sz="4" w:space="0" w:color="000000"/>
              <w:bottom w:val="single" w:sz="4" w:space="0" w:color="000000"/>
            </w:tcBorders>
            <w:shd w:val="clear" w:color="auto" w:fill="auto"/>
          </w:tcPr>
          <w:p w14:paraId="7806F9B3"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EA63B44"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3C87A2" w14:textId="77777777" w:rsidR="003F47B6" w:rsidRPr="00846CE8" w:rsidRDefault="003F47B6" w:rsidP="00D1364F">
            <w:pPr>
              <w:snapToGrid w:val="0"/>
              <w:rPr>
                <w:rFonts w:eastAsia="TimesNewRomanPSMT" w:cs="Arial"/>
                <w:b/>
                <w:bCs/>
                <w:szCs w:val="24"/>
              </w:rPr>
            </w:pPr>
          </w:p>
        </w:tc>
      </w:tr>
      <w:tr w:rsidR="003F47B6" w:rsidRPr="00846CE8" w14:paraId="532DB119" w14:textId="77777777" w:rsidTr="00D1364F">
        <w:tc>
          <w:tcPr>
            <w:tcW w:w="465" w:type="dxa"/>
            <w:tcBorders>
              <w:top w:val="single" w:sz="4" w:space="0" w:color="000000"/>
              <w:left w:val="single" w:sz="4" w:space="0" w:color="000000"/>
              <w:bottom w:val="single" w:sz="4" w:space="0" w:color="000000"/>
            </w:tcBorders>
            <w:shd w:val="clear" w:color="auto" w:fill="auto"/>
          </w:tcPr>
          <w:p w14:paraId="66765D74"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5EC196F" w14:textId="77777777" w:rsidR="003F47B6" w:rsidRPr="00846CE8" w:rsidRDefault="003F47B6" w:rsidP="00D1364F">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989F8D" w14:textId="77777777" w:rsidR="003F47B6" w:rsidRPr="00846CE8" w:rsidRDefault="003F47B6" w:rsidP="00D1364F">
            <w:pPr>
              <w:snapToGrid w:val="0"/>
              <w:rPr>
                <w:rFonts w:eastAsia="TimesNewRomanPSMT" w:cs="Arial"/>
                <w:b/>
                <w:bCs/>
                <w:szCs w:val="24"/>
              </w:rPr>
            </w:pPr>
          </w:p>
        </w:tc>
      </w:tr>
      <w:tr w:rsidR="003F47B6" w:rsidRPr="00846CE8" w14:paraId="3F735EED" w14:textId="77777777" w:rsidTr="00D1364F">
        <w:trPr>
          <w:trHeight w:val="404"/>
        </w:trPr>
        <w:tc>
          <w:tcPr>
            <w:tcW w:w="465" w:type="dxa"/>
            <w:tcBorders>
              <w:top w:val="single" w:sz="4" w:space="0" w:color="000000"/>
              <w:left w:val="single" w:sz="4" w:space="0" w:color="000000"/>
              <w:bottom w:val="single" w:sz="4" w:space="0" w:color="000000"/>
            </w:tcBorders>
            <w:shd w:val="clear" w:color="auto" w:fill="auto"/>
          </w:tcPr>
          <w:p w14:paraId="1AEFF3DC" w14:textId="77777777" w:rsidR="003F47B6" w:rsidRPr="00846CE8" w:rsidRDefault="003F47B6" w:rsidP="00D1364F">
            <w:pPr>
              <w:rPr>
                <w:rFonts w:eastAsia="TimesNewRomanPSMT" w:cs="Arial"/>
                <w:bCs/>
                <w:i/>
                <w:szCs w:val="24"/>
                <w:lang w:val="ru-RU"/>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026B085B" w14:textId="77777777" w:rsidR="003F47B6" w:rsidRPr="00846CE8" w:rsidRDefault="003F47B6" w:rsidP="00D1364F">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2C3ED5" w14:textId="77777777" w:rsidR="003F47B6" w:rsidRPr="00846CE8" w:rsidRDefault="003F47B6" w:rsidP="00D1364F">
            <w:pPr>
              <w:snapToGrid w:val="0"/>
              <w:rPr>
                <w:rFonts w:eastAsia="TimesNewRomanPSMT" w:cs="Arial"/>
                <w:b/>
                <w:bCs/>
                <w:szCs w:val="24"/>
                <w:lang w:val="ru-RU"/>
              </w:rPr>
            </w:pPr>
          </w:p>
        </w:tc>
      </w:tr>
      <w:tr w:rsidR="003F47B6" w:rsidRPr="00846CE8" w14:paraId="5779AFB6" w14:textId="77777777" w:rsidTr="00D1364F">
        <w:trPr>
          <w:trHeight w:val="602"/>
        </w:trPr>
        <w:tc>
          <w:tcPr>
            <w:tcW w:w="465" w:type="dxa"/>
            <w:tcBorders>
              <w:top w:val="single" w:sz="4" w:space="0" w:color="000000"/>
              <w:left w:val="single" w:sz="4" w:space="0" w:color="000000"/>
              <w:bottom w:val="single" w:sz="4" w:space="0" w:color="000000"/>
            </w:tcBorders>
            <w:shd w:val="clear" w:color="auto" w:fill="auto"/>
          </w:tcPr>
          <w:p w14:paraId="480D8A01" w14:textId="77777777" w:rsidR="003F47B6" w:rsidRPr="00846CE8" w:rsidRDefault="003F47B6" w:rsidP="00D1364F">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A743562" w14:textId="77777777" w:rsidR="003F47B6" w:rsidRPr="00846CE8" w:rsidRDefault="003F47B6" w:rsidP="00D1364F">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30D574" w14:textId="77777777" w:rsidR="003F47B6" w:rsidRPr="00846CE8" w:rsidRDefault="003F47B6" w:rsidP="00D1364F">
            <w:pPr>
              <w:snapToGrid w:val="0"/>
              <w:rPr>
                <w:rFonts w:eastAsia="TimesNewRomanPSMT" w:cs="Arial"/>
                <w:b/>
                <w:bCs/>
                <w:szCs w:val="24"/>
              </w:rPr>
            </w:pPr>
          </w:p>
        </w:tc>
      </w:tr>
      <w:tr w:rsidR="003F47B6" w:rsidRPr="00846CE8" w14:paraId="16BBA6BD" w14:textId="77777777" w:rsidTr="00D1364F">
        <w:tc>
          <w:tcPr>
            <w:tcW w:w="465" w:type="dxa"/>
            <w:tcBorders>
              <w:top w:val="single" w:sz="4" w:space="0" w:color="000000"/>
              <w:left w:val="single" w:sz="4" w:space="0" w:color="000000"/>
              <w:bottom w:val="single" w:sz="4" w:space="0" w:color="000000"/>
            </w:tcBorders>
            <w:shd w:val="clear" w:color="auto" w:fill="auto"/>
          </w:tcPr>
          <w:p w14:paraId="7256BA85" w14:textId="77777777" w:rsidR="003F47B6" w:rsidRPr="00846CE8" w:rsidRDefault="003F47B6" w:rsidP="00D1364F">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43E859E"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98B744" w14:textId="77777777" w:rsidR="003F47B6" w:rsidRPr="00846CE8" w:rsidRDefault="003F47B6" w:rsidP="00D1364F">
            <w:pPr>
              <w:snapToGrid w:val="0"/>
              <w:rPr>
                <w:rFonts w:eastAsia="TimesNewRomanPSMT" w:cs="Arial"/>
                <w:b/>
                <w:bCs/>
                <w:szCs w:val="24"/>
              </w:rPr>
            </w:pPr>
          </w:p>
        </w:tc>
      </w:tr>
      <w:tr w:rsidR="003F47B6" w:rsidRPr="00846CE8" w14:paraId="1FF4930D" w14:textId="77777777" w:rsidTr="00D1364F">
        <w:tc>
          <w:tcPr>
            <w:tcW w:w="465" w:type="dxa"/>
            <w:tcBorders>
              <w:top w:val="single" w:sz="4" w:space="0" w:color="000000"/>
              <w:left w:val="single" w:sz="4" w:space="0" w:color="000000"/>
              <w:bottom w:val="single" w:sz="4" w:space="0" w:color="000000"/>
            </w:tcBorders>
            <w:shd w:val="clear" w:color="auto" w:fill="auto"/>
          </w:tcPr>
          <w:p w14:paraId="37F85E07"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E3C0351"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580CEB" w14:textId="77777777" w:rsidR="003F47B6" w:rsidRPr="00846CE8" w:rsidRDefault="003F47B6" w:rsidP="00D1364F">
            <w:pPr>
              <w:snapToGrid w:val="0"/>
              <w:rPr>
                <w:rFonts w:eastAsia="TimesNewRomanPSMT" w:cs="Arial"/>
                <w:b/>
                <w:bCs/>
                <w:szCs w:val="24"/>
              </w:rPr>
            </w:pPr>
          </w:p>
        </w:tc>
      </w:tr>
      <w:tr w:rsidR="003F47B6" w:rsidRPr="00846CE8" w14:paraId="73DB0B33" w14:textId="77777777" w:rsidTr="00D1364F">
        <w:tc>
          <w:tcPr>
            <w:tcW w:w="465" w:type="dxa"/>
            <w:tcBorders>
              <w:top w:val="single" w:sz="4" w:space="0" w:color="000000"/>
              <w:left w:val="single" w:sz="4" w:space="0" w:color="000000"/>
              <w:bottom w:val="single" w:sz="4" w:space="0" w:color="000000"/>
            </w:tcBorders>
            <w:shd w:val="clear" w:color="auto" w:fill="auto"/>
          </w:tcPr>
          <w:p w14:paraId="04BA20FC"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3900D0E"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51C40C" w14:textId="77777777" w:rsidR="003F47B6" w:rsidRPr="00846CE8" w:rsidRDefault="003F47B6" w:rsidP="00D1364F">
            <w:pPr>
              <w:snapToGrid w:val="0"/>
              <w:rPr>
                <w:rFonts w:eastAsia="TimesNewRomanPSMT" w:cs="Arial"/>
                <w:b/>
                <w:bCs/>
                <w:szCs w:val="24"/>
              </w:rPr>
            </w:pPr>
          </w:p>
        </w:tc>
      </w:tr>
      <w:tr w:rsidR="003F47B6" w:rsidRPr="00846CE8" w14:paraId="4C23E4C0" w14:textId="77777777" w:rsidTr="00D1364F">
        <w:tc>
          <w:tcPr>
            <w:tcW w:w="465" w:type="dxa"/>
            <w:tcBorders>
              <w:top w:val="single" w:sz="4" w:space="0" w:color="000000"/>
              <w:left w:val="single" w:sz="4" w:space="0" w:color="000000"/>
              <w:bottom w:val="single" w:sz="4" w:space="0" w:color="000000"/>
            </w:tcBorders>
            <w:shd w:val="clear" w:color="auto" w:fill="auto"/>
          </w:tcPr>
          <w:p w14:paraId="354993B2"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2B3EA5B"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3284F8" w14:textId="77777777" w:rsidR="003F47B6" w:rsidRPr="00846CE8" w:rsidRDefault="003F47B6" w:rsidP="00D1364F">
            <w:pPr>
              <w:snapToGrid w:val="0"/>
              <w:rPr>
                <w:rFonts w:eastAsia="TimesNewRomanPSMT" w:cs="Arial"/>
                <w:b/>
                <w:bCs/>
                <w:szCs w:val="24"/>
              </w:rPr>
            </w:pPr>
          </w:p>
        </w:tc>
      </w:tr>
      <w:tr w:rsidR="003F47B6" w:rsidRPr="00846CE8" w14:paraId="7EFB835A" w14:textId="77777777" w:rsidTr="00D1364F">
        <w:tc>
          <w:tcPr>
            <w:tcW w:w="465" w:type="dxa"/>
            <w:tcBorders>
              <w:top w:val="single" w:sz="4" w:space="0" w:color="000000"/>
              <w:left w:val="single" w:sz="4" w:space="0" w:color="000000"/>
              <w:bottom w:val="single" w:sz="4" w:space="0" w:color="000000"/>
            </w:tcBorders>
            <w:shd w:val="clear" w:color="auto" w:fill="auto"/>
          </w:tcPr>
          <w:p w14:paraId="180B7E9B"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C04C685" w14:textId="77777777" w:rsidR="003F47B6" w:rsidRPr="00846CE8" w:rsidRDefault="003F47B6" w:rsidP="00D1364F">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40975C" w14:textId="77777777" w:rsidR="003F47B6" w:rsidRPr="00846CE8" w:rsidRDefault="003F47B6" w:rsidP="00D1364F">
            <w:pPr>
              <w:snapToGrid w:val="0"/>
              <w:rPr>
                <w:rFonts w:eastAsia="TimesNewRomanPSMT" w:cs="Arial"/>
                <w:b/>
                <w:bCs/>
                <w:szCs w:val="24"/>
              </w:rPr>
            </w:pPr>
          </w:p>
        </w:tc>
      </w:tr>
      <w:tr w:rsidR="003F47B6" w:rsidRPr="00846CE8" w14:paraId="4C996146" w14:textId="77777777" w:rsidTr="00D1364F">
        <w:tc>
          <w:tcPr>
            <w:tcW w:w="465" w:type="dxa"/>
            <w:tcBorders>
              <w:top w:val="single" w:sz="4" w:space="0" w:color="000000"/>
              <w:left w:val="single" w:sz="4" w:space="0" w:color="000000"/>
              <w:bottom w:val="single" w:sz="4" w:space="0" w:color="000000"/>
            </w:tcBorders>
            <w:shd w:val="clear" w:color="auto" w:fill="auto"/>
          </w:tcPr>
          <w:p w14:paraId="11EB1938" w14:textId="77777777" w:rsidR="003F47B6" w:rsidRPr="00846CE8" w:rsidRDefault="003F47B6" w:rsidP="00D1364F">
            <w:pPr>
              <w:rPr>
                <w:rFonts w:eastAsia="TimesNewRomanPSMT" w:cs="Arial"/>
                <w:bCs/>
                <w:i/>
                <w:szCs w:val="24"/>
                <w:lang w:val="ru-RU"/>
              </w:rPr>
            </w:pPr>
            <w:r w:rsidRPr="00846CE8">
              <w:rPr>
                <w:rFonts w:eastAsia="TimesNewRomanPSMT" w:cs="Arial"/>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03334733" w14:textId="77777777" w:rsidR="003F47B6" w:rsidRPr="00846CE8" w:rsidRDefault="003F47B6" w:rsidP="00D1364F">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3F1870" w14:textId="77777777" w:rsidR="003F47B6" w:rsidRPr="00846CE8" w:rsidRDefault="003F47B6" w:rsidP="00D1364F">
            <w:pPr>
              <w:snapToGrid w:val="0"/>
              <w:rPr>
                <w:rFonts w:eastAsia="TimesNewRomanPSMT" w:cs="Arial"/>
                <w:b/>
                <w:bCs/>
                <w:szCs w:val="24"/>
                <w:lang w:val="ru-RU"/>
              </w:rPr>
            </w:pPr>
          </w:p>
        </w:tc>
      </w:tr>
      <w:tr w:rsidR="003F47B6" w:rsidRPr="00846CE8" w14:paraId="62636D5F" w14:textId="77777777" w:rsidTr="00D1364F">
        <w:trPr>
          <w:trHeight w:val="503"/>
        </w:trPr>
        <w:tc>
          <w:tcPr>
            <w:tcW w:w="465" w:type="dxa"/>
            <w:tcBorders>
              <w:top w:val="single" w:sz="4" w:space="0" w:color="000000"/>
              <w:left w:val="single" w:sz="4" w:space="0" w:color="000000"/>
              <w:bottom w:val="single" w:sz="4" w:space="0" w:color="000000"/>
            </w:tcBorders>
            <w:shd w:val="clear" w:color="auto" w:fill="auto"/>
          </w:tcPr>
          <w:p w14:paraId="33358A14" w14:textId="77777777" w:rsidR="003F47B6" w:rsidRPr="00846CE8" w:rsidRDefault="003F47B6" w:rsidP="00D1364F">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7FEFE54" w14:textId="77777777" w:rsidR="003F47B6" w:rsidRPr="00846CE8" w:rsidRDefault="003F47B6" w:rsidP="00D1364F">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6FA6EB" w14:textId="77777777" w:rsidR="003F47B6" w:rsidRPr="00846CE8" w:rsidRDefault="003F47B6" w:rsidP="00D1364F">
            <w:pPr>
              <w:snapToGrid w:val="0"/>
              <w:rPr>
                <w:rFonts w:eastAsia="TimesNewRomanPSMT" w:cs="Arial"/>
                <w:b/>
                <w:bCs/>
                <w:szCs w:val="24"/>
              </w:rPr>
            </w:pPr>
          </w:p>
        </w:tc>
      </w:tr>
      <w:tr w:rsidR="003F47B6" w:rsidRPr="00846CE8" w14:paraId="6542C499" w14:textId="77777777" w:rsidTr="00D1364F">
        <w:tc>
          <w:tcPr>
            <w:tcW w:w="465" w:type="dxa"/>
            <w:tcBorders>
              <w:top w:val="single" w:sz="4" w:space="0" w:color="000000"/>
              <w:left w:val="single" w:sz="4" w:space="0" w:color="000000"/>
              <w:bottom w:val="single" w:sz="4" w:space="0" w:color="000000"/>
            </w:tcBorders>
            <w:shd w:val="clear" w:color="auto" w:fill="auto"/>
          </w:tcPr>
          <w:p w14:paraId="1B67B3D9" w14:textId="77777777" w:rsidR="003F47B6" w:rsidRPr="00846CE8" w:rsidRDefault="003F47B6" w:rsidP="00D1364F">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46B599B"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597DFA" w14:textId="77777777" w:rsidR="003F47B6" w:rsidRPr="00846CE8" w:rsidRDefault="003F47B6" w:rsidP="00D1364F">
            <w:pPr>
              <w:snapToGrid w:val="0"/>
              <w:rPr>
                <w:rFonts w:eastAsia="TimesNewRomanPSMT" w:cs="Arial"/>
                <w:b/>
                <w:bCs/>
                <w:szCs w:val="24"/>
              </w:rPr>
            </w:pPr>
          </w:p>
        </w:tc>
      </w:tr>
      <w:tr w:rsidR="003F47B6" w:rsidRPr="00846CE8" w14:paraId="4DDBB48B" w14:textId="77777777" w:rsidTr="00D1364F">
        <w:tc>
          <w:tcPr>
            <w:tcW w:w="465" w:type="dxa"/>
            <w:tcBorders>
              <w:top w:val="single" w:sz="4" w:space="0" w:color="000000"/>
              <w:left w:val="single" w:sz="4" w:space="0" w:color="000000"/>
              <w:bottom w:val="single" w:sz="4" w:space="0" w:color="000000"/>
            </w:tcBorders>
            <w:shd w:val="clear" w:color="auto" w:fill="auto"/>
          </w:tcPr>
          <w:p w14:paraId="4D7D072F"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0897B9A"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57A181" w14:textId="77777777" w:rsidR="003F47B6" w:rsidRPr="00846CE8" w:rsidRDefault="003F47B6" w:rsidP="00D1364F">
            <w:pPr>
              <w:snapToGrid w:val="0"/>
              <w:rPr>
                <w:rFonts w:eastAsia="TimesNewRomanPSMT" w:cs="Arial"/>
                <w:b/>
                <w:bCs/>
                <w:szCs w:val="24"/>
              </w:rPr>
            </w:pPr>
          </w:p>
        </w:tc>
      </w:tr>
      <w:tr w:rsidR="003F47B6" w:rsidRPr="00846CE8" w14:paraId="516439B1" w14:textId="77777777" w:rsidTr="00D1364F">
        <w:tc>
          <w:tcPr>
            <w:tcW w:w="465" w:type="dxa"/>
            <w:tcBorders>
              <w:top w:val="single" w:sz="4" w:space="0" w:color="000000"/>
              <w:left w:val="single" w:sz="4" w:space="0" w:color="000000"/>
              <w:bottom w:val="single" w:sz="4" w:space="0" w:color="000000"/>
            </w:tcBorders>
            <w:shd w:val="clear" w:color="auto" w:fill="auto"/>
          </w:tcPr>
          <w:p w14:paraId="00AA1ACE" w14:textId="77777777" w:rsidR="003F47B6" w:rsidRPr="00846CE8" w:rsidRDefault="003F47B6"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8D3104E"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252E0A" w14:textId="77777777" w:rsidR="003F47B6" w:rsidRPr="00846CE8" w:rsidRDefault="003F47B6" w:rsidP="00D1364F">
            <w:pPr>
              <w:snapToGrid w:val="0"/>
              <w:rPr>
                <w:rFonts w:eastAsia="TimesNewRomanPSMT" w:cs="Arial"/>
                <w:b/>
                <w:bCs/>
                <w:szCs w:val="24"/>
              </w:rPr>
            </w:pPr>
          </w:p>
        </w:tc>
      </w:tr>
      <w:tr w:rsidR="003F47B6" w:rsidRPr="00846CE8" w14:paraId="34DB2838" w14:textId="77777777" w:rsidTr="00D1364F">
        <w:tc>
          <w:tcPr>
            <w:tcW w:w="465" w:type="dxa"/>
            <w:tcBorders>
              <w:top w:val="single" w:sz="4" w:space="0" w:color="000000"/>
              <w:left w:val="single" w:sz="4" w:space="0" w:color="000000"/>
              <w:bottom w:val="single" w:sz="4" w:space="0" w:color="000000"/>
            </w:tcBorders>
            <w:shd w:val="clear" w:color="auto" w:fill="auto"/>
          </w:tcPr>
          <w:p w14:paraId="0D062DDF"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11A6D13" w14:textId="77777777" w:rsidR="003F47B6" w:rsidRPr="00846CE8" w:rsidRDefault="003F47B6" w:rsidP="00D1364F">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D73A0F" w14:textId="77777777" w:rsidR="003F47B6" w:rsidRPr="00846CE8" w:rsidRDefault="003F47B6" w:rsidP="00D1364F">
            <w:pPr>
              <w:snapToGrid w:val="0"/>
              <w:rPr>
                <w:rFonts w:eastAsia="TimesNewRomanPSMT" w:cs="Arial"/>
                <w:b/>
                <w:bCs/>
                <w:szCs w:val="24"/>
              </w:rPr>
            </w:pPr>
          </w:p>
        </w:tc>
      </w:tr>
      <w:tr w:rsidR="003F47B6" w:rsidRPr="00846CE8" w14:paraId="642AEDFB" w14:textId="77777777" w:rsidTr="00D1364F">
        <w:tc>
          <w:tcPr>
            <w:tcW w:w="465" w:type="dxa"/>
            <w:tcBorders>
              <w:top w:val="single" w:sz="4" w:space="0" w:color="000000"/>
              <w:left w:val="single" w:sz="4" w:space="0" w:color="000000"/>
              <w:bottom w:val="single" w:sz="4" w:space="0" w:color="000000"/>
            </w:tcBorders>
            <w:shd w:val="clear" w:color="auto" w:fill="auto"/>
          </w:tcPr>
          <w:p w14:paraId="56A2ACDB" w14:textId="77777777" w:rsidR="003F47B6" w:rsidRPr="00846CE8" w:rsidRDefault="003F47B6"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9CE3675" w14:textId="77777777" w:rsidR="003F47B6" w:rsidRPr="00846CE8" w:rsidRDefault="003F47B6" w:rsidP="00D1364F">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C0BBC" w14:textId="77777777" w:rsidR="003F47B6" w:rsidRPr="00846CE8" w:rsidRDefault="003F47B6" w:rsidP="00D1364F">
            <w:pPr>
              <w:snapToGrid w:val="0"/>
              <w:rPr>
                <w:rFonts w:eastAsia="TimesNewRomanPSMT" w:cs="Arial"/>
                <w:b/>
                <w:bCs/>
                <w:szCs w:val="24"/>
              </w:rPr>
            </w:pPr>
          </w:p>
        </w:tc>
      </w:tr>
    </w:tbl>
    <w:p w14:paraId="5DF8A959" w14:textId="77777777" w:rsidR="003F47B6" w:rsidRPr="00F757A9" w:rsidRDefault="003F47B6" w:rsidP="003F47B6">
      <w:pPr>
        <w:rPr>
          <w:rFonts w:cs="Arial"/>
          <w:i/>
          <w:iCs/>
          <w:sz w:val="18"/>
          <w:szCs w:val="18"/>
          <w:lang w:val="ru-RU"/>
        </w:rPr>
      </w:pPr>
      <w:r w:rsidRPr="00F757A9">
        <w:rPr>
          <w:rFonts w:cs="Arial"/>
          <w:b/>
          <w:bCs/>
          <w:i/>
          <w:iCs/>
          <w:sz w:val="18"/>
          <w:szCs w:val="18"/>
          <w:u w:val="single"/>
        </w:rPr>
        <w:t>Напомена:</w:t>
      </w:r>
    </w:p>
    <w:p w14:paraId="27859C24" w14:textId="77777777" w:rsidR="003F47B6" w:rsidRPr="00F757A9" w:rsidRDefault="003F47B6" w:rsidP="003F47B6">
      <w:pPr>
        <w:rPr>
          <w:rFonts w:cs="Arial"/>
          <w:i/>
          <w:iCs/>
          <w:sz w:val="18"/>
          <w:szCs w:val="18"/>
          <w:lang w:val="ru-RU"/>
        </w:rPr>
      </w:pPr>
      <w:r w:rsidRPr="00F757A9">
        <w:rPr>
          <w:rFonts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BC3DEA1" w14:textId="77777777" w:rsidR="003F47B6" w:rsidRPr="00CE1112" w:rsidRDefault="003F47B6" w:rsidP="003F47B6">
      <w:pPr>
        <w:rPr>
          <w:rFonts w:eastAsia="TimesNewRomanPSMT" w:cs="Arial"/>
          <w:b/>
          <w:bCs/>
          <w:szCs w:val="24"/>
        </w:rPr>
      </w:pPr>
      <w:r w:rsidRPr="00846CE8">
        <w:rPr>
          <w:rFonts w:eastAsia="TimesNewRomanPSMT" w:cs="Arial"/>
          <w:b/>
          <w:bCs/>
          <w:szCs w:val="24"/>
        </w:rPr>
        <w:lastRenderedPageBreak/>
        <w:t>5) ЦЕНА И КОМЕРЦИЈАЛНИ УСЛОВИ ПОНУДЕ</w:t>
      </w:r>
    </w:p>
    <w:p w14:paraId="3440A041" w14:textId="77777777" w:rsidR="003F47B6" w:rsidRPr="00846CE8" w:rsidRDefault="003F47B6" w:rsidP="003F47B6">
      <w:pPr>
        <w:jc w:val="center"/>
        <w:rPr>
          <w:rFonts w:cs="Arial"/>
          <w:b/>
          <w:bCs/>
          <w:i/>
          <w:iCs/>
          <w:szCs w:val="24"/>
          <w:u w:val="single"/>
        </w:rPr>
      </w:pPr>
      <w:r w:rsidRPr="00846CE8">
        <w:rPr>
          <w:rFonts w:cs="Arial"/>
          <w:b/>
          <w:bCs/>
          <w:i/>
          <w:iCs/>
          <w:szCs w:val="24"/>
          <w:u w:val="single"/>
        </w:rPr>
        <w:t>ЦЕНА</w:t>
      </w:r>
    </w:p>
    <w:p w14:paraId="2E50A851" w14:textId="77777777" w:rsidR="003F47B6" w:rsidRPr="00846CE8" w:rsidRDefault="003F47B6" w:rsidP="003F47B6">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3F47B6" w:rsidRPr="00846CE8" w14:paraId="577827E8" w14:textId="77777777" w:rsidTr="00D1364F">
        <w:trPr>
          <w:trHeight w:val="107"/>
        </w:trPr>
        <w:tc>
          <w:tcPr>
            <w:tcW w:w="5524" w:type="dxa"/>
            <w:shd w:val="clear" w:color="auto" w:fill="C6D9F1"/>
            <w:vAlign w:val="center"/>
          </w:tcPr>
          <w:p w14:paraId="675608EF" w14:textId="77777777" w:rsidR="003F47B6" w:rsidRPr="00846CE8" w:rsidRDefault="003F47B6" w:rsidP="00D1364F">
            <w:pPr>
              <w:jc w:val="center"/>
              <w:rPr>
                <w:rFonts w:cs="Arial"/>
                <w:b/>
                <w:bCs/>
                <w:i/>
                <w:iCs/>
                <w:szCs w:val="24"/>
              </w:rPr>
            </w:pPr>
            <w:r w:rsidRPr="00846CE8">
              <w:rPr>
                <w:rFonts w:eastAsia="TimesNewRomanPSMT" w:cs="Arial"/>
                <w:b/>
                <w:bCs/>
                <w:szCs w:val="24"/>
              </w:rPr>
              <w:t>ПРЕДМЕТ И БРОЈ НАБАВКЕ</w:t>
            </w:r>
          </w:p>
        </w:tc>
        <w:tc>
          <w:tcPr>
            <w:tcW w:w="3495" w:type="dxa"/>
            <w:shd w:val="clear" w:color="auto" w:fill="C6D9F1"/>
            <w:vAlign w:val="center"/>
          </w:tcPr>
          <w:p w14:paraId="6AA1AD09" w14:textId="77777777" w:rsidR="003F47B6" w:rsidRPr="00846CE8" w:rsidRDefault="003F47B6" w:rsidP="00D1364F">
            <w:pPr>
              <w:jc w:val="center"/>
              <w:rPr>
                <w:rFonts w:cs="Arial"/>
                <w:b/>
                <w:bCs/>
                <w:i/>
                <w:iCs/>
                <w:szCs w:val="24"/>
              </w:rPr>
            </w:pPr>
          </w:p>
        </w:tc>
      </w:tr>
      <w:tr w:rsidR="003F47B6" w:rsidRPr="00846CE8" w14:paraId="22CD9375" w14:textId="77777777" w:rsidTr="00D1364F">
        <w:trPr>
          <w:trHeight w:val="440"/>
        </w:trPr>
        <w:tc>
          <w:tcPr>
            <w:tcW w:w="5524" w:type="dxa"/>
            <w:vAlign w:val="center"/>
          </w:tcPr>
          <w:p w14:paraId="379FCFDD" w14:textId="59569239" w:rsidR="003F47B6" w:rsidRPr="00186D48" w:rsidRDefault="00A50189" w:rsidP="00186D48">
            <w:pPr>
              <w:jc w:val="center"/>
              <w:rPr>
                <w:rFonts w:cs="Arial"/>
                <w:b/>
                <w:szCs w:val="24"/>
                <w:lang w:val="sr-Cyrl-RS"/>
              </w:rPr>
            </w:pPr>
            <w:r>
              <w:rPr>
                <w:rFonts w:cs="Arial"/>
                <w:b/>
                <w:szCs w:val="24"/>
              </w:rPr>
              <w:t>Банкарске услуге - услуге издавања банкарских гаранција</w:t>
            </w:r>
            <w:r w:rsidR="003F47B6" w:rsidRPr="00BC7403">
              <w:rPr>
                <w:rFonts w:cs="Arial"/>
                <w:b/>
                <w:szCs w:val="24"/>
                <w:lang w:val="sr-Cyrl-RS"/>
              </w:rPr>
              <w:t xml:space="preserve"> бр. </w:t>
            </w:r>
            <w:r w:rsidR="006559AA" w:rsidRPr="00BC7403">
              <w:rPr>
                <w:rFonts w:cs="Arial"/>
                <w:b/>
                <w:szCs w:val="24"/>
              </w:rPr>
              <w:t>ЈНО/1000/0001/2018</w:t>
            </w:r>
            <w:r w:rsidR="00186D48" w:rsidRPr="00BC7403">
              <w:rPr>
                <w:rFonts w:cs="Arial"/>
                <w:b/>
                <w:szCs w:val="24"/>
              </w:rPr>
              <w:t xml:space="preserve"> </w:t>
            </w:r>
            <w:r w:rsidR="00186D48">
              <w:rPr>
                <w:rFonts w:cs="Arial"/>
                <w:b/>
                <w:szCs w:val="24"/>
                <w:lang w:val="sr-Cyrl-RS"/>
              </w:rPr>
              <w:t>(</w:t>
            </w:r>
            <w:r w:rsidR="00186D48" w:rsidRPr="00BC7403">
              <w:rPr>
                <w:rFonts w:cs="Arial"/>
                <w:b/>
                <w:szCs w:val="24"/>
              </w:rPr>
              <w:t>1407/2018</w:t>
            </w:r>
            <w:r w:rsidR="00186D48">
              <w:rPr>
                <w:rFonts w:cs="Arial"/>
                <w:b/>
                <w:szCs w:val="24"/>
                <w:lang w:val="sr-Cyrl-RS"/>
              </w:rPr>
              <w:t>)</w:t>
            </w:r>
          </w:p>
        </w:tc>
        <w:tc>
          <w:tcPr>
            <w:tcW w:w="3495" w:type="dxa"/>
          </w:tcPr>
          <w:p w14:paraId="08F6304C" w14:textId="77777777" w:rsidR="003F47B6" w:rsidRPr="00846CE8" w:rsidRDefault="003F47B6" w:rsidP="00D1364F">
            <w:pPr>
              <w:jc w:val="center"/>
              <w:rPr>
                <w:rFonts w:cs="Arial"/>
                <w:b/>
                <w:bCs/>
                <w:i/>
                <w:iCs/>
                <w:szCs w:val="24"/>
              </w:rPr>
            </w:pPr>
          </w:p>
          <w:p w14:paraId="67A7935F" w14:textId="77777777" w:rsidR="003F47B6" w:rsidRPr="00846CE8" w:rsidRDefault="003F47B6" w:rsidP="00D1364F">
            <w:pPr>
              <w:jc w:val="center"/>
              <w:rPr>
                <w:rFonts w:cs="Arial"/>
                <w:b/>
                <w:bCs/>
                <w:i/>
                <w:iCs/>
                <w:szCs w:val="24"/>
              </w:rPr>
            </w:pPr>
          </w:p>
        </w:tc>
      </w:tr>
      <w:tr w:rsidR="003F47B6" w:rsidRPr="00846CE8" w14:paraId="643D6A2C" w14:textId="77777777" w:rsidTr="00D1364F">
        <w:trPr>
          <w:trHeight w:val="440"/>
        </w:trPr>
        <w:tc>
          <w:tcPr>
            <w:tcW w:w="5524" w:type="dxa"/>
            <w:vAlign w:val="center"/>
          </w:tcPr>
          <w:p w14:paraId="439EB137" w14:textId="27843DE3" w:rsidR="003F47B6" w:rsidRPr="00846CE8" w:rsidRDefault="003F47B6" w:rsidP="00D1364F">
            <w:pPr>
              <w:rPr>
                <w:rFonts w:cs="Arial"/>
                <w:b/>
                <w:szCs w:val="24"/>
              </w:rPr>
            </w:pPr>
            <w:r w:rsidRPr="00846CE8">
              <w:rPr>
                <w:rFonts w:cs="Arial"/>
                <w:bCs/>
                <w:szCs w:val="24"/>
              </w:rPr>
              <w:t>Збир трошкова (ПОН</w:t>
            </w:r>
            <w:r w:rsidR="00186D48">
              <w:rPr>
                <w:rFonts w:cs="Arial"/>
                <w:bCs/>
                <w:szCs w:val="24"/>
              </w:rPr>
              <w:t>УЂЕНА ЦЕНА), дата у Обрасцу 2. Образац структуре цене</w:t>
            </w:r>
            <w:r w:rsidRPr="00846CE8">
              <w:rPr>
                <w:rFonts w:cs="Arial"/>
                <w:bCs/>
                <w:szCs w:val="24"/>
              </w:rPr>
              <w:t>:</w:t>
            </w:r>
          </w:p>
        </w:tc>
        <w:tc>
          <w:tcPr>
            <w:tcW w:w="3495" w:type="dxa"/>
            <w:vAlign w:val="center"/>
          </w:tcPr>
          <w:p w14:paraId="3A017049" w14:textId="0886884E" w:rsidR="003F47B6" w:rsidRPr="003841B6" w:rsidRDefault="001523E1" w:rsidP="003841B6">
            <w:pPr>
              <w:jc w:val="center"/>
              <w:rPr>
                <w:rFonts w:cs="Arial"/>
                <w:bCs/>
                <w:szCs w:val="24"/>
              </w:rPr>
            </w:pPr>
            <w:r w:rsidRPr="00846CE8">
              <w:rPr>
                <w:rFonts w:cs="Arial"/>
                <w:bCs/>
                <w:szCs w:val="24"/>
              </w:rPr>
              <w:t xml:space="preserve">___________ </w:t>
            </w:r>
            <w:r>
              <w:rPr>
                <w:rFonts w:cs="Arial"/>
                <w:bCs/>
                <w:szCs w:val="24"/>
                <w:lang w:val="sr-Cyrl-RS"/>
              </w:rPr>
              <w:t>динара</w:t>
            </w:r>
            <w:r w:rsidR="001A1631">
              <w:rPr>
                <w:rFonts w:cs="Arial"/>
                <w:bCs/>
                <w:szCs w:val="24"/>
              </w:rPr>
              <w:t xml:space="preserve"> </w:t>
            </w:r>
            <w:r w:rsidR="00581B4E">
              <w:rPr>
                <w:rFonts w:cs="Arial"/>
                <w:bCs/>
                <w:szCs w:val="24"/>
                <w:lang w:val="sr-Cyrl-RS"/>
              </w:rPr>
              <w:t>(</w:t>
            </w:r>
            <w:r w:rsidR="00581B4E" w:rsidRPr="00A074FC">
              <w:rPr>
                <w:rFonts w:cs="Arial"/>
                <w:bCs/>
                <w:szCs w:val="24"/>
                <w:lang w:val="sr-Cyrl-RS"/>
              </w:rPr>
              <w:t>евра</w:t>
            </w:r>
            <w:r w:rsidR="001A1631">
              <w:rPr>
                <w:rFonts w:cs="Arial"/>
                <w:bCs/>
                <w:szCs w:val="24"/>
              </w:rPr>
              <w:t>-</w:t>
            </w:r>
            <w:r w:rsidR="007D0000" w:rsidRPr="00A074FC">
              <w:rPr>
                <w:rFonts w:cs="Arial"/>
                <w:bCs/>
                <w:i/>
                <w:szCs w:val="24"/>
                <w:lang w:val="sr-Cyrl-RS"/>
              </w:rPr>
              <w:t>у случају страног понуђача</w:t>
            </w:r>
            <w:r w:rsidR="007D0000" w:rsidRPr="00A074FC">
              <w:rPr>
                <w:rFonts w:cs="Arial"/>
                <w:bCs/>
                <w:i/>
                <w:szCs w:val="24"/>
              </w:rPr>
              <w:t>)</w:t>
            </w:r>
            <w:r w:rsidR="007D0000" w:rsidRPr="00A074FC">
              <w:rPr>
                <w:rFonts w:cs="Arial"/>
                <w:bCs/>
                <w:szCs w:val="24"/>
              </w:rPr>
              <w:t xml:space="preserve">   </w:t>
            </w:r>
            <w:r w:rsidRPr="00846CE8">
              <w:rPr>
                <w:rFonts w:cs="Arial"/>
                <w:bCs/>
                <w:szCs w:val="24"/>
              </w:rPr>
              <w:t xml:space="preserve">   </w:t>
            </w:r>
          </w:p>
        </w:tc>
      </w:tr>
    </w:tbl>
    <w:p w14:paraId="231F0908" w14:textId="77777777" w:rsidR="003F47B6" w:rsidRPr="00846CE8" w:rsidRDefault="003F47B6" w:rsidP="003F47B6">
      <w:pPr>
        <w:jc w:val="center"/>
        <w:rPr>
          <w:rFonts w:cs="Arial"/>
          <w:b/>
          <w:bCs/>
          <w:i/>
          <w:iCs/>
          <w:szCs w:val="24"/>
          <w:u w:val="single"/>
        </w:rPr>
      </w:pPr>
      <w:r w:rsidRPr="00846CE8">
        <w:rPr>
          <w:rFonts w:cs="Arial"/>
          <w:b/>
          <w:bCs/>
          <w:i/>
          <w:iCs/>
          <w:szCs w:val="24"/>
          <w:u w:val="single"/>
        </w:rPr>
        <w:t>КОМЕРЦИЈАЛНИ УСЛОВИ</w:t>
      </w:r>
    </w:p>
    <w:p w14:paraId="78AA32B9" w14:textId="77777777" w:rsidR="003F47B6" w:rsidRPr="00846CE8" w:rsidRDefault="003F47B6" w:rsidP="003F47B6">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3F47B6" w:rsidRPr="00846CE8" w14:paraId="40615863" w14:textId="77777777" w:rsidTr="00D1364F">
        <w:trPr>
          <w:trHeight w:val="449"/>
        </w:trPr>
        <w:tc>
          <w:tcPr>
            <w:tcW w:w="4495" w:type="dxa"/>
            <w:shd w:val="clear" w:color="auto" w:fill="C6D9F1"/>
            <w:vAlign w:val="center"/>
          </w:tcPr>
          <w:p w14:paraId="3468D39A" w14:textId="77777777" w:rsidR="003F47B6" w:rsidRPr="00846CE8" w:rsidRDefault="003F47B6" w:rsidP="00D1364F">
            <w:pPr>
              <w:jc w:val="center"/>
              <w:rPr>
                <w:rFonts w:cs="Arial"/>
                <w:b/>
                <w:bCs/>
                <w:iCs/>
                <w:szCs w:val="24"/>
              </w:rPr>
            </w:pPr>
            <w:r w:rsidRPr="00846CE8">
              <w:rPr>
                <w:rFonts w:cs="Arial"/>
                <w:b/>
                <w:bCs/>
                <w:iCs/>
                <w:szCs w:val="24"/>
              </w:rPr>
              <w:t>УСЛОВ НАРУЧИОЦА</w:t>
            </w:r>
          </w:p>
        </w:tc>
        <w:tc>
          <w:tcPr>
            <w:tcW w:w="4524" w:type="dxa"/>
            <w:shd w:val="clear" w:color="auto" w:fill="C6D9F1"/>
            <w:vAlign w:val="center"/>
          </w:tcPr>
          <w:p w14:paraId="348A801B" w14:textId="77777777" w:rsidR="003F47B6" w:rsidRPr="00846CE8" w:rsidRDefault="003F47B6" w:rsidP="00D1364F">
            <w:pPr>
              <w:jc w:val="center"/>
              <w:rPr>
                <w:rFonts w:cs="Arial"/>
                <w:b/>
                <w:bCs/>
                <w:iCs/>
                <w:szCs w:val="24"/>
              </w:rPr>
            </w:pPr>
            <w:r w:rsidRPr="00846CE8">
              <w:rPr>
                <w:rFonts w:cs="Arial"/>
                <w:b/>
                <w:bCs/>
                <w:iCs/>
                <w:szCs w:val="24"/>
              </w:rPr>
              <w:t>ПОНУДА ПОНУЂАЧА</w:t>
            </w:r>
          </w:p>
        </w:tc>
      </w:tr>
      <w:tr w:rsidR="003F47B6" w:rsidRPr="00846CE8" w14:paraId="38238003" w14:textId="77777777" w:rsidTr="00D1364F">
        <w:tc>
          <w:tcPr>
            <w:tcW w:w="4495" w:type="dxa"/>
            <w:vAlign w:val="center"/>
          </w:tcPr>
          <w:p w14:paraId="718899DD" w14:textId="77777777" w:rsidR="003F47B6" w:rsidRPr="00846CE8" w:rsidRDefault="003F47B6" w:rsidP="00D1364F">
            <w:pPr>
              <w:jc w:val="center"/>
              <w:rPr>
                <w:rFonts w:eastAsia="Lucida Sans Unicode" w:cs="Arial"/>
                <w:b/>
                <w:bCs/>
                <w:iCs/>
                <w:kern w:val="1"/>
                <w:szCs w:val="24"/>
                <w:lang w:val="sr-Cyrl-RS" w:bidi="en-US"/>
              </w:rPr>
            </w:pPr>
            <w:r w:rsidRPr="00846CE8">
              <w:rPr>
                <w:rFonts w:eastAsia="Lucida Sans Unicode" w:cs="Arial"/>
                <w:b/>
                <w:bCs/>
                <w:iCs/>
                <w:kern w:val="1"/>
                <w:szCs w:val="24"/>
                <w:lang w:val="sr-Cyrl-RS" w:bidi="en-US"/>
              </w:rPr>
              <w:t>ЦЕНА</w:t>
            </w:r>
          </w:p>
          <w:p w14:paraId="2083B391" w14:textId="77777777" w:rsidR="003F47B6" w:rsidRPr="00846CE8" w:rsidRDefault="003F47B6" w:rsidP="00D1364F">
            <w:pPr>
              <w:jc w:val="center"/>
              <w:rPr>
                <w:rFonts w:cs="Arial"/>
                <w:b/>
                <w:bCs/>
                <w:i/>
                <w:iCs/>
                <w:szCs w:val="24"/>
              </w:rPr>
            </w:pPr>
          </w:p>
        </w:tc>
        <w:tc>
          <w:tcPr>
            <w:tcW w:w="4524" w:type="dxa"/>
            <w:vAlign w:val="center"/>
          </w:tcPr>
          <w:p w14:paraId="063D70B5" w14:textId="77777777" w:rsidR="00E65BAB" w:rsidRPr="00846CE8" w:rsidRDefault="00E65BAB" w:rsidP="00E65BAB">
            <w:pPr>
              <w:widowControl w:val="0"/>
              <w:tabs>
                <w:tab w:val="left" w:pos="354"/>
              </w:tabs>
              <w:rPr>
                <w:rFonts w:eastAsia="Lucida Sans Unicode" w:cs="Arial"/>
                <w:bCs/>
                <w:iCs/>
                <w:kern w:val="1"/>
                <w:szCs w:val="24"/>
                <w:lang w:val="sr-Cyrl-RS" w:bidi="en-US"/>
              </w:rPr>
            </w:pPr>
            <w:r>
              <w:rPr>
                <w:rFonts w:eastAsia="Lucida Sans Unicode" w:cs="Arial"/>
                <w:bCs/>
                <w:iCs/>
                <w:kern w:val="1"/>
                <w:szCs w:val="24"/>
                <w:lang w:val="sr-Cyrl-RS" w:bidi="en-US"/>
              </w:rPr>
              <w:t xml:space="preserve">А. </w:t>
            </w:r>
            <w:r w:rsidRPr="00846CE8">
              <w:rPr>
                <w:rFonts w:eastAsia="Lucida Sans Unicode" w:cs="Arial"/>
                <w:b/>
                <w:bCs/>
                <w:iCs/>
                <w:kern w:val="1"/>
                <w:szCs w:val="24"/>
                <w:lang w:val="sr-Cyrl-RS" w:bidi="en-US"/>
              </w:rPr>
              <w:t>Кварт</w:t>
            </w:r>
            <w:r w:rsidRPr="00846CE8">
              <w:rPr>
                <w:rFonts w:eastAsia="Lucida Sans Unicode" w:cs="Arial"/>
                <w:b/>
                <w:bCs/>
                <w:iCs/>
                <w:kern w:val="1"/>
                <w:szCs w:val="24"/>
                <w:lang w:bidi="en-US"/>
              </w:rPr>
              <w:t>a</w:t>
            </w:r>
            <w:r w:rsidRPr="00846CE8">
              <w:rPr>
                <w:rFonts w:eastAsia="Lucida Sans Unicode" w:cs="Arial"/>
                <w:b/>
                <w:bCs/>
                <w:iCs/>
                <w:kern w:val="1"/>
                <w:szCs w:val="24"/>
                <w:lang w:val="sr-Cyrl-RS" w:bidi="en-US"/>
              </w:rPr>
              <w:t>лна провизија</w:t>
            </w:r>
            <w:r w:rsidRPr="00846CE8">
              <w:rPr>
                <w:rFonts w:eastAsia="Lucida Sans Unicode" w:cs="Arial"/>
                <w:bCs/>
                <w:iCs/>
                <w:kern w:val="1"/>
                <w:szCs w:val="24"/>
                <w:lang w:val="sr-Cyrl-RS" w:bidi="en-US"/>
              </w:rPr>
              <w:t xml:space="preserve"> по услузи издавања банкарск</w:t>
            </w:r>
            <w:r>
              <w:rPr>
                <w:rFonts w:eastAsia="Lucida Sans Unicode" w:cs="Arial"/>
                <w:bCs/>
                <w:iCs/>
                <w:kern w:val="1"/>
                <w:szCs w:val="24"/>
                <w:lang w:val="sr-Cyrl-RS" w:bidi="en-US"/>
              </w:rPr>
              <w:t>е</w:t>
            </w:r>
            <w:r w:rsidRPr="00846CE8">
              <w:rPr>
                <w:rFonts w:eastAsia="Lucida Sans Unicode" w:cs="Arial"/>
                <w:bCs/>
                <w:iCs/>
                <w:kern w:val="1"/>
                <w:szCs w:val="24"/>
                <w:lang w:val="sr-Cyrl-RS" w:bidi="en-US"/>
              </w:rPr>
              <w:t xml:space="preserve"> гаранциј</w:t>
            </w:r>
            <w:r>
              <w:rPr>
                <w:rFonts w:eastAsia="Lucida Sans Unicode" w:cs="Arial"/>
                <w:bCs/>
                <w:iCs/>
                <w:kern w:val="1"/>
                <w:szCs w:val="24"/>
                <w:lang w:val="sr-Cyrl-RS" w:bidi="en-US"/>
              </w:rPr>
              <w:t>е:</w:t>
            </w:r>
          </w:p>
          <w:p w14:paraId="7E198F4A" w14:textId="77777777" w:rsidR="00E65BAB" w:rsidRDefault="00E65BAB" w:rsidP="00E65BAB">
            <w:pPr>
              <w:widowControl w:val="0"/>
              <w:numPr>
                <w:ilvl w:val="0"/>
                <w:numId w:val="21"/>
              </w:numPr>
              <w:tabs>
                <w:tab w:val="left" w:pos="317"/>
              </w:tabs>
              <w:ind w:left="342"/>
              <w:rPr>
                <w:rFonts w:eastAsia="Lucida Sans Unicode" w:cs="Arial"/>
                <w:bCs/>
                <w:iCs/>
                <w:kern w:val="1"/>
                <w:szCs w:val="24"/>
                <w:lang w:val="sr-Cyrl-RS" w:bidi="en-US"/>
              </w:rPr>
            </w:pPr>
            <w:r w:rsidRPr="00E27EBC">
              <w:rPr>
                <w:rFonts w:eastAsia="Lucida Sans Unicode" w:cs="Arial"/>
                <w:bCs/>
                <w:iCs/>
                <w:kern w:val="1"/>
                <w:szCs w:val="24"/>
                <w:lang w:val="sr-Cyrl-RS" w:bidi="en-US"/>
              </w:rPr>
              <w:t xml:space="preserve">Банкарска гаранција са роком важења који не може бити дужи од 5 (пет) година од датума издавања гаранције: </w:t>
            </w:r>
          </w:p>
          <w:p w14:paraId="359B0B49" w14:textId="77777777" w:rsidR="00E65BAB" w:rsidRDefault="00E65BAB" w:rsidP="00E65BAB">
            <w:pPr>
              <w:widowControl w:val="0"/>
              <w:tabs>
                <w:tab w:val="left" w:pos="317"/>
              </w:tabs>
              <w:ind w:left="342"/>
              <w:rPr>
                <w:rFonts w:eastAsia="Lucida Sans Unicode" w:cs="Arial"/>
                <w:bCs/>
                <w:iCs/>
                <w:kern w:val="1"/>
                <w:szCs w:val="24"/>
                <w:lang w:val="sr-Cyrl-RS" w:bidi="en-US"/>
              </w:rPr>
            </w:pPr>
            <w:r w:rsidRPr="00E27EBC">
              <w:rPr>
                <w:rFonts w:eastAsia="Lucida Sans Unicode" w:cs="Arial"/>
                <w:bCs/>
                <w:iCs/>
                <w:kern w:val="1"/>
                <w:szCs w:val="24"/>
                <w:lang w:val="sr-Cyrl-RS" w:bidi="en-US"/>
              </w:rPr>
              <w:t>__</w:t>
            </w:r>
            <w:r w:rsidRPr="00E27EBC">
              <w:rPr>
                <w:rFonts w:eastAsia="Lucida Sans Unicode" w:cs="Arial"/>
                <w:bCs/>
                <w:iCs/>
                <w:kern w:val="1"/>
                <w:szCs w:val="24"/>
                <w:lang w:bidi="en-US"/>
              </w:rPr>
              <w:t>.</w:t>
            </w:r>
            <w:r w:rsidRPr="00E27EBC">
              <w:rPr>
                <w:rFonts w:eastAsia="Lucida Sans Unicode" w:cs="Arial"/>
                <w:bCs/>
                <w:iCs/>
                <w:kern w:val="1"/>
                <w:szCs w:val="24"/>
                <w:lang w:val="sr-Cyrl-RS" w:bidi="en-US"/>
              </w:rPr>
              <w:t>__</w:t>
            </w:r>
            <w:r w:rsidRPr="00E27EBC">
              <w:rPr>
                <w:rFonts w:eastAsia="Lucida Sans Unicode" w:cs="Arial"/>
                <w:bCs/>
                <w:iCs/>
                <w:kern w:val="1"/>
                <w:szCs w:val="24"/>
                <w:lang w:bidi="en-US"/>
              </w:rPr>
              <w:t>_</w:t>
            </w:r>
            <w:r w:rsidRPr="00E27EBC">
              <w:rPr>
                <w:rFonts w:eastAsia="Lucida Sans Unicode" w:cs="Arial"/>
                <w:bCs/>
                <w:iCs/>
                <w:kern w:val="1"/>
                <w:szCs w:val="24"/>
                <w:lang w:val="sr-Cyrl-RS" w:bidi="en-US"/>
              </w:rPr>
              <w:t xml:space="preserve"> % на кварталном нивоу, обрачунато на износ појединачне, издате, гаранције</w:t>
            </w:r>
          </w:p>
          <w:p w14:paraId="180CBDAC" w14:textId="77777777" w:rsidR="00E65BAB" w:rsidRDefault="00E65BAB" w:rsidP="00E65BAB">
            <w:pPr>
              <w:widowControl w:val="0"/>
              <w:tabs>
                <w:tab w:val="left" w:pos="317"/>
              </w:tabs>
              <w:rPr>
                <w:rFonts w:eastAsia="Lucida Sans Unicode" w:cs="Arial"/>
                <w:bCs/>
                <w:iCs/>
                <w:kern w:val="1"/>
                <w:szCs w:val="24"/>
                <w:lang w:val="sr-Cyrl-RS" w:bidi="en-US"/>
              </w:rPr>
            </w:pPr>
            <w:r>
              <w:rPr>
                <w:rFonts w:eastAsia="Lucida Sans Unicode" w:cs="Arial"/>
                <w:bCs/>
                <w:iCs/>
                <w:kern w:val="1"/>
                <w:szCs w:val="24"/>
                <w:lang w:val="sr-Cyrl-RS" w:bidi="en-US"/>
              </w:rPr>
              <w:t>Б.   Једнократна накнада за издавање Писма о намерама:</w:t>
            </w:r>
          </w:p>
          <w:p w14:paraId="3BD53445" w14:textId="266D899F" w:rsidR="00E65BAB" w:rsidRDefault="00E65BAB" w:rsidP="00E65BAB">
            <w:pPr>
              <w:widowControl w:val="0"/>
              <w:tabs>
                <w:tab w:val="left" w:pos="317"/>
              </w:tabs>
              <w:rPr>
                <w:rFonts w:eastAsia="Lucida Sans Unicode" w:cs="Arial"/>
                <w:bCs/>
                <w:iCs/>
                <w:kern w:val="1"/>
                <w:szCs w:val="24"/>
                <w:lang w:val="sr-Cyrl-RS" w:bidi="en-US"/>
              </w:rPr>
            </w:pPr>
            <w:r>
              <w:rPr>
                <w:rFonts w:eastAsia="Lucida Sans Unicode" w:cs="Arial"/>
                <w:bCs/>
                <w:iCs/>
                <w:kern w:val="1"/>
                <w:szCs w:val="24"/>
                <w:lang w:val="sr-Cyrl-RS" w:bidi="en-US"/>
              </w:rPr>
              <w:t xml:space="preserve">       _______________ динара</w:t>
            </w:r>
            <w:r w:rsidR="001A1631">
              <w:rPr>
                <w:rFonts w:eastAsia="Lucida Sans Unicode" w:cs="Arial"/>
                <w:bCs/>
                <w:iCs/>
                <w:kern w:val="1"/>
                <w:szCs w:val="24"/>
                <w:lang w:bidi="en-US"/>
              </w:rPr>
              <w:t xml:space="preserve"> </w:t>
            </w:r>
            <w:r w:rsidR="00581B4E">
              <w:rPr>
                <w:rFonts w:eastAsia="Lucida Sans Unicode" w:cs="Arial"/>
                <w:bCs/>
                <w:iCs/>
                <w:kern w:val="1"/>
                <w:szCs w:val="24"/>
                <w:lang w:val="sr-Cyrl-RS" w:bidi="en-US"/>
              </w:rPr>
              <w:t>(евра</w:t>
            </w:r>
            <w:r w:rsidR="001A1631">
              <w:rPr>
                <w:rFonts w:cs="Arial"/>
                <w:bCs/>
                <w:i/>
                <w:szCs w:val="24"/>
              </w:rPr>
              <w:t xml:space="preserve">- </w:t>
            </w:r>
            <w:r w:rsidR="007D0000" w:rsidRPr="00A074FC">
              <w:rPr>
                <w:rFonts w:cs="Arial"/>
                <w:bCs/>
                <w:i/>
                <w:szCs w:val="24"/>
                <w:lang w:val="sr-Cyrl-RS"/>
              </w:rPr>
              <w:t>у случају страног понуђача</w:t>
            </w:r>
            <w:r w:rsidR="007D0000" w:rsidRPr="00A074FC">
              <w:rPr>
                <w:rFonts w:cs="Arial"/>
                <w:bCs/>
                <w:i/>
                <w:szCs w:val="24"/>
              </w:rPr>
              <w:t xml:space="preserve">)      </w:t>
            </w:r>
            <w:r>
              <w:rPr>
                <w:rFonts w:eastAsia="Lucida Sans Unicode" w:cs="Arial"/>
                <w:bCs/>
                <w:iCs/>
                <w:kern w:val="1"/>
                <w:szCs w:val="24"/>
                <w:lang w:val="sr-Cyrl-RS" w:bidi="en-US"/>
              </w:rPr>
              <w:t xml:space="preserve"> без ПДВ</w:t>
            </w:r>
          </w:p>
          <w:p w14:paraId="7D430B29" w14:textId="77777777" w:rsidR="00E65BAB" w:rsidRDefault="00E65BAB" w:rsidP="00E65BAB">
            <w:pPr>
              <w:ind w:right="-60"/>
              <w:contextualSpacing/>
              <w:rPr>
                <w:rFonts w:cs="Arial"/>
                <w:b/>
                <w:szCs w:val="24"/>
                <w:lang w:val="sr-Cyrl-RS" w:eastAsia="x-none"/>
              </w:rPr>
            </w:pPr>
          </w:p>
          <w:p w14:paraId="1002026B" w14:textId="10102AC5" w:rsidR="003F47B6" w:rsidRPr="00CE1112" w:rsidRDefault="00E65BAB" w:rsidP="00E65BAB">
            <w:pPr>
              <w:spacing w:after="200"/>
              <w:ind w:right="-60"/>
              <w:contextualSpacing/>
              <w:rPr>
                <w:rFonts w:eastAsia="Calibri" w:cs="Arial"/>
                <w:i/>
                <w:szCs w:val="24"/>
                <w:lang w:val="sr-Cyrl-RS"/>
              </w:rPr>
            </w:pPr>
            <w:r>
              <w:rPr>
                <w:rFonts w:eastAsia="Calibri" w:cs="Arial"/>
                <w:i/>
                <w:szCs w:val="24"/>
                <w:lang w:val="sr-Cyrl-RS"/>
              </w:rPr>
              <w:t>Цене,</w:t>
            </w:r>
            <w:r w:rsidRPr="009D1BA7">
              <w:rPr>
                <w:rFonts w:eastAsia="Calibri" w:cs="Arial"/>
                <w:i/>
                <w:szCs w:val="24"/>
                <w:lang w:val="sr-Cyrl-RS"/>
              </w:rPr>
              <w:t xml:space="preserve"> односно висина кварталне провизије</w:t>
            </w:r>
            <w:r w:rsidRPr="00846CE8">
              <w:rPr>
                <w:rFonts w:eastAsia="Calibri" w:cs="Arial"/>
                <w:i/>
                <w:szCs w:val="24"/>
                <w:lang w:val="sr-Cyrl-RS"/>
              </w:rPr>
              <w:t xml:space="preserve"> </w:t>
            </w:r>
            <w:r>
              <w:rPr>
                <w:rFonts w:eastAsia="Calibri" w:cs="Arial"/>
                <w:i/>
                <w:szCs w:val="24"/>
                <w:lang w:val="sr-Cyrl-RS"/>
              </w:rPr>
              <w:t>и једнократне накнаде за издавање Писма о намерама су</w:t>
            </w:r>
            <w:r w:rsidRPr="00846CE8">
              <w:rPr>
                <w:rFonts w:eastAsia="Calibri" w:cs="Arial"/>
                <w:i/>
                <w:szCs w:val="24"/>
                <w:lang w:val="sr-Cyrl-RS"/>
              </w:rPr>
              <w:t xml:space="preserve"> фиксн</w:t>
            </w:r>
            <w:r>
              <w:rPr>
                <w:rFonts w:eastAsia="Calibri" w:cs="Arial"/>
                <w:i/>
                <w:szCs w:val="24"/>
                <w:lang w:val="sr-Cyrl-RS"/>
              </w:rPr>
              <w:t>е</w:t>
            </w:r>
            <w:r w:rsidRPr="00846CE8">
              <w:rPr>
                <w:rFonts w:eastAsia="Calibri" w:cs="Arial"/>
                <w:i/>
                <w:szCs w:val="24"/>
                <w:lang w:val="sr-Cyrl-RS"/>
              </w:rPr>
              <w:t xml:space="preserve"> и не мо</w:t>
            </w:r>
            <w:r>
              <w:rPr>
                <w:rFonts w:eastAsia="Calibri" w:cs="Arial"/>
                <w:i/>
                <w:szCs w:val="24"/>
                <w:lang w:val="sr-Cyrl-RS"/>
              </w:rPr>
              <w:t>гу</w:t>
            </w:r>
            <w:r w:rsidRPr="00846CE8">
              <w:rPr>
                <w:rFonts w:eastAsia="Calibri" w:cs="Arial"/>
                <w:i/>
                <w:szCs w:val="24"/>
                <w:lang w:val="sr-Cyrl-RS"/>
              </w:rPr>
              <w:t xml:space="preserve"> се мењати за време </w:t>
            </w:r>
            <w:r>
              <w:rPr>
                <w:rFonts w:eastAsia="Calibri" w:cs="Arial"/>
                <w:i/>
                <w:szCs w:val="24"/>
                <w:lang w:val="sr-Cyrl-RS"/>
              </w:rPr>
              <w:t>трајања</w:t>
            </w:r>
            <w:r w:rsidRPr="00846CE8">
              <w:rPr>
                <w:rFonts w:eastAsia="Calibri" w:cs="Arial"/>
                <w:i/>
                <w:szCs w:val="24"/>
                <w:lang w:val="sr-Cyrl-RS"/>
              </w:rPr>
              <w:t xml:space="preserve"> уговора.</w:t>
            </w:r>
          </w:p>
        </w:tc>
      </w:tr>
      <w:tr w:rsidR="003F47B6" w:rsidRPr="00846CE8" w14:paraId="1FB21F81" w14:textId="77777777" w:rsidTr="00D1364F">
        <w:tc>
          <w:tcPr>
            <w:tcW w:w="4495" w:type="dxa"/>
            <w:vAlign w:val="center"/>
          </w:tcPr>
          <w:p w14:paraId="44F2D552" w14:textId="77777777" w:rsidR="003F47B6" w:rsidRPr="000820B7" w:rsidRDefault="003F47B6" w:rsidP="00D1364F">
            <w:pPr>
              <w:jc w:val="center"/>
              <w:rPr>
                <w:rFonts w:cs="Arial"/>
                <w:b/>
                <w:bCs/>
                <w:iCs/>
              </w:rPr>
            </w:pPr>
            <w:r w:rsidRPr="000820B7">
              <w:rPr>
                <w:rFonts w:cs="Arial"/>
                <w:b/>
                <w:bCs/>
                <w:iCs/>
              </w:rPr>
              <w:t>РОК И НАЧИН ПЛАЋАЊА:</w:t>
            </w:r>
          </w:p>
          <w:p w14:paraId="6BCABCFD" w14:textId="77777777" w:rsidR="00E65BAB" w:rsidRPr="00E65BAB" w:rsidRDefault="00E65BAB" w:rsidP="00E65BAB">
            <w:pPr>
              <w:rPr>
                <w:rFonts w:cs="Arial"/>
                <w:lang w:eastAsia="zh-CN"/>
              </w:rPr>
            </w:pPr>
            <w:r w:rsidRPr="00E65BAB">
              <w:rPr>
                <w:rFonts w:cs="Arial"/>
                <w:lang w:eastAsia="zh-CN"/>
              </w:rPr>
              <w:t>Наручилац тражи једнократно плаћање накнаде по основу издавања Писма о намерама</w:t>
            </w:r>
            <w:r>
              <w:rPr>
                <w:rFonts w:cs="Arial"/>
                <w:lang w:eastAsia="zh-CN"/>
              </w:rPr>
              <w:t>.</w:t>
            </w:r>
          </w:p>
          <w:p w14:paraId="5BC117B1" w14:textId="77777777" w:rsidR="00E65BAB" w:rsidRPr="00E65BAB" w:rsidRDefault="00E65BAB" w:rsidP="00E65BAB">
            <w:pPr>
              <w:rPr>
                <w:rFonts w:cs="Arial"/>
                <w:lang w:eastAsia="zh-CN"/>
              </w:rPr>
            </w:pPr>
            <w:r w:rsidRPr="000820B7">
              <w:rPr>
                <w:rFonts w:cs="Arial"/>
                <w:lang w:eastAsia="zh-CN"/>
              </w:rPr>
              <w:t xml:space="preserve">Наручилац тражи квартално плаћање </w:t>
            </w:r>
            <w:r w:rsidRPr="00E65BAB">
              <w:rPr>
                <w:rFonts w:cs="Arial"/>
                <w:lang w:eastAsia="zh-CN"/>
              </w:rPr>
              <w:t>провизије</w:t>
            </w:r>
            <w:r w:rsidRPr="000820B7">
              <w:rPr>
                <w:rFonts w:cs="Arial"/>
                <w:lang w:eastAsia="zh-CN"/>
              </w:rPr>
              <w:t xml:space="preserve"> по основу издавања</w:t>
            </w:r>
            <w:r w:rsidRPr="00E65BAB">
              <w:rPr>
                <w:rFonts w:cs="Arial"/>
                <w:lang w:eastAsia="zh-CN"/>
              </w:rPr>
              <w:t xml:space="preserve"> </w:t>
            </w:r>
            <w:r w:rsidRPr="000820B7">
              <w:rPr>
                <w:rFonts w:cs="Arial"/>
                <w:lang w:eastAsia="zh-CN"/>
              </w:rPr>
              <w:t>банкарске гаранције.</w:t>
            </w:r>
            <w:r w:rsidRPr="00E65BAB">
              <w:rPr>
                <w:rFonts w:cs="Arial"/>
                <w:lang w:eastAsia="zh-CN"/>
              </w:rPr>
              <w:t xml:space="preserve"> </w:t>
            </w:r>
          </w:p>
          <w:p w14:paraId="19B6BCCA" w14:textId="14FF2007" w:rsidR="00E65BAB" w:rsidRDefault="00E65BAB" w:rsidP="00E65BAB">
            <w:pPr>
              <w:rPr>
                <w:rFonts w:cs="Arial"/>
                <w:lang w:eastAsia="zh-CN"/>
              </w:rPr>
            </w:pPr>
            <w:r w:rsidRPr="00E65BAB">
              <w:rPr>
                <w:rFonts w:cs="Arial"/>
                <w:lang w:eastAsia="zh-CN"/>
              </w:rPr>
              <w:t>Плаћање накнаде по основу издавања Писма о намерама се врши једнократно, по издатом Писму о намерама, у року од 5 (пет) радних дана од дана пријема исправног обрачуна</w:t>
            </w:r>
            <w:r>
              <w:rPr>
                <w:rFonts w:cs="Arial"/>
                <w:lang w:eastAsia="zh-CN"/>
              </w:rPr>
              <w:t>.</w:t>
            </w:r>
          </w:p>
          <w:p w14:paraId="127562E8" w14:textId="77777777" w:rsidR="00E65BAB" w:rsidRPr="000820B7" w:rsidRDefault="00E65BAB" w:rsidP="00E65BAB">
            <w:pPr>
              <w:rPr>
                <w:rFonts w:cs="Arial"/>
                <w:lang w:val="sr-Cyrl-RS" w:eastAsia="zh-CN"/>
              </w:rPr>
            </w:pPr>
            <w:r w:rsidRPr="000820B7">
              <w:rPr>
                <w:rFonts w:cs="Arial"/>
                <w:lang w:eastAsia="zh-CN"/>
              </w:rPr>
              <w:t xml:space="preserve">Плаћање кварталних </w:t>
            </w:r>
            <w:r w:rsidRPr="000820B7">
              <w:rPr>
                <w:rFonts w:cs="Arial"/>
                <w:lang w:val="sr-Cyrl-RS" w:eastAsia="zh-CN"/>
              </w:rPr>
              <w:t>провизија</w:t>
            </w:r>
            <w:r w:rsidRPr="000820B7">
              <w:rPr>
                <w:rFonts w:cs="Arial"/>
                <w:lang w:eastAsia="zh-CN"/>
              </w:rPr>
              <w:t xml:space="preserve"> се врши по истеку сваког квартала, почевши од датума издавања гаранције</w:t>
            </w:r>
            <w:r w:rsidRPr="000820B7">
              <w:rPr>
                <w:rFonts w:eastAsia="TimesNewRomanPSMT" w:cs="Arial"/>
                <w:bCs/>
                <w:lang w:val="sr-Cyrl-RS"/>
              </w:rPr>
              <w:t xml:space="preserve"> односно датума ступања гаранције на снагу</w:t>
            </w:r>
            <w:r w:rsidRPr="000820B7">
              <w:rPr>
                <w:rFonts w:cs="Arial"/>
                <w:lang w:eastAsia="zh-CN"/>
              </w:rPr>
              <w:t xml:space="preserve">, у </w:t>
            </w:r>
            <w:r w:rsidRPr="000820B7">
              <w:rPr>
                <w:rFonts w:cs="Arial"/>
                <w:lang w:eastAsia="zh-CN"/>
              </w:rPr>
              <w:lastRenderedPageBreak/>
              <w:t xml:space="preserve">року од </w:t>
            </w:r>
            <w:r w:rsidRPr="000820B7">
              <w:rPr>
                <w:rFonts w:cs="Arial"/>
                <w:lang w:val="sr-Cyrl-RS" w:eastAsia="zh-CN"/>
              </w:rPr>
              <w:t xml:space="preserve">5 </w:t>
            </w:r>
            <w:r w:rsidRPr="000820B7">
              <w:rPr>
                <w:rFonts w:cs="Arial"/>
                <w:lang w:eastAsia="zh-CN"/>
              </w:rPr>
              <w:t>(</w:t>
            </w:r>
            <w:r w:rsidRPr="000820B7">
              <w:rPr>
                <w:rFonts w:cs="Arial"/>
                <w:lang w:val="sr-Cyrl-RS" w:eastAsia="zh-CN"/>
              </w:rPr>
              <w:t>пет</w:t>
            </w:r>
            <w:r w:rsidRPr="000820B7">
              <w:rPr>
                <w:rFonts w:cs="Arial"/>
                <w:lang w:eastAsia="zh-CN"/>
              </w:rPr>
              <w:t>) радних дана од дана пријема исправног</w:t>
            </w:r>
            <w:r w:rsidRPr="000820B7">
              <w:rPr>
                <w:rFonts w:cs="Arial"/>
                <w:lang w:val="sr-Cyrl-RS" w:eastAsia="zh-CN"/>
              </w:rPr>
              <w:t xml:space="preserve"> обрачуна</w:t>
            </w:r>
            <w:r w:rsidRPr="000820B7">
              <w:rPr>
                <w:rFonts w:cs="Arial"/>
                <w:lang w:eastAsia="zh-CN"/>
              </w:rPr>
              <w:t>.</w:t>
            </w:r>
            <w:r w:rsidRPr="000820B7">
              <w:rPr>
                <w:rFonts w:cs="Arial"/>
                <w:lang w:val="sr-Cyrl-RS" w:eastAsia="zh-CN"/>
              </w:rPr>
              <w:t xml:space="preserve"> </w:t>
            </w:r>
          </w:p>
          <w:p w14:paraId="3C6029BC" w14:textId="77777777" w:rsidR="00E65BAB" w:rsidRPr="000820B7" w:rsidRDefault="00E65BAB" w:rsidP="00E65BAB">
            <w:pPr>
              <w:rPr>
                <w:rFonts w:eastAsia="TimesNewRomanPSMT" w:cs="Arial"/>
                <w:bCs/>
                <w:lang w:val="sr-Cyrl-RS"/>
              </w:rPr>
            </w:pPr>
            <w:r w:rsidRPr="000820B7">
              <w:rPr>
                <w:rFonts w:eastAsia="TimesNewRomanPSMT" w:cs="Arial"/>
                <w:bCs/>
                <w:lang w:val="sr-Cyrl-RS"/>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14:paraId="661F9854" w14:textId="5CCE6AA9" w:rsidR="003F47B6" w:rsidRPr="000820B7" w:rsidRDefault="00E65BAB" w:rsidP="00E65BAB">
            <w:pPr>
              <w:rPr>
                <w:rFonts w:cs="Arial"/>
                <w:lang w:val="sr-Cyrl-RS" w:eastAsia="zh-CN"/>
              </w:rPr>
            </w:pPr>
            <w:r w:rsidRPr="000820B7">
              <w:rPr>
                <w:rFonts w:eastAsia="TimesNewRomanPSMT" w:cs="Arial"/>
                <w:bCs/>
                <w:lang w:val="sr-Cyrl-RS"/>
              </w:rPr>
              <w:t xml:space="preserve">Плаћање провизија </w:t>
            </w:r>
            <w:r>
              <w:rPr>
                <w:rFonts w:eastAsia="TimesNewRomanPSMT" w:cs="Arial"/>
                <w:bCs/>
                <w:lang w:val="sr-Cyrl-RS"/>
              </w:rPr>
              <w:t xml:space="preserve">и накнада </w:t>
            </w:r>
            <w:r w:rsidRPr="000820B7">
              <w:rPr>
                <w:rFonts w:eastAsia="TimesNewRomanPSMT" w:cs="Arial"/>
                <w:bCs/>
                <w:lang w:val="sr-Cyrl-RS"/>
              </w:rPr>
              <w:t>по основу издате банкарске гаранције се врши у динарима, у случају провизија</w:t>
            </w:r>
            <w:r>
              <w:rPr>
                <w:rFonts w:eastAsia="TimesNewRomanPSMT" w:cs="Arial"/>
                <w:bCs/>
                <w:lang w:val="sr-Cyrl-RS"/>
              </w:rPr>
              <w:t xml:space="preserve">  и накнада</w:t>
            </w:r>
            <w:r w:rsidRPr="000820B7">
              <w:rPr>
                <w:rFonts w:eastAsia="TimesNewRomanPSMT" w:cs="Arial"/>
                <w:bCs/>
                <w:lang w:val="sr-Cyrl-RS"/>
              </w:rPr>
              <w:t xml:space="preserve"> по основу динарских банкарских гаранција, или динарски, по средњем курсу НБС на дан издавања фактуре, у случају провизија</w:t>
            </w:r>
            <w:r>
              <w:rPr>
                <w:rFonts w:eastAsia="TimesNewRomanPSMT" w:cs="Arial"/>
                <w:bCs/>
                <w:lang w:val="sr-Cyrl-RS"/>
              </w:rPr>
              <w:t xml:space="preserve"> и накнада</w:t>
            </w:r>
            <w:r w:rsidRPr="000820B7">
              <w:rPr>
                <w:rFonts w:eastAsia="TimesNewRomanPSMT" w:cs="Arial"/>
                <w:bCs/>
                <w:lang w:val="sr-Cyrl-RS"/>
              </w:rPr>
              <w:t xml:space="preserve"> по основу банкарских </w:t>
            </w:r>
            <w:r>
              <w:rPr>
                <w:rFonts w:eastAsia="TimesNewRomanPSMT" w:cs="Arial"/>
                <w:bCs/>
                <w:lang w:val="sr-Cyrl-RS"/>
              </w:rPr>
              <w:t xml:space="preserve">гаранција издатих у валути </w:t>
            </w:r>
            <w:r w:rsidRPr="00BA5BE5">
              <w:rPr>
                <w:rFonts w:eastAsia="TimesNewRomanPSMT" w:cs="Arial"/>
                <w:bCs/>
                <w:lang w:val="sr-Cyrl-RS"/>
              </w:rPr>
              <w:t>ЕУР, осим</w:t>
            </w:r>
            <w:r w:rsidRPr="000820B7">
              <w:rPr>
                <w:rFonts w:eastAsia="TimesNewRomanPSMT" w:cs="Arial"/>
                <w:bCs/>
                <w:lang w:val="sr-Cyrl-RS"/>
              </w:rPr>
              <w:t xml:space="preserve"> у случају плаћања страном понуђачу, према коме ће с</w:t>
            </w:r>
            <w:r>
              <w:rPr>
                <w:rFonts w:eastAsia="TimesNewRomanPSMT" w:cs="Arial"/>
                <w:bCs/>
                <w:lang w:val="sr-Cyrl-RS"/>
              </w:rPr>
              <w:t xml:space="preserve">е плаћање вршити дознаком </w:t>
            </w:r>
            <w:r w:rsidRPr="009A1877">
              <w:rPr>
                <w:rFonts w:eastAsia="TimesNewRomanPSMT" w:cs="Arial"/>
                <w:bCs/>
                <w:lang w:val="sr-Cyrl-RS"/>
              </w:rPr>
              <w:t>у ЕУР,</w:t>
            </w:r>
            <w:r w:rsidRPr="000820B7">
              <w:rPr>
                <w:rFonts w:eastAsia="TimesNewRomanPSMT" w:cs="Arial"/>
                <w:bCs/>
                <w:lang w:val="sr-Cyrl-RS"/>
              </w:rPr>
              <w:t xml:space="preserve"> на његов девизни рачун у складу са његовим инструкцијама датим у рачуну.</w:t>
            </w:r>
          </w:p>
        </w:tc>
        <w:tc>
          <w:tcPr>
            <w:tcW w:w="4524" w:type="dxa"/>
            <w:vAlign w:val="center"/>
          </w:tcPr>
          <w:p w14:paraId="6523BADC" w14:textId="77777777" w:rsidR="003F47B6" w:rsidRDefault="003F47B6" w:rsidP="00D1364F">
            <w:pPr>
              <w:jc w:val="center"/>
              <w:rPr>
                <w:rFonts w:cs="Arial"/>
                <w:bCs/>
                <w:iCs/>
                <w:szCs w:val="24"/>
              </w:rPr>
            </w:pPr>
          </w:p>
          <w:p w14:paraId="26C47CCA" w14:textId="77777777" w:rsidR="003F47B6" w:rsidRDefault="003F47B6" w:rsidP="00D1364F">
            <w:pPr>
              <w:jc w:val="center"/>
              <w:rPr>
                <w:rFonts w:cs="Arial"/>
                <w:bCs/>
                <w:iCs/>
                <w:szCs w:val="24"/>
              </w:rPr>
            </w:pPr>
          </w:p>
          <w:p w14:paraId="5AF41651" w14:textId="77777777" w:rsidR="003F47B6" w:rsidRDefault="003F47B6" w:rsidP="00D1364F">
            <w:pPr>
              <w:jc w:val="center"/>
              <w:rPr>
                <w:rFonts w:cs="Arial"/>
                <w:bCs/>
                <w:iCs/>
                <w:szCs w:val="24"/>
              </w:rPr>
            </w:pPr>
          </w:p>
          <w:p w14:paraId="6108FF76" w14:textId="77777777" w:rsidR="003F47B6" w:rsidRDefault="003F47B6" w:rsidP="00D1364F">
            <w:pPr>
              <w:jc w:val="center"/>
              <w:rPr>
                <w:rFonts w:cs="Arial"/>
                <w:bCs/>
                <w:iCs/>
                <w:szCs w:val="24"/>
              </w:rPr>
            </w:pPr>
          </w:p>
          <w:p w14:paraId="06A499AE" w14:textId="77777777" w:rsidR="003F47B6" w:rsidRPr="00846CE8" w:rsidRDefault="003F47B6" w:rsidP="00D1364F">
            <w:pPr>
              <w:jc w:val="center"/>
              <w:rPr>
                <w:rFonts w:cs="Arial"/>
                <w:bCs/>
                <w:iCs/>
                <w:szCs w:val="24"/>
              </w:rPr>
            </w:pPr>
            <w:r w:rsidRPr="00846CE8">
              <w:rPr>
                <w:rFonts w:cs="Arial"/>
                <w:bCs/>
                <w:iCs/>
                <w:szCs w:val="24"/>
              </w:rPr>
              <w:t>Сагласан за захтевом наручиоца</w:t>
            </w:r>
          </w:p>
          <w:p w14:paraId="73A86EDE" w14:textId="77777777" w:rsidR="003F47B6" w:rsidRPr="00846CE8" w:rsidRDefault="003F47B6" w:rsidP="00D1364F">
            <w:pPr>
              <w:jc w:val="center"/>
              <w:rPr>
                <w:rFonts w:cs="Arial"/>
                <w:b/>
                <w:bCs/>
                <w:i/>
                <w:iCs/>
                <w:szCs w:val="24"/>
              </w:rPr>
            </w:pPr>
            <w:r w:rsidRPr="00846CE8">
              <w:rPr>
                <w:rFonts w:cs="Arial"/>
                <w:bCs/>
                <w:iCs/>
                <w:szCs w:val="24"/>
              </w:rPr>
              <w:t>ДА/НЕ (заокружити)</w:t>
            </w:r>
          </w:p>
        </w:tc>
      </w:tr>
      <w:tr w:rsidR="003F47B6" w:rsidRPr="00846CE8" w14:paraId="738474F8" w14:textId="77777777" w:rsidTr="00D1364F">
        <w:tc>
          <w:tcPr>
            <w:tcW w:w="4495" w:type="dxa"/>
            <w:vAlign w:val="center"/>
          </w:tcPr>
          <w:p w14:paraId="0F6F5E39" w14:textId="77777777" w:rsidR="003F47B6" w:rsidRPr="000820B7" w:rsidRDefault="003F47B6" w:rsidP="00D1364F">
            <w:pPr>
              <w:jc w:val="center"/>
              <w:rPr>
                <w:rFonts w:cs="Arial"/>
                <w:b/>
                <w:bCs/>
                <w:iCs/>
              </w:rPr>
            </w:pPr>
            <w:r w:rsidRPr="000820B7">
              <w:rPr>
                <w:rFonts w:cs="Arial"/>
                <w:b/>
                <w:bCs/>
                <w:iCs/>
              </w:rPr>
              <w:lastRenderedPageBreak/>
              <w:t>РОК ИЗВРШЕЊА:</w:t>
            </w:r>
          </w:p>
          <w:p w14:paraId="3E7E79B0" w14:textId="53495442" w:rsidR="003F47B6" w:rsidRPr="000820B7" w:rsidRDefault="003F47B6" w:rsidP="00D1364F">
            <w:pPr>
              <w:rPr>
                <w:rFonts w:eastAsia="TimesNewRomanPSMT" w:cs="Arial"/>
                <w:bCs/>
                <w:lang w:val="sr-Cyrl-RS"/>
              </w:rPr>
            </w:pPr>
            <w:r w:rsidRPr="000820B7">
              <w:rPr>
                <w:rFonts w:eastAsia="TimesNewRomanPSMT" w:cs="Arial"/>
                <w:bCs/>
                <w:lang w:val="sr-Cyrl-RS"/>
              </w:rPr>
              <w:t xml:space="preserve">За Партију </w:t>
            </w:r>
            <w:r>
              <w:rPr>
                <w:rFonts w:eastAsia="TimesNewRomanPSMT" w:cs="Arial"/>
                <w:bCs/>
                <w:lang w:val="sr-Cyrl-RS"/>
              </w:rPr>
              <w:t>2</w:t>
            </w:r>
            <w:r w:rsidRPr="000820B7">
              <w:rPr>
                <w:rFonts w:eastAsia="TimesNewRomanPSMT" w:cs="Arial"/>
                <w:bCs/>
                <w:lang w:val="sr-Cyrl-RS"/>
              </w:rPr>
              <w:t>, р</w:t>
            </w:r>
            <w:r w:rsidRPr="000820B7">
              <w:rPr>
                <w:rFonts w:cs="Arial"/>
                <w:lang w:val="sr-Cyrl-RS" w:eastAsia="zh-CN"/>
              </w:rPr>
              <w:t xml:space="preserve">ок извршења услуга је </w:t>
            </w:r>
            <w:r w:rsidRPr="000820B7">
              <w:rPr>
                <w:rFonts w:cs="Arial"/>
                <w:lang w:eastAsia="zh-CN"/>
              </w:rPr>
              <w:t>31</w:t>
            </w:r>
            <w:r w:rsidRPr="000820B7">
              <w:rPr>
                <w:rFonts w:eastAsia="TimesNewRomanPSMT" w:cs="Arial"/>
                <w:bCs/>
                <w:lang w:val="sr-Cyrl-RS"/>
              </w:rPr>
              <w:t>.</w:t>
            </w:r>
            <w:r w:rsidRPr="000820B7">
              <w:rPr>
                <w:rFonts w:eastAsia="TimesNewRomanPSMT" w:cs="Arial"/>
                <w:bCs/>
              </w:rPr>
              <w:t>12</w:t>
            </w:r>
            <w:r w:rsidRPr="000820B7">
              <w:rPr>
                <w:rFonts w:eastAsia="TimesNewRomanPSMT" w:cs="Arial"/>
                <w:bCs/>
                <w:lang w:val="sr-Cyrl-RS"/>
              </w:rPr>
              <w:t>.</w:t>
            </w:r>
            <w:r>
              <w:rPr>
                <w:rFonts w:eastAsia="TimesNewRomanPSMT" w:cs="Arial"/>
                <w:bCs/>
                <w:lang w:val="sr-Cyrl-RS"/>
              </w:rPr>
              <w:t>2020</w:t>
            </w:r>
            <w:r w:rsidRPr="000820B7">
              <w:rPr>
                <w:rFonts w:eastAsia="TimesNewRomanPSMT" w:cs="Arial"/>
                <w:bCs/>
                <w:lang w:val="sr-Cyrl-RS"/>
              </w:rPr>
              <w:t>. године.</w:t>
            </w:r>
          </w:p>
          <w:p w14:paraId="150F2BA2" w14:textId="77777777" w:rsidR="003F47B6" w:rsidRPr="000820B7" w:rsidRDefault="003F47B6" w:rsidP="00D1364F">
            <w:pPr>
              <w:rPr>
                <w:rFonts w:cs="Arial"/>
                <w:lang w:val="sr-Cyrl-RS" w:eastAsia="zh-CN"/>
              </w:rPr>
            </w:pPr>
            <w:r w:rsidRPr="00AB0A82">
              <w:rPr>
                <w:rFonts w:cs="Arial"/>
                <w:lang w:eastAsia="zh-CN"/>
              </w:rPr>
              <w:t>Понуђач је у обавези да изда тражену банкарску гаранцију</w:t>
            </w:r>
            <w:r w:rsidRPr="00AB0A82">
              <w:rPr>
                <w:rFonts w:cs="Arial"/>
                <w:lang w:val="sr-Cyrl-RS" w:eastAsia="zh-CN"/>
              </w:rPr>
              <w:t xml:space="preserve"> у</w:t>
            </w:r>
            <w:r w:rsidRPr="00AB0A82">
              <w:rPr>
                <w:rFonts w:cs="Arial"/>
                <w:lang w:eastAsia="zh-CN"/>
              </w:rPr>
              <w:t xml:space="preserve">  року од 3 (три) радна дана од дана пријема захтева Наручиоца</w:t>
            </w:r>
            <w:r w:rsidRPr="00AB0A82">
              <w:rPr>
                <w:rFonts w:cs="Arial"/>
                <w:lang w:val="sr-Cyrl-RS" w:eastAsia="zh-CN"/>
              </w:rPr>
              <w:t>.</w:t>
            </w:r>
          </w:p>
        </w:tc>
        <w:tc>
          <w:tcPr>
            <w:tcW w:w="4524" w:type="dxa"/>
            <w:vAlign w:val="center"/>
          </w:tcPr>
          <w:p w14:paraId="02099F67" w14:textId="77777777" w:rsidR="003F47B6" w:rsidRPr="00846CE8" w:rsidRDefault="003F47B6" w:rsidP="00D1364F">
            <w:pPr>
              <w:jc w:val="center"/>
              <w:rPr>
                <w:rFonts w:cs="Arial"/>
                <w:bCs/>
                <w:iCs/>
                <w:szCs w:val="24"/>
              </w:rPr>
            </w:pPr>
            <w:r w:rsidRPr="00846CE8">
              <w:rPr>
                <w:rFonts w:cs="Arial"/>
                <w:bCs/>
                <w:iCs/>
                <w:szCs w:val="24"/>
              </w:rPr>
              <w:t>Сагласан за захтевом наручиоца</w:t>
            </w:r>
          </w:p>
          <w:p w14:paraId="4634D2B6" w14:textId="77777777" w:rsidR="003F47B6" w:rsidRPr="00846CE8" w:rsidRDefault="003F47B6" w:rsidP="00D1364F">
            <w:pPr>
              <w:jc w:val="center"/>
              <w:rPr>
                <w:rFonts w:cs="Arial"/>
                <w:bCs/>
                <w:iCs/>
                <w:szCs w:val="24"/>
              </w:rPr>
            </w:pPr>
            <w:r w:rsidRPr="00846CE8">
              <w:rPr>
                <w:rFonts w:cs="Arial"/>
                <w:bCs/>
                <w:iCs/>
                <w:szCs w:val="24"/>
              </w:rPr>
              <w:t>ДА/НЕ (заокружити)</w:t>
            </w:r>
          </w:p>
        </w:tc>
      </w:tr>
      <w:tr w:rsidR="003F47B6" w:rsidRPr="00846CE8" w14:paraId="2A103C5C" w14:textId="77777777" w:rsidTr="00D1364F">
        <w:trPr>
          <w:trHeight w:val="800"/>
        </w:trPr>
        <w:tc>
          <w:tcPr>
            <w:tcW w:w="4495" w:type="dxa"/>
            <w:vAlign w:val="center"/>
          </w:tcPr>
          <w:p w14:paraId="3B8851AB" w14:textId="77777777" w:rsidR="003F47B6" w:rsidRPr="00846CE8" w:rsidRDefault="003F47B6" w:rsidP="00D1364F">
            <w:pPr>
              <w:jc w:val="center"/>
              <w:rPr>
                <w:rFonts w:cs="Arial"/>
                <w:b/>
                <w:bCs/>
                <w:iCs/>
                <w:szCs w:val="24"/>
              </w:rPr>
            </w:pPr>
            <w:r w:rsidRPr="00846CE8">
              <w:rPr>
                <w:rFonts w:cs="Arial"/>
                <w:b/>
                <w:bCs/>
                <w:iCs/>
                <w:szCs w:val="24"/>
              </w:rPr>
              <w:t>РОК ВАЖЕЊА ПОНУДЕ:</w:t>
            </w:r>
          </w:p>
          <w:p w14:paraId="77B1E575" w14:textId="77777777" w:rsidR="003F47B6" w:rsidRPr="00846CE8" w:rsidRDefault="003F47B6" w:rsidP="00D1364F">
            <w:pPr>
              <w:rPr>
                <w:rFonts w:cs="Arial"/>
                <w:b/>
                <w:bCs/>
                <w:iCs/>
                <w:szCs w:val="24"/>
              </w:rPr>
            </w:pPr>
            <w:r>
              <w:rPr>
                <w:rFonts w:cs="Arial"/>
                <w:bCs/>
                <w:iCs/>
                <w:szCs w:val="24"/>
              </w:rPr>
              <w:t>Н</w:t>
            </w:r>
            <w:r w:rsidRPr="00846CE8">
              <w:rPr>
                <w:rFonts w:cs="Arial"/>
                <w:bCs/>
                <w:iCs/>
                <w:szCs w:val="24"/>
              </w:rPr>
              <w:t>е може бити краћи од 60 дана од дана отварања понуда</w:t>
            </w:r>
          </w:p>
        </w:tc>
        <w:tc>
          <w:tcPr>
            <w:tcW w:w="4524" w:type="dxa"/>
            <w:vAlign w:val="center"/>
          </w:tcPr>
          <w:p w14:paraId="7EBCBF9F" w14:textId="77777777" w:rsidR="003F47B6" w:rsidRPr="00846CE8" w:rsidRDefault="003F47B6" w:rsidP="00D1364F">
            <w:pPr>
              <w:jc w:val="center"/>
              <w:rPr>
                <w:rFonts w:cs="Arial"/>
                <w:b/>
                <w:bCs/>
                <w:i/>
                <w:iCs/>
                <w:szCs w:val="24"/>
              </w:rPr>
            </w:pPr>
            <w:r w:rsidRPr="00846CE8">
              <w:rPr>
                <w:rFonts w:cs="Arial"/>
                <w:bCs/>
                <w:iCs/>
                <w:szCs w:val="24"/>
              </w:rPr>
              <w:t>_____ дана од дана отварања понуда</w:t>
            </w:r>
          </w:p>
        </w:tc>
      </w:tr>
      <w:tr w:rsidR="003F47B6" w:rsidRPr="00846CE8" w14:paraId="2E3DB7CF" w14:textId="77777777" w:rsidTr="00D1364F">
        <w:tc>
          <w:tcPr>
            <w:tcW w:w="9019" w:type="dxa"/>
            <w:gridSpan w:val="2"/>
          </w:tcPr>
          <w:p w14:paraId="4BE86A2A" w14:textId="77777777" w:rsidR="003F47B6" w:rsidRPr="00846CE8" w:rsidRDefault="003F47B6" w:rsidP="00D1364F">
            <w:pPr>
              <w:rPr>
                <w:rFonts w:cs="Arial"/>
                <w:bCs/>
                <w:iCs/>
                <w:szCs w:val="24"/>
              </w:rPr>
            </w:pPr>
            <w:r w:rsidRPr="00846CE8">
              <w:rPr>
                <w:rFonts w:cs="Arial"/>
                <w:bCs/>
                <w:iCs/>
                <w:szCs w:val="24"/>
              </w:rPr>
              <w:t>Понуда понуђача који не прихвата услове наручиоца за рок</w:t>
            </w:r>
            <w:r>
              <w:rPr>
                <w:rFonts w:cs="Arial"/>
                <w:bCs/>
                <w:iCs/>
                <w:szCs w:val="24"/>
              </w:rPr>
              <w:t xml:space="preserve"> и начин плаћања, рок извршења </w:t>
            </w:r>
            <w:r w:rsidRPr="00846CE8">
              <w:rPr>
                <w:rFonts w:cs="Arial"/>
                <w:bCs/>
                <w:iCs/>
                <w:szCs w:val="24"/>
              </w:rPr>
              <w:t>и рок важења понуде сматраће се неприхватљивом.</w:t>
            </w:r>
          </w:p>
        </w:tc>
      </w:tr>
    </w:tbl>
    <w:p w14:paraId="10C13EEB" w14:textId="77777777" w:rsidR="003F47B6" w:rsidRPr="00846CE8" w:rsidRDefault="003F47B6" w:rsidP="003F47B6">
      <w:pPr>
        <w:rPr>
          <w:rFonts w:cs="Arial"/>
          <w:b/>
          <w:bCs/>
          <w:i/>
          <w:iCs/>
          <w:szCs w:val="24"/>
        </w:rPr>
      </w:pPr>
    </w:p>
    <w:p w14:paraId="6097721E" w14:textId="77777777" w:rsidR="003F47B6" w:rsidRPr="00846CE8" w:rsidRDefault="003F47B6" w:rsidP="003F47B6">
      <w:pPr>
        <w:rPr>
          <w:rFonts w:eastAsia="TimesNewRomanPSMT" w:cs="Arial"/>
          <w:bCs/>
          <w:szCs w:val="24"/>
        </w:rPr>
      </w:pPr>
      <w:r w:rsidRPr="00846CE8">
        <w:rPr>
          <w:rFonts w:cs="Arial"/>
          <w:b/>
          <w:bCs/>
          <w:i/>
          <w:iCs/>
          <w:szCs w:val="24"/>
        </w:rPr>
        <w:t xml:space="preserve">               </w:t>
      </w:r>
      <w:r w:rsidRPr="00846CE8">
        <w:rPr>
          <w:rFonts w:eastAsia="TimesNewRomanPSMT" w:cs="Arial"/>
          <w:bCs/>
          <w:szCs w:val="24"/>
        </w:rPr>
        <w:t xml:space="preserve">Датум </w:t>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t xml:space="preserve">                                      Понуђач</w:t>
      </w:r>
    </w:p>
    <w:p w14:paraId="2D01E44F" w14:textId="77777777" w:rsidR="003F47B6" w:rsidRPr="00846CE8" w:rsidRDefault="003F47B6" w:rsidP="003F47B6">
      <w:pPr>
        <w:rPr>
          <w:rFonts w:eastAsia="TimesNewRomanPS-BoldMT" w:cs="Arial"/>
          <w:b/>
          <w:bCs/>
          <w:i/>
          <w:iCs/>
          <w:szCs w:val="24"/>
        </w:rPr>
      </w:pPr>
      <w:r w:rsidRPr="00846CE8">
        <w:rPr>
          <w:rFonts w:eastAsia="TimesNewRomanPS-BoldMT" w:cs="Arial"/>
          <w:b/>
          <w:bCs/>
          <w:i/>
          <w:iCs/>
          <w:szCs w:val="24"/>
        </w:rPr>
        <w:t>________________________                  М.П.</w:t>
      </w:r>
      <w:r w:rsidRPr="00846CE8">
        <w:rPr>
          <w:rFonts w:eastAsia="TimesNewRomanPS-BoldMT" w:cs="Arial"/>
          <w:b/>
          <w:bCs/>
          <w:i/>
          <w:iCs/>
          <w:szCs w:val="24"/>
        </w:rPr>
        <w:tab/>
        <w:t xml:space="preserve">              _____________________                                      </w:t>
      </w:r>
    </w:p>
    <w:p w14:paraId="3CA06465" w14:textId="77777777" w:rsidR="003F47B6" w:rsidRPr="00846CE8" w:rsidRDefault="003F47B6" w:rsidP="003F47B6">
      <w:pPr>
        <w:rPr>
          <w:rFonts w:cs="Arial"/>
          <w:b/>
          <w:bCs/>
          <w:i/>
          <w:iCs/>
          <w:szCs w:val="24"/>
          <w:u w:val="single"/>
        </w:rPr>
      </w:pPr>
      <w:r w:rsidRPr="00846CE8">
        <w:rPr>
          <w:rFonts w:cs="Arial"/>
          <w:b/>
          <w:bCs/>
          <w:i/>
          <w:iCs/>
          <w:szCs w:val="24"/>
          <w:u w:val="single"/>
        </w:rPr>
        <w:t>Напомене:</w:t>
      </w:r>
    </w:p>
    <w:p w14:paraId="70384B48" w14:textId="77777777" w:rsidR="003F47B6" w:rsidRPr="00846CE8" w:rsidRDefault="003F47B6" w:rsidP="003F47B6">
      <w:pPr>
        <w:autoSpaceDE w:val="0"/>
        <w:autoSpaceDN w:val="0"/>
        <w:adjustRightInd w:val="0"/>
        <w:rPr>
          <w:rFonts w:eastAsia="TimesNewRomanPS-BoldMT" w:cs="Arial"/>
          <w:bCs/>
          <w:i/>
          <w:iCs/>
          <w:szCs w:val="24"/>
        </w:rPr>
      </w:pPr>
      <w:r w:rsidRPr="00846CE8">
        <w:rPr>
          <w:rFonts w:eastAsia="TimesNewRomanPS-BoldMT" w:cs="Arial"/>
          <w:bCs/>
          <w:i/>
          <w:iCs/>
          <w:szCs w:val="24"/>
        </w:rPr>
        <w:t>-  Понуђач је обавезан да у обрасцу понуде попуни све комерцијалне услове (сва празна поља)</w:t>
      </w:r>
    </w:p>
    <w:p w14:paraId="3AAD0C22" w14:textId="77777777" w:rsidR="003F47B6" w:rsidRDefault="003F47B6" w:rsidP="003F47B6">
      <w:pPr>
        <w:autoSpaceDE w:val="0"/>
        <w:autoSpaceDN w:val="0"/>
        <w:adjustRightInd w:val="0"/>
        <w:rPr>
          <w:rFonts w:eastAsia="TimesNewRomanPS-BoldMT" w:cs="Arial"/>
          <w:bCs/>
          <w:i/>
          <w:iCs/>
          <w:szCs w:val="24"/>
          <w:lang w:val="ru-RU"/>
        </w:rPr>
      </w:pPr>
      <w:r w:rsidRPr="00846CE8">
        <w:rPr>
          <w:rFonts w:eastAsia="TimesNewRomanPS-BoldMT" w:cs="Arial"/>
          <w:bCs/>
          <w:i/>
          <w:iCs/>
          <w:szCs w:val="24"/>
        </w:rPr>
        <w:t xml:space="preserve">- </w:t>
      </w:r>
      <w:r w:rsidRPr="00846CE8">
        <w:rPr>
          <w:rFonts w:eastAsia="TimesNewRomanPS-BoldMT" w:cs="Arial"/>
          <w:bCs/>
          <w:i/>
          <w:iCs/>
          <w:szCs w:val="24"/>
          <w:lang w:val="ru-RU"/>
        </w:rPr>
        <w:t>Уколико понуђачи подносе заједничку понуду,</w:t>
      </w:r>
      <w:r w:rsidRPr="00846CE8">
        <w:rPr>
          <w:rFonts w:eastAsia="TimesNewRomanPS-BoldMT" w:cs="Arial"/>
          <w:bCs/>
          <w:i/>
          <w:iCs/>
          <w:szCs w:val="24"/>
        </w:rPr>
        <w:t xml:space="preserve"> </w:t>
      </w:r>
      <w:r w:rsidRPr="00846CE8">
        <w:rPr>
          <w:rFonts w:eastAsia="TimesNewRomanPS-BoldMT" w:cs="Arial"/>
          <w:bCs/>
          <w:i/>
          <w:iCs/>
          <w:szCs w:val="24"/>
          <w:lang w:val="ru-RU"/>
        </w:rPr>
        <w:t>група понуђача може да о</w:t>
      </w:r>
      <w:r w:rsidRPr="00846CE8">
        <w:rPr>
          <w:rFonts w:eastAsia="TimesNewRomanPS-BoldMT" w:cs="Arial"/>
          <w:bCs/>
          <w:i/>
          <w:iCs/>
          <w:szCs w:val="24"/>
        </w:rPr>
        <w:t>власти</w:t>
      </w:r>
      <w:r w:rsidRPr="00846CE8">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DDE66F2" w14:textId="77777777" w:rsidR="00675397" w:rsidRDefault="00675397" w:rsidP="000F2CE8">
      <w:pPr>
        <w:jc w:val="right"/>
        <w:outlineLvl w:val="1"/>
        <w:rPr>
          <w:rFonts w:cs="Arial"/>
          <w:b/>
          <w:szCs w:val="24"/>
          <w:lang w:val="sr-Cyrl-RS"/>
        </w:rPr>
      </w:pPr>
    </w:p>
    <w:p w14:paraId="488596E4" w14:textId="77777777" w:rsidR="00675397" w:rsidRDefault="00675397" w:rsidP="000F2CE8">
      <w:pPr>
        <w:jc w:val="right"/>
        <w:outlineLvl w:val="1"/>
        <w:rPr>
          <w:rFonts w:cs="Arial"/>
          <w:b/>
          <w:szCs w:val="24"/>
          <w:lang w:val="sr-Cyrl-RS"/>
        </w:rPr>
      </w:pPr>
    </w:p>
    <w:p w14:paraId="47FA9660" w14:textId="77777777" w:rsidR="00675397" w:rsidRDefault="00675397" w:rsidP="000F2CE8">
      <w:pPr>
        <w:jc w:val="right"/>
        <w:outlineLvl w:val="1"/>
        <w:rPr>
          <w:rFonts w:cs="Arial"/>
          <w:b/>
          <w:szCs w:val="24"/>
          <w:lang w:val="sr-Cyrl-RS"/>
        </w:rPr>
      </w:pPr>
    </w:p>
    <w:p w14:paraId="31FE2A9F" w14:textId="77777777" w:rsidR="000F2CE8" w:rsidRDefault="000F2CE8" w:rsidP="000F2CE8">
      <w:pPr>
        <w:jc w:val="right"/>
        <w:outlineLvl w:val="1"/>
        <w:rPr>
          <w:rFonts w:cs="Arial"/>
          <w:b/>
          <w:noProof/>
          <w:szCs w:val="24"/>
        </w:rPr>
      </w:pPr>
      <w:r w:rsidRPr="00846CE8">
        <w:rPr>
          <w:rFonts w:cs="Arial"/>
          <w:b/>
          <w:szCs w:val="24"/>
        </w:rPr>
        <w:lastRenderedPageBreak/>
        <w:t>ОБРАЗАЦ 1</w:t>
      </w:r>
      <w:r w:rsidRPr="00846CE8">
        <w:rPr>
          <w:rFonts w:cs="Arial"/>
          <w:b/>
          <w:noProof/>
          <w:szCs w:val="24"/>
        </w:rPr>
        <w:t>.</w:t>
      </w:r>
    </w:p>
    <w:p w14:paraId="7EB5F06C" w14:textId="64A1023C" w:rsidR="000F2CE8" w:rsidRPr="00A573FE" w:rsidRDefault="000F2CE8" w:rsidP="000F2CE8">
      <w:pPr>
        <w:jc w:val="right"/>
        <w:outlineLvl w:val="1"/>
        <w:rPr>
          <w:rFonts w:cs="Arial"/>
          <w:b/>
          <w:noProof/>
          <w:szCs w:val="24"/>
          <w:lang w:val="sr-Cyrl-RS"/>
        </w:rPr>
      </w:pPr>
      <w:r>
        <w:rPr>
          <w:rFonts w:cs="Arial"/>
          <w:b/>
          <w:noProof/>
          <w:szCs w:val="24"/>
          <w:lang w:val="sr-Cyrl-RS"/>
        </w:rPr>
        <w:t>(Партија 3)</w:t>
      </w:r>
    </w:p>
    <w:p w14:paraId="24D55732" w14:textId="77777777" w:rsidR="000F2CE8" w:rsidRDefault="000F2CE8" w:rsidP="000F2CE8">
      <w:pPr>
        <w:jc w:val="center"/>
        <w:rPr>
          <w:rFonts w:cs="Arial"/>
          <w:b/>
          <w:bCs/>
          <w:smallCaps/>
          <w:spacing w:val="5"/>
          <w:szCs w:val="24"/>
        </w:rPr>
      </w:pPr>
    </w:p>
    <w:p w14:paraId="277EEBA9" w14:textId="77777777" w:rsidR="000F2CE8" w:rsidRDefault="000F2CE8" w:rsidP="000F2CE8">
      <w:pPr>
        <w:jc w:val="center"/>
        <w:rPr>
          <w:rFonts w:cs="Arial"/>
          <w:b/>
          <w:bCs/>
          <w:smallCaps/>
          <w:spacing w:val="5"/>
          <w:szCs w:val="24"/>
        </w:rPr>
      </w:pPr>
      <w:r w:rsidRPr="00846CE8">
        <w:rPr>
          <w:rFonts w:cs="Arial"/>
          <w:b/>
          <w:bCs/>
          <w:smallCaps/>
          <w:spacing w:val="5"/>
          <w:szCs w:val="24"/>
        </w:rPr>
        <w:t>ОБРАЗАЦ ПОНУДЕ</w:t>
      </w:r>
    </w:p>
    <w:p w14:paraId="4B238BB5" w14:textId="77777777" w:rsidR="000F2CE8" w:rsidRPr="00846CE8" w:rsidRDefault="000F2CE8" w:rsidP="000F2CE8">
      <w:pPr>
        <w:jc w:val="center"/>
        <w:rPr>
          <w:rFonts w:cs="Arial"/>
          <w:b/>
          <w:bCs/>
          <w:smallCaps/>
          <w:spacing w:val="5"/>
          <w:szCs w:val="24"/>
        </w:rPr>
      </w:pPr>
    </w:p>
    <w:p w14:paraId="2DB38C60" w14:textId="41605046" w:rsidR="000F2CE8" w:rsidRPr="00186D48" w:rsidRDefault="000F2CE8" w:rsidP="000F2CE8">
      <w:pPr>
        <w:rPr>
          <w:rFonts w:eastAsia="TimesNewRomanPS-BoldMT" w:cs="Arial"/>
          <w:bCs/>
          <w:color w:val="000000"/>
          <w:szCs w:val="24"/>
          <w:lang w:val="sr-Cyrl-RS"/>
        </w:rPr>
      </w:pPr>
      <w:r w:rsidRPr="00C067DB">
        <w:rPr>
          <w:rFonts w:eastAsia="TimesNewRomanPS-BoldMT" w:cs="Arial"/>
          <w:bCs/>
          <w:color w:val="000000"/>
        </w:rPr>
        <w:t>Понуда бр.</w:t>
      </w:r>
      <w:r w:rsidRPr="00C067DB">
        <w:rPr>
          <w:rFonts w:eastAsia="TimesNewRomanPS-BoldMT" w:cs="Arial"/>
          <w:bCs/>
          <w:color w:val="000000"/>
          <w:lang w:val="sr-Cyrl-RS"/>
        </w:rPr>
        <w:t xml:space="preserve"> </w:t>
      </w:r>
      <w:r w:rsidRPr="00C067DB">
        <w:rPr>
          <w:rFonts w:eastAsia="TimesNewRomanPS-BoldMT" w:cs="Arial"/>
          <w:bCs/>
          <w:color w:val="000000"/>
        </w:rPr>
        <w:t>_________ од _______________</w:t>
      </w:r>
      <w:r w:rsidRPr="00C067DB">
        <w:rPr>
          <w:rFonts w:eastAsia="TimesNewRomanPS-BoldMT" w:cs="Arial"/>
          <w:bCs/>
          <w:color w:val="000000"/>
          <w:lang w:val="sr-Cyrl-RS"/>
        </w:rPr>
        <w:t xml:space="preserve">, за </w:t>
      </w:r>
      <w:r w:rsidRPr="00C067DB">
        <w:rPr>
          <w:rFonts w:eastAsia="TimesNewRomanPS-BoldMT" w:cs="Arial"/>
          <w:bCs/>
          <w:color w:val="000000"/>
        </w:rPr>
        <w:t xml:space="preserve">отворени поступак јавне набавке– услуге </w:t>
      </w:r>
      <w:r w:rsidR="00A50189">
        <w:rPr>
          <w:rFonts w:eastAsia="TimesNewRomanPS-BoldMT" w:cs="Arial"/>
          <w:bCs/>
          <w:color w:val="000000"/>
        </w:rPr>
        <w:t>Банкарске услуге - услуге издавања банкарских гаранција</w:t>
      </w:r>
      <w:r w:rsidRPr="00C067DB">
        <w:rPr>
          <w:rFonts w:eastAsia="TimesNewRomanPS-BoldMT" w:cs="Arial"/>
          <w:bCs/>
          <w:color w:val="000000"/>
        </w:rPr>
        <w:t xml:space="preserve"> ЈН бр.</w:t>
      </w:r>
      <w:r>
        <w:rPr>
          <w:rFonts w:eastAsia="TimesNewRomanPS-BoldMT" w:cs="Arial"/>
          <w:bCs/>
          <w:color w:val="000000"/>
          <w:lang w:val="sr-Cyrl-RS"/>
        </w:rPr>
        <w:t xml:space="preserve"> </w:t>
      </w:r>
      <w:r w:rsidR="006559AA" w:rsidRPr="00A41F35">
        <w:rPr>
          <w:rFonts w:eastAsia="TimesNewRomanPS-BoldMT" w:cs="Arial"/>
          <w:bCs/>
          <w:color w:val="000000"/>
        </w:rPr>
        <w:t>ЈНО/1000/0001/2018</w:t>
      </w:r>
      <w:r w:rsidR="00186D48" w:rsidRPr="00186D48">
        <w:rPr>
          <w:rFonts w:eastAsia="TimesNewRomanPS-BoldMT" w:cs="Arial"/>
          <w:bCs/>
          <w:color w:val="000000"/>
        </w:rPr>
        <w:t xml:space="preserve"> </w:t>
      </w:r>
      <w:r w:rsidR="00186D48">
        <w:rPr>
          <w:rFonts w:eastAsia="TimesNewRomanPS-BoldMT" w:cs="Arial"/>
          <w:bCs/>
          <w:color w:val="000000"/>
          <w:lang w:val="sr-Cyrl-RS"/>
        </w:rPr>
        <w:t>(</w:t>
      </w:r>
      <w:r w:rsidR="00186D48" w:rsidRPr="00A41F35">
        <w:rPr>
          <w:rFonts w:eastAsia="TimesNewRomanPS-BoldMT" w:cs="Arial"/>
          <w:bCs/>
          <w:color w:val="000000"/>
        </w:rPr>
        <w:t>1407/2018</w:t>
      </w:r>
      <w:r w:rsidR="00186D48">
        <w:rPr>
          <w:rFonts w:eastAsia="TimesNewRomanPS-BoldMT" w:cs="Arial"/>
          <w:bCs/>
          <w:color w:val="000000"/>
          <w:lang w:val="sr-Cyrl-RS"/>
        </w:rPr>
        <w:t>)</w:t>
      </w:r>
    </w:p>
    <w:p w14:paraId="5C1D0EBF" w14:textId="77777777" w:rsidR="000F2CE8" w:rsidRPr="00846CE8" w:rsidRDefault="000F2CE8" w:rsidP="000F2CE8">
      <w:pPr>
        <w:rPr>
          <w:rFonts w:eastAsia="TimesNewRomanPS-BoldMT" w:cs="Arial"/>
          <w:bCs/>
          <w:color w:val="00B0F0"/>
          <w:szCs w:val="24"/>
        </w:rPr>
      </w:pPr>
    </w:p>
    <w:p w14:paraId="61CBA75A" w14:textId="77777777" w:rsidR="000F2CE8" w:rsidRPr="00846CE8" w:rsidRDefault="000F2CE8" w:rsidP="000F2CE8">
      <w:pPr>
        <w:rPr>
          <w:rFonts w:cs="Arial"/>
          <w:b/>
          <w:bCs/>
          <w:iCs/>
          <w:szCs w:val="24"/>
        </w:rPr>
      </w:pPr>
      <w:r w:rsidRPr="00846CE8">
        <w:rPr>
          <w:rFonts w:cs="Arial"/>
          <w:b/>
          <w:bCs/>
          <w:iCs/>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0F2CE8" w:rsidRPr="00846CE8" w14:paraId="31D73906" w14:textId="77777777" w:rsidTr="00D1364F">
        <w:trPr>
          <w:trHeight w:val="377"/>
        </w:trPr>
        <w:tc>
          <w:tcPr>
            <w:tcW w:w="4621" w:type="dxa"/>
            <w:tcBorders>
              <w:top w:val="single" w:sz="4" w:space="0" w:color="000000"/>
              <w:left w:val="single" w:sz="4" w:space="0" w:color="000000"/>
              <w:bottom w:val="single" w:sz="4" w:space="0" w:color="000000"/>
            </w:tcBorders>
            <w:shd w:val="clear" w:color="auto" w:fill="auto"/>
            <w:vAlign w:val="center"/>
          </w:tcPr>
          <w:p w14:paraId="5CE00C19" w14:textId="77777777" w:rsidR="000F2CE8" w:rsidRPr="00846CE8" w:rsidRDefault="000F2CE8" w:rsidP="00D1364F">
            <w:pPr>
              <w:jc w:val="left"/>
              <w:rPr>
                <w:rFonts w:cs="Arial"/>
                <w:i/>
                <w:iCs/>
                <w:szCs w:val="24"/>
              </w:rPr>
            </w:pPr>
            <w:r w:rsidRPr="00846CE8">
              <w:rPr>
                <w:rFonts w:cs="Arial"/>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3D0436" w14:textId="77777777" w:rsidR="000F2CE8" w:rsidRPr="00846CE8" w:rsidRDefault="000F2CE8" w:rsidP="00D1364F">
            <w:pPr>
              <w:snapToGrid w:val="0"/>
              <w:rPr>
                <w:rFonts w:cs="Arial"/>
                <w:b/>
                <w:bCs/>
                <w:i/>
                <w:iCs/>
                <w:szCs w:val="24"/>
              </w:rPr>
            </w:pPr>
          </w:p>
        </w:tc>
      </w:tr>
      <w:tr w:rsidR="000F2CE8" w:rsidRPr="00846CE8" w14:paraId="0E4ED6A6" w14:textId="77777777" w:rsidTr="00D1364F">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28B377DE" w14:textId="77777777" w:rsidR="000F2CE8" w:rsidRPr="00846CE8" w:rsidRDefault="000F2CE8" w:rsidP="00D1364F">
            <w:pPr>
              <w:jc w:val="left"/>
              <w:rPr>
                <w:rFonts w:cs="Arial"/>
                <w:b/>
                <w:bCs/>
                <w:i/>
                <w:iCs/>
                <w:szCs w:val="24"/>
              </w:rPr>
            </w:pPr>
            <w:r w:rsidRPr="00846CE8">
              <w:rPr>
                <w:rFonts w:cs="Arial"/>
                <w:i/>
                <w:iCs/>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0A4D94" w14:textId="77777777" w:rsidR="000F2CE8" w:rsidRPr="00846CE8" w:rsidRDefault="000F2CE8" w:rsidP="00D1364F">
            <w:pPr>
              <w:rPr>
                <w:rFonts w:cs="Arial"/>
                <w:b/>
                <w:bCs/>
                <w:i/>
                <w:iCs/>
                <w:szCs w:val="24"/>
              </w:rPr>
            </w:pPr>
          </w:p>
        </w:tc>
      </w:tr>
      <w:tr w:rsidR="000F2CE8" w:rsidRPr="00846CE8" w14:paraId="6302E514" w14:textId="77777777" w:rsidTr="00D1364F">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018D5468" w14:textId="77777777" w:rsidR="000F2CE8" w:rsidRPr="00846CE8" w:rsidRDefault="000F2CE8" w:rsidP="00D1364F">
            <w:pPr>
              <w:jc w:val="left"/>
              <w:rPr>
                <w:rFonts w:cs="Arial"/>
                <w:b/>
                <w:bCs/>
                <w:i/>
                <w:iCs/>
                <w:szCs w:val="24"/>
              </w:rPr>
            </w:pPr>
            <w:r w:rsidRPr="00846CE8">
              <w:rPr>
                <w:rFonts w:cs="Arial"/>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EBD2CE" w14:textId="77777777" w:rsidR="000F2CE8" w:rsidRPr="00846CE8" w:rsidRDefault="000F2CE8" w:rsidP="00D1364F">
            <w:pPr>
              <w:rPr>
                <w:rFonts w:cs="Arial"/>
                <w:b/>
                <w:bCs/>
                <w:i/>
                <w:iCs/>
                <w:szCs w:val="24"/>
              </w:rPr>
            </w:pPr>
          </w:p>
        </w:tc>
      </w:tr>
      <w:tr w:rsidR="000F2CE8" w:rsidRPr="00846CE8" w14:paraId="78649F09" w14:textId="77777777" w:rsidTr="00D1364F">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011B171C" w14:textId="77777777" w:rsidR="000F2CE8" w:rsidRPr="00846CE8" w:rsidRDefault="000F2CE8" w:rsidP="00D1364F">
            <w:pPr>
              <w:jc w:val="left"/>
              <w:rPr>
                <w:rFonts w:cs="Arial"/>
                <w:b/>
                <w:bCs/>
                <w:i/>
                <w:iCs/>
                <w:szCs w:val="24"/>
              </w:rPr>
            </w:pPr>
            <w:r w:rsidRPr="00846CE8">
              <w:rPr>
                <w:rFonts w:cs="Arial"/>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523915" w14:textId="77777777" w:rsidR="000F2CE8" w:rsidRPr="00846CE8" w:rsidRDefault="000F2CE8" w:rsidP="00D1364F">
            <w:pPr>
              <w:rPr>
                <w:rFonts w:cs="Arial"/>
                <w:b/>
                <w:bCs/>
                <w:i/>
                <w:iCs/>
                <w:szCs w:val="24"/>
              </w:rPr>
            </w:pPr>
          </w:p>
        </w:tc>
      </w:tr>
      <w:tr w:rsidR="000F2CE8" w:rsidRPr="00846CE8" w14:paraId="2C02D61B" w14:textId="77777777" w:rsidTr="00D1364F">
        <w:tc>
          <w:tcPr>
            <w:tcW w:w="4621" w:type="dxa"/>
            <w:tcBorders>
              <w:top w:val="single" w:sz="4" w:space="0" w:color="000000"/>
              <w:left w:val="single" w:sz="4" w:space="0" w:color="000000"/>
              <w:bottom w:val="single" w:sz="4" w:space="0" w:color="000000"/>
            </w:tcBorders>
            <w:shd w:val="clear" w:color="auto" w:fill="auto"/>
            <w:vAlign w:val="center"/>
          </w:tcPr>
          <w:p w14:paraId="473621C1" w14:textId="77777777" w:rsidR="000F2CE8" w:rsidRPr="00846CE8" w:rsidRDefault="000F2CE8" w:rsidP="00D1364F">
            <w:pPr>
              <w:jc w:val="left"/>
              <w:rPr>
                <w:rFonts w:cs="Arial"/>
                <w:b/>
                <w:bCs/>
                <w:i/>
                <w:iCs/>
                <w:szCs w:val="24"/>
                <w:lang w:val="ru-RU"/>
              </w:rPr>
            </w:pPr>
            <w:r w:rsidRPr="00846CE8">
              <w:rPr>
                <w:rFonts w:cs="Arial"/>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B9C68E" w14:textId="77777777" w:rsidR="000F2CE8" w:rsidRPr="00846CE8" w:rsidRDefault="000F2CE8" w:rsidP="00D1364F">
            <w:pPr>
              <w:snapToGrid w:val="0"/>
              <w:rPr>
                <w:rFonts w:cs="Arial"/>
                <w:b/>
                <w:bCs/>
                <w:i/>
                <w:iCs/>
                <w:szCs w:val="24"/>
                <w:lang w:val="ru-RU"/>
              </w:rPr>
            </w:pPr>
          </w:p>
        </w:tc>
      </w:tr>
      <w:tr w:rsidR="000F2CE8" w:rsidRPr="00846CE8" w14:paraId="11877DEA" w14:textId="77777777" w:rsidTr="00D1364F">
        <w:trPr>
          <w:trHeight w:val="323"/>
        </w:trPr>
        <w:tc>
          <w:tcPr>
            <w:tcW w:w="4621" w:type="dxa"/>
            <w:tcBorders>
              <w:top w:val="single" w:sz="4" w:space="0" w:color="000000"/>
              <w:left w:val="single" w:sz="4" w:space="0" w:color="000000"/>
              <w:bottom w:val="single" w:sz="4" w:space="0" w:color="000000"/>
            </w:tcBorders>
            <w:shd w:val="clear" w:color="auto" w:fill="auto"/>
            <w:vAlign w:val="center"/>
          </w:tcPr>
          <w:p w14:paraId="03DC9D36" w14:textId="77777777" w:rsidR="000F2CE8" w:rsidRPr="00846CE8" w:rsidRDefault="000F2CE8" w:rsidP="00D1364F">
            <w:pPr>
              <w:jc w:val="left"/>
              <w:rPr>
                <w:rFonts w:cs="Arial"/>
                <w:b/>
                <w:bCs/>
                <w:i/>
                <w:iCs/>
                <w:szCs w:val="24"/>
              </w:rPr>
            </w:pPr>
            <w:r w:rsidRPr="00846CE8">
              <w:rPr>
                <w:rFonts w:cs="Arial"/>
                <w:i/>
                <w:iCs/>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87CB1A" w14:textId="77777777" w:rsidR="000F2CE8" w:rsidRPr="00846CE8" w:rsidRDefault="000F2CE8" w:rsidP="00D1364F">
            <w:pPr>
              <w:rPr>
                <w:rFonts w:cs="Arial"/>
                <w:b/>
                <w:bCs/>
                <w:i/>
                <w:iCs/>
                <w:szCs w:val="24"/>
              </w:rPr>
            </w:pPr>
          </w:p>
        </w:tc>
      </w:tr>
      <w:tr w:rsidR="000F2CE8" w:rsidRPr="00846CE8" w14:paraId="7A292A02" w14:textId="77777777" w:rsidTr="00D1364F">
        <w:tc>
          <w:tcPr>
            <w:tcW w:w="4621" w:type="dxa"/>
            <w:tcBorders>
              <w:top w:val="single" w:sz="4" w:space="0" w:color="000000"/>
              <w:left w:val="single" w:sz="4" w:space="0" w:color="000000"/>
              <w:bottom w:val="single" w:sz="4" w:space="0" w:color="000000"/>
            </w:tcBorders>
            <w:shd w:val="clear" w:color="auto" w:fill="auto"/>
            <w:vAlign w:val="center"/>
          </w:tcPr>
          <w:p w14:paraId="15F628D7" w14:textId="77777777" w:rsidR="000F2CE8" w:rsidRPr="00846CE8" w:rsidRDefault="000F2CE8" w:rsidP="00D1364F">
            <w:pPr>
              <w:jc w:val="left"/>
              <w:rPr>
                <w:rFonts w:cs="Arial"/>
                <w:b/>
                <w:bCs/>
                <w:i/>
                <w:iCs/>
                <w:szCs w:val="24"/>
                <w:lang w:val="ru-RU"/>
              </w:rPr>
            </w:pPr>
            <w:r w:rsidRPr="00846CE8">
              <w:rPr>
                <w:rFonts w:cs="Arial"/>
                <w:i/>
                <w:iCs/>
                <w:szCs w:val="24"/>
                <w:lang w:val="ru-RU"/>
              </w:rPr>
              <w:t>Електронска адреса понуђача (</w:t>
            </w:r>
            <w:r w:rsidRPr="00846CE8">
              <w:rPr>
                <w:rFonts w:cs="Arial"/>
                <w:i/>
                <w:iCs/>
                <w:szCs w:val="24"/>
              </w:rPr>
              <w:t>e</w:t>
            </w:r>
            <w:r w:rsidRPr="00846CE8">
              <w:rPr>
                <w:rFonts w:cs="Arial"/>
                <w:i/>
                <w:iCs/>
                <w:szCs w:val="24"/>
                <w:lang w:val="ru-RU"/>
              </w:rPr>
              <w:t>-</w:t>
            </w:r>
            <w:r w:rsidRPr="00846CE8">
              <w:rPr>
                <w:rFonts w:cs="Arial"/>
                <w:i/>
                <w:iCs/>
                <w:szCs w:val="24"/>
              </w:rPr>
              <w:t>mail</w:t>
            </w:r>
            <w:r w:rsidRPr="00846CE8">
              <w:rPr>
                <w:rFonts w:cs="Arial"/>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8987BD" w14:textId="77777777" w:rsidR="000F2CE8" w:rsidRPr="00846CE8" w:rsidRDefault="000F2CE8" w:rsidP="00D1364F">
            <w:pPr>
              <w:snapToGrid w:val="0"/>
              <w:rPr>
                <w:rFonts w:cs="Arial"/>
                <w:b/>
                <w:bCs/>
                <w:i/>
                <w:iCs/>
                <w:szCs w:val="24"/>
                <w:lang w:val="ru-RU"/>
              </w:rPr>
            </w:pPr>
          </w:p>
        </w:tc>
      </w:tr>
      <w:tr w:rsidR="000F2CE8" w:rsidRPr="00846CE8" w14:paraId="5934AC58" w14:textId="77777777" w:rsidTr="00D1364F">
        <w:trPr>
          <w:trHeight w:val="332"/>
        </w:trPr>
        <w:tc>
          <w:tcPr>
            <w:tcW w:w="4621" w:type="dxa"/>
            <w:tcBorders>
              <w:top w:val="single" w:sz="4" w:space="0" w:color="000000"/>
              <w:left w:val="single" w:sz="4" w:space="0" w:color="000000"/>
              <w:bottom w:val="single" w:sz="4" w:space="0" w:color="000000"/>
            </w:tcBorders>
            <w:shd w:val="clear" w:color="auto" w:fill="auto"/>
            <w:vAlign w:val="center"/>
          </w:tcPr>
          <w:p w14:paraId="183D9274" w14:textId="77777777" w:rsidR="000F2CE8" w:rsidRPr="00846CE8" w:rsidRDefault="000F2CE8" w:rsidP="00D1364F">
            <w:pPr>
              <w:jc w:val="left"/>
              <w:rPr>
                <w:rFonts w:cs="Arial"/>
                <w:b/>
                <w:bCs/>
                <w:i/>
                <w:iCs/>
                <w:szCs w:val="24"/>
              </w:rPr>
            </w:pPr>
            <w:r w:rsidRPr="00846CE8">
              <w:rPr>
                <w:rFonts w:cs="Arial"/>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282C35" w14:textId="77777777" w:rsidR="000F2CE8" w:rsidRPr="00846CE8" w:rsidRDefault="000F2CE8" w:rsidP="00D1364F">
            <w:pPr>
              <w:rPr>
                <w:rFonts w:cs="Arial"/>
                <w:b/>
                <w:bCs/>
                <w:i/>
                <w:iCs/>
                <w:szCs w:val="24"/>
              </w:rPr>
            </w:pPr>
          </w:p>
        </w:tc>
      </w:tr>
      <w:tr w:rsidR="000F2CE8" w:rsidRPr="00846CE8" w14:paraId="6F1C06AE" w14:textId="77777777" w:rsidTr="00D1364F">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54C4838F" w14:textId="77777777" w:rsidR="000F2CE8" w:rsidRPr="00846CE8" w:rsidRDefault="000F2CE8" w:rsidP="00D1364F">
            <w:pPr>
              <w:jc w:val="left"/>
              <w:rPr>
                <w:rFonts w:cs="Arial"/>
                <w:b/>
                <w:bCs/>
                <w:i/>
                <w:iCs/>
                <w:szCs w:val="24"/>
              </w:rPr>
            </w:pPr>
            <w:r w:rsidRPr="00846CE8">
              <w:rPr>
                <w:rFonts w:cs="Arial"/>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F7EBC1" w14:textId="77777777" w:rsidR="000F2CE8" w:rsidRPr="00846CE8" w:rsidRDefault="000F2CE8" w:rsidP="00D1364F">
            <w:pPr>
              <w:rPr>
                <w:rFonts w:cs="Arial"/>
                <w:b/>
                <w:bCs/>
                <w:i/>
                <w:iCs/>
                <w:szCs w:val="24"/>
              </w:rPr>
            </w:pPr>
          </w:p>
        </w:tc>
      </w:tr>
      <w:tr w:rsidR="000F2CE8" w:rsidRPr="00846CE8" w14:paraId="2F4BC231" w14:textId="77777777" w:rsidTr="00D1364F">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21392A90" w14:textId="77777777" w:rsidR="000F2CE8" w:rsidRPr="00846CE8" w:rsidRDefault="000F2CE8" w:rsidP="00D1364F">
            <w:pPr>
              <w:jc w:val="left"/>
              <w:rPr>
                <w:rFonts w:cs="Arial"/>
                <w:b/>
                <w:bCs/>
                <w:i/>
                <w:iCs/>
                <w:szCs w:val="24"/>
                <w:lang w:val="ru-RU"/>
              </w:rPr>
            </w:pPr>
            <w:r w:rsidRPr="00846CE8">
              <w:rPr>
                <w:rFonts w:cs="Arial"/>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2298C7" w14:textId="77777777" w:rsidR="000F2CE8" w:rsidRPr="00846CE8" w:rsidRDefault="000F2CE8" w:rsidP="00D1364F">
            <w:pPr>
              <w:rPr>
                <w:rFonts w:cs="Arial"/>
                <w:b/>
                <w:bCs/>
                <w:i/>
                <w:iCs/>
                <w:szCs w:val="24"/>
                <w:lang w:val="ru-RU"/>
              </w:rPr>
            </w:pPr>
          </w:p>
        </w:tc>
      </w:tr>
      <w:tr w:rsidR="000F2CE8" w:rsidRPr="00846CE8" w14:paraId="56DF5469" w14:textId="77777777" w:rsidTr="00D1364F">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0865989D" w14:textId="77777777" w:rsidR="000F2CE8" w:rsidRPr="00846CE8" w:rsidRDefault="000F2CE8" w:rsidP="00D1364F">
            <w:pPr>
              <w:jc w:val="left"/>
              <w:rPr>
                <w:rFonts w:cs="Arial"/>
                <w:b/>
                <w:bCs/>
                <w:i/>
                <w:iCs/>
                <w:szCs w:val="24"/>
                <w:lang w:val="ru-RU"/>
              </w:rPr>
            </w:pPr>
            <w:r w:rsidRPr="00846CE8">
              <w:rPr>
                <w:rFonts w:cs="Arial"/>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9C6519" w14:textId="77777777" w:rsidR="000F2CE8" w:rsidRPr="00846CE8" w:rsidRDefault="000F2CE8" w:rsidP="00D1364F">
            <w:pPr>
              <w:ind w:firstLine="708"/>
              <w:rPr>
                <w:rFonts w:cs="Arial"/>
                <w:b/>
                <w:bCs/>
                <w:i/>
                <w:iCs/>
                <w:szCs w:val="24"/>
                <w:lang w:val="ru-RU"/>
              </w:rPr>
            </w:pPr>
          </w:p>
        </w:tc>
      </w:tr>
      <w:tr w:rsidR="000F2CE8" w:rsidRPr="00846CE8" w14:paraId="4589E999" w14:textId="77777777" w:rsidTr="00D1364F">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50B6224D" w14:textId="77777777" w:rsidR="000F2CE8" w:rsidRPr="00846CE8" w:rsidRDefault="000F2CE8" w:rsidP="00D1364F">
            <w:pPr>
              <w:jc w:val="left"/>
              <w:rPr>
                <w:rFonts w:cs="Arial"/>
                <w:i/>
                <w:iCs/>
                <w:szCs w:val="24"/>
                <w:lang w:val="ru-RU"/>
              </w:rPr>
            </w:pPr>
            <w:r w:rsidRPr="00846CE8">
              <w:rPr>
                <w:rFonts w:cs="Arial"/>
                <w:i/>
                <w:iCs/>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4EBBDC" w14:textId="77777777" w:rsidR="000F2CE8" w:rsidRPr="00846CE8" w:rsidRDefault="000F2CE8" w:rsidP="00D1364F">
            <w:pPr>
              <w:snapToGrid w:val="0"/>
              <w:ind w:firstLine="708"/>
              <w:rPr>
                <w:rFonts w:cs="Arial"/>
                <w:b/>
                <w:bCs/>
                <w:i/>
                <w:iCs/>
                <w:szCs w:val="24"/>
                <w:lang w:val="ru-RU"/>
              </w:rPr>
            </w:pPr>
          </w:p>
        </w:tc>
      </w:tr>
    </w:tbl>
    <w:p w14:paraId="56D36407" w14:textId="77777777" w:rsidR="000F2CE8" w:rsidRPr="00846CE8" w:rsidRDefault="000F2CE8" w:rsidP="000F2CE8">
      <w:pPr>
        <w:rPr>
          <w:rFonts w:cs="Arial"/>
          <w:szCs w:val="24"/>
        </w:rPr>
      </w:pPr>
    </w:p>
    <w:p w14:paraId="06B14B65" w14:textId="77777777" w:rsidR="000F2CE8" w:rsidRPr="00846CE8" w:rsidRDefault="000F2CE8" w:rsidP="000F2CE8">
      <w:pPr>
        <w:rPr>
          <w:rFonts w:eastAsia="TimesNewRomanPSMT" w:cs="Arial"/>
          <w:b/>
          <w:bCs/>
          <w:iCs/>
          <w:szCs w:val="24"/>
        </w:rPr>
      </w:pPr>
      <w:r w:rsidRPr="00846CE8">
        <w:rPr>
          <w:rFonts w:eastAsia="TimesNewRomanPSMT" w:cs="Arial"/>
          <w:b/>
          <w:bCs/>
          <w:iCs/>
          <w:szCs w:val="24"/>
        </w:rPr>
        <w:t xml:space="preserve">2) ПОНУДУ ПОДНОСИ: </w:t>
      </w:r>
    </w:p>
    <w:p w14:paraId="5AA615EA" w14:textId="77777777" w:rsidR="000F2CE8" w:rsidRPr="00846CE8" w:rsidRDefault="000F2CE8" w:rsidP="000F2CE8">
      <w:pPr>
        <w:rPr>
          <w:rFonts w:cs="Arial"/>
          <w:szCs w:val="24"/>
        </w:rPr>
      </w:pPr>
    </w:p>
    <w:tbl>
      <w:tblPr>
        <w:tblW w:w="0" w:type="auto"/>
        <w:tblInd w:w="-20" w:type="dxa"/>
        <w:tblLayout w:type="fixed"/>
        <w:tblLook w:val="0000" w:firstRow="0" w:lastRow="0" w:firstColumn="0" w:lastColumn="0" w:noHBand="0" w:noVBand="0"/>
      </w:tblPr>
      <w:tblGrid>
        <w:gridCol w:w="9282"/>
      </w:tblGrid>
      <w:tr w:rsidR="000F2CE8" w:rsidRPr="00846CE8" w14:paraId="10B10D8C" w14:textId="77777777" w:rsidTr="00D1364F">
        <w:trPr>
          <w:trHeight w:val="395"/>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3A300" w14:textId="77777777" w:rsidR="000F2CE8" w:rsidRPr="00846CE8" w:rsidRDefault="000F2CE8" w:rsidP="00D1364F">
            <w:pPr>
              <w:jc w:val="center"/>
              <w:rPr>
                <w:rFonts w:eastAsia="TimesNewRomanPSMT" w:cs="Arial"/>
                <w:b/>
                <w:bCs/>
                <w:szCs w:val="24"/>
              </w:rPr>
            </w:pPr>
            <w:r w:rsidRPr="00846CE8">
              <w:rPr>
                <w:rFonts w:eastAsia="TimesNewRomanPSMT" w:cs="Arial"/>
                <w:b/>
                <w:bCs/>
                <w:szCs w:val="24"/>
              </w:rPr>
              <w:t>А) САМОСТАЛНО</w:t>
            </w:r>
          </w:p>
        </w:tc>
      </w:tr>
      <w:tr w:rsidR="000F2CE8" w:rsidRPr="00846CE8" w14:paraId="79984D7D" w14:textId="77777777" w:rsidTr="00D1364F">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15F77" w14:textId="77777777" w:rsidR="000F2CE8" w:rsidRPr="00846CE8" w:rsidRDefault="000F2CE8" w:rsidP="00D1364F">
            <w:pPr>
              <w:jc w:val="center"/>
              <w:rPr>
                <w:rFonts w:eastAsia="TimesNewRomanPSMT" w:cs="Arial"/>
                <w:b/>
                <w:bCs/>
                <w:szCs w:val="24"/>
              </w:rPr>
            </w:pPr>
            <w:r w:rsidRPr="00846CE8">
              <w:rPr>
                <w:rFonts w:eastAsia="TimesNewRomanPSMT" w:cs="Arial"/>
                <w:b/>
                <w:bCs/>
                <w:szCs w:val="24"/>
              </w:rPr>
              <w:t>Б) СА ПОДИЗВОЂАЧЕМ</w:t>
            </w:r>
          </w:p>
        </w:tc>
      </w:tr>
      <w:tr w:rsidR="000F2CE8" w:rsidRPr="00846CE8" w14:paraId="09676AF0" w14:textId="77777777" w:rsidTr="00D1364F">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1BEF3" w14:textId="77777777" w:rsidR="000F2CE8" w:rsidRPr="00846CE8" w:rsidRDefault="000F2CE8" w:rsidP="00D1364F">
            <w:pPr>
              <w:jc w:val="center"/>
              <w:rPr>
                <w:rFonts w:cs="Arial"/>
                <w:b/>
                <w:i/>
                <w:iCs/>
                <w:szCs w:val="24"/>
                <w:lang w:val="ru-RU"/>
              </w:rPr>
            </w:pPr>
            <w:r w:rsidRPr="00846CE8">
              <w:rPr>
                <w:rFonts w:eastAsia="TimesNewRomanPSMT" w:cs="Arial"/>
                <w:b/>
                <w:bCs/>
                <w:szCs w:val="24"/>
              </w:rPr>
              <w:t>В) КАО ЗАЈЕДНИЧКУ ПОНУДУ</w:t>
            </w:r>
          </w:p>
        </w:tc>
      </w:tr>
    </w:tbl>
    <w:p w14:paraId="5F7E39ED" w14:textId="77777777" w:rsidR="000F2CE8" w:rsidRPr="00846CE8" w:rsidRDefault="000F2CE8" w:rsidP="000F2CE8">
      <w:pPr>
        <w:rPr>
          <w:rFonts w:cs="Arial"/>
          <w:b/>
          <w:i/>
          <w:iCs/>
          <w:szCs w:val="24"/>
          <w:lang w:val="ru-RU"/>
        </w:rPr>
      </w:pPr>
    </w:p>
    <w:p w14:paraId="0881108B" w14:textId="77777777" w:rsidR="000F2CE8" w:rsidRDefault="000F2CE8" w:rsidP="000F2CE8">
      <w:pPr>
        <w:rPr>
          <w:rFonts w:cs="Arial"/>
          <w:i/>
          <w:iCs/>
          <w:szCs w:val="24"/>
          <w:lang w:val="ru-RU"/>
        </w:rPr>
      </w:pPr>
      <w:r w:rsidRPr="00846CE8">
        <w:rPr>
          <w:rFonts w:cs="Arial"/>
          <w:b/>
          <w:i/>
          <w:iCs/>
          <w:szCs w:val="24"/>
          <w:lang w:val="ru-RU"/>
        </w:rPr>
        <w:t>Напомена:</w:t>
      </w:r>
      <w:r w:rsidRPr="00846CE8">
        <w:rPr>
          <w:rFonts w:cs="Arial"/>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A6456FF" w14:textId="77777777" w:rsidR="000F2CE8" w:rsidRDefault="000F2CE8" w:rsidP="000F2CE8">
      <w:pPr>
        <w:rPr>
          <w:rFonts w:cs="Arial"/>
          <w:i/>
          <w:iCs/>
          <w:szCs w:val="24"/>
          <w:lang w:val="ru-RU"/>
        </w:rPr>
      </w:pPr>
    </w:p>
    <w:p w14:paraId="566A5ECF" w14:textId="77777777" w:rsidR="000F2CE8" w:rsidRPr="00846CE8" w:rsidRDefault="000F2CE8" w:rsidP="000F2CE8">
      <w:pPr>
        <w:rPr>
          <w:rFonts w:eastAsia="TimesNewRomanPSMT" w:cs="Arial"/>
          <w:b/>
          <w:bCs/>
          <w:szCs w:val="24"/>
        </w:rPr>
      </w:pPr>
      <w:r>
        <w:rPr>
          <w:rFonts w:eastAsia="TimesNewRomanPSMT" w:cs="Arial"/>
          <w:b/>
          <w:bCs/>
          <w:szCs w:val="24"/>
          <w:lang w:val="sr-Cyrl-RS"/>
        </w:rPr>
        <w:lastRenderedPageBreak/>
        <w:t>3</w:t>
      </w:r>
      <w:r w:rsidRPr="00846CE8">
        <w:rPr>
          <w:rFonts w:eastAsia="TimesNewRomanPSMT" w:cs="Arial"/>
          <w:b/>
          <w:bCs/>
          <w:szCs w:val="24"/>
        </w:rPr>
        <w:t xml:space="preserve">) ПОДАЦИ О ПОДИЗВОЂАЧУ </w:t>
      </w:r>
    </w:p>
    <w:p w14:paraId="49C413CD" w14:textId="77777777" w:rsidR="000F2CE8" w:rsidRPr="00846CE8" w:rsidRDefault="000F2CE8" w:rsidP="000F2CE8">
      <w:pPr>
        <w:rPr>
          <w:rFonts w:cs="Arial"/>
          <w:szCs w:val="24"/>
        </w:rPr>
      </w:pPr>
      <w:r w:rsidRPr="00846CE8">
        <w:rPr>
          <w:rFonts w:eastAsia="TimesNewRomanPSMT" w:cs="Arial"/>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0F2CE8" w:rsidRPr="00846CE8" w14:paraId="6769448E" w14:textId="77777777" w:rsidTr="00D1364F">
        <w:tc>
          <w:tcPr>
            <w:tcW w:w="465" w:type="dxa"/>
            <w:tcBorders>
              <w:top w:val="single" w:sz="4" w:space="0" w:color="000000"/>
              <w:left w:val="single" w:sz="4" w:space="0" w:color="000000"/>
              <w:bottom w:val="single" w:sz="4" w:space="0" w:color="000000"/>
            </w:tcBorders>
            <w:shd w:val="clear" w:color="auto" w:fill="auto"/>
          </w:tcPr>
          <w:p w14:paraId="023868D5" w14:textId="77777777" w:rsidR="000F2CE8" w:rsidRPr="00846CE8" w:rsidRDefault="000F2CE8" w:rsidP="00D1364F">
            <w:pPr>
              <w:rPr>
                <w:rFonts w:eastAsia="TimesNewRomanPSMT" w:cs="Arial"/>
                <w:bCs/>
                <w:i/>
                <w:szCs w:val="24"/>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491A6030"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E8DCBF" w14:textId="77777777" w:rsidR="000F2CE8" w:rsidRPr="00846CE8" w:rsidRDefault="000F2CE8" w:rsidP="00D1364F">
            <w:pPr>
              <w:snapToGrid w:val="0"/>
              <w:rPr>
                <w:rFonts w:eastAsia="TimesNewRomanPSMT" w:cs="Arial"/>
                <w:b/>
                <w:bCs/>
                <w:szCs w:val="24"/>
              </w:rPr>
            </w:pPr>
          </w:p>
        </w:tc>
      </w:tr>
      <w:tr w:rsidR="000F2CE8" w:rsidRPr="00846CE8" w14:paraId="5F6B7C2A" w14:textId="77777777" w:rsidTr="00D1364F">
        <w:trPr>
          <w:trHeight w:val="557"/>
        </w:trPr>
        <w:tc>
          <w:tcPr>
            <w:tcW w:w="465" w:type="dxa"/>
            <w:tcBorders>
              <w:top w:val="single" w:sz="4" w:space="0" w:color="000000"/>
              <w:left w:val="single" w:sz="4" w:space="0" w:color="000000"/>
              <w:bottom w:val="single" w:sz="4" w:space="0" w:color="000000"/>
            </w:tcBorders>
            <w:shd w:val="clear" w:color="auto" w:fill="auto"/>
          </w:tcPr>
          <w:p w14:paraId="4C77EC21"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FAA8116" w14:textId="77777777" w:rsidR="000F2CE8" w:rsidRPr="00846CE8" w:rsidRDefault="000F2CE8" w:rsidP="00D1364F">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26ED54" w14:textId="77777777" w:rsidR="000F2CE8" w:rsidRPr="00846CE8" w:rsidRDefault="000F2CE8" w:rsidP="00D1364F">
            <w:pPr>
              <w:snapToGrid w:val="0"/>
              <w:rPr>
                <w:rFonts w:eastAsia="TimesNewRomanPSMT" w:cs="Arial"/>
                <w:b/>
                <w:bCs/>
                <w:szCs w:val="24"/>
              </w:rPr>
            </w:pPr>
          </w:p>
        </w:tc>
      </w:tr>
      <w:tr w:rsidR="000F2CE8" w:rsidRPr="00846CE8" w14:paraId="1DAEFE0D" w14:textId="77777777" w:rsidTr="00D1364F">
        <w:trPr>
          <w:trHeight w:val="323"/>
        </w:trPr>
        <w:tc>
          <w:tcPr>
            <w:tcW w:w="465" w:type="dxa"/>
            <w:tcBorders>
              <w:top w:val="single" w:sz="4" w:space="0" w:color="000000"/>
              <w:left w:val="single" w:sz="4" w:space="0" w:color="000000"/>
              <w:bottom w:val="single" w:sz="4" w:space="0" w:color="000000"/>
            </w:tcBorders>
            <w:shd w:val="clear" w:color="auto" w:fill="auto"/>
          </w:tcPr>
          <w:p w14:paraId="3987507E"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727C792"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1FDEB0" w14:textId="77777777" w:rsidR="000F2CE8" w:rsidRPr="00846CE8" w:rsidRDefault="000F2CE8" w:rsidP="00D1364F">
            <w:pPr>
              <w:snapToGrid w:val="0"/>
              <w:rPr>
                <w:rFonts w:eastAsia="TimesNewRomanPSMT" w:cs="Arial"/>
                <w:b/>
                <w:bCs/>
                <w:szCs w:val="24"/>
              </w:rPr>
            </w:pPr>
          </w:p>
        </w:tc>
      </w:tr>
      <w:tr w:rsidR="000F2CE8" w:rsidRPr="00846CE8" w14:paraId="35A24271" w14:textId="77777777" w:rsidTr="00D1364F">
        <w:tc>
          <w:tcPr>
            <w:tcW w:w="465" w:type="dxa"/>
            <w:tcBorders>
              <w:top w:val="single" w:sz="4" w:space="0" w:color="000000"/>
              <w:left w:val="single" w:sz="4" w:space="0" w:color="000000"/>
              <w:bottom w:val="single" w:sz="4" w:space="0" w:color="000000"/>
            </w:tcBorders>
            <w:shd w:val="clear" w:color="auto" w:fill="auto"/>
          </w:tcPr>
          <w:p w14:paraId="5D54F2CA"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EF326D2"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250E4B" w14:textId="77777777" w:rsidR="000F2CE8" w:rsidRPr="00846CE8" w:rsidRDefault="000F2CE8" w:rsidP="00D1364F">
            <w:pPr>
              <w:snapToGrid w:val="0"/>
              <w:rPr>
                <w:rFonts w:eastAsia="TimesNewRomanPSMT" w:cs="Arial"/>
                <w:b/>
                <w:bCs/>
                <w:szCs w:val="24"/>
              </w:rPr>
            </w:pPr>
          </w:p>
        </w:tc>
      </w:tr>
      <w:tr w:rsidR="000F2CE8" w:rsidRPr="00846CE8" w14:paraId="48AEBBD3" w14:textId="77777777" w:rsidTr="00D1364F">
        <w:tc>
          <w:tcPr>
            <w:tcW w:w="465" w:type="dxa"/>
            <w:tcBorders>
              <w:top w:val="single" w:sz="4" w:space="0" w:color="000000"/>
              <w:left w:val="single" w:sz="4" w:space="0" w:color="000000"/>
              <w:bottom w:val="single" w:sz="4" w:space="0" w:color="000000"/>
            </w:tcBorders>
            <w:shd w:val="clear" w:color="auto" w:fill="auto"/>
          </w:tcPr>
          <w:p w14:paraId="2CDBB1CF"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34113FE"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A896D1" w14:textId="77777777" w:rsidR="000F2CE8" w:rsidRPr="00846CE8" w:rsidRDefault="000F2CE8" w:rsidP="00D1364F">
            <w:pPr>
              <w:snapToGrid w:val="0"/>
              <w:rPr>
                <w:rFonts w:eastAsia="TimesNewRomanPSMT" w:cs="Arial"/>
                <w:b/>
                <w:bCs/>
                <w:szCs w:val="24"/>
              </w:rPr>
            </w:pPr>
          </w:p>
        </w:tc>
      </w:tr>
      <w:tr w:rsidR="000F2CE8" w:rsidRPr="00846CE8" w14:paraId="6CFBC1D5" w14:textId="77777777" w:rsidTr="00D1364F">
        <w:tc>
          <w:tcPr>
            <w:tcW w:w="465" w:type="dxa"/>
            <w:tcBorders>
              <w:top w:val="single" w:sz="4" w:space="0" w:color="000000"/>
              <w:left w:val="single" w:sz="4" w:space="0" w:color="000000"/>
              <w:bottom w:val="single" w:sz="4" w:space="0" w:color="000000"/>
            </w:tcBorders>
            <w:shd w:val="clear" w:color="auto" w:fill="auto"/>
          </w:tcPr>
          <w:p w14:paraId="72686DC8"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B489395"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5293C6" w14:textId="77777777" w:rsidR="000F2CE8" w:rsidRPr="00846CE8" w:rsidRDefault="000F2CE8" w:rsidP="00D1364F">
            <w:pPr>
              <w:snapToGrid w:val="0"/>
              <w:rPr>
                <w:rFonts w:eastAsia="TimesNewRomanPSMT" w:cs="Arial"/>
                <w:b/>
                <w:bCs/>
                <w:szCs w:val="24"/>
              </w:rPr>
            </w:pPr>
          </w:p>
        </w:tc>
      </w:tr>
      <w:tr w:rsidR="000F2CE8" w:rsidRPr="00846CE8" w14:paraId="01A839FD" w14:textId="77777777" w:rsidTr="00D1364F">
        <w:tc>
          <w:tcPr>
            <w:tcW w:w="465" w:type="dxa"/>
            <w:tcBorders>
              <w:top w:val="single" w:sz="4" w:space="0" w:color="000000"/>
              <w:left w:val="single" w:sz="4" w:space="0" w:color="000000"/>
              <w:bottom w:val="single" w:sz="4" w:space="0" w:color="000000"/>
            </w:tcBorders>
            <w:shd w:val="clear" w:color="auto" w:fill="auto"/>
          </w:tcPr>
          <w:p w14:paraId="1147FD58"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1CEE147" w14:textId="77777777" w:rsidR="000F2CE8" w:rsidRPr="00846CE8" w:rsidRDefault="000F2CE8" w:rsidP="00D1364F">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51F22" w14:textId="77777777" w:rsidR="000F2CE8" w:rsidRPr="00846CE8" w:rsidRDefault="000F2CE8" w:rsidP="00D1364F">
            <w:pPr>
              <w:snapToGrid w:val="0"/>
              <w:rPr>
                <w:rFonts w:eastAsia="TimesNewRomanPSMT" w:cs="Arial"/>
                <w:b/>
                <w:bCs/>
                <w:szCs w:val="24"/>
                <w:lang w:val="ru-RU"/>
              </w:rPr>
            </w:pPr>
          </w:p>
        </w:tc>
      </w:tr>
      <w:tr w:rsidR="000F2CE8" w:rsidRPr="00846CE8" w14:paraId="289D8678" w14:textId="77777777" w:rsidTr="00D1364F">
        <w:tc>
          <w:tcPr>
            <w:tcW w:w="465" w:type="dxa"/>
            <w:tcBorders>
              <w:top w:val="single" w:sz="4" w:space="0" w:color="000000"/>
              <w:left w:val="single" w:sz="4" w:space="0" w:color="000000"/>
              <w:bottom w:val="single" w:sz="4" w:space="0" w:color="000000"/>
            </w:tcBorders>
            <w:shd w:val="clear" w:color="auto" w:fill="auto"/>
          </w:tcPr>
          <w:p w14:paraId="2DC56232" w14:textId="77777777" w:rsidR="000F2CE8" w:rsidRPr="00846CE8" w:rsidRDefault="000F2CE8" w:rsidP="00D1364F">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854F65B" w14:textId="77777777" w:rsidR="000F2CE8" w:rsidRPr="00846CE8" w:rsidRDefault="000F2CE8" w:rsidP="00D1364F">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7BA609" w14:textId="77777777" w:rsidR="000F2CE8" w:rsidRPr="00846CE8" w:rsidRDefault="000F2CE8" w:rsidP="00D1364F">
            <w:pPr>
              <w:snapToGrid w:val="0"/>
              <w:rPr>
                <w:rFonts w:eastAsia="TimesNewRomanPSMT" w:cs="Arial"/>
                <w:b/>
                <w:bCs/>
                <w:szCs w:val="24"/>
                <w:lang w:val="ru-RU"/>
              </w:rPr>
            </w:pPr>
          </w:p>
        </w:tc>
      </w:tr>
      <w:tr w:rsidR="000F2CE8" w:rsidRPr="00846CE8" w14:paraId="14EF498B" w14:textId="77777777" w:rsidTr="00D1364F">
        <w:tc>
          <w:tcPr>
            <w:tcW w:w="465" w:type="dxa"/>
            <w:tcBorders>
              <w:top w:val="single" w:sz="4" w:space="0" w:color="000000"/>
              <w:left w:val="single" w:sz="4" w:space="0" w:color="000000"/>
              <w:bottom w:val="single" w:sz="4" w:space="0" w:color="000000"/>
            </w:tcBorders>
            <w:shd w:val="clear" w:color="auto" w:fill="auto"/>
          </w:tcPr>
          <w:p w14:paraId="3E3C67A3" w14:textId="77777777" w:rsidR="000F2CE8" w:rsidRPr="00846CE8" w:rsidRDefault="000F2CE8" w:rsidP="00D1364F">
            <w:pPr>
              <w:rPr>
                <w:rFonts w:eastAsia="TimesNewRomanPSMT" w:cs="Arial"/>
                <w:bCs/>
                <w:i/>
                <w:szCs w:val="24"/>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2E609AFA"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263C97" w14:textId="77777777" w:rsidR="000F2CE8" w:rsidRPr="00846CE8" w:rsidRDefault="000F2CE8" w:rsidP="00D1364F">
            <w:pPr>
              <w:snapToGrid w:val="0"/>
              <w:rPr>
                <w:rFonts w:eastAsia="TimesNewRomanPSMT" w:cs="Arial"/>
                <w:b/>
                <w:bCs/>
                <w:szCs w:val="24"/>
              </w:rPr>
            </w:pPr>
          </w:p>
        </w:tc>
      </w:tr>
      <w:tr w:rsidR="000F2CE8" w:rsidRPr="00846CE8" w14:paraId="583E9C0A" w14:textId="77777777" w:rsidTr="00D1364F">
        <w:trPr>
          <w:trHeight w:val="512"/>
        </w:trPr>
        <w:tc>
          <w:tcPr>
            <w:tcW w:w="465" w:type="dxa"/>
            <w:tcBorders>
              <w:top w:val="single" w:sz="4" w:space="0" w:color="000000"/>
              <w:left w:val="single" w:sz="4" w:space="0" w:color="000000"/>
              <w:bottom w:val="single" w:sz="4" w:space="0" w:color="000000"/>
            </w:tcBorders>
            <w:shd w:val="clear" w:color="auto" w:fill="auto"/>
          </w:tcPr>
          <w:p w14:paraId="3AE5276C"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426307B" w14:textId="77777777" w:rsidR="000F2CE8" w:rsidRPr="00846CE8" w:rsidRDefault="000F2CE8" w:rsidP="00D1364F">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E94C8" w14:textId="77777777" w:rsidR="000F2CE8" w:rsidRPr="00846CE8" w:rsidRDefault="000F2CE8" w:rsidP="00D1364F">
            <w:pPr>
              <w:snapToGrid w:val="0"/>
              <w:rPr>
                <w:rFonts w:eastAsia="TimesNewRomanPSMT" w:cs="Arial"/>
                <w:b/>
                <w:bCs/>
                <w:szCs w:val="24"/>
              </w:rPr>
            </w:pPr>
          </w:p>
        </w:tc>
      </w:tr>
      <w:tr w:rsidR="000F2CE8" w:rsidRPr="00846CE8" w14:paraId="3BDB66A2" w14:textId="77777777" w:rsidTr="00D1364F">
        <w:tc>
          <w:tcPr>
            <w:tcW w:w="465" w:type="dxa"/>
            <w:tcBorders>
              <w:top w:val="single" w:sz="4" w:space="0" w:color="000000"/>
              <w:left w:val="single" w:sz="4" w:space="0" w:color="000000"/>
              <w:bottom w:val="single" w:sz="4" w:space="0" w:color="000000"/>
            </w:tcBorders>
            <w:shd w:val="clear" w:color="auto" w:fill="auto"/>
          </w:tcPr>
          <w:p w14:paraId="74F50E3C"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830157F"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B59328" w14:textId="77777777" w:rsidR="000F2CE8" w:rsidRPr="00846CE8" w:rsidRDefault="000F2CE8" w:rsidP="00D1364F">
            <w:pPr>
              <w:snapToGrid w:val="0"/>
              <w:rPr>
                <w:rFonts w:eastAsia="TimesNewRomanPSMT" w:cs="Arial"/>
                <w:b/>
                <w:bCs/>
                <w:szCs w:val="24"/>
              </w:rPr>
            </w:pPr>
          </w:p>
        </w:tc>
      </w:tr>
      <w:tr w:rsidR="000F2CE8" w:rsidRPr="00846CE8" w14:paraId="496DF97B" w14:textId="77777777" w:rsidTr="00D1364F">
        <w:tc>
          <w:tcPr>
            <w:tcW w:w="465" w:type="dxa"/>
            <w:tcBorders>
              <w:top w:val="single" w:sz="4" w:space="0" w:color="000000"/>
              <w:left w:val="single" w:sz="4" w:space="0" w:color="000000"/>
              <w:bottom w:val="single" w:sz="4" w:space="0" w:color="000000"/>
            </w:tcBorders>
            <w:shd w:val="clear" w:color="auto" w:fill="auto"/>
          </w:tcPr>
          <w:p w14:paraId="6AFD2D6A"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DC4302D"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78DAC8" w14:textId="77777777" w:rsidR="000F2CE8" w:rsidRPr="00846CE8" w:rsidRDefault="000F2CE8" w:rsidP="00D1364F">
            <w:pPr>
              <w:snapToGrid w:val="0"/>
              <w:rPr>
                <w:rFonts w:eastAsia="TimesNewRomanPSMT" w:cs="Arial"/>
                <w:b/>
                <w:bCs/>
                <w:szCs w:val="24"/>
              </w:rPr>
            </w:pPr>
          </w:p>
        </w:tc>
      </w:tr>
      <w:tr w:rsidR="000F2CE8" w:rsidRPr="00846CE8" w14:paraId="3FF96824" w14:textId="77777777" w:rsidTr="00D1364F">
        <w:tc>
          <w:tcPr>
            <w:tcW w:w="465" w:type="dxa"/>
            <w:tcBorders>
              <w:top w:val="single" w:sz="4" w:space="0" w:color="000000"/>
              <w:left w:val="single" w:sz="4" w:space="0" w:color="000000"/>
              <w:bottom w:val="single" w:sz="4" w:space="0" w:color="000000"/>
            </w:tcBorders>
            <w:shd w:val="clear" w:color="auto" w:fill="auto"/>
          </w:tcPr>
          <w:p w14:paraId="1B08C0D2"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9DA09A9"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17C45" w14:textId="77777777" w:rsidR="000F2CE8" w:rsidRPr="00846CE8" w:rsidRDefault="000F2CE8" w:rsidP="00D1364F">
            <w:pPr>
              <w:snapToGrid w:val="0"/>
              <w:rPr>
                <w:rFonts w:eastAsia="TimesNewRomanPSMT" w:cs="Arial"/>
                <w:b/>
                <w:bCs/>
                <w:szCs w:val="24"/>
              </w:rPr>
            </w:pPr>
          </w:p>
        </w:tc>
      </w:tr>
      <w:tr w:rsidR="000F2CE8" w:rsidRPr="00846CE8" w14:paraId="63D5CC03" w14:textId="77777777" w:rsidTr="00D1364F">
        <w:tc>
          <w:tcPr>
            <w:tcW w:w="465" w:type="dxa"/>
            <w:tcBorders>
              <w:top w:val="single" w:sz="4" w:space="0" w:color="000000"/>
              <w:left w:val="single" w:sz="4" w:space="0" w:color="000000"/>
              <w:bottom w:val="single" w:sz="4" w:space="0" w:color="000000"/>
            </w:tcBorders>
            <w:shd w:val="clear" w:color="auto" w:fill="auto"/>
          </w:tcPr>
          <w:p w14:paraId="5E1CF755"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84951F2"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D97121" w14:textId="77777777" w:rsidR="000F2CE8" w:rsidRPr="00846CE8" w:rsidRDefault="000F2CE8" w:rsidP="00D1364F">
            <w:pPr>
              <w:snapToGrid w:val="0"/>
              <w:rPr>
                <w:rFonts w:eastAsia="TimesNewRomanPSMT" w:cs="Arial"/>
                <w:b/>
                <w:bCs/>
                <w:szCs w:val="24"/>
              </w:rPr>
            </w:pPr>
          </w:p>
        </w:tc>
      </w:tr>
      <w:tr w:rsidR="000F2CE8" w:rsidRPr="00846CE8" w14:paraId="2337C3AE" w14:textId="77777777" w:rsidTr="00D1364F">
        <w:tc>
          <w:tcPr>
            <w:tcW w:w="465" w:type="dxa"/>
            <w:tcBorders>
              <w:top w:val="single" w:sz="4" w:space="0" w:color="000000"/>
              <w:left w:val="single" w:sz="4" w:space="0" w:color="000000"/>
              <w:bottom w:val="single" w:sz="4" w:space="0" w:color="000000"/>
            </w:tcBorders>
            <w:shd w:val="clear" w:color="auto" w:fill="auto"/>
          </w:tcPr>
          <w:p w14:paraId="1C0084CE"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AF39406" w14:textId="77777777" w:rsidR="000F2CE8" w:rsidRPr="00846CE8" w:rsidRDefault="000F2CE8" w:rsidP="00D1364F">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828511" w14:textId="77777777" w:rsidR="000F2CE8" w:rsidRPr="00846CE8" w:rsidRDefault="000F2CE8" w:rsidP="00D1364F">
            <w:pPr>
              <w:snapToGrid w:val="0"/>
              <w:rPr>
                <w:rFonts w:eastAsia="TimesNewRomanPSMT" w:cs="Arial"/>
                <w:b/>
                <w:bCs/>
                <w:szCs w:val="24"/>
                <w:lang w:val="ru-RU"/>
              </w:rPr>
            </w:pPr>
          </w:p>
        </w:tc>
      </w:tr>
      <w:tr w:rsidR="000F2CE8" w:rsidRPr="00846CE8" w14:paraId="6E218252" w14:textId="77777777" w:rsidTr="00D1364F">
        <w:tc>
          <w:tcPr>
            <w:tcW w:w="465" w:type="dxa"/>
            <w:tcBorders>
              <w:top w:val="single" w:sz="4" w:space="0" w:color="000000"/>
              <w:left w:val="single" w:sz="4" w:space="0" w:color="000000"/>
              <w:bottom w:val="single" w:sz="4" w:space="0" w:color="000000"/>
            </w:tcBorders>
            <w:shd w:val="clear" w:color="auto" w:fill="auto"/>
          </w:tcPr>
          <w:p w14:paraId="2D5AB045" w14:textId="77777777" w:rsidR="000F2CE8" w:rsidRPr="00846CE8" w:rsidRDefault="000F2CE8" w:rsidP="00D1364F">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B291A8A" w14:textId="77777777" w:rsidR="000F2CE8" w:rsidRPr="00846CE8" w:rsidRDefault="000F2CE8" w:rsidP="00D1364F">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EBE0F2" w14:textId="77777777" w:rsidR="000F2CE8" w:rsidRPr="00846CE8" w:rsidRDefault="000F2CE8" w:rsidP="00D1364F">
            <w:pPr>
              <w:snapToGrid w:val="0"/>
              <w:rPr>
                <w:rFonts w:eastAsia="TimesNewRomanPSMT" w:cs="Arial"/>
                <w:b/>
                <w:bCs/>
                <w:szCs w:val="24"/>
                <w:lang w:val="ru-RU"/>
              </w:rPr>
            </w:pPr>
          </w:p>
        </w:tc>
      </w:tr>
    </w:tbl>
    <w:p w14:paraId="16917EE6" w14:textId="77777777" w:rsidR="000F2CE8" w:rsidRPr="00846CE8" w:rsidRDefault="000F2CE8" w:rsidP="000F2CE8">
      <w:pPr>
        <w:rPr>
          <w:rFonts w:cs="Arial"/>
          <w:b/>
          <w:bCs/>
          <w:i/>
          <w:iCs/>
          <w:szCs w:val="24"/>
          <w:u w:val="single"/>
          <w:lang w:val="ru-RU"/>
        </w:rPr>
      </w:pPr>
    </w:p>
    <w:p w14:paraId="66BE01D0" w14:textId="77777777" w:rsidR="000F2CE8" w:rsidRPr="00846CE8" w:rsidRDefault="000F2CE8" w:rsidP="000F2CE8">
      <w:pPr>
        <w:rPr>
          <w:rFonts w:cs="Arial"/>
          <w:i/>
          <w:iCs/>
          <w:szCs w:val="24"/>
          <w:lang w:val="ru-RU"/>
        </w:rPr>
      </w:pPr>
      <w:r w:rsidRPr="00846CE8">
        <w:rPr>
          <w:rFonts w:cs="Arial"/>
          <w:b/>
          <w:bCs/>
          <w:i/>
          <w:iCs/>
          <w:szCs w:val="24"/>
          <w:u w:val="single"/>
          <w:lang w:val="ru-RU"/>
        </w:rPr>
        <w:t>Напомена:</w:t>
      </w:r>
    </w:p>
    <w:p w14:paraId="2258749C" w14:textId="77777777" w:rsidR="000F2CE8" w:rsidRPr="00846CE8" w:rsidRDefault="000F2CE8" w:rsidP="000F2CE8">
      <w:pPr>
        <w:rPr>
          <w:rFonts w:cs="Arial"/>
          <w:i/>
          <w:iCs/>
          <w:szCs w:val="24"/>
          <w:lang w:val="ru-RU"/>
        </w:rPr>
      </w:pPr>
      <w:r w:rsidRPr="00846CE8">
        <w:rPr>
          <w:rFonts w:cs="Arial"/>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67E5BAA" w14:textId="77777777" w:rsidR="000F2CE8" w:rsidRDefault="000F2CE8" w:rsidP="000F2CE8">
      <w:pPr>
        <w:rPr>
          <w:rFonts w:eastAsia="TimesNewRomanPSMT" w:cs="Arial"/>
          <w:b/>
          <w:bCs/>
          <w:szCs w:val="24"/>
          <w:lang w:val="ru-RU"/>
        </w:rPr>
      </w:pPr>
    </w:p>
    <w:p w14:paraId="288F5E2E" w14:textId="77777777" w:rsidR="000F2CE8" w:rsidRDefault="000F2CE8" w:rsidP="000F2CE8">
      <w:pPr>
        <w:rPr>
          <w:rFonts w:eastAsia="TimesNewRomanPSMT" w:cs="Arial"/>
          <w:b/>
          <w:bCs/>
          <w:szCs w:val="24"/>
          <w:lang w:val="ru-RU"/>
        </w:rPr>
      </w:pPr>
    </w:p>
    <w:p w14:paraId="1F1CC0E3" w14:textId="77777777" w:rsidR="000F2CE8" w:rsidRDefault="000F2CE8" w:rsidP="000F2CE8">
      <w:pPr>
        <w:rPr>
          <w:rFonts w:eastAsia="TimesNewRomanPSMT" w:cs="Arial"/>
          <w:b/>
          <w:bCs/>
          <w:szCs w:val="24"/>
          <w:lang w:val="ru-RU"/>
        </w:rPr>
      </w:pPr>
    </w:p>
    <w:p w14:paraId="2D208475" w14:textId="77777777" w:rsidR="000F2CE8" w:rsidRDefault="000F2CE8" w:rsidP="000F2CE8">
      <w:pPr>
        <w:rPr>
          <w:rFonts w:eastAsia="TimesNewRomanPSMT" w:cs="Arial"/>
          <w:b/>
          <w:bCs/>
          <w:szCs w:val="24"/>
          <w:lang w:val="ru-RU"/>
        </w:rPr>
      </w:pPr>
    </w:p>
    <w:p w14:paraId="538634A0" w14:textId="77777777" w:rsidR="000F2CE8" w:rsidRDefault="000F2CE8" w:rsidP="000F2CE8">
      <w:pPr>
        <w:rPr>
          <w:rFonts w:eastAsia="TimesNewRomanPSMT" w:cs="Arial"/>
          <w:b/>
          <w:bCs/>
          <w:szCs w:val="24"/>
          <w:lang w:val="ru-RU"/>
        </w:rPr>
      </w:pPr>
    </w:p>
    <w:p w14:paraId="5E9DB9D6" w14:textId="77777777" w:rsidR="000F2CE8" w:rsidRDefault="000F2CE8" w:rsidP="000F2CE8">
      <w:pPr>
        <w:rPr>
          <w:rFonts w:eastAsia="TimesNewRomanPSMT" w:cs="Arial"/>
          <w:b/>
          <w:bCs/>
          <w:szCs w:val="24"/>
          <w:lang w:val="ru-RU"/>
        </w:rPr>
      </w:pPr>
    </w:p>
    <w:p w14:paraId="63EF2D2B" w14:textId="77777777" w:rsidR="000F2CE8" w:rsidRDefault="000F2CE8" w:rsidP="000F2CE8">
      <w:pPr>
        <w:rPr>
          <w:rFonts w:eastAsia="TimesNewRomanPSMT" w:cs="Arial"/>
          <w:b/>
          <w:bCs/>
          <w:szCs w:val="24"/>
          <w:lang w:val="ru-RU"/>
        </w:rPr>
      </w:pPr>
    </w:p>
    <w:p w14:paraId="69A4B012" w14:textId="5F54859F" w:rsidR="00A41F35" w:rsidRDefault="00A41F35" w:rsidP="000F2CE8">
      <w:pPr>
        <w:rPr>
          <w:rFonts w:eastAsia="TimesNewRomanPSMT" w:cs="Arial"/>
          <w:b/>
          <w:bCs/>
          <w:szCs w:val="24"/>
          <w:lang w:val="ru-RU"/>
        </w:rPr>
      </w:pPr>
      <w:r>
        <w:rPr>
          <w:rFonts w:eastAsia="TimesNewRomanPSMT" w:cs="Arial"/>
          <w:b/>
          <w:bCs/>
          <w:szCs w:val="24"/>
          <w:lang w:val="ru-RU"/>
        </w:rPr>
        <w:br w:type="page"/>
      </w:r>
    </w:p>
    <w:p w14:paraId="1C30E894" w14:textId="77777777" w:rsidR="000F2CE8" w:rsidRPr="00846CE8" w:rsidRDefault="000F2CE8" w:rsidP="000F2CE8">
      <w:pPr>
        <w:rPr>
          <w:rFonts w:eastAsia="TimesNewRomanPSMT" w:cs="Arial"/>
          <w:b/>
          <w:bCs/>
          <w:szCs w:val="24"/>
          <w:lang w:val="ru-RU"/>
        </w:rPr>
      </w:pPr>
      <w:r w:rsidRPr="00846CE8">
        <w:rPr>
          <w:rFonts w:eastAsia="TimesNewRomanPSMT" w:cs="Arial"/>
          <w:b/>
          <w:bCs/>
          <w:szCs w:val="24"/>
        </w:rPr>
        <w:lastRenderedPageBreak/>
        <w:t xml:space="preserve">4) </w:t>
      </w:r>
      <w:r w:rsidRPr="00846CE8">
        <w:rPr>
          <w:rFonts w:eastAsia="TimesNewRomanPSMT" w:cs="Arial"/>
          <w:b/>
          <w:bCs/>
          <w:szCs w:val="24"/>
          <w:lang w:val="ru-RU"/>
        </w:rPr>
        <w:t xml:space="preserve">ПОДАЦИ </w:t>
      </w:r>
      <w:r>
        <w:rPr>
          <w:rFonts w:eastAsia="TimesNewRomanPSMT" w:cs="Arial"/>
          <w:b/>
          <w:bCs/>
          <w:szCs w:val="24"/>
          <w:lang w:val="ru-RU"/>
        </w:rPr>
        <w:t xml:space="preserve">О </w:t>
      </w:r>
      <w:r w:rsidRPr="00846CE8">
        <w:rPr>
          <w:rFonts w:eastAsia="TimesNewRomanPSMT" w:cs="Arial"/>
          <w:b/>
          <w:bCs/>
          <w:szCs w:val="24"/>
          <w:lang w:val="ru-RU"/>
        </w:rPr>
        <w:t>ЧЛАНУ ГРУПЕ ПОНУЂАЧА</w:t>
      </w:r>
    </w:p>
    <w:p w14:paraId="1B573156" w14:textId="77777777" w:rsidR="000F2CE8" w:rsidRPr="00846CE8" w:rsidRDefault="000F2CE8" w:rsidP="000F2CE8">
      <w:pPr>
        <w:rPr>
          <w:rFonts w:eastAsia="TimesNewRomanPSMT" w:cs="Arial"/>
          <w:b/>
          <w:bCs/>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0F2CE8" w:rsidRPr="00846CE8" w14:paraId="66B2A809" w14:textId="77777777" w:rsidTr="00D1364F">
        <w:trPr>
          <w:trHeight w:val="332"/>
        </w:trPr>
        <w:tc>
          <w:tcPr>
            <w:tcW w:w="465" w:type="dxa"/>
            <w:tcBorders>
              <w:top w:val="single" w:sz="4" w:space="0" w:color="000000"/>
              <w:left w:val="single" w:sz="4" w:space="0" w:color="000000"/>
              <w:bottom w:val="single" w:sz="4" w:space="0" w:color="000000"/>
            </w:tcBorders>
            <w:shd w:val="clear" w:color="auto" w:fill="auto"/>
          </w:tcPr>
          <w:p w14:paraId="7B0C733A" w14:textId="77777777" w:rsidR="000F2CE8" w:rsidRPr="00846CE8" w:rsidRDefault="000F2CE8" w:rsidP="00D1364F">
            <w:pPr>
              <w:rPr>
                <w:rFonts w:eastAsia="TimesNewRomanPSMT" w:cs="Arial"/>
                <w:bCs/>
                <w:i/>
                <w:szCs w:val="24"/>
                <w:lang w:val="ru-RU"/>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27AD60BF" w14:textId="77777777" w:rsidR="000F2CE8" w:rsidRPr="00846CE8" w:rsidRDefault="000F2CE8" w:rsidP="00D1364F">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654FC9" w14:textId="77777777" w:rsidR="000F2CE8" w:rsidRPr="00846CE8" w:rsidRDefault="000F2CE8" w:rsidP="00D1364F">
            <w:pPr>
              <w:snapToGrid w:val="0"/>
              <w:rPr>
                <w:rFonts w:eastAsia="TimesNewRomanPSMT" w:cs="Arial"/>
                <w:b/>
                <w:bCs/>
                <w:szCs w:val="24"/>
                <w:lang w:val="ru-RU"/>
              </w:rPr>
            </w:pPr>
          </w:p>
        </w:tc>
      </w:tr>
      <w:tr w:rsidR="000F2CE8" w:rsidRPr="00846CE8" w14:paraId="12D2F94F" w14:textId="77777777" w:rsidTr="00D1364F">
        <w:trPr>
          <w:trHeight w:val="557"/>
        </w:trPr>
        <w:tc>
          <w:tcPr>
            <w:tcW w:w="465" w:type="dxa"/>
            <w:tcBorders>
              <w:top w:val="single" w:sz="4" w:space="0" w:color="000000"/>
              <w:left w:val="single" w:sz="4" w:space="0" w:color="000000"/>
              <w:bottom w:val="single" w:sz="4" w:space="0" w:color="000000"/>
            </w:tcBorders>
            <w:shd w:val="clear" w:color="auto" w:fill="auto"/>
          </w:tcPr>
          <w:p w14:paraId="6EE54F30" w14:textId="77777777" w:rsidR="000F2CE8" w:rsidRPr="00846CE8" w:rsidRDefault="000F2CE8" w:rsidP="00D1364F">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E1BD02F" w14:textId="77777777" w:rsidR="000F2CE8" w:rsidRPr="00846CE8" w:rsidRDefault="000F2CE8" w:rsidP="00D1364F">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0E7CB5" w14:textId="77777777" w:rsidR="000F2CE8" w:rsidRPr="00846CE8" w:rsidRDefault="000F2CE8" w:rsidP="00D1364F">
            <w:pPr>
              <w:snapToGrid w:val="0"/>
              <w:rPr>
                <w:rFonts w:eastAsia="TimesNewRomanPSMT" w:cs="Arial"/>
                <w:b/>
                <w:bCs/>
                <w:szCs w:val="24"/>
              </w:rPr>
            </w:pPr>
          </w:p>
        </w:tc>
      </w:tr>
      <w:tr w:rsidR="000F2CE8" w:rsidRPr="00846CE8" w14:paraId="65D20F46" w14:textId="77777777" w:rsidTr="00D1364F">
        <w:tc>
          <w:tcPr>
            <w:tcW w:w="465" w:type="dxa"/>
            <w:tcBorders>
              <w:top w:val="single" w:sz="4" w:space="0" w:color="000000"/>
              <w:left w:val="single" w:sz="4" w:space="0" w:color="000000"/>
              <w:bottom w:val="single" w:sz="4" w:space="0" w:color="000000"/>
            </w:tcBorders>
            <w:shd w:val="clear" w:color="auto" w:fill="auto"/>
          </w:tcPr>
          <w:p w14:paraId="42B2FF1A" w14:textId="77777777" w:rsidR="000F2CE8" w:rsidRPr="00846CE8" w:rsidRDefault="000F2CE8" w:rsidP="00D1364F">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7F15326"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0FB651" w14:textId="77777777" w:rsidR="000F2CE8" w:rsidRPr="00846CE8" w:rsidRDefault="000F2CE8" w:rsidP="00D1364F">
            <w:pPr>
              <w:snapToGrid w:val="0"/>
              <w:rPr>
                <w:rFonts w:eastAsia="TimesNewRomanPSMT" w:cs="Arial"/>
                <w:b/>
                <w:bCs/>
                <w:szCs w:val="24"/>
              </w:rPr>
            </w:pPr>
          </w:p>
        </w:tc>
      </w:tr>
      <w:tr w:rsidR="000F2CE8" w:rsidRPr="00846CE8" w14:paraId="0FCE522D" w14:textId="77777777" w:rsidTr="00D1364F">
        <w:tc>
          <w:tcPr>
            <w:tcW w:w="465" w:type="dxa"/>
            <w:tcBorders>
              <w:top w:val="single" w:sz="4" w:space="0" w:color="000000"/>
              <w:left w:val="single" w:sz="4" w:space="0" w:color="000000"/>
              <w:bottom w:val="single" w:sz="4" w:space="0" w:color="000000"/>
            </w:tcBorders>
            <w:shd w:val="clear" w:color="auto" w:fill="auto"/>
          </w:tcPr>
          <w:p w14:paraId="46A0E611"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5A6FAC3"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EEC37D" w14:textId="77777777" w:rsidR="000F2CE8" w:rsidRPr="00846CE8" w:rsidRDefault="000F2CE8" w:rsidP="00D1364F">
            <w:pPr>
              <w:snapToGrid w:val="0"/>
              <w:rPr>
                <w:rFonts w:eastAsia="TimesNewRomanPSMT" w:cs="Arial"/>
                <w:b/>
                <w:bCs/>
                <w:szCs w:val="24"/>
              </w:rPr>
            </w:pPr>
          </w:p>
        </w:tc>
      </w:tr>
      <w:tr w:rsidR="000F2CE8" w:rsidRPr="00846CE8" w14:paraId="3AC68A69" w14:textId="77777777" w:rsidTr="00D1364F">
        <w:tc>
          <w:tcPr>
            <w:tcW w:w="465" w:type="dxa"/>
            <w:tcBorders>
              <w:top w:val="single" w:sz="4" w:space="0" w:color="000000"/>
              <w:left w:val="single" w:sz="4" w:space="0" w:color="000000"/>
              <w:bottom w:val="single" w:sz="4" w:space="0" w:color="000000"/>
            </w:tcBorders>
            <w:shd w:val="clear" w:color="auto" w:fill="auto"/>
          </w:tcPr>
          <w:p w14:paraId="793351ED"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0DAD92C"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CA525D" w14:textId="77777777" w:rsidR="000F2CE8" w:rsidRPr="00846CE8" w:rsidRDefault="000F2CE8" w:rsidP="00D1364F">
            <w:pPr>
              <w:snapToGrid w:val="0"/>
              <w:rPr>
                <w:rFonts w:eastAsia="TimesNewRomanPSMT" w:cs="Arial"/>
                <w:b/>
                <w:bCs/>
                <w:szCs w:val="24"/>
              </w:rPr>
            </w:pPr>
          </w:p>
        </w:tc>
      </w:tr>
      <w:tr w:rsidR="000F2CE8" w:rsidRPr="00846CE8" w14:paraId="169679AE" w14:textId="77777777" w:rsidTr="00D1364F">
        <w:tc>
          <w:tcPr>
            <w:tcW w:w="465" w:type="dxa"/>
            <w:tcBorders>
              <w:top w:val="single" w:sz="4" w:space="0" w:color="000000"/>
              <w:left w:val="single" w:sz="4" w:space="0" w:color="000000"/>
              <w:bottom w:val="single" w:sz="4" w:space="0" w:color="000000"/>
            </w:tcBorders>
            <w:shd w:val="clear" w:color="auto" w:fill="auto"/>
          </w:tcPr>
          <w:p w14:paraId="6DB8A2B4"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F46B4F2"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9894F0" w14:textId="77777777" w:rsidR="000F2CE8" w:rsidRPr="00846CE8" w:rsidRDefault="000F2CE8" w:rsidP="00D1364F">
            <w:pPr>
              <w:snapToGrid w:val="0"/>
              <w:rPr>
                <w:rFonts w:eastAsia="TimesNewRomanPSMT" w:cs="Arial"/>
                <w:b/>
                <w:bCs/>
                <w:szCs w:val="24"/>
              </w:rPr>
            </w:pPr>
          </w:p>
        </w:tc>
      </w:tr>
      <w:tr w:rsidR="000F2CE8" w:rsidRPr="00846CE8" w14:paraId="0046B8BC" w14:textId="77777777" w:rsidTr="00D1364F">
        <w:tc>
          <w:tcPr>
            <w:tcW w:w="465" w:type="dxa"/>
            <w:tcBorders>
              <w:top w:val="single" w:sz="4" w:space="0" w:color="000000"/>
              <w:left w:val="single" w:sz="4" w:space="0" w:color="000000"/>
              <w:bottom w:val="single" w:sz="4" w:space="0" w:color="000000"/>
            </w:tcBorders>
            <w:shd w:val="clear" w:color="auto" w:fill="auto"/>
          </w:tcPr>
          <w:p w14:paraId="25C6CE6C"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6E9C047" w14:textId="77777777" w:rsidR="000F2CE8" w:rsidRPr="00846CE8" w:rsidRDefault="000F2CE8" w:rsidP="00D1364F">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8242BA" w14:textId="77777777" w:rsidR="000F2CE8" w:rsidRPr="00846CE8" w:rsidRDefault="000F2CE8" w:rsidP="00D1364F">
            <w:pPr>
              <w:snapToGrid w:val="0"/>
              <w:rPr>
                <w:rFonts w:eastAsia="TimesNewRomanPSMT" w:cs="Arial"/>
                <w:b/>
                <w:bCs/>
                <w:szCs w:val="24"/>
              </w:rPr>
            </w:pPr>
          </w:p>
        </w:tc>
      </w:tr>
      <w:tr w:rsidR="000F2CE8" w:rsidRPr="00846CE8" w14:paraId="1E9FA8CA" w14:textId="77777777" w:rsidTr="00D1364F">
        <w:trPr>
          <w:trHeight w:val="404"/>
        </w:trPr>
        <w:tc>
          <w:tcPr>
            <w:tcW w:w="465" w:type="dxa"/>
            <w:tcBorders>
              <w:top w:val="single" w:sz="4" w:space="0" w:color="000000"/>
              <w:left w:val="single" w:sz="4" w:space="0" w:color="000000"/>
              <w:bottom w:val="single" w:sz="4" w:space="0" w:color="000000"/>
            </w:tcBorders>
            <w:shd w:val="clear" w:color="auto" w:fill="auto"/>
          </w:tcPr>
          <w:p w14:paraId="3429ABA3" w14:textId="77777777" w:rsidR="000F2CE8" w:rsidRPr="00846CE8" w:rsidRDefault="000F2CE8" w:rsidP="00D1364F">
            <w:pPr>
              <w:rPr>
                <w:rFonts w:eastAsia="TimesNewRomanPSMT" w:cs="Arial"/>
                <w:bCs/>
                <w:i/>
                <w:szCs w:val="24"/>
                <w:lang w:val="ru-RU"/>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3DAA4D8E" w14:textId="77777777" w:rsidR="000F2CE8" w:rsidRPr="00846CE8" w:rsidRDefault="000F2CE8" w:rsidP="00D1364F">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6E116F" w14:textId="77777777" w:rsidR="000F2CE8" w:rsidRPr="00846CE8" w:rsidRDefault="000F2CE8" w:rsidP="00D1364F">
            <w:pPr>
              <w:snapToGrid w:val="0"/>
              <w:rPr>
                <w:rFonts w:eastAsia="TimesNewRomanPSMT" w:cs="Arial"/>
                <w:b/>
                <w:bCs/>
                <w:szCs w:val="24"/>
                <w:lang w:val="ru-RU"/>
              </w:rPr>
            </w:pPr>
          </w:p>
        </w:tc>
      </w:tr>
      <w:tr w:rsidR="000F2CE8" w:rsidRPr="00846CE8" w14:paraId="66D91B24" w14:textId="77777777" w:rsidTr="00D1364F">
        <w:trPr>
          <w:trHeight w:val="602"/>
        </w:trPr>
        <w:tc>
          <w:tcPr>
            <w:tcW w:w="465" w:type="dxa"/>
            <w:tcBorders>
              <w:top w:val="single" w:sz="4" w:space="0" w:color="000000"/>
              <w:left w:val="single" w:sz="4" w:space="0" w:color="000000"/>
              <w:bottom w:val="single" w:sz="4" w:space="0" w:color="000000"/>
            </w:tcBorders>
            <w:shd w:val="clear" w:color="auto" w:fill="auto"/>
          </w:tcPr>
          <w:p w14:paraId="6E1B2293" w14:textId="77777777" w:rsidR="000F2CE8" w:rsidRPr="00846CE8" w:rsidRDefault="000F2CE8" w:rsidP="00D1364F">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20A4F66" w14:textId="77777777" w:rsidR="000F2CE8" w:rsidRPr="00846CE8" w:rsidRDefault="000F2CE8" w:rsidP="00D1364F">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4C869" w14:textId="77777777" w:rsidR="000F2CE8" w:rsidRPr="00846CE8" w:rsidRDefault="000F2CE8" w:rsidP="00D1364F">
            <w:pPr>
              <w:snapToGrid w:val="0"/>
              <w:rPr>
                <w:rFonts w:eastAsia="TimesNewRomanPSMT" w:cs="Arial"/>
                <w:b/>
                <w:bCs/>
                <w:szCs w:val="24"/>
              </w:rPr>
            </w:pPr>
          </w:p>
        </w:tc>
      </w:tr>
      <w:tr w:rsidR="000F2CE8" w:rsidRPr="00846CE8" w14:paraId="3B0E641F" w14:textId="77777777" w:rsidTr="00D1364F">
        <w:tc>
          <w:tcPr>
            <w:tcW w:w="465" w:type="dxa"/>
            <w:tcBorders>
              <w:top w:val="single" w:sz="4" w:space="0" w:color="000000"/>
              <w:left w:val="single" w:sz="4" w:space="0" w:color="000000"/>
              <w:bottom w:val="single" w:sz="4" w:space="0" w:color="000000"/>
            </w:tcBorders>
            <w:shd w:val="clear" w:color="auto" w:fill="auto"/>
          </w:tcPr>
          <w:p w14:paraId="31F31A5C" w14:textId="77777777" w:rsidR="000F2CE8" w:rsidRPr="00846CE8" w:rsidRDefault="000F2CE8" w:rsidP="00D1364F">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646F80A"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A66F72" w14:textId="77777777" w:rsidR="000F2CE8" w:rsidRPr="00846CE8" w:rsidRDefault="000F2CE8" w:rsidP="00D1364F">
            <w:pPr>
              <w:snapToGrid w:val="0"/>
              <w:rPr>
                <w:rFonts w:eastAsia="TimesNewRomanPSMT" w:cs="Arial"/>
                <w:b/>
                <w:bCs/>
                <w:szCs w:val="24"/>
              </w:rPr>
            </w:pPr>
          </w:p>
        </w:tc>
      </w:tr>
      <w:tr w:rsidR="000F2CE8" w:rsidRPr="00846CE8" w14:paraId="4B891FC1" w14:textId="77777777" w:rsidTr="00D1364F">
        <w:tc>
          <w:tcPr>
            <w:tcW w:w="465" w:type="dxa"/>
            <w:tcBorders>
              <w:top w:val="single" w:sz="4" w:space="0" w:color="000000"/>
              <w:left w:val="single" w:sz="4" w:space="0" w:color="000000"/>
              <w:bottom w:val="single" w:sz="4" w:space="0" w:color="000000"/>
            </w:tcBorders>
            <w:shd w:val="clear" w:color="auto" w:fill="auto"/>
          </w:tcPr>
          <w:p w14:paraId="3223CEE8"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2C5655D"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CE546A" w14:textId="77777777" w:rsidR="000F2CE8" w:rsidRPr="00846CE8" w:rsidRDefault="000F2CE8" w:rsidP="00D1364F">
            <w:pPr>
              <w:snapToGrid w:val="0"/>
              <w:rPr>
                <w:rFonts w:eastAsia="TimesNewRomanPSMT" w:cs="Arial"/>
                <w:b/>
                <w:bCs/>
                <w:szCs w:val="24"/>
              </w:rPr>
            </w:pPr>
          </w:p>
        </w:tc>
      </w:tr>
      <w:tr w:rsidR="000F2CE8" w:rsidRPr="00846CE8" w14:paraId="5097B0D8" w14:textId="77777777" w:rsidTr="00D1364F">
        <w:tc>
          <w:tcPr>
            <w:tcW w:w="465" w:type="dxa"/>
            <w:tcBorders>
              <w:top w:val="single" w:sz="4" w:space="0" w:color="000000"/>
              <w:left w:val="single" w:sz="4" w:space="0" w:color="000000"/>
              <w:bottom w:val="single" w:sz="4" w:space="0" w:color="000000"/>
            </w:tcBorders>
            <w:shd w:val="clear" w:color="auto" w:fill="auto"/>
          </w:tcPr>
          <w:p w14:paraId="66940042"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6DAD950"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CFBD23" w14:textId="77777777" w:rsidR="000F2CE8" w:rsidRPr="00846CE8" w:rsidRDefault="000F2CE8" w:rsidP="00D1364F">
            <w:pPr>
              <w:snapToGrid w:val="0"/>
              <w:rPr>
                <w:rFonts w:eastAsia="TimesNewRomanPSMT" w:cs="Arial"/>
                <w:b/>
                <w:bCs/>
                <w:szCs w:val="24"/>
              </w:rPr>
            </w:pPr>
          </w:p>
        </w:tc>
      </w:tr>
      <w:tr w:rsidR="000F2CE8" w:rsidRPr="00846CE8" w14:paraId="7DBDDA57" w14:textId="77777777" w:rsidTr="00D1364F">
        <w:tc>
          <w:tcPr>
            <w:tcW w:w="465" w:type="dxa"/>
            <w:tcBorders>
              <w:top w:val="single" w:sz="4" w:space="0" w:color="000000"/>
              <w:left w:val="single" w:sz="4" w:space="0" w:color="000000"/>
              <w:bottom w:val="single" w:sz="4" w:space="0" w:color="000000"/>
            </w:tcBorders>
            <w:shd w:val="clear" w:color="auto" w:fill="auto"/>
          </w:tcPr>
          <w:p w14:paraId="66683318"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67D1DC0"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EB1628" w14:textId="77777777" w:rsidR="000F2CE8" w:rsidRPr="00846CE8" w:rsidRDefault="000F2CE8" w:rsidP="00D1364F">
            <w:pPr>
              <w:snapToGrid w:val="0"/>
              <w:rPr>
                <w:rFonts w:eastAsia="TimesNewRomanPSMT" w:cs="Arial"/>
                <w:b/>
                <w:bCs/>
                <w:szCs w:val="24"/>
              </w:rPr>
            </w:pPr>
          </w:p>
        </w:tc>
      </w:tr>
      <w:tr w:rsidR="000F2CE8" w:rsidRPr="00846CE8" w14:paraId="5A866B93" w14:textId="77777777" w:rsidTr="00D1364F">
        <w:tc>
          <w:tcPr>
            <w:tcW w:w="465" w:type="dxa"/>
            <w:tcBorders>
              <w:top w:val="single" w:sz="4" w:space="0" w:color="000000"/>
              <w:left w:val="single" w:sz="4" w:space="0" w:color="000000"/>
              <w:bottom w:val="single" w:sz="4" w:space="0" w:color="000000"/>
            </w:tcBorders>
            <w:shd w:val="clear" w:color="auto" w:fill="auto"/>
          </w:tcPr>
          <w:p w14:paraId="776E2554"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79AECBE" w14:textId="77777777" w:rsidR="000F2CE8" w:rsidRPr="00846CE8" w:rsidRDefault="000F2CE8" w:rsidP="00D1364F">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791E25" w14:textId="77777777" w:rsidR="000F2CE8" w:rsidRPr="00846CE8" w:rsidRDefault="000F2CE8" w:rsidP="00D1364F">
            <w:pPr>
              <w:snapToGrid w:val="0"/>
              <w:rPr>
                <w:rFonts w:eastAsia="TimesNewRomanPSMT" w:cs="Arial"/>
                <w:b/>
                <w:bCs/>
                <w:szCs w:val="24"/>
              </w:rPr>
            </w:pPr>
          </w:p>
        </w:tc>
      </w:tr>
      <w:tr w:rsidR="000F2CE8" w:rsidRPr="00846CE8" w14:paraId="0CAAB4AB" w14:textId="77777777" w:rsidTr="00D1364F">
        <w:tc>
          <w:tcPr>
            <w:tcW w:w="465" w:type="dxa"/>
            <w:tcBorders>
              <w:top w:val="single" w:sz="4" w:space="0" w:color="000000"/>
              <w:left w:val="single" w:sz="4" w:space="0" w:color="000000"/>
              <w:bottom w:val="single" w:sz="4" w:space="0" w:color="000000"/>
            </w:tcBorders>
            <w:shd w:val="clear" w:color="auto" w:fill="auto"/>
          </w:tcPr>
          <w:p w14:paraId="71D9C33C" w14:textId="77777777" w:rsidR="000F2CE8" w:rsidRPr="00846CE8" w:rsidRDefault="000F2CE8" w:rsidP="00D1364F">
            <w:pPr>
              <w:rPr>
                <w:rFonts w:eastAsia="TimesNewRomanPSMT" w:cs="Arial"/>
                <w:bCs/>
                <w:i/>
                <w:szCs w:val="24"/>
                <w:lang w:val="ru-RU"/>
              </w:rPr>
            </w:pPr>
            <w:r w:rsidRPr="00846CE8">
              <w:rPr>
                <w:rFonts w:eastAsia="TimesNewRomanPSMT" w:cs="Arial"/>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4A23D706" w14:textId="77777777" w:rsidR="000F2CE8" w:rsidRPr="00846CE8" w:rsidRDefault="000F2CE8" w:rsidP="00D1364F">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FCCF54" w14:textId="77777777" w:rsidR="000F2CE8" w:rsidRPr="00846CE8" w:rsidRDefault="000F2CE8" w:rsidP="00D1364F">
            <w:pPr>
              <w:snapToGrid w:val="0"/>
              <w:rPr>
                <w:rFonts w:eastAsia="TimesNewRomanPSMT" w:cs="Arial"/>
                <w:b/>
                <w:bCs/>
                <w:szCs w:val="24"/>
                <w:lang w:val="ru-RU"/>
              </w:rPr>
            </w:pPr>
          </w:p>
        </w:tc>
      </w:tr>
      <w:tr w:rsidR="000F2CE8" w:rsidRPr="00846CE8" w14:paraId="3B5F9F4E" w14:textId="77777777" w:rsidTr="00D1364F">
        <w:trPr>
          <w:trHeight w:val="503"/>
        </w:trPr>
        <w:tc>
          <w:tcPr>
            <w:tcW w:w="465" w:type="dxa"/>
            <w:tcBorders>
              <w:top w:val="single" w:sz="4" w:space="0" w:color="000000"/>
              <w:left w:val="single" w:sz="4" w:space="0" w:color="000000"/>
              <w:bottom w:val="single" w:sz="4" w:space="0" w:color="000000"/>
            </w:tcBorders>
            <w:shd w:val="clear" w:color="auto" w:fill="auto"/>
          </w:tcPr>
          <w:p w14:paraId="0BE1ADDC" w14:textId="77777777" w:rsidR="000F2CE8" w:rsidRPr="00846CE8" w:rsidRDefault="000F2CE8" w:rsidP="00D1364F">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BD78B10" w14:textId="77777777" w:rsidR="000F2CE8" w:rsidRPr="00846CE8" w:rsidRDefault="000F2CE8" w:rsidP="00D1364F">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FEE337" w14:textId="77777777" w:rsidR="000F2CE8" w:rsidRPr="00846CE8" w:rsidRDefault="000F2CE8" w:rsidP="00D1364F">
            <w:pPr>
              <w:snapToGrid w:val="0"/>
              <w:rPr>
                <w:rFonts w:eastAsia="TimesNewRomanPSMT" w:cs="Arial"/>
                <w:b/>
                <w:bCs/>
                <w:szCs w:val="24"/>
              </w:rPr>
            </w:pPr>
          </w:p>
        </w:tc>
      </w:tr>
      <w:tr w:rsidR="000F2CE8" w:rsidRPr="00846CE8" w14:paraId="31477B53" w14:textId="77777777" w:rsidTr="00D1364F">
        <w:tc>
          <w:tcPr>
            <w:tcW w:w="465" w:type="dxa"/>
            <w:tcBorders>
              <w:top w:val="single" w:sz="4" w:space="0" w:color="000000"/>
              <w:left w:val="single" w:sz="4" w:space="0" w:color="000000"/>
              <w:bottom w:val="single" w:sz="4" w:space="0" w:color="000000"/>
            </w:tcBorders>
            <w:shd w:val="clear" w:color="auto" w:fill="auto"/>
          </w:tcPr>
          <w:p w14:paraId="5E6F4382" w14:textId="77777777" w:rsidR="000F2CE8" w:rsidRPr="00846CE8" w:rsidRDefault="000F2CE8" w:rsidP="00D1364F">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D7DB9B3"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4A0250" w14:textId="77777777" w:rsidR="000F2CE8" w:rsidRPr="00846CE8" w:rsidRDefault="000F2CE8" w:rsidP="00D1364F">
            <w:pPr>
              <w:snapToGrid w:val="0"/>
              <w:rPr>
                <w:rFonts w:eastAsia="TimesNewRomanPSMT" w:cs="Arial"/>
                <w:b/>
                <w:bCs/>
                <w:szCs w:val="24"/>
              </w:rPr>
            </w:pPr>
          </w:p>
        </w:tc>
      </w:tr>
      <w:tr w:rsidR="000F2CE8" w:rsidRPr="00846CE8" w14:paraId="6A7C4204" w14:textId="77777777" w:rsidTr="00D1364F">
        <w:tc>
          <w:tcPr>
            <w:tcW w:w="465" w:type="dxa"/>
            <w:tcBorders>
              <w:top w:val="single" w:sz="4" w:space="0" w:color="000000"/>
              <w:left w:val="single" w:sz="4" w:space="0" w:color="000000"/>
              <w:bottom w:val="single" w:sz="4" w:space="0" w:color="000000"/>
            </w:tcBorders>
            <w:shd w:val="clear" w:color="auto" w:fill="auto"/>
          </w:tcPr>
          <w:p w14:paraId="1E52E4D7"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D21BCBB"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524DB7" w14:textId="77777777" w:rsidR="000F2CE8" w:rsidRPr="00846CE8" w:rsidRDefault="000F2CE8" w:rsidP="00D1364F">
            <w:pPr>
              <w:snapToGrid w:val="0"/>
              <w:rPr>
                <w:rFonts w:eastAsia="TimesNewRomanPSMT" w:cs="Arial"/>
                <w:b/>
                <w:bCs/>
                <w:szCs w:val="24"/>
              </w:rPr>
            </w:pPr>
          </w:p>
        </w:tc>
      </w:tr>
      <w:tr w:rsidR="000F2CE8" w:rsidRPr="00846CE8" w14:paraId="3F1C47ED" w14:textId="77777777" w:rsidTr="00D1364F">
        <w:tc>
          <w:tcPr>
            <w:tcW w:w="465" w:type="dxa"/>
            <w:tcBorders>
              <w:top w:val="single" w:sz="4" w:space="0" w:color="000000"/>
              <w:left w:val="single" w:sz="4" w:space="0" w:color="000000"/>
              <w:bottom w:val="single" w:sz="4" w:space="0" w:color="000000"/>
            </w:tcBorders>
            <w:shd w:val="clear" w:color="auto" w:fill="auto"/>
          </w:tcPr>
          <w:p w14:paraId="3BFD79CE" w14:textId="77777777" w:rsidR="000F2CE8" w:rsidRPr="00846CE8" w:rsidRDefault="000F2CE8" w:rsidP="00D1364F">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636B253"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63CF7F" w14:textId="77777777" w:rsidR="000F2CE8" w:rsidRPr="00846CE8" w:rsidRDefault="000F2CE8" w:rsidP="00D1364F">
            <w:pPr>
              <w:snapToGrid w:val="0"/>
              <w:rPr>
                <w:rFonts w:eastAsia="TimesNewRomanPSMT" w:cs="Arial"/>
                <w:b/>
                <w:bCs/>
                <w:szCs w:val="24"/>
              </w:rPr>
            </w:pPr>
          </w:p>
        </w:tc>
      </w:tr>
      <w:tr w:rsidR="000F2CE8" w:rsidRPr="00846CE8" w14:paraId="1D7A67EC" w14:textId="77777777" w:rsidTr="00D1364F">
        <w:tc>
          <w:tcPr>
            <w:tcW w:w="465" w:type="dxa"/>
            <w:tcBorders>
              <w:top w:val="single" w:sz="4" w:space="0" w:color="000000"/>
              <w:left w:val="single" w:sz="4" w:space="0" w:color="000000"/>
              <w:bottom w:val="single" w:sz="4" w:space="0" w:color="000000"/>
            </w:tcBorders>
            <w:shd w:val="clear" w:color="auto" w:fill="auto"/>
          </w:tcPr>
          <w:p w14:paraId="3B0034A0"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1EFBCB0" w14:textId="77777777" w:rsidR="000F2CE8" w:rsidRPr="00846CE8" w:rsidRDefault="000F2CE8" w:rsidP="00D1364F">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266841" w14:textId="77777777" w:rsidR="000F2CE8" w:rsidRPr="00846CE8" w:rsidRDefault="000F2CE8" w:rsidP="00D1364F">
            <w:pPr>
              <w:snapToGrid w:val="0"/>
              <w:rPr>
                <w:rFonts w:eastAsia="TimesNewRomanPSMT" w:cs="Arial"/>
                <w:b/>
                <w:bCs/>
                <w:szCs w:val="24"/>
              </w:rPr>
            </w:pPr>
          </w:p>
        </w:tc>
      </w:tr>
      <w:tr w:rsidR="000F2CE8" w:rsidRPr="00846CE8" w14:paraId="6328B8E9" w14:textId="77777777" w:rsidTr="00D1364F">
        <w:tc>
          <w:tcPr>
            <w:tcW w:w="465" w:type="dxa"/>
            <w:tcBorders>
              <w:top w:val="single" w:sz="4" w:space="0" w:color="000000"/>
              <w:left w:val="single" w:sz="4" w:space="0" w:color="000000"/>
              <w:bottom w:val="single" w:sz="4" w:space="0" w:color="000000"/>
            </w:tcBorders>
            <w:shd w:val="clear" w:color="auto" w:fill="auto"/>
          </w:tcPr>
          <w:p w14:paraId="7BF18832" w14:textId="77777777" w:rsidR="000F2CE8" w:rsidRPr="00846CE8" w:rsidRDefault="000F2CE8" w:rsidP="00D1364F">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C02E098" w14:textId="77777777" w:rsidR="000F2CE8" w:rsidRPr="00846CE8" w:rsidRDefault="000F2CE8" w:rsidP="00D1364F">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6F1FEE" w14:textId="77777777" w:rsidR="000F2CE8" w:rsidRPr="00846CE8" w:rsidRDefault="000F2CE8" w:rsidP="00D1364F">
            <w:pPr>
              <w:snapToGrid w:val="0"/>
              <w:rPr>
                <w:rFonts w:eastAsia="TimesNewRomanPSMT" w:cs="Arial"/>
                <w:b/>
                <w:bCs/>
                <w:szCs w:val="24"/>
              </w:rPr>
            </w:pPr>
          </w:p>
        </w:tc>
      </w:tr>
    </w:tbl>
    <w:p w14:paraId="2C4ABF7A" w14:textId="77777777" w:rsidR="000F2CE8" w:rsidRPr="00F757A9" w:rsidRDefault="000F2CE8" w:rsidP="000F2CE8">
      <w:pPr>
        <w:rPr>
          <w:rFonts w:cs="Arial"/>
          <w:i/>
          <w:iCs/>
          <w:sz w:val="18"/>
          <w:szCs w:val="18"/>
          <w:lang w:val="ru-RU"/>
        </w:rPr>
      </w:pPr>
      <w:r w:rsidRPr="00F757A9">
        <w:rPr>
          <w:rFonts w:cs="Arial"/>
          <w:b/>
          <w:bCs/>
          <w:i/>
          <w:iCs/>
          <w:sz w:val="18"/>
          <w:szCs w:val="18"/>
          <w:u w:val="single"/>
        </w:rPr>
        <w:t>Напомена:</w:t>
      </w:r>
    </w:p>
    <w:p w14:paraId="4AA07653" w14:textId="77777777" w:rsidR="000F2CE8" w:rsidRPr="00F757A9" w:rsidRDefault="000F2CE8" w:rsidP="000F2CE8">
      <w:pPr>
        <w:rPr>
          <w:rFonts w:cs="Arial"/>
          <w:i/>
          <w:iCs/>
          <w:sz w:val="18"/>
          <w:szCs w:val="18"/>
          <w:lang w:val="ru-RU"/>
        </w:rPr>
      </w:pPr>
      <w:r w:rsidRPr="00F757A9">
        <w:rPr>
          <w:rFonts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8E8212D" w14:textId="77777777" w:rsidR="000F2CE8" w:rsidRPr="00CE1112" w:rsidRDefault="000F2CE8" w:rsidP="000F2CE8">
      <w:pPr>
        <w:rPr>
          <w:rFonts w:eastAsia="TimesNewRomanPSMT" w:cs="Arial"/>
          <w:b/>
          <w:bCs/>
          <w:szCs w:val="24"/>
        </w:rPr>
      </w:pPr>
      <w:r w:rsidRPr="00846CE8">
        <w:rPr>
          <w:rFonts w:eastAsia="TimesNewRomanPSMT" w:cs="Arial"/>
          <w:b/>
          <w:bCs/>
          <w:szCs w:val="24"/>
        </w:rPr>
        <w:lastRenderedPageBreak/>
        <w:t>5) ЦЕНА И КОМЕРЦИЈАЛНИ УСЛОВИ ПОНУДЕ</w:t>
      </w:r>
    </w:p>
    <w:p w14:paraId="4C4D78B7" w14:textId="77777777" w:rsidR="000F2CE8" w:rsidRPr="00846CE8" w:rsidRDefault="000F2CE8" w:rsidP="000F2CE8">
      <w:pPr>
        <w:jc w:val="center"/>
        <w:rPr>
          <w:rFonts w:cs="Arial"/>
          <w:b/>
          <w:bCs/>
          <w:i/>
          <w:iCs/>
          <w:szCs w:val="24"/>
          <w:u w:val="single"/>
        </w:rPr>
      </w:pPr>
      <w:r w:rsidRPr="00846CE8">
        <w:rPr>
          <w:rFonts w:cs="Arial"/>
          <w:b/>
          <w:bCs/>
          <w:i/>
          <w:iCs/>
          <w:szCs w:val="24"/>
          <w:u w:val="single"/>
        </w:rPr>
        <w:t>ЦЕНА</w:t>
      </w:r>
    </w:p>
    <w:p w14:paraId="531CD541" w14:textId="77777777" w:rsidR="000F2CE8" w:rsidRPr="00846CE8" w:rsidRDefault="000F2CE8" w:rsidP="000F2CE8">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F2CE8" w:rsidRPr="00846CE8" w14:paraId="09F1BAAC" w14:textId="77777777" w:rsidTr="00D1364F">
        <w:trPr>
          <w:trHeight w:val="107"/>
        </w:trPr>
        <w:tc>
          <w:tcPr>
            <w:tcW w:w="5524" w:type="dxa"/>
            <w:shd w:val="clear" w:color="auto" w:fill="C6D9F1"/>
            <w:vAlign w:val="center"/>
          </w:tcPr>
          <w:p w14:paraId="142DF11D" w14:textId="77777777" w:rsidR="000F2CE8" w:rsidRPr="00846CE8" w:rsidRDefault="000F2CE8" w:rsidP="00D1364F">
            <w:pPr>
              <w:jc w:val="center"/>
              <w:rPr>
                <w:rFonts w:cs="Arial"/>
                <w:b/>
                <w:bCs/>
                <w:i/>
                <w:iCs/>
                <w:szCs w:val="24"/>
              </w:rPr>
            </w:pPr>
            <w:r w:rsidRPr="00846CE8">
              <w:rPr>
                <w:rFonts w:eastAsia="TimesNewRomanPSMT" w:cs="Arial"/>
                <w:b/>
                <w:bCs/>
                <w:szCs w:val="24"/>
              </w:rPr>
              <w:t>ПРЕДМЕТ И БРОЈ НАБАВКЕ</w:t>
            </w:r>
          </w:p>
        </w:tc>
        <w:tc>
          <w:tcPr>
            <w:tcW w:w="3495" w:type="dxa"/>
            <w:shd w:val="clear" w:color="auto" w:fill="C6D9F1"/>
            <w:vAlign w:val="center"/>
          </w:tcPr>
          <w:p w14:paraId="4187987D" w14:textId="77777777" w:rsidR="000F2CE8" w:rsidRPr="00846CE8" w:rsidRDefault="000F2CE8" w:rsidP="00D1364F">
            <w:pPr>
              <w:jc w:val="center"/>
              <w:rPr>
                <w:rFonts w:cs="Arial"/>
                <w:b/>
                <w:bCs/>
                <w:i/>
                <w:iCs/>
                <w:szCs w:val="24"/>
              </w:rPr>
            </w:pPr>
          </w:p>
        </w:tc>
      </w:tr>
      <w:tr w:rsidR="000F2CE8" w:rsidRPr="00846CE8" w14:paraId="6480FC6F" w14:textId="77777777" w:rsidTr="00D1364F">
        <w:trPr>
          <w:trHeight w:val="440"/>
        </w:trPr>
        <w:tc>
          <w:tcPr>
            <w:tcW w:w="5524" w:type="dxa"/>
            <w:vAlign w:val="center"/>
          </w:tcPr>
          <w:p w14:paraId="199301FF" w14:textId="4A596613" w:rsidR="000F2CE8" w:rsidRPr="00186D48" w:rsidRDefault="00A50189" w:rsidP="00186D48">
            <w:pPr>
              <w:jc w:val="center"/>
              <w:rPr>
                <w:rFonts w:cs="Arial"/>
                <w:b/>
                <w:szCs w:val="24"/>
                <w:lang w:val="sr-Cyrl-RS"/>
              </w:rPr>
            </w:pPr>
            <w:r>
              <w:rPr>
                <w:rFonts w:cs="Arial"/>
                <w:b/>
                <w:szCs w:val="24"/>
              </w:rPr>
              <w:t>БАНКАРСКЕ УСЛУГЕ - УСЛУГЕ ИЗДАВАЊА БАНКАРСКИХ ГАРАНЦИЈА</w:t>
            </w:r>
            <w:r w:rsidR="000F2CE8" w:rsidRPr="00A41F35">
              <w:rPr>
                <w:rFonts w:cs="Arial"/>
                <w:b/>
                <w:szCs w:val="24"/>
                <w:lang w:val="sr-Cyrl-RS"/>
              </w:rPr>
              <w:t xml:space="preserve"> бр. </w:t>
            </w:r>
            <w:r w:rsidR="006559AA" w:rsidRPr="00A41F35">
              <w:rPr>
                <w:rFonts w:cs="Arial"/>
                <w:b/>
                <w:szCs w:val="24"/>
              </w:rPr>
              <w:t>ЈНО/1000/0001/2018</w:t>
            </w:r>
            <w:r w:rsidR="00186D48" w:rsidRPr="00A41F35">
              <w:rPr>
                <w:rFonts w:cs="Arial"/>
                <w:b/>
                <w:szCs w:val="24"/>
              </w:rPr>
              <w:t xml:space="preserve"> </w:t>
            </w:r>
            <w:r w:rsidR="00186D48">
              <w:rPr>
                <w:rFonts w:cs="Arial"/>
                <w:b/>
                <w:szCs w:val="24"/>
                <w:lang w:val="sr-Cyrl-RS"/>
              </w:rPr>
              <w:t>(</w:t>
            </w:r>
            <w:r w:rsidR="00186D48" w:rsidRPr="00A41F35">
              <w:rPr>
                <w:rFonts w:cs="Arial"/>
                <w:b/>
                <w:szCs w:val="24"/>
              </w:rPr>
              <w:t>1407/2018</w:t>
            </w:r>
            <w:r w:rsidR="00186D48">
              <w:rPr>
                <w:rFonts w:cs="Arial"/>
                <w:b/>
                <w:szCs w:val="24"/>
                <w:lang w:val="sr-Cyrl-RS"/>
              </w:rPr>
              <w:t>)</w:t>
            </w:r>
          </w:p>
        </w:tc>
        <w:tc>
          <w:tcPr>
            <w:tcW w:w="3495" w:type="dxa"/>
          </w:tcPr>
          <w:p w14:paraId="37C05F3D" w14:textId="77777777" w:rsidR="000F2CE8" w:rsidRPr="00846CE8" w:rsidRDefault="000F2CE8" w:rsidP="00D1364F">
            <w:pPr>
              <w:jc w:val="center"/>
              <w:rPr>
                <w:rFonts w:cs="Arial"/>
                <w:b/>
                <w:bCs/>
                <w:i/>
                <w:iCs/>
                <w:szCs w:val="24"/>
              </w:rPr>
            </w:pPr>
          </w:p>
          <w:p w14:paraId="6A128B90" w14:textId="77777777" w:rsidR="000F2CE8" w:rsidRPr="00846CE8" w:rsidRDefault="000F2CE8" w:rsidP="00D1364F">
            <w:pPr>
              <w:jc w:val="center"/>
              <w:rPr>
                <w:rFonts w:cs="Arial"/>
                <w:b/>
                <w:bCs/>
                <w:i/>
                <w:iCs/>
                <w:szCs w:val="24"/>
              </w:rPr>
            </w:pPr>
          </w:p>
        </w:tc>
      </w:tr>
      <w:tr w:rsidR="000F2CE8" w:rsidRPr="00846CE8" w14:paraId="71ED3EB9" w14:textId="77777777" w:rsidTr="00D1364F">
        <w:trPr>
          <w:trHeight w:val="440"/>
        </w:trPr>
        <w:tc>
          <w:tcPr>
            <w:tcW w:w="5524" w:type="dxa"/>
            <w:vAlign w:val="center"/>
          </w:tcPr>
          <w:p w14:paraId="43612875" w14:textId="05DF6269" w:rsidR="000F2CE8" w:rsidRPr="00846CE8" w:rsidRDefault="000F2CE8" w:rsidP="00D1364F">
            <w:pPr>
              <w:rPr>
                <w:rFonts w:cs="Arial"/>
                <w:b/>
                <w:szCs w:val="24"/>
              </w:rPr>
            </w:pPr>
            <w:r w:rsidRPr="00846CE8">
              <w:rPr>
                <w:rFonts w:cs="Arial"/>
                <w:bCs/>
                <w:szCs w:val="24"/>
              </w:rPr>
              <w:t>Збир трошкова (ПОН</w:t>
            </w:r>
            <w:r w:rsidR="00186D48">
              <w:rPr>
                <w:rFonts w:cs="Arial"/>
                <w:bCs/>
                <w:szCs w:val="24"/>
              </w:rPr>
              <w:t>УЂЕНА ЦЕНА), дата у Обрасцу 2. Образац структуре цене</w:t>
            </w:r>
            <w:r w:rsidRPr="00846CE8">
              <w:rPr>
                <w:rFonts w:cs="Arial"/>
                <w:bCs/>
                <w:szCs w:val="24"/>
              </w:rPr>
              <w:t>:</w:t>
            </w:r>
          </w:p>
        </w:tc>
        <w:tc>
          <w:tcPr>
            <w:tcW w:w="3495" w:type="dxa"/>
            <w:vAlign w:val="center"/>
          </w:tcPr>
          <w:p w14:paraId="0159ED32" w14:textId="26E356CE" w:rsidR="000F2CE8" w:rsidRPr="003841B6" w:rsidRDefault="004A0AEC" w:rsidP="001A1631">
            <w:pPr>
              <w:jc w:val="center"/>
              <w:rPr>
                <w:rFonts w:cs="Arial"/>
                <w:bCs/>
                <w:szCs w:val="24"/>
              </w:rPr>
            </w:pPr>
            <w:r w:rsidRPr="00846CE8">
              <w:rPr>
                <w:rFonts w:cs="Arial"/>
                <w:bCs/>
                <w:szCs w:val="24"/>
              </w:rPr>
              <w:t xml:space="preserve">___________ </w:t>
            </w:r>
            <w:r>
              <w:rPr>
                <w:rFonts w:cs="Arial"/>
                <w:bCs/>
                <w:szCs w:val="24"/>
                <w:lang w:val="sr-Cyrl-RS"/>
              </w:rPr>
              <w:t>динара</w:t>
            </w:r>
            <w:r w:rsidR="001A1631">
              <w:rPr>
                <w:rFonts w:cs="Arial"/>
                <w:bCs/>
                <w:szCs w:val="24"/>
              </w:rPr>
              <w:t xml:space="preserve"> </w:t>
            </w:r>
            <w:r w:rsidR="00581B4E">
              <w:rPr>
                <w:rFonts w:cs="Arial"/>
                <w:bCs/>
                <w:szCs w:val="24"/>
                <w:lang w:val="sr-Cyrl-RS"/>
              </w:rPr>
              <w:t>(евра</w:t>
            </w:r>
            <w:r w:rsidR="001A1631">
              <w:rPr>
                <w:rFonts w:cs="Arial"/>
                <w:bCs/>
                <w:i/>
                <w:szCs w:val="24"/>
              </w:rPr>
              <w:t>-</w:t>
            </w:r>
            <w:r w:rsidR="00C659FE" w:rsidRPr="00A074FC">
              <w:rPr>
                <w:rFonts w:cs="Arial"/>
                <w:bCs/>
                <w:i/>
                <w:szCs w:val="24"/>
                <w:lang w:val="sr-Cyrl-RS"/>
              </w:rPr>
              <w:t xml:space="preserve"> у случају страног понуђача</w:t>
            </w:r>
            <w:r w:rsidR="00C659FE" w:rsidRPr="00A074FC">
              <w:rPr>
                <w:rFonts w:cs="Arial"/>
                <w:bCs/>
                <w:i/>
                <w:szCs w:val="24"/>
              </w:rPr>
              <w:t>)</w:t>
            </w:r>
            <w:r w:rsidR="00C659FE" w:rsidRPr="00A074FC">
              <w:rPr>
                <w:rFonts w:cs="Arial"/>
                <w:bCs/>
                <w:szCs w:val="24"/>
              </w:rPr>
              <w:t xml:space="preserve">   </w:t>
            </w:r>
            <w:r w:rsidR="00C659FE" w:rsidRPr="00846CE8">
              <w:rPr>
                <w:rFonts w:cs="Arial"/>
                <w:bCs/>
                <w:szCs w:val="24"/>
              </w:rPr>
              <w:t xml:space="preserve">   </w:t>
            </w:r>
            <w:r w:rsidRPr="00846CE8">
              <w:rPr>
                <w:rFonts w:cs="Arial"/>
                <w:bCs/>
                <w:szCs w:val="24"/>
              </w:rPr>
              <w:t xml:space="preserve">  </w:t>
            </w:r>
          </w:p>
        </w:tc>
      </w:tr>
    </w:tbl>
    <w:p w14:paraId="358C3BD1" w14:textId="77777777" w:rsidR="000F2CE8" w:rsidRPr="00846CE8" w:rsidRDefault="000F2CE8" w:rsidP="000F2CE8">
      <w:pPr>
        <w:jc w:val="center"/>
        <w:rPr>
          <w:rFonts w:cs="Arial"/>
          <w:b/>
          <w:bCs/>
          <w:i/>
          <w:iCs/>
          <w:szCs w:val="24"/>
          <w:u w:val="single"/>
        </w:rPr>
      </w:pPr>
      <w:r w:rsidRPr="00846CE8">
        <w:rPr>
          <w:rFonts w:cs="Arial"/>
          <w:b/>
          <w:bCs/>
          <w:i/>
          <w:iCs/>
          <w:szCs w:val="24"/>
          <w:u w:val="single"/>
        </w:rPr>
        <w:t>КОМЕРЦИЈАЛНИ УСЛОВИ</w:t>
      </w:r>
    </w:p>
    <w:p w14:paraId="5FDF82A3" w14:textId="77777777" w:rsidR="000F2CE8" w:rsidRPr="00846CE8" w:rsidRDefault="000F2CE8" w:rsidP="000F2CE8">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0F2CE8" w:rsidRPr="00846CE8" w14:paraId="00038024" w14:textId="77777777" w:rsidTr="00D1364F">
        <w:trPr>
          <w:trHeight w:val="449"/>
        </w:trPr>
        <w:tc>
          <w:tcPr>
            <w:tcW w:w="4495" w:type="dxa"/>
            <w:shd w:val="clear" w:color="auto" w:fill="C6D9F1"/>
            <w:vAlign w:val="center"/>
          </w:tcPr>
          <w:p w14:paraId="1CA38C85" w14:textId="77777777" w:rsidR="000F2CE8" w:rsidRPr="00846CE8" w:rsidRDefault="000F2CE8" w:rsidP="00D1364F">
            <w:pPr>
              <w:jc w:val="center"/>
              <w:rPr>
                <w:rFonts w:cs="Arial"/>
                <w:b/>
                <w:bCs/>
                <w:iCs/>
                <w:szCs w:val="24"/>
              </w:rPr>
            </w:pPr>
            <w:r w:rsidRPr="00846CE8">
              <w:rPr>
                <w:rFonts w:cs="Arial"/>
                <w:b/>
                <w:bCs/>
                <w:iCs/>
                <w:szCs w:val="24"/>
              </w:rPr>
              <w:t>УСЛОВ НАРУЧИОЦА</w:t>
            </w:r>
          </w:p>
        </w:tc>
        <w:tc>
          <w:tcPr>
            <w:tcW w:w="4524" w:type="dxa"/>
            <w:shd w:val="clear" w:color="auto" w:fill="C6D9F1"/>
            <w:vAlign w:val="center"/>
          </w:tcPr>
          <w:p w14:paraId="495293F8" w14:textId="77777777" w:rsidR="000F2CE8" w:rsidRPr="00846CE8" w:rsidRDefault="000F2CE8" w:rsidP="00D1364F">
            <w:pPr>
              <w:jc w:val="center"/>
              <w:rPr>
                <w:rFonts w:cs="Arial"/>
                <w:b/>
                <w:bCs/>
                <w:iCs/>
                <w:szCs w:val="24"/>
              </w:rPr>
            </w:pPr>
            <w:r w:rsidRPr="00846CE8">
              <w:rPr>
                <w:rFonts w:cs="Arial"/>
                <w:b/>
                <w:bCs/>
                <w:iCs/>
                <w:szCs w:val="24"/>
              </w:rPr>
              <w:t>ПОНУДА ПОНУЂАЧА</w:t>
            </w:r>
          </w:p>
        </w:tc>
      </w:tr>
      <w:tr w:rsidR="000F2CE8" w:rsidRPr="00846CE8" w14:paraId="09968227" w14:textId="77777777" w:rsidTr="00D1364F">
        <w:tc>
          <w:tcPr>
            <w:tcW w:w="4495" w:type="dxa"/>
            <w:vAlign w:val="center"/>
          </w:tcPr>
          <w:p w14:paraId="21579FE6" w14:textId="77777777" w:rsidR="000F2CE8" w:rsidRPr="00846CE8" w:rsidRDefault="000F2CE8" w:rsidP="00D1364F">
            <w:pPr>
              <w:jc w:val="center"/>
              <w:rPr>
                <w:rFonts w:eastAsia="Lucida Sans Unicode" w:cs="Arial"/>
                <w:b/>
                <w:bCs/>
                <w:iCs/>
                <w:kern w:val="1"/>
                <w:szCs w:val="24"/>
                <w:lang w:val="sr-Cyrl-RS" w:bidi="en-US"/>
              </w:rPr>
            </w:pPr>
            <w:r w:rsidRPr="00846CE8">
              <w:rPr>
                <w:rFonts w:eastAsia="Lucida Sans Unicode" w:cs="Arial"/>
                <w:b/>
                <w:bCs/>
                <w:iCs/>
                <w:kern w:val="1"/>
                <w:szCs w:val="24"/>
                <w:lang w:val="sr-Cyrl-RS" w:bidi="en-US"/>
              </w:rPr>
              <w:t>ЦЕНА</w:t>
            </w:r>
          </w:p>
          <w:p w14:paraId="399E0496" w14:textId="77777777" w:rsidR="000F2CE8" w:rsidRPr="00846CE8" w:rsidRDefault="000F2CE8" w:rsidP="00D1364F">
            <w:pPr>
              <w:jc w:val="center"/>
              <w:rPr>
                <w:rFonts w:cs="Arial"/>
                <w:b/>
                <w:bCs/>
                <w:i/>
                <w:iCs/>
                <w:szCs w:val="24"/>
              </w:rPr>
            </w:pPr>
          </w:p>
        </w:tc>
        <w:tc>
          <w:tcPr>
            <w:tcW w:w="4524" w:type="dxa"/>
            <w:vAlign w:val="center"/>
          </w:tcPr>
          <w:p w14:paraId="7E22C179" w14:textId="77777777" w:rsidR="000F2CE8" w:rsidRPr="00846CE8" w:rsidRDefault="000F2CE8" w:rsidP="00D1364F">
            <w:pPr>
              <w:widowControl w:val="0"/>
              <w:tabs>
                <w:tab w:val="left" w:pos="354"/>
              </w:tabs>
              <w:rPr>
                <w:rFonts w:eastAsia="Lucida Sans Unicode" w:cs="Arial"/>
                <w:bCs/>
                <w:iCs/>
                <w:kern w:val="1"/>
                <w:szCs w:val="24"/>
                <w:lang w:val="sr-Cyrl-RS" w:bidi="en-US"/>
              </w:rPr>
            </w:pPr>
            <w:r>
              <w:rPr>
                <w:rFonts w:eastAsia="Lucida Sans Unicode" w:cs="Arial"/>
                <w:bCs/>
                <w:iCs/>
                <w:kern w:val="1"/>
                <w:szCs w:val="24"/>
                <w:lang w:val="sr-Cyrl-RS" w:bidi="en-US"/>
              </w:rPr>
              <w:t xml:space="preserve">А. </w:t>
            </w:r>
            <w:r w:rsidRPr="00846CE8">
              <w:rPr>
                <w:rFonts w:eastAsia="Lucida Sans Unicode" w:cs="Arial"/>
                <w:b/>
                <w:bCs/>
                <w:iCs/>
                <w:kern w:val="1"/>
                <w:szCs w:val="24"/>
                <w:lang w:val="sr-Cyrl-RS" w:bidi="en-US"/>
              </w:rPr>
              <w:t>Кварт</w:t>
            </w:r>
            <w:r w:rsidRPr="00846CE8">
              <w:rPr>
                <w:rFonts w:eastAsia="Lucida Sans Unicode" w:cs="Arial"/>
                <w:b/>
                <w:bCs/>
                <w:iCs/>
                <w:kern w:val="1"/>
                <w:szCs w:val="24"/>
                <w:lang w:bidi="en-US"/>
              </w:rPr>
              <w:t>a</w:t>
            </w:r>
            <w:r w:rsidRPr="00846CE8">
              <w:rPr>
                <w:rFonts w:eastAsia="Lucida Sans Unicode" w:cs="Arial"/>
                <w:b/>
                <w:bCs/>
                <w:iCs/>
                <w:kern w:val="1"/>
                <w:szCs w:val="24"/>
                <w:lang w:val="sr-Cyrl-RS" w:bidi="en-US"/>
              </w:rPr>
              <w:t>лна провизија</w:t>
            </w:r>
            <w:r w:rsidRPr="00846CE8">
              <w:rPr>
                <w:rFonts w:eastAsia="Lucida Sans Unicode" w:cs="Arial"/>
                <w:bCs/>
                <w:iCs/>
                <w:kern w:val="1"/>
                <w:szCs w:val="24"/>
                <w:lang w:val="sr-Cyrl-RS" w:bidi="en-US"/>
              </w:rPr>
              <w:t xml:space="preserve"> по услузи издавања банкарск</w:t>
            </w:r>
            <w:r>
              <w:rPr>
                <w:rFonts w:eastAsia="Lucida Sans Unicode" w:cs="Arial"/>
                <w:bCs/>
                <w:iCs/>
                <w:kern w:val="1"/>
                <w:szCs w:val="24"/>
                <w:lang w:val="sr-Cyrl-RS" w:bidi="en-US"/>
              </w:rPr>
              <w:t>е</w:t>
            </w:r>
            <w:r w:rsidRPr="00846CE8">
              <w:rPr>
                <w:rFonts w:eastAsia="Lucida Sans Unicode" w:cs="Arial"/>
                <w:bCs/>
                <w:iCs/>
                <w:kern w:val="1"/>
                <w:szCs w:val="24"/>
                <w:lang w:val="sr-Cyrl-RS" w:bidi="en-US"/>
              </w:rPr>
              <w:t xml:space="preserve"> гаранциј</w:t>
            </w:r>
            <w:r>
              <w:rPr>
                <w:rFonts w:eastAsia="Lucida Sans Unicode" w:cs="Arial"/>
                <w:bCs/>
                <w:iCs/>
                <w:kern w:val="1"/>
                <w:szCs w:val="24"/>
                <w:lang w:val="sr-Cyrl-RS" w:bidi="en-US"/>
              </w:rPr>
              <w:t>е:</w:t>
            </w:r>
          </w:p>
          <w:p w14:paraId="16653259" w14:textId="5AC60E13" w:rsidR="000F2CE8" w:rsidRDefault="000F2CE8" w:rsidP="00D1364F">
            <w:pPr>
              <w:widowControl w:val="0"/>
              <w:numPr>
                <w:ilvl w:val="0"/>
                <w:numId w:val="21"/>
              </w:numPr>
              <w:tabs>
                <w:tab w:val="left" w:pos="317"/>
              </w:tabs>
              <w:ind w:left="342"/>
              <w:rPr>
                <w:rFonts w:eastAsia="Lucida Sans Unicode" w:cs="Arial"/>
                <w:bCs/>
                <w:iCs/>
                <w:kern w:val="1"/>
                <w:szCs w:val="24"/>
                <w:lang w:val="sr-Cyrl-RS" w:bidi="en-US"/>
              </w:rPr>
            </w:pPr>
            <w:r w:rsidRPr="00E27EBC">
              <w:rPr>
                <w:rFonts w:eastAsia="Lucida Sans Unicode" w:cs="Arial"/>
                <w:bCs/>
                <w:iCs/>
                <w:kern w:val="1"/>
                <w:szCs w:val="24"/>
                <w:lang w:val="sr-Cyrl-RS" w:bidi="en-US"/>
              </w:rPr>
              <w:t xml:space="preserve">Банкарска гаранција са роком важења </w:t>
            </w:r>
            <w:r w:rsidR="007A4D14" w:rsidRPr="007A4D14">
              <w:rPr>
                <w:rFonts w:eastAsia="Lucida Sans Unicode" w:cs="Arial"/>
                <w:bCs/>
                <w:iCs/>
                <w:kern w:val="1"/>
                <w:szCs w:val="24"/>
                <w:lang w:val="sr-Cyrl-RS" w:bidi="en-US"/>
              </w:rPr>
              <w:t>до исплате уговорене накнаде за експропријацију у складу са чл. 28. Закона о експропријацији</w:t>
            </w:r>
            <w:r w:rsidRPr="00E27EBC">
              <w:rPr>
                <w:rFonts w:eastAsia="Lucida Sans Unicode" w:cs="Arial"/>
                <w:bCs/>
                <w:iCs/>
                <w:kern w:val="1"/>
                <w:szCs w:val="24"/>
                <w:lang w:val="sr-Cyrl-RS" w:bidi="en-US"/>
              </w:rPr>
              <w:t xml:space="preserve">: </w:t>
            </w:r>
          </w:p>
          <w:p w14:paraId="43494FAE" w14:textId="77777777" w:rsidR="000F2CE8" w:rsidRDefault="000F2CE8" w:rsidP="00D1364F">
            <w:pPr>
              <w:widowControl w:val="0"/>
              <w:tabs>
                <w:tab w:val="left" w:pos="317"/>
              </w:tabs>
              <w:ind w:left="342"/>
              <w:rPr>
                <w:rFonts w:eastAsia="Lucida Sans Unicode" w:cs="Arial"/>
                <w:bCs/>
                <w:iCs/>
                <w:kern w:val="1"/>
                <w:szCs w:val="24"/>
                <w:lang w:val="sr-Cyrl-RS" w:bidi="en-US"/>
              </w:rPr>
            </w:pPr>
            <w:r w:rsidRPr="00E27EBC">
              <w:rPr>
                <w:rFonts w:eastAsia="Lucida Sans Unicode" w:cs="Arial"/>
                <w:bCs/>
                <w:iCs/>
                <w:kern w:val="1"/>
                <w:szCs w:val="24"/>
                <w:lang w:val="sr-Cyrl-RS" w:bidi="en-US"/>
              </w:rPr>
              <w:t>__</w:t>
            </w:r>
            <w:r w:rsidRPr="00E27EBC">
              <w:rPr>
                <w:rFonts w:eastAsia="Lucida Sans Unicode" w:cs="Arial"/>
                <w:bCs/>
                <w:iCs/>
                <w:kern w:val="1"/>
                <w:szCs w:val="24"/>
                <w:lang w:bidi="en-US"/>
              </w:rPr>
              <w:t>.</w:t>
            </w:r>
            <w:r w:rsidRPr="00E27EBC">
              <w:rPr>
                <w:rFonts w:eastAsia="Lucida Sans Unicode" w:cs="Arial"/>
                <w:bCs/>
                <w:iCs/>
                <w:kern w:val="1"/>
                <w:szCs w:val="24"/>
                <w:lang w:val="sr-Cyrl-RS" w:bidi="en-US"/>
              </w:rPr>
              <w:t>__</w:t>
            </w:r>
            <w:r w:rsidRPr="00E27EBC">
              <w:rPr>
                <w:rFonts w:eastAsia="Lucida Sans Unicode" w:cs="Arial"/>
                <w:bCs/>
                <w:iCs/>
                <w:kern w:val="1"/>
                <w:szCs w:val="24"/>
                <w:lang w:bidi="en-US"/>
              </w:rPr>
              <w:t>_</w:t>
            </w:r>
            <w:r w:rsidRPr="00E27EBC">
              <w:rPr>
                <w:rFonts w:eastAsia="Lucida Sans Unicode" w:cs="Arial"/>
                <w:bCs/>
                <w:iCs/>
                <w:kern w:val="1"/>
                <w:szCs w:val="24"/>
                <w:lang w:val="sr-Cyrl-RS" w:bidi="en-US"/>
              </w:rPr>
              <w:t xml:space="preserve"> % на кварталном нивоу, обрачунато на износ појединачне, издате, гаранције</w:t>
            </w:r>
          </w:p>
          <w:p w14:paraId="6E82ADC2" w14:textId="77777777" w:rsidR="000F2CE8" w:rsidRDefault="000F2CE8" w:rsidP="00D1364F">
            <w:pPr>
              <w:ind w:right="-60"/>
              <w:contextualSpacing/>
              <w:rPr>
                <w:rFonts w:cs="Arial"/>
                <w:b/>
                <w:szCs w:val="24"/>
                <w:lang w:val="sr-Cyrl-RS" w:eastAsia="x-none"/>
              </w:rPr>
            </w:pPr>
          </w:p>
          <w:p w14:paraId="2650ECBB" w14:textId="77777777" w:rsidR="000F2CE8" w:rsidRPr="00CE1112" w:rsidRDefault="000F2CE8" w:rsidP="00D1364F">
            <w:pPr>
              <w:spacing w:after="200"/>
              <w:ind w:right="-60"/>
              <w:contextualSpacing/>
              <w:rPr>
                <w:rFonts w:eastAsia="Calibri" w:cs="Arial"/>
                <w:i/>
                <w:szCs w:val="24"/>
                <w:lang w:val="sr-Cyrl-RS"/>
              </w:rPr>
            </w:pPr>
            <w:r>
              <w:rPr>
                <w:rFonts w:eastAsia="Calibri" w:cs="Arial"/>
                <w:i/>
                <w:szCs w:val="24"/>
                <w:lang w:val="sr-Cyrl-RS"/>
              </w:rPr>
              <w:t>Цена,</w:t>
            </w:r>
            <w:r w:rsidRPr="009D1BA7">
              <w:rPr>
                <w:rFonts w:eastAsia="Calibri" w:cs="Arial"/>
                <w:i/>
                <w:szCs w:val="24"/>
                <w:lang w:val="sr-Cyrl-RS"/>
              </w:rPr>
              <w:t xml:space="preserve"> односно висина кварталне провизије</w:t>
            </w:r>
            <w:r w:rsidRPr="00846CE8">
              <w:rPr>
                <w:rFonts w:eastAsia="Calibri" w:cs="Arial"/>
                <w:i/>
                <w:szCs w:val="24"/>
                <w:lang w:val="sr-Cyrl-RS"/>
              </w:rPr>
              <w:t xml:space="preserve"> </w:t>
            </w:r>
            <w:r>
              <w:rPr>
                <w:rFonts w:eastAsia="Calibri" w:cs="Arial"/>
                <w:i/>
                <w:szCs w:val="24"/>
                <w:lang w:val="sr-Cyrl-RS"/>
              </w:rPr>
              <w:t>је</w:t>
            </w:r>
            <w:r w:rsidRPr="00846CE8">
              <w:rPr>
                <w:rFonts w:eastAsia="Calibri" w:cs="Arial"/>
                <w:i/>
                <w:szCs w:val="24"/>
                <w:lang w:val="sr-Cyrl-RS"/>
              </w:rPr>
              <w:t xml:space="preserve"> фиксн</w:t>
            </w:r>
            <w:r>
              <w:rPr>
                <w:rFonts w:eastAsia="Calibri" w:cs="Arial"/>
                <w:i/>
                <w:szCs w:val="24"/>
                <w:lang w:val="sr-Cyrl-RS"/>
              </w:rPr>
              <w:t>а</w:t>
            </w:r>
            <w:r w:rsidRPr="00846CE8">
              <w:rPr>
                <w:rFonts w:eastAsia="Calibri" w:cs="Arial"/>
                <w:i/>
                <w:szCs w:val="24"/>
                <w:lang w:val="sr-Cyrl-RS"/>
              </w:rPr>
              <w:t xml:space="preserve"> и не мо</w:t>
            </w:r>
            <w:r>
              <w:rPr>
                <w:rFonts w:eastAsia="Calibri" w:cs="Arial"/>
                <w:i/>
                <w:szCs w:val="24"/>
                <w:lang w:val="sr-Cyrl-RS"/>
              </w:rPr>
              <w:t>же</w:t>
            </w:r>
            <w:r w:rsidRPr="00846CE8">
              <w:rPr>
                <w:rFonts w:eastAsia="Calibri" w:cs="Arial"/>
                <w:i/>
                <w:szCs w:val="24"/>
                <w:lang w:val="sr-Cyrl-RS"/>
              </w:rPr>
              <w:t xml:space="preserve"> се мењати за време </w:t>
            </w:r>
            <w:r>
              <w:rPr>
                <w:rFonts w:eastAsia="Calibri" w:cs="Arial"/>
                <w:i/>
                <w:szCs w:val="24"/>
                <w:lang w:val="sr-Cyrl-RS"/>
              </w:rPr>
              <w:t>трајања</w:t>
            </w:r>
            <w:r w:rsidRPr="00846CE8">
              <w:rPr>
                <w:rFonts w:eastAsia="Calibri" w:cs="Arial"/>
                <w:i/>
                <w:szCs w:val="24"/>
                <w:lang w:val="sr-Cyrl-RS"/>
              </w:rPr>
              <w:t xml:space="preserve"> уговора. </w:t>
            </w:r>
          </w:p>
        </w:tc>
      </w:tr>
      <w:tr w:rsidR="000F2CE8" w:rsidRPr="00846CE8" w14:paraId="46FCFBE6" w14:textId="77777777" w:rsidTr="00D1364F">
        <w:tc>
          <w:tcPr>
            <w:tcW w:w="4495" w:type="dxa"/>
            <w:vAlign w:val="center"/>
          </w:tcPr>
          <w:p w14:paraId="6E0BB8D4" w14:textId="77777777" w:rsidR="000F2CE8" w:rsidRPr="000820B7" w:rsidRDefault="000F2CE8" w:rsidP="00D1364F">
            <w:pPr>
              <w:jc w:val="center"/>
              <w:rPr>
                <w:rFonts w:cs="Arial"/>
                <w:b/>
                <w:bCs/>
                <w:iCs/>
              </w:rPr>
            </w:pPr>
            <w:r w:rsidRPr="000820B7">
              <w:rPr>
                <w:rFonts w:cs="Arial"/>
                <w:b/>
                <w:bCs/>
                <w:iCs/>
              </w:rPr>
              <w:t>РОК И НАЧИН ПЛАЋАЊА:</w:t>
            </w:r>
          </w:p>
          <w:p w14:paraId="52BE92BA" w14:textId="249AC17E" w:rsidR="000F2CE8" w:rsidRPr="000820B7" w:rsidRDefault="00186D48" w:rsidP="00D1364F">
            <w:pPr>
              <w:rPr>
                <w:rFonts w:cs="Arial"/>
                <w:lang w:val="sr-Cyrl-RS" w:eastAsia="zh-CN"/>
              </w:rPr>
            </w:pPr>
            <w:r>
              <w:rPr>
                <w:rFonts w:cs="Arial"/>
                <w:lang w:eastAsia="zh-CN"/>
              </w:rPr>
              <w:t xml:space="preserve">Наручилац </w:t>
            </w:r>
            <w:r>
              <w:rPr>
                <w:rFonts w:cs="Arial"/>
                <w:lang w:val="sr-Cyrl-RS" w:eastAsia="zh-CN"/>
              </w:rPr>
              <w:t>захтева</w:t>
            </w:r>
            <w:r w:rsidR="000F2CE8" w:rsidRPr="000820B7">
              <w:rPr>
                <w:rFonts w:cs="Arial"/>
                <w:lang w:eastAsia="zh-CN"/>
              </w:rPr>
              <w:t xml:space="preserve"> квартално плаћање </w:t>
            </w:r>
            <w:r w:rsidR="000F2CE8" w:rsidRPr="000820B7">
              <w:rPr>
                <w:rFonts w:cs="Arial"/>
                <w:lang w:val="sr-Cyrl-RS" w:eastAsia="zh-CN"/>
              </w:rPr>
              <w:t>провизије</w:t>
            </w:r>
            <w:r w:rsidR="000F2CE8" w:rsidRPr="000820B7">
              <w:rPr>
                <w:rFonts w:cs="Arial"/>
                <w:lang w:eastAsia="zh-CN"/>
              </w:rPr>
              <w:t xml:space="preserve"> по основу издавања</w:t>
            </w:r>
            <w:r w:rsidR="000F2CE8" w:rsidRPr="000820B7">
              <w:rPr>
                <w:rFonts w:cs="Arial"/>
                <w:lang w:val="sr-Cyrl-RS" w:eastAsia="zh-CN"/>
              </w:rPr>
              <w:t xml:space="preserve"> </w:t>
            </w:r>
            <w:r w:rsidR="000F2CE8" w:rsidRPr="000820B7">
              <w:rPr>
                <w:rFonts w:cs="Arial"/>
                <w:lang w:eastAsia="zh-CN"/>
              </w:rPr>
              <w:t>банкарске гаранције.</w:t>
            </w:r>
            <w:r w:rsidR="000F2CE8" w:rsidRPr="000820B7">
              <w:rPr>
                <w:rFonts w:cs="Arial"/>
                <w:lang w:val="sr-Cyrl-RS" w:eastAsia="zh-CN"/>
              </w:rPr>
              <w:t xml:space="preserve"> </w:t>
            </w:r>
          </w:p>
          <w:p w14:paraId="740FD131" w14:textId="77777777" w:rsidR="000F2CE8" w:rsidRPr="000820B7" w:rsidRDefault="000F2CE8" w:rsidP="00D1364F">
            <w:pPr>
              <w:rPr>
                <w:rFonts w:cs="Arial"/>
                <w:lang w:val="sr-Cyrl-RS" w:eastAsia="zh-CN"/>
              </w:rPr>
            </w:pPr>
            <w:r w:rsidRPr="000820B7">
              <w:rPr>
                <w:rFonts w:cs="Arial"/>
                <w:lang w:eastAsia="zh-CN"/>
              </w:rPr>
              <w:t xml:space="preserve">Плаћање кварталних </w:t>
            </w:r>
            <w:r w:rsidRPr="000820B7">
              <w:rPr>
                <w:rFonts w:cs="Arial"/>
                <w:lang w:val="sr-Cyrl-RS" w:eastAsia="zh-CN"/>
              </w:rPr>
              <w:t>провизија</w:t>
            </w:r>
            <w:r w:rsidRPr="000820B7">
              <w:rPr>
                <w:rFonts w:cs="Arial"/>
                <w:lang w:eastAsia="zh-CN"/>
              </w:rPr>
              <w:t xml:space="preserve"> се врши по истеку сваког квартала, почевши од датума издавања гаранције</w:t>
            </w:r>
            <w:r w:rsidRPr="000820B7">
              <w:rPr>
                <w:rFonts w:eastAsia="TimesNewRomanPSMT" w:cs="Arial"/>
                <w:bCs/>
                <w:lang w:val="sr-Cyrl-RS"/>
              </w:rPr>
              <w:t xml:space="preserve"> односно датума ступања гаранције на снагу</w:t>
            </w:r>
            <w:r w:rsidRPr="000820B7">
              <w:rPr>
                <w:rFonts w:cs="Arial"/>
                <w:lang w:eastAsia="zh-CN"/>
              </w:rPr>
              <w:t xml:space="preserve">, у року од </w:t>
            </w:r>
            <w:r w:rsidRPr="000820B7">
              <w:rPr>
                <w:rFonts w:cs="Arial"/>
                <w:lang w:val="sr-Cyrl-RS" w:eastAsia="zh-CN"/>
              </w:rPr>
              <w:t xml:space="preserve">5 </w:t>
            </w:r>
            <w:r w:rsidRPr="000820B7">
              <w:rPr>
                <w:rFonts w:cs="Arial"/>
                <w:lang w:eastAsia="zh-CN"/>
              </w:rPr>
              <w:t>(</w:t>
            </w:r>
            <w:r w:rsidRPr="000820B7">
              <w:rPr>
                <w:rFonts w:cs="Arial"/>
                <w:lang w:val="sr-Cyrl-RS" w:eastAsia="zh-CN"/>
              </w:rPr>
              <w:t>пет</w:t>
            </w:r>
            <w:r w:rsidRPr="000820B7">
              <w:rPr>
                <w:rFonts w:cs="Arial"/>
                <w:lang w:eastAsia="zh-CN"/>
              </w:rPr>
              <w:t>) радних дана од дана пријема исправног</w:t>
            </w:r>
            <w:r w:rsidRPr="000820B7">
              <w:rPr>
                <w:rFonts w:cs="Arial"/>
                <w:lang w:val="sr-Cyrl-RS" w:eastAsia="zh-CN"/>
              </w:rPr>
              <w:t xml:space="preserve"> обрачуна</w:t>
            </w:r>
            <w:r w:rsidRPr="000820B7">
              <w:rPr>
                <w:rFonts w:cs="Arial"/>
                <w:lang w:eastAsia="zh-CN"/>
              </w:rPr>
              <w:t>.</w:t>
            </w:r>
            <w:r w:rsidRPr="000820B7">
              <w:rPr>
                <w:rFonts w:cs="Arial"/>
                <w:lang w:val="sr-Cyrl-RS" w:eastAsia="zh-CN"/>
              </w:rPr>
              <w:t xml:space="preserve"> </w:t>
            </w:r>
          </w:p>
          <w:p w14:paraId="1DD94D06" w14:textId="77777777" w:rsidR="000F2CE8" w:rsidRPr="000820B7" w:rsidRDefault="000F2CE8" w:rsidP="00D1364F">
            <w:pPr>
              <w:rPr>
                <w:rFonts w:eastAsia="TimesNewRomanPSMT" w:cs="Arial"/>
                <w:bCs/>
                <w:lang w:val="sr-Cyrl-RS"/>
              </w:rPr>
            </w:pPr>
            <w:r w:rsidRPr="000820B7">
              <w:rPr>
                <w:rFonts w:eastAsia="TimesNewRomanPSMT" w:cs="Arial"/>
                <w:bCs/>
                <w:lang w:val="sr-Cyrl-RS"/>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14:paraId="346C9B59" w14:textId="71E3182D" w:rsidR="000F2CE8" w:rsidRPr="000820B7" w:rsidRDefault="000F2CE8" w:rsidP="00832437">
            <w:pPr>
              <w:rPr>
                <w:rFonts w:cs="Arial"/>
                <w:lang w:val="sr-Cyrl-RS" w:eastAsia="zh-CN"/>
              </w:rPr>
            </w:pPr>
            <w:r w:rsidRPr="000820B7">
              <w:rPr>
                <w:rFonts w:eastAsia="TimesNewRomanPSMT" w:cs="Arial"/>
                <w:bCs/>
                <w:lang w:val="sr-Cyrl-RS"/>
              </w:rPr>
              <w:t>Плаћање кварталних провизија по основу издате банкарске гаранције се врши у динарима, осим у случају плаћања страном понуђачу, према коме ће с</w:t>
            </w:r>
            <w:r w:rsidR="00832437">
              <w:rPr>
                <w:rFonts w:eastAsia="TimesNewRomanPSMT" w:cs="Arial"/>
                <w:bCs/>
                <w:lang w:val="sr-Cyrl-RS"/>
              </w:rPr>
              <w:t>е плаћање вршити дознаком у ЕУР</w:t>
            </w:r>
            <w:r w:rsidRPr="000820B7">
              <w:rPr>
                <w:rFonts w:eastAsia="TimesNewRomanPSMT" w:cs="Arial"/>
                <w:bCs/>
                <w:lang w:val="sr-Cyrl-RS"/>
              </w:rPr>
              <w:t xml:space="preserve">, на његов девизни рачун у складу са </w:t>
            </w:r>
            <w:r w:rsidRPr="000820B7">
              <w:rPr>
                <w:rFonts w:eastAsia="TimesNewRomanPSMT" w:cs="Arial"/>
                <w:bCs/>
                <w:lang w:val="sr-Cyrl-RS"/>
              </w:rPr>
              <w:lastRenderedPageBreak/>
              <w:t>његовим инструкцијама датим у рачуну.</w:t>
            </w:r>
          </w:p>
        </w:tc>
        <w:tc>
          <w:tcPr>
            <w:tcW w:w="4524" w:type="dxa"/>
            <w:vAlign w:val="center"/>
          </w:tcPr>
          <w:p w14:paraId="512E9697" w14:textId="77777777" w:rsidR="000F2CE8" w:rsidRPr="00846CE8" w:rsidRDefault="000F2CE8" w:rsidP="00D1364F">
            <w:pPr>
              <w:jc w:val="center"/>
              <w:rPr>
                <w:rFonts w:cs="Arial"/>
                <w:bCs/>
                <w:iCs/>
                <w:szCs w:val="24"/>
              </w:rPr>
            </w:pPr>
            <w:r w:rsidRPr="00846CE8">
              <w:rPr>
                <w:rFonts w:cs="Arial"/>
                <w:bCs/>
                <w:iCs/>
                <w:szCs w:val="24"/>
              </w:rPr>
              <w:lastRenderedPageBreak/>
              <w:t>Сагласан за захтевом наручиоца</w:t>
            </w:r>
          </w:p>
          <w:p w14:paraId="0353F57A" w14:textId="77777777" w:rsidR="000F2CE8" w:rsidRPr="00846CE8" w:rsidRDefault="000F2CE8" w:rsidP="00D1364F">
            <w:pPr>
              <w:jc w:val="center"/>
              <w:rPr>
                <w:rFonts w:cs="Arial"/>
                <w:b/>
                <w:bCs/>
                <w:i/>
                <w:iCs/>
                <w:szCs w:val="24"/>
              </w:rPr>
            </w:pPr>
            <w:r w:rsidRPr="00846CE8">
              <w:rPr>
                <w:rFonts w:cs="Arial"/>
                <w:bCs/>
                <w:iCs/>
                <w:szCs w:val="24"/>
              </w:rPr>
              <w:t>ДА/НЕ (заокружити)</w:t>
            </w:r>
          </w:p>
        </w:tc>
      </w:tr>
      <w:tr w:rsidR="000F2CE8" w:rsidRPr="00846CE8" w14:paraId="3BD2BCAC" w14:textId="77777777" w:rsidTr="00D1364F">
        <w:tc>
          <w:tcPr>
            <w:tcW w:w="4495" w:type="dxa"/>
            <w:vAlign w:val="center"/>
          </w:tcPr>
          <w:p w14:paraId="72587155" w14:textId="77777777" w:rsidR="000F2CE8" w:rsidRPr="000820B7" w:rsidRDefault="000F2CE8" w:rsidP="00D1364F">
            <w:pPr>
              <w:jc w:val="center"/>
              <w:rPr>
                <w:rFonts w:cs="Arial"/>
                <w:b/>
                <w:bCs/>
                <w:iCs/>
              </w:rPr>
            </w:pPr>
            <w:r w:rsidRPr="000820B7">
              <w:rPr>
                <w:rFonts w:cs="Arial"/>
                <w:b/>
                <w:bCs/>
                <w:iCs/>
              </w:rPr>
              <w:lastRenderedPageBreak/>
              <w:t>РОК ИЗВРШЕЊА:</w:t>
            </w:r>
          </w:p>
          <w:p w14:paraId="4600C55C" w14:textId="6BF5ADCA" w:rsidR="000F2CE8" w:rsidRPr="000820B7" w:rsidRDefault="000F2CE8" w:rsidP="00D1364F">
            <w:pPr>
              <w:rPr>
                <w:rFonts w:eastAsia="TimesNewRomanPSMT" w:cs="Arial"/>
                <w:bCs/>
                <w:lang w:val="sr-Cyrl-RS"/>
              </w:rPr>
            </w:pPr>
            <w:r w:rsidRPr="000820B7">
              <w:rPr>
                <w:rFonts w:eastAsia="TimesNewRomanPSMT" w:cs="Arial"/>
                <w:bCs/>
                <w:lang w:val="sr-Cyrl-RS"/>
              </w:rPr>
              <w:t xml:space="preserve">За Партију </w:t>
            </w:r>
            <w:r>
              <w:rPr>
                <w:rFonts w:eastAsia="TimesNewRomanPSMT" w:cs="Arial"/>
                <w:bCs/>
                <w:lang w:val="sr-Cyrl-RS"/>
              </w:rPr>
              <w:t>3</w:t>
            </w:r>
            <w:r w:rsidRPr="000820B7">
              <w:rPr>
                <w:rFonts w:eastAsia="TimesNewRomanPSMT" w:cs="Arial"/>
                <w:bCs/>
                <w:lang w:val="sr-Cyrl-RS"/>
              </w:rPr>
              <w:t>, р</w:t>
            </w:r>
            <w:r w:rsidRPr="000820B7">
              <w:rPr>
                <w:rFonts w:cs="Arial"/>
                <w:lang w:val="sr-Cyrl-RS" w:eastAsia="zh-CN"/>
              </w:rPr>
              <w:t xml:space="preserve">ок извршења услуга је </w:t>
            </w:r>
            <w:r w:rsidRPr="000820B7">
              <w:rPr>
                <w:rFonts w:cs="Arial"/>
                <w:lang w:eastAsia="zh-CN"/>
              </w:rPr>
              <w:t>31</w:t>
            </w:r>
            <w:r w:rsidRPr="000820B7">
              <w:rPr>
                <w:rFonts w:eastAsia="TimesNewRomanPSMT" w:cs="Arial"/>
                <w:bCs/>
                <w:lang w:val="sr-Cyrl-RS"/>
              </w:rPr>
              <w:t>.</w:t>
            </w:r>
            <w:r w:rsidRPr="000820B7">
              <w:rPr>
                <w:rFonts w:eastAsia="TimesNewRomanPSMT" w:cs="Arial"/>
                <w:bCs/>
              </w:rPr>
              <w:t>12</w:t>
            </w:r>
            <w:r w:rsidRPr="000820B7">
              <w:rPr>
                <w:rFonts w:eastAsia="TimesNewRomanPSMT" w:cs="Arial"/>
                <w:bCs/>
                <w:lang w:val="sr-Cyrl-RS"/>
              </w:rPr>
              <w:t>.201</w:t>
            </w:r>
            <w:r w:rsidRPr="000820B7">
              <w:rPr>
                <w:rFonts w:eastAsia="TimesNewRomanPSMT" w:cs="Arial"/>
                <w:bCs/>
              </w:rPr>
              <w:t>9</w:t>
            </w:r>
            <w:r w:rsidRPr="000820B7">
              <w:rPr>
                <w:rFonts w:eastAsia="TimesNewRomanPSMT" w:cs="Arial"/>
                <w:bCs/>
                <w:lang w:val="sr-Cyrl-RS"/>
              </w:rPr>
              <w:t>. године.</w:t>
            </w:r>
          </w:p>
          <w:p w14:paraId="26A04173" w14:textId="77777777" w:rsidR="000F2CE8" w:rsidRPr="000820B7" w:rsidRDefault="000F2CE8" w:rsidP="00D1364F">
            <w:pPr>
              <w:rPr>
                <w:rFonts w:cs="Arial"/>
                <w:lang w:val="sr-Cyrl-RS" w:eastAsia="zh-CN"/>
              </w:rPr>
            </w:pPr>
            <w:r w:rsidRPr="00AB0A82">
              <w:rPr>
                <w:rFonts w:cs="Arial"/>
                <w:lang w:eastAsia="zh-CN"/>
              </w:rPr>
              <w:t>Понуђач је у обавези да изда тражену банкарску гаранцију</w:t>
            </w:r>
            <w:r w:rsidRPr="00AB0A82">
              <w:rPr>
                <w:rFonts w:cs="Arial"/>
                <w:lang w:val="sr-Cyrl-RS" w:eastAsia="zh-CN"/>
              </w:rPr>
              <w:t xml:space="preserve"> у</w:t>
            </w:r>
            <w:r w:rsidRPr="00AB0A82">
              <w:rPr>
                <w:rFonts w:cs="Arial"/>
                <w:lang w:eastAsia="zh-CN"/>
              </w:rPr>
              <w:t xml:space="preserve">  року од 3 (три) радна дана од дана пријема захтева Наручиоца</w:t>
            </w:r>
            <w:r w:rsidRPr="00AB0A82">
              <w:rPr>
                <w:rFonts w:cs="Arial"/>
                <w:lang w:val="sr-Cyrl-RS" w:eastAsia="zh-CN"/>
              </w:rPr>
              <w:t>.</w:t>
            </w:r>
          </w:p>
        </w:tc>
        <w:tc>
          <w:tcPr>
            <w:tcW w:w="4524" w:type="dxa"/>
            <w:vAlign w:val="center"/>
          </w:tcPr>
          <w:p w14:paraId="6CFBA93F" w14:textId="77777777" w:rsidR="000F2CE8" w:rsidRPr="00846CE8" w:rsidRDefault="000F2CE8" w:rsidP="00D1364F">
            <w:pPr>
              <w:jc w:val="center"/>
              <w:rPr>
                <w:rFonts w:cs="Arial"/>
                <w:bCs/>
                <w:iCs/>
                <w:szCs w:val="24"/>
              </w:rPr>
            </w:pPr>
            <w:r w:rsidRPr="00846CE8">
              <w:rPr>
                <w:rFonts w:cs="Arial"/>
                <w:bCs/>
                <w:iCs/>
                <w:szCs w:val="24"/>
              </w:rPr>
              <w:t>Сагласан за захтевом наручиоца</w:t>
            </w:r>
          </w:p>
          <w:p w14:paraId="0D98D93D" w14:textId="77777777" w:rsidR="000F2CE8" w:rsidRPr="00846CE8" w:rsidRDefault="000F2CE8" w:rsidP="00D1364F">
            <w:pPr>
              <w:jc w:val="center"/>
              <w:rPr>
                <w:rFonts w:cs="Arial"/>
                <w:bCs/>
                <w:iCs/>
                <w:szCs w:val="24"/>
              </w:rPr>
            </w:pPr>
            <w:r w:rsidRPr="00846CE8">
              <w:rPr>
                <w:rFonts w:cs="Arial"/>
                <w:bCs/>
                <w:iCs/>
                <w:szCs w:val="24"/>
              </w:rPr>
              <w:t>ДА/НЕ (заокружити)</w:t>
            </w:r>
          </w:p>
        </w:tc>
      </w:tr>
      <w:tr w:rsidR="000F2CE8" w:rsidRPr="00846CE8" w14:paraId="731CDDBD" w14:textId="77777777" w:rsidTr="00D1364F">
        <w:trPr>
          <w:trHeight w:val="800"/>
        </w:trPr>
        <w:tc>
          <w:tcPr>
            <w:tcW w:w="4495" w:type="dxa"/>
            <w:vAlign w:val="center"/>
          </w:tcPr>
          <w:p w14:paraId="1E9CDF37" w14:textId="77777777" w:rsidR="000F2CE8" w:rsidRPr="00846CE8" w:rsidRDefault="000F2CE8" w:rsidP="00D1364F">
            <w:pPr>
              <w:jc w:val="center"/>
              <w:rPr>
                <w:rFonts w:cs="Arial"/>
                <w:b/>
                <w:bCs/>
                <w:iCs/>
                <w:szCs w:val="24"/>
              </w:rPr>
            </w:pPr>
            <w:r w:rsidRPr="00846CE8">
              <w:rPr>
                <w:rFonts w:cs="Arial"/>
                <w:b/>
                <w:bCs/>
                <w:iCs/>
                <w:szCs w:val="24"/>
              </w:rPr>
              <w:t>РОК ВАЖЕЊА ПОНУДЕ:</w:t>
            </w:r>
          </w:p>
          <w:p w14:paraId="032BF476" w14:textId="77777777" w:rsidR="000F2CE8" w:rsidRPr="00846CE8" w:rsidRDefault="000F2CE8" w:rsidP="00D1364F">
            <w:pPr>
              <w:rPr>
                <w:rFonts w:cs="Arial"/>
                <w:b/>
                <w:bCs/>
                <w:iCs/>
                <w:szCs w:val="24"/>
              </w:rPr>
            </w:pPr>
            <w:r>
              <w:rPr>
                <w:rFonts w:cs="Arial"/>
                <w:bCs/>
                <w:iCs/>
                <w:szCs w:val="24"/>
              </w:rPr>
              <w:t>Н</w:t>
            </w:r>
            <w:r w:rsidRPr="00846CE8">
              <w:rPr>
                <w:rFonts w:cs="Arial"/>
                <w:bCs/>
                <w:iCs/>
                <w:szCs w:val="24"/>
              </w:rPr>
              <w:t>е може бити краћи од 60 дана од дана отварања понуда</w:t>
            </w:r>
          </w:p>
        </w:tc>
        <w:tc>
          <w:tcPr>
            <w:tcW w:w="4524" w:type="dxa"/>
            <w:vAlign w:val="center"/>
          </w:tcPr>
          <w:p w14:paraId="484DFE2D" w14:textId="77777777" w:rsidR="000F2CE8" w:rsidRPr="00846CE8" w:rsidRDefault="000F2CE8" w:rsidP="00D1364F">
            <w:pPr>
              <w:jc w:val="center"/>
              <w:rPr>
                <w:rFonts w:cs="Arial"/>
                <w:b/>
                <w:bCs/>
                <w:i/>
                <w:iCs/>
                <w:szCs w:val="24"/>
              </w:rPr>
            </w:pPr>
            <w:r w:rsidRPr="00846CE8">
              <w:rPr>
                <w:rFonts w:cs="Arial"/>
                <w:bCs/>
                <w:iCs/>
                <w:szCs w:val="24"/>
              </w:rPr>
              <w:t>_____ дана од дана отварања понуда</w:t>
            </w:r>
          </w:p>
        </w:tc>
      </w:tr>
      <w:tr w:rsidR="000F2CE8" w:rsidRPr="00846CE8" w14:paraId="2B246D97" w14:textId="77777777" w:rsidTr="00D1364F">
        <w:tc>
          <w:tcPr>
            <w:tcW w:w="9019" w:type="dxa"/>
            <w:gridSpan w:val="2"/>
          </w:tcPr>
          <w:p w14:paraId="357380E4" w14:textId="77777777" w:rsidR="000F2CE8" w:rsidRPr="00846CE8" w:rsidRDefault="000F2CE8" w:rsidP="00D1364F">
            <w:pPr>
              <w:rPr>
                <w:rFonts w:cs="Arial"/>
                <w:bCs/>
                <w:iCs/>
                <w:szCs w:val="24"/>
              </w:rPr>
            </w:pPr>
            <w:r w:rsidRPr="00846CE8">
              <w:rPr>
                <w:rFonts w:cs="Arial"/>
                <w:bCs/>
                <w:iCs/>
                <w:szCs w:val="24"/>
              </w:rPr>
              <w:t>Понуда понуђача који не прихвата услове наручиоца за рок</w:t>
            </w:r>
            <w:r>
              <w:rPr>
                <w:rFonts w:cs="Arial"/>
                <w:bCs/>
                <w:iCs/>
                <w:szCs w:val="24"/>
              </w:rPr>
              <w:t xml:space="preserve"> и начин плаћања, рок извршења </w:t>
            </w:r>
            <w:r w:rsidRPr="00846CE8">
              <w:rPr>
                <w:rFonts w:cs="Arial"/>
                <w:bCs/>
                <w:iCs/>
                <w:szCs w:val="24"/>
              </w:rPr>
              <w:t>и рок важења понуде сматраће се неприхватљивом.</w:t>
            </w:r>
          </w:p>
        </w:tc>
      </w:tr>
    </w:tbl>
    <w:p w14:paraId="2F8D0DA0" w14:textId="77777777" w:rsidR="000F2CE8" w:rsidRPr="00846CE8" w:rsidRDefault="000F2CE8" w:rsidP="000F2CE8">
      <w:pPr>
        <w:rPr>
          <w:rFonts w:cs="Arial"/>
          <w:b/>
          <w:bCs/>
          <w:i/>
          <w:iCs/>
          <w:szCs w:val="24"/>
        </w:rPr>
      </w:pPr>
    </w:p>
    <w:p w14:paraId="51508FD0" w14:textId="77777777" w:rsidR="000F2CE8" w:rsidRPr="00846CE8" w:rsidRDefault="000F2CE8" w:rsidP="000F2CE8">
      <w:pPr>
        <w:rPr>
          <w:rFonts w:eastAsia="TimesNewRomanPSMT" w:cs="Arial"/>
          <w:bCs/>
          <w:szCs w:val="24"/>
        </w:rPr>
      </w:pPr>
      <w:r w:rsidRPr="00846CE8">
        <w:rPr>
          <w:rFonts w:cs="Arial"/>
          <w:b/>
          <w:bCs/>
          <w:i/>
          <w:iCs/>
          <w:szCs w:val="24"/>
        </w:rPr>
        <w:t xml:space="preserve">               </w:t>
      </w:r>
      <w:r w:rsidRPr="00846CE8">
        <w:rPr>
          <w:rFonts w:eastAsia="TimesNewRomanPSMT" w:cs="Arial"/>
          <w:bCs/>
          <w:szCs w:val="24"/>
        </w:rPr>
        <w:t xml:space="preserve">Датум </w:t>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t xml:space="preserve">                                      Понуђач</w:t>
      </w:r>
    </w:p>
    <w:p w14:paraId="1AA9EC7E" w14:textId="77777777" w:rsidR="000F2CE8" w:rsidRPr="00846CE8" w:rsidRDefault="000F2CE8" w:rsidP="000F2CE8">
      <w:pPr>
        <w:rPr>
          <w:rFonts w:eastAsia="TimesNewRomanPS-BoldMT" w:cs="Arial"/>
          <w:b/>
          <w:bCs/>
          <w:i/>
          <w:iCs/>
          <w:szCs w:val="24"/>
        </w:rPr>
      </w:pPr>
      <w:r w:rsidRPr="00846CE8">
        <w:rPr>
          <w:rFonts w:eastAsia="TimesNewRomanPS-BoldMT" w:cs="Arial"/>
          <w:b/>
          <w:bCs/>
          <w:i/>
          <w:iCs/>
          <w:szCs w:val="24"/>
        </w:rPr>
        <w:t>________________________                  М.П.</w:t>
      </w:r>
      <w:r w:rsidRPr="00846CE8">
        <w:rPr>
          <w:rFonts w:eastAsia="TimesNewRomanPS-BoldMT" w:cs="Arial"/>
          <w:b/>
          <w:bCs/>
          <w:i/>
          <w:iCs/>
          <w:szCs w:val="24"/>
        </w:rPr>
        <w:tab/>
        <w:t xml:space="preserve">              _____________________                                      </w:t>
      </w:r>
    </w:p>
    <w:p w14:paraId="03E24DA8" w14:textId="77777777" w:rsidR="000F2CE8" w:rsidRPr="00846CE8" w:rsidRDefault="000F2CE8" w:rsidP="000F2CE8">
      <w:pPr>
        <w:rPr>
          <w:rFonts w:cs="Arial"/>
          <w:b/>
          <w:bCs/>
          <w:i/>
          <w:iCs/>
          <w:szCs w:val="24"/>
          <w:u w:val="single"/>
        </w:rPr>
      </w:pPr>
      <w:r w:rsidRPr="00846CE8">
        <w:rPr>
          <w:rFonts w:cs="Arial"/>
          <w:b/>
          <w:bCs/>
          <w:i/>
          <w:iCs/>
          <w:szCs w:val="24"/>
          <w:u w:val="single"/>
        </w:rPr>
        <w:t>Напомене:</w:t>
      </w:r>
    </w:p>
    <w:p w14:paraId="1BC9DC22" w14:textId="77777777" w:rsidR="000F2CE8" w:rsidRPr="00846CE8" w:rsidRDefault="000F2CE8" w:rsidP="000F2CE8">
      <w:pPr>
        <w:autoSpaceDE w:val="0"/>
        <w:autoSpaceDN w:val="0"/>
        <w:adjustRightInd w:val="0"/>
        <w:rPr>
          <w:rFonts w:eastAsia="TimesNewRomanPS-BoldMT" w:cs="Arial"/>
          <w:bCs/>
          <w:i/>
          <w:iCs/>
          <w:szCs w:val="24"/>
        </w:rPr>
      </w:pPr>
      <w:r w:rsidRPr="00846CE8">
        <w:rPr>
          <w:rFonts w:eastAsia="TimesNewRomanPS-BoldMT" w:cs="Arial"/>
          <w:bCs/>
          <w:i/>
          <w:iCs/>
          <w:szCs w:val="24"/>
        </w:rPr>
        <w:t>-  Понуђач је обавезан да у обрасцу понуде попуни све комерцијалне услове (сва празна поља)</w:t>
      </w:r>
    </w:p>
    <w:p w14:paraId="2A0EBD60" w14:textId="77777777" w:rsidR="000F2CE8" w:rsidRDefault="000F2CE8" w:rsidP="000F2CE8">
      <w:pPr>
        <w:autoSpaceDE w:val="0"/>
        <w:autoSpaceDN w:val="0"/>
        <w:adjustRightInd w:val="0"/>
        <w:rPr>
          <w:rFonts w:eastAsia="TimesNewRomanPS-BoldMT" w:cs="Arial"/>
          <w:bCs/>
          <w:i/>
          <w:iCs/>
          <w:szCs w:val="24"/>
          <w:lang w:val="ru-RU"/>
        </w:rPr>
      </w:pPr>
      <w:r w:rsidRPr="00846CE8">
        <w:rPr>
          <w:rFonts w:eastAsia="TimesNewRomanPS-BoldMT" w:cs="Arial"/>
          <w:bCs/>
          <w:i/>
          <w:iCs/>
          <w:szCs w:val="24"/>
        </w:rPr>
        <w:t xml:space="preserve">- </w:t>
      </w:r>
      <w:r w:rsidRPr="00846CE8">
        <w:rPr>
          <w:rFonts w:eastAsia="TimesNewRomanPS-BoldMT" w:cs="Arial"/>
          <w:bCs/>
          <w:i/>
          <w:iCs/>
          <w:szCs w:val="24"/>
          <w:lang w:val="ru-RU"/>
        </w:rPr>
        <w:t>Уколико понуђачи подносе заједничку понуду,</w:t>
      </w:r>
      <w:r w:rsidRPr="00846CE8">
        <w:rPr>
          <w:rFonts w:eastAsia="TimesNewRomanPS-BoldMT" w:cs="Arial"/>
          <w:bCs/>
          <w:i/>
          <w:iCs/>
          <w:szCs w:val="24"/>
        </w:rPr>
        <w:t xml:space="preserve"> </w:t>
      </w:r>
      <w:r w:rsidRPr="00846CE8">
        <w:rPr>
          <w:rFonts w:eastAsia="TimesNewRomanPS-BoldMT" w:cs="Arial"/>
          <w:bCs/>
          <w:i/>
          <w:iCs/>
          <w:szCs w:val="24"/>
          <w:lang w:val="ru-RU"/>
        </w:rPr>
        <w:t>група понуђача може да о</w:t>
      </w:r>
      <w:r w:rsidRPr="00846CE8">
        <w:rPr>
          <w:rFonts w:eastAsia="TimesNewRomanPS-BoldMT" w:cs="Arial"/>
          <w:bCs/>
          <w:i/>
          <w:iCs/>
          <w:szCs w:val="24"/>
        </w:rPr>
        <w:t>власти</w:t>
      </w:r>
      <w:r w:rsidRPr="00846CE8">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21DB275" w14:textId="77777777" w:rsidR="000F2CE8" w:rsidRDefault="000F2CE8">
      <w:pPr>
        <w:spacing w:before="0"/>
        <w:jc w:val="left"/>
        <w:rPr>
          <w:rFonts w:eastAsia="Lucida Sans Unicode" w:cs="Arial"/>
          <w:b/>
          <w:bCs/>
          <w:iCs/>
          <w:color w:val="000000"/>
          <w:kern w:val="1"/>
          <w:sz w:val="24"/>
          <w:szCs w:val="24"/>
          <w:lang w:bidi="en-US"/>
        </w:rPr>
      </w:pPr>
      <w:bookmarkStart w:id="248" w:name="_Toc442559926"/>
      <w:bookmarkEnd w:id="247"/>
      <w:r>
        <w:rPr>
          <w:rFonts w:eastAsia="Lucida Sans Unicode" w:cs="Arial"/>
          <w:b/>
          <w:bCs/>
          <w:iCs/>
          <w:color w:val="000000"/>
          <w:kern w:val="1"/>
          <w:sz w:val="24"/>
          <w:szCs w:val="24"/>
          <w:lang w:bidi="en-US"/>
        </w:rPr>
        <w:br w:type="page"/>
      </w:r>
    </w:p>
    <w:p w14:paraId="6645A8F9" w14:textId="27BD3EC4" w:rsidR="00C90D9D" w:rsidRDefault="00C90D9D" w:rsidP="00C90D9D">
      <w:pPr>
        <w:widowControl w:val="0"/>
        <w:suppressAutoHyphens/>
        <w:jc w:val="right"/>
        <w:rPr>
          <w:rFonts w:eastAsia="Lucida Sans Unicode" w:cs="Arial"/>
          <w:b/>
          <w:bCs/>
          <w:iCs/>
          <w:color w:val="000000"/>
          <w:kern w:val="1"/>
          <w:sz w:val="24"/>
          <w:szCs w:val="24"/>
          <w:lang w:bidi="en-US"/>
        </w:rPr>
      </w:pPr>
      <w:r w:rsidRPr="008D2FCF">
        <w:rPr>
          <w:rFonts w:eastAsia="Lucida Sans Unicode" w:cs="Arial"/>
          <w:b/>
          <w:bCs/>
          <w:iCs/>
          <w:color w:val="000000"/>
          <w:kern w:val="1"/>
          <w:sz w:val="24"/>
          <w:szCs w:val="24"/>
          <w:lang w:bidi="en-US"/>
        </w:rPr>
        <w:lastRenderedPageBreak/>
        <w:t>ОБРАЗАЦ 2</w:t>
      </w:r>
    </w:p>
    <w:p w14:paraId="49C42D5B" w14:textId="7AA9E283" w:rsidR="00A0148E" w:rsidRPr="00A0148E" w:rsidRDefault="00A0148E" w:rsidP="00C90D9D">
      <w:pPr>
        <w:widowControl w:val="0"/>
        <w:suppressAutoHyphens/>
        <w:jc w:val="right"/>
        <w:rPr>
          <w:rFonts w:eastAsia="Lucida Sans Unicode" w:cs="Arial"/>
          <w:b/>
          <w:bCs/>
          <w:iCs/>
          <w:color w:val="000000"/>
          <w:kern w:val="1"/>
          <w:sz w:val="24"/>
          <w:szCs w:val="24"/>
          <w:lang w:val="sr-Cyrl-RS" w:bidi="en-US"/>
        </w:rPr>
      </w:pPr>
      <w:r>
        <w:rPr>
          <w:rFonts w:eastAsia="Lucida Sans Unicode" w:cs="Arial"/>
          <w:b/>
          <w:bCs/>
          <w:iCs/>
          <w:color w:val="000000"/>
          <w:kern w:val="1"/>
          <w:sz w:val="24"/>
          <w:szCs w:val="24"/>
          <w:lang w:val="sr-Cyrl-RS" w:bidi="en-US"/>
        </w:rPr>
        <w:t>(Партија 1)</w:t>
      </w:r>
    </w:p>
    <w:p w14:paraId="4B80A54B" w14:textId="77777777" w:rsidR="00C90D9D" w:rsidRPr="00FA5DC2" w:rsidRDefault="00C90D9D" w:rsidP="00C90D9D">
      <w:pPr>
        <w:widowControl w:val="0"/>
        <w:suppressAutoHyphens/>
        <w:jc w:val="center"/>
        <w:rPr>
          <w:rFonts w:eastAsia="Lucida Sans Unicode" w:cs="Arial"/>
          <w:b/>
          <w:color w:val="000000"/>
          <w:kern w:val="1"/>
          <w:sz w:val="24"/>
          <w:szCs w:val="24"/>
          <w:lang w:val="sr-Cyrl-RS" w:eastAsia="hi-IN" w:bidi="hi-IN"/>
        </w:rPr>
      </w:pPr>
      <w:r w:rsidRPr="00FA5DC2">
        <w:rPr>
          <w:rFonts w:eastAsia="Lucida Sans Unicode" w:cs="Arial"/>
          <w:b/>
          <w:sz w:val="24"/>
          <w:szCs w:val="24"/>
          <w:lang w:bidi="en-US"/>
        </w:rPr>
        <w:t>ОБРАЗАЦ СТРУКТУРЕ ЦЕН</w:t>
      </w:r>
      <w:r w:rsidRPr="00FA5DC2">
        <w:rPr>
          <w:rFonts w:eastAsia="Lucida Sans Unicode" w:cs="Arial"/>
          <w:b/>
          <w:sz w:val="24"/>
          <w:szCs w:val="24"/>
          <w:lang w:val="sr-Cyrl-RS" w:bidi="en-US"/>
        </w:rPr>
        <w:t>Е</w:t>
      </w:r>
      <w:r w:rsidRPr="00FA5DC2">
        <w:rPr>
          <w:rFonts w:eastAsia="Lucida Sans Unicode" w:cs="Arial"/>
          <w:b/>
          <w:color w:val="000000"/>
          <w:kern w:val="1"/>
          <w:sz w:val="24"/>
          <w:szCs w:val="24"/>
          <w:lang w:val="sr-Cyrl-RS" w:eastAsia="hi-IN" w:bidi="hi-IN"/>
        </w:rPr>
        <w:t xml:space="preserve"> </w:t>
      </w:r>
    </w:p>
    <w:p w14:paraId="773A2DE0" w14:textId="70E9368E" w:rsidR="000F2CE8" w:rsidRDefault="000F2CE8" w:rsidP="000F2CE8">
      <w:pPr>
        <w:widowControl w:val="0"/>
        <w:suppressAutoHyphens/>
        <w:jc w:val="center"/>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sr-Cyrl-RS" w:eastAsia="hi-IN" w:bidi="hi-IN"/>
        </w:rPr>
        <w:t xml:space="preserve">ЛИНИЈА ЗА </w:t>
      </w:r>
      <w:r>
        <w:rPr>
          <w:rFonts w:eastAsia="Lucida Sans Unicode" w:cs="Arial"/>
          <w:color w:val="000000"/>
          <w:kern w:val="1"/>
          <w:sz w:val="24"/>
          <w:szCs w:val="24"/>
          <w:lang w:val="sr-Cyrl-RS" w:eastAsia="hi-IN" w:bidi="hi-IN"/>
        </w:rPr>
        <w:t xml:space="preserve">ИЗДАВАЊЕ </w:t>
      </w:r>
      <w:r w:rsidRPr="00FA5DC2">
        <w:rPr>
          <w:rFonts w:eastAsia="Lucida Sans Unicode" w:cs="Arial"/>
          <w:color w:val="000000"/>
          <w:kern w:val="1"/>
          <w:sz w:val="24"/>
          <w:szCs w:val="24"/>
          <w:lang w:val="sr-Cyrl-RS" w:eastAsia="hi-IN" w:bidi="hi-IN"/>
        </w:rPr>
        <w:t>БАНКАРСК</w:t>
      </w:r>
      <w:r>
        <w:rPr>
          <w:rFonts w:eastAsia="Lucida Sans Unicode" w:cs="Arial"/>
          <w:color w:val="000000"/>
          <w:kern w:val="1"/>
          <w:sz w:val="24"/>
          <w:szCs w:val="24"/>
          <w:lang w:val="sr-Cyrl-RS" w:eastAsia="hi-IN" w:bidi="hi-IN"/>
        </w:rPr>
        <w:t>ИХ</w:t>
      </w:r>
      <w:r w:rsidRPr="00FA5DC2">
        <w:rPr>
          <w:rFonts w:eastAsia="Lucida Sans Unicode" w:cs="Arial"/>
          <w:color w:val="000000"/>
          <w:kern w:val="1"/>
          <w:sz w:val="24"/>
          <w:szCs w:val="24"/>
          <w:lang w:val="sr-Cyrl-RS" w:eastAsia="hi-IN" w:bidi="hi-IN"/>
        </w:rPr>
        <w:t xml:space="preserve"> ГАРАНЦИЈ</w:t>
      </w:r>
      <w:r>
        <w:rPr>
          <w:rFonts w:eastAsia="Lucida Sans Unicode" w:cs="Arial"/>
          <w:color w:val="000000"/>
          <w:kern w:val="1"/>
          <w:sz w:val="24"/>
          <w:szCs w:val="24"/>
          <w:lang w:val="sr-Cyrl-RS" w:eastAsia="hi-IN" w:bidi="hi-IN"/>
        </w:rPr>
        <w:t>А</w:t>
      </w:r>
      <w:r w:rsidRPr="00FA5DC2">
        <w:rPr>
          <w:rFonts w:eastAsia="Lucida Sans Unicode" w:cs="Arial"/>
          <w:color w:val="000000"/>
          <w:kern w:val="1"/>
          <w:sz w:val="24"/>
          <w:szCs w:val="24"/>
          <w:lang w:val="sr-Cyrl-RS" w:eastAsia="hi-IN" w:bidi="hi-IN"/>
        </w:rPr>
        <w:t xml:space="preserve"> </w:t>
      </w:r>
      <w:r w:rsidR="00672C42">
        <w:rPr>
          <w:rFonts w:eastAsia="Lucida Sans Unicode" w:cs="Arial"/>
          <w:color w:val="000000"/>
          <w:kern w:val="1"/>
          <w:sz w:val="24"/>
          <w:szCs w:val="24"/>
          <w:lang w:val="sr-Cyrl-RS" w:eastAsia="hi-IN" w:bidi="hi-IN"/>
        </w:rPr>
        <w:t xml:space="preserve">И ПИСАМА О НАМЕРАМА </w:t>
      </w:r>
      <w:r w:rsidRPr="00FA5DC2">
        <w:rPr>
          <w:rFonts w:eastAsia="Lucida Sans Unicode" w:cs="Arial"/>
          <w:color w:val="000000"/>
          <w:kern w:val="1"/>
          <w:sz w:val="24"/>
          <w:szCs w:val="24"/>
          <w:lang w:val="sr-Cyrl-RS" w:eastAsia="hi-IN" w:bidi="hi-IN"/>
        </w:rPr>
        <w:t xml:space="preserve">у износу од </w:t>
      </w:r>
      <w:r>
        <w:rPr>
          <w:rFonts w:eastAsia="Lucida Sans Unicode" w:cs="Arial"/>
          <w:color w:val="000000"/>
          <w:kern w:val="1"/>
          <w:sz w:val="24"/>
          <w:szCs w:val="24"/>
          <w:lang w:val="sr-Cyrl-RS" w:eastAsia="hi-IN" w:bidi="hi-IN"/>
        </w:rPr>
        <w:t>17,000,000.00</w:t>
      </w:r>
      <w:r w:rsidRPr="00FA5DC2">
        <w:rPr>
          <w:rFonts w:eastAsia="Lucida Sans Unicode" w:cs="Arial"/>
          <w:color w:val="000000"/>
          <w:kern w:val="1"/>
          <w:sz w:val="24"/>
          <w:szCs w:val="24"/>
          <w:lang w:val="sr-Cyrl-RS" w:eastAsia="hi-IN" w:bidi="hi-IN"/>
        </w:rPr>
        <w:t xml:space="preserve"> </w:t>
      </w:r>
      <w:r w:rsidR="006D0D6E">
        <w:rPr>
          <w:rFonts w:eastAsia="Lucida Sans Unicode" w:cs="Arial"/>
          <w:color w:val="000000"/>
          <w:kern w:val="1"/>
          <w:sz w:val="24"/>
          <w:szCs w:val="24"/>
          <w:lang w:val="sr-Cyrl-RS" w:eastAsia="hi-IN" w:bidi="hi-IN"/>
        </w:rPr>
        <w:t>ЕУР</w:t>
      </w:r>
      <w:r>
        <w:rPr>
          <w:rFonts w:eastAsia="Lucida Sans Unicode" w:cs="Arial"/>
          <w:color w:val="000000"/>
          <w:kern w:val="1"/>
          <w:sz w:val="24"/>
          <w:szCs w:val="24"/>
          <w:lang w:val="sr-Cyrl-RS" w:eastAsia="hi-IN" w:bidi="hi-IN"/>
        </w:rPr>
        <w:t xml:space="preserve">, </w:t>
      </w:r>
      <w:r w:rsidRPr="00FA5DC2">
        <w:rPr>
          <w:rFonts w:eastAsia="Lucida Sans Unicode" w:cs="Arial"/>
          <w:color w:val="000000"/>
          <w:kern w:val="1"/>
          <w:sz w:val="24"/>
          <w:szCs w:val="24"/>
          <w:lang w:val="sr-Cyrl-RS" w:eastAsia="hi-IN" w:bidi="hi-IN"/>
        </w:rPr>
        <w:t xml:space="preserve">у динарској противвредности по средњем курсу НБС, које могу бити издате у валути </w:t>
      </w:r>
      <w:r>
        <w:rPr>
          <w:rFonts w:eastAsia="Lucida Sans Unicode" w:cs="Arial"/>
          <w:color w:val="000000"/>
          <w:kern w:val="1"/>
          <w:sz w:val="24"/>
          <w:szCs w:val="24"/>
          <w:lang w:val="sr-Cyrl-RS" w:eastAsia="hi-IN" w:bidi="hi-IN"/>
        </w:rPr>
        <w:t>ЕУР</w:t>
      </w:r>
      <w:r w:rsidRPr="00FA5DC2">
        <w:rPr>
          <w:rFonts w:eastAsia="Lucida Sans Unicode" w:cs="Arial"/>
          <w:color w:val="000000"/>
          <w:kern w:val="1"/>
          <w:sz w:val="24"/>
          <w:szCs w:val="24"/>
          <w:lang w:val="sr-Cyrl-RS" w:eastAsia="hi-IN" w:bidi="hi-IN"/>
        </w:rPr>
        <w:t xml:space="preserve">, </w:t>
      </w:r>
      <w:r>
        <w:rPr>
          <w:rFonts w:eastAsia="Lucida Sans Unicode" w:cs="Arial"/>
          <w:color w:val="000000"/>
          <w:kern w:val="1"/>
          <w:sz w:val="24"/>
          <w:szCs w:val="24"/>
          <w:lang w:val="sr-Cyrl-RS" w:eastAsia="hi-IN" w:bidi="hi-IN"/>
        </w:rPr>
        <w:t>УСД</w:t>
      </w:r>
      <w:r w:rsidRPr="00FA5DC2">
        <w:rPr>
          <w:rFonts w:eastAsia="Lucida Sans Unicode" w:cs="Arial"/>
          <w:color w:val="000000"/>
          <w:kern w:val="1"/>
          <w:sz w:val="24"/>
          <w:szCs w:val="24"/>
          <w:lang w:val="sr-Cyrl-RS" w:eastAsia="hi-IN" w:bidi="hi-IN"/>
        </w:rPr>
        <w:t xml:space="preserve">, или </w:t>
      </w:r>
      <w:r>
        <w:rPr>
          <w:rFonts w:eastAsia="Lucida Sans Unicode" w:cs="Arial"/>
          <w:color w:val="000000"/>
          <w:kern w:val="1"/>
          <w:sz w:val="24"/>
          <w:szCs w:val="24"/>
          <w:lang w:val="sr-Cyrl-RS" w:eastAsia="hi-IN" w:bidi="hi-IN"/>
        </w:rPr>
        <w:t>РСД</w:t>
      </w:r>
      <w:r w:rsidRPr="00FA5DC2">
        <w:rPr>
          <w:rFonts w:eastAsia="Lucida Sans Unicode" w:cs="Arial"/>
          <w:color w:val="000000"/>
          <w:kern w:val="1"/>
          <w:sz w:val="24"/>
          <w:szCs w:val="24"/>
          <w:lang w:val="sr-Cyrl-RS" w:eastAsia="hi-IN" w:bidi="hi-IN"/>
        </w:rPr>
        <w:t xml:space="preserve">, за потребе ЈП ЕПС Београд </w:t>
      </w:r>
      <w:r>
        <w:rPr>
          <w:rFonts w:eastAsia="Lucida Sans Unicode" w:cs="Arial"/>
          <w:color w:val="000000"/>
          <w:kern w:val="1"/>
          <w:sz w:val="24"/>
          <w:szCs w:val="24"/>
          <w:lang w:val="sr-Cyrl-RS" w:eastAsia="hi-IN" w:bidi="hi-IN"/>
        </w:rPr>
        <w:t>са Огранцима</w:t>
      </w:r>
    </w:p>
    <w:p w14:paraId="0DB450BA" w14:textId="77777777" w:rsidR="005B6F35" w:rsidRPr="00FA5DC2" w:rsidRDefault="005B6F35" w:rsidP="000F2CE8">
      <w:pPr>
        <w:widowControl w:val="0"/>
        <w:suppressAutoHyphens/>
        <w:jc w:val="center"/>
        <w:rPr>
          <w:rFonts w:eastAsia="Lucida Sans Unicode" w:cs="Arial"/>
          <w:color w:val="000000"/>
          <w:kern w:val="1"/>
          <w:sz w:val="24"/>
          <w:szCs w:val="24"/>
          <w:lang w:val="sr-Cyrl-RS" w:eastAsia="hi-IN" w:bidi="hi-IN"/>
        </w:rPr>
      </w:pPr>
    </w:p>
    <w:tbl>
      <w:tblPr>
        <w:tblStyle w:val="TableGrid12"/>
        <w:tblW w:w="10170" w:type="dxa"/>
        <w:jc w:val="center"/>
        <w:tblLayout w:type="fixed"/>
        <w:tblLook w:val="04A0" w:firstRow="1" w:lastRow="0" w:firstColumn="1" w:lastColumn="0" w:noHBand="0" w:noVBand="1"/>
      </w:tblPr>
      <w:tblGrid>
        <w:gridCol w:w="540"/>
        <w:gridCol w:w="2070"/>
        <w:gridCol w:w="1980"/>
        <w:gridCol w:w="1080"/>
        <w:gridCol w:w="1080"/>
        <w:gridCol w:w="1440"/>
        <w:gridCol w:w="1980"/>
      </w:tblGrid>
      <w:tr w:rsidR="001A6290" w:rsidRPr="00FA5DC2" w14:paraId="0D950A0F" w14:textId="77777777" w:rsidTr="00D1364F">
        <w:trPr>
          <w:jc w:val="center"/>
        </w:trPr>
        <w:tc>
          <w:tcPr>
            <w:tcW w:w="540" w:type="dxa"/>
            <w:vAlign w:val="center"/>
          </w:tcPr>
          <w:p w14:paraId="1A24FFBB" w14:textId="77777777" w:rsidR="001A6290" w:rsidRPr="00FA5DC2" w:rsidRDefault="001A6290" w:rsidP="001A6290">
            <w:pPr>
              <w:widowControl w:val="0"/>
              <w:suppressAutoHyphens/>
              <w:spacing w:before="0"/>
              <w:jc w:val="center"/>
              <w:rPr>
                <w:rFonts w:ascii="Arial Narrow" w:eastAsia="Lucida Sans Unicode" w:hAnsi="Arial Narrow"/>
                <w:b/>
                <w:lang w:val="sr-Cyrl-RS" w:bidi="en-US"/>
              </w:rPr>
            </w:pPr>
            <w:r w:rsidRPr="00FA5DC2">
              <w:rPr>
                <w:rFonts w:ascii="Arial Narrow" w:eastAsia="Lucida Sans Unicode" w:hAnsi="Arial Narrow"/>
                <w:b/>
                <w:lang w:val="sr-Cyrl-RS" w:bidi="en-US"/>
              </w:rPr>
              <w:t>А.</w:t>
            </w:r>
          </w:p>
        </w:tc>
        <w:tc>
          <w:tcPr>
            <w:tcW w:w="2070" w:type="dxa"/>
            <w:vAlign w:val="center"/>
          </w:tcPr>
          <w:p w14:paraId="1873718B" w14:textId="77777777" w:rsidR="001A6290" w:rsidRPr="00FA5DC2" w:rsidRDefault="001A6290" w:rsidP="001A629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bCs/>
                <w:iCs/>
                <w:kern w:val="1"/>
                <w:szCs w:val="24"/>
                <w:lang w:val="sr-Cyrl-RS" w:bidi="en-US"/>
              </w:rPr>
              <w:t xml:space="preserve">Банкарска гаранција са роком важења </w:t>
            </w:r>
            <w:r w:rsidRPr="00FA5DC2">
              <w:rPr>
                <w:rFonts w:ascii="Arial Narrow" w:hAnsi="Arial Narrow" w:cs="Arial"/>
                <w:szCs w:val="24"/>
                <w:lang w:val="sr-Cyrl-RS"/>
              </w:rPr>
              <w:t>који не може бити дужи од 5 (пет) година од датума издавања гаранције</w:t>
            </w:r>
            <w:r w:rsidRPr="00FA5DC2">
              <w:rPr>
                <w:rFonts w:ascii="Arial Narrow" w:eastAsia="Lucida Sans Unicode" w:hAnsi="Arial Narrow" w:cs="Arial"/>
                <w:bCs/>
                <w:iCs/>
                <w:kern w:val="1"/>
                <w:lang w:val="sr-Cyrl-RS" w:bidi="en-US"/>
              </w:rPr>
              <w:t xml:space="preserve"> </w:t>
            </w:r>
          </w:p>
        </w:tc>
        <w:tc>
          <w:tcPr>
            <w:tcW w:w="1980" w:type="dxa"/>
            <w:vAlign w:val="center"/>
          </w:tcPr>
          <w:p w14:paraId="1FD79559" w14:textId="480E8458" w:rsidR="001A6290" w:rsidRPr="00782063" w:rsidRDefault="001A6290" w:rsidP="001A6290">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lang w:val="sr-Cyrl-RS" w:bidi="en-US"/>
              </w:rPr>
              <w:t xml:space="preserve">Вредност линије за </w:t>
            </w:r>
            <w:r>
              <w:rPr>
                <w:rFonts w:ascii="Arial Narrow" w:eastAsia="Lucida Sans Unicode" w:hAnsi="Arial Narrow"/>
                <w:lang w:val="sr-Cyrl-RS" w:bidi="en-US"/>
              </w:rPr>
              <w:t xml:space="preserve">издавање </w:t>
            </w:r>
            <w:r w:rsidRPr="00FA5DC2">
              <w:rPr>
                <w:rFonts w:ascii="Arial Narrow" w:eastAsia="Lucida Sans Unicode" w:hAnsi="Arial Narrow"/>
                <w:lang w:val="sr-Cyrl-RS" w:bidi="en-US"/>
              </w:rPr>
              <w:t>банкарск</w:t>
            </w:r>
            <w:r>
              <w:rPr>
                <w:rFonts w:ascii="Arial Narrow" w:eastAsia="Lucida Sans Unicode" w:hAnsi="Arial Narrow"/>
                <w:lang w:val="sr-Cyrl-RS" w:bidi="en-US"/>
              </w:rPr>
              <w:t>их</w:t>
            </w:r>
            <w:r w:rsidRPr="00FA5DC2">
              <w:rPr>
                <w:rFonts w:ascii="Arial Narrow" w:eastAsia="Lucida Sans Unicode" w:hAnsi="Arial Narrow"/>
                <w:lang w:val="sr-Cyrl-RS" w:bidi="en-US"/>
              </w:rPr>
              <w:t xml:space="preserve"> гаранциј</w:t>
            </w:r>
            <w:r>
              <w:rPr>
                <w:rFonts w:ascii="Arial Narrow" w:eastAsia="Lucida Sans Unicode" w:hAnsi="Arial Narrow"/>
                <w:lang w:val="sr-Cyrl-RS" w:bidi="en-US"/>
              </w:rPr>
              <w:t>а</w:t>
            </w:r>
          </w:p>
        </w:tc>
        <w:tc>
          <w:tcPr>
            <w:tcW w:w="1080" w:type="dxa"/>
            <w:vAlign w:val="center"/>
          </w:tcPr>
          <w:p w14:paraId="2C89457C" w14:textId="77777777" w:rsidR="001A6290" w:rsidRPr="00FA5DC2" w:rsidRDefault="001A6290" w:rsidP="001A629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Јединица мере</w:t>
            </w:r>
          </w:p>
        </w:tc>
        <w:tc>
          <w:tcPr>
            <w:tcW w:w="1080" w:type="dxa"/>
            <w:vAlign w:val="center"/>
          </w:tcPr>
          <w:p w14:paraId="293B6AD5" w14:textId="77777777" w:rsidR="001A6290" w:rsidRPr="00FA5DC2" w:rsidRDefault="001A6290" w:rsidP="001A629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Количина</w:t>
            </w:r>
          </w:p>
        </w:tc>
        <w:tc>
          <w:tcPr>
            <w:tcW w:w="1440" w:type="dxa"/>
            <w:vAlign w:val="center"/>
          </w:tcPr>
          <w:p w14:paraId="677E3D7A" w14:textId="77777777" w:rsidR="001A6290" w:rsidRPr="00FA5DC2" w:rsidRDefault="001A6290" w:rsidP="001A629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Процентуални износ провизије на кварталном нивоу</w:t>
            </w:r>
          </w:p>
        </w:tc>
        <w:tc>
          <w:tcPr>
            <w:tcW w:w="1980" w:type="dxa"/>
            <w:vAlign w:val="center"/>
          </w:tcPr>
          <w:p w14:paraId="710951D3" w14:textId="3D253BB7" w:rsidR="001A6290" w:rsidRPr="00FA5DC2" w:rsidRDefault="001A6290" w:rsidP="00FC2D1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 xml:space="preserve">Апсолутни износ провизије </w:t>
            </w:r>
            <w:r w:rsidR="00FC2D10">
              <w:rPr>
                <w:rFonts w:ascii="Arial Narrow" w:eastAsia="Lucida Sans Unicode" w:hAnsi="Arial Narrow"/>
                <w:lang w:val="sr-Cyrl-RS" w:bidi="en-US"/>
              </w:rPr>
              <w:br/>
              <w:t>(</w:t>
            </w:r>
            <w:r w:rsidRPr="00FA5DC2">
              <w:rPr>
                <w:rFonts w:ascii="Arial Narrow" w:eastAsia="Lucida Sans Unicode" w:hAnsi="Arial Narrow"/>
                <w:lang w:val="sr-Cyrl-RS" w:bidi="en-US"/>
              </w:rPr>
              <w:t>у дин</w:t>
            </w:r>
            <w:r w:rsidR="003841B6">
              <w:rPr>
                <w:rFonts w:ascii="Arial Narrow" w:eastAsia="Lucida Sans Unicode" w:hAnsi="Arial Narrow"/>
                <w:lang w:val="sr-Cyrl-RS" w:bidi="en-US"/>
              </w:rPr>
              <w:t>арима</w:t>
            </w:r>
            <w:r w:rsidRPr="00FA5DC2">
              <w:rPr>
                <w:rFonts w:ascii="Arial Narrow" w:eastAsia="Lucida Sans Unicode" w:hAnsi="Arial Narrow"/>
                <w:lang w:val="sr-Cyrl-RS" w:bidi="en-US"/>
              </w:rPr>
              <w:t>*)</w:t>
            </w:r>
          </w:p>
        </w:tc>
      </w:tr>
      <w:tr w:rsidR="005B6F35" w:rsidRPr="00FA5DC2" w14:paraId="614522EE" w14:textId="77777777" w:rsidTr="00D1364F">
        <w:trPr>
          <w:jc w:val="center"/>
        </w:trPr>
        <w:tc>
          <w:tcPr>
            <w:tcW w:w="540" w:type="dxa"/>
            <w:vAlign w:val="center"/>
          </w:tcPr>
          <w:p w14:paraId="29AFA569" w14:textId="77777777" w:rsidR="005B6F35" w:rsidRPr="00FA5DC2" w:rsidRDefault="005B6F35" w:rsidP="00D1364F">
            <w:pPr>
              <w:widowControl w:val="0"/>
              <w:suppressAutoHyphens/>
              <w:spacing w:before="0"/>
              <w:jc w:val="center"/>
              <w:rPr>
                <w:rFonts w:ascii="Arial Narrow" w:eastAsia="Lucida Sans Unicode" w:hAnsi="Arial Narrow"/>
                <w:lang w:val="sr-Cyrl-RS" w:bidi="en-US"/>
              </w:rPr>
            </w:pPr>
          </w:p>
        </w:tc>
        <w:tc>
          <w:tcPr>
            <w:tcW w:w="2070" w:type="dxa"/>
            <w:vAlign w:val="center"/>
          </w:tcPr>
          <w:p w14:paraId="52697D51" w14:textId="77777777" w:rsidR="005B6F35" w:rsidRPr="00FA5DC2" w:rsidRDefault="005B6F35" w:rsidP="00D1364F">
            <w:pPr>
              <w:widowControl w:val="0"/>
              <w:suppressAutoHyphens/>
              <w:spacing w:before="0"/>
              <w:jc w:val="center"/>
              <w:rPr>
                <w:rFonts w:ascii="Arial Narrow" w:eastAsia="Lucida Sans Unicode" w:hAnsi="Arial Narrow" w:cs="Arial"/>
                <w:b/>
                <w:bCs/>
                <w:i/>
                <w:iCs/>
                <w:kern w:val="1"/>
                <w:lang w:val="sr-Cyrl-RS" w:bidi="en-US"/>
              </w:rPr>
            </w:pPr>
          </w:p>
        </w:tc>
        <w:tc>
          <w:tcPr>
            <w:tcW w:w="1980" w:type="dxa"/>
            <w:vAlign w:val="center"/>
          </w:tcPr>
          <w:p w14:paraId="33F973E7" w14:textId="77777777" w:rsidR="005B6F35" w:rsidRPr="00FA5DC2" w:rsidRDefault="005B6F35"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1</w:t>
            </w:r>
          </w:p>
        </w:tc>
        <w:tc>
          <w:tcPr>
            <w:tcW w:w="1080" w:type="dxa"/>
            <w:vAlign w:val="center"/>
          </w:tcPr>
          <w:p w14:paraId="03E038D7" w14:textId="77777777" w:rsidR="005B6F35" w:rsidRPr="00FA5DC2" w:rsidRDefault="005B6F35"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2</w:t>
            </w:r>
          </w:p>
        </w:tc>
        <w:tc>
          <w:tcPr>
            <w:tcW w:w="1080" w:type="dxa"/>
            <w:vAlign w:val="center"/>
          </w:tcPr>
          <w:p w14:paraId="4BF1545D" w14:textId="77777777" w:rsidR="005B6F35" w:rsidRPr="00FA5DC2" w:rsidRDefault="005B6F35"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3</w:t>
            </w:r>
          </w:p>
        </w:tc>
        <w:tc>
          <w:tcPr>
            <w:tcW w:w="1440" w:type="dxa"/>
          </w:tcPr>
          <w:p w14:paraId="043E5FD6" w14:textId="77777777" w:rsidR="005B6F35" w:rsidRPr="00FA5DC2" w:rsidRDefault="005B6F35"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4</w:t>
            </w:r>
          </w:p>
        </w:tc>
        <w:tc>
          <w:tcPr>
            <w:tcW w:w="1980" w:type="dxa"/>
          </w:tcPr>
          <w:p w14:paraId="67EF455E" w14:textId="71D63F76" w:rsidR="005B6F35" w:rsidRPr="005B6F35" w:rsidRDefault="005B6F35" w:rsidP="001A629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bidi="en-US"/>
              </w:rPr>
              <w:t>5</w:t>
            </w:r>
            <w:r>
              <w:rPr>
                <w:rFonts w:ascii="Arial Narrow" w:eastAsia="Lucida Sans Unicode" w:hAnsi="Arial Narrow"/>
                <w:lang w:val="sr-Cyrl-RS" w:bidi="en-US"/>
              </w:rPr>
              <w:t xml:space="preserve"> </w:t>
            </w:r>
            <w:r w:rsidRPr="00FA5DC2">
              <w:rPr>
                <w:rFonts w:ascii="Arial Narrow" w:eastAsia="Lucida Sans Unicode" w:hAnsi="Arial Narrow"/>
                <w:lang w:val="sr-Cyrl-RS" w:bidi="en-US"/>
              </w:rPr>
              <w:t>=</w:t>
            </w:r>
            <w:r>
              <w:rPr>
                <w:rFonts w:ascii="Arial Narrow" w:eastAsia="Lucida Sans Unicode" w:hAnsi="Arial Narrow"/>
                <w:lang w:val="sr-Cyrl-RS" w:bidi="en-US"/>
              </w:rPr>
              <w:t xml:space="preserve"> </w:t>
            </w:r>
            <w:r w:rsidRPr="00FA5DC2">
              <w:rPr>
                <w:rFonts w:ascii="Arial Narrow" w:eastAsia="Lucida Sans Unicode" w:hAnsi="Arial Narrow"/>
                <w:lang w:val="sr-Cyrl-RS" w:bidi="en-US"/>
              </w:rPr>
              <w:t>1</w:t>
            </w:r>
            <w:r>
              <w:rPr>
                <w:rFonts w:ascii="Arial Narrow" w:eastAsia="Lucida Sans Unicode" w:hAnsi="Arial Narrow"/>
                <w:lang w:bidi="en-US"/>
              </w:rPr>
              <w:t>x3x4x118.5</w:t>
            </w:r>
            <w:r>
              <w:rPr>
                <w:rFonts w:ascii="Arial Narrow" w:eastAsia="Lucida Sans Unicode" w:hAnsi="Arial Narrow"/>
                <w:lang w:val="sr-Cyrl-RS" w:bidi="en-US"/>
              </w:rPr>
              <w:t>0</w:t>
            </w:r>
          </w:p>
        </w:tc>
      </w:tr>
      <w:tr w:rsidR="005B6F35" w:rsidRPr="00FA5DC2" w14:paraId="0C0CF97E" w14:textId="77777777" w:rsidTr="00D1364F">
        <w:trPr>
          <w:jc w:val="center"/>
        </w:trPr>
        <w:tc>
          <w:tcPr>
            <w:tcW w:w="540" w:type="dxa"/>
            <w:vAlign w:val="center"/>
          </w:tcPr>
          <w:p w14:paraId="3459E100" w14:textId="77777777" w:rsidR="005B6F35" w:rsidRPr="00FA5DC2" w:rsidRDefault="005B6F35"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А.1</w:t>
            </w:r>
          </w:p>
        </w:tc>
        <w:tc>
          <w:tcPr>
            <w:tcW w:w="2070" w:type="dxa"/>
            <w:vAlign w:val="center"/>
          </w:tcPr>
          <w:p w14:paraId="0497C508" w14:textId="77777777" w:rsidR="00E95E84" w:rsidRDefault="005B6F35" w:rsidP="00E95E84">
            <w:pPr>
              <w:widowControl w:val="0"/>
              <w:suppressAutoHyphens/>
              <w:spacing w:before="0"/>
              <w:jc w:val="left"/>
              <w:rPr>
                <w:rFonts w:ascii="Arial Narrow" w:eastAsia="Lucida Sans Unicode" w:hAnsi="Arial Narrow" w:cs="Arial"/>
                <w:bCs/>
                <w:iCs/>
                <w:kern w:val="1"/>
                <w:lang w:val="sr-Cyrl-RS" w:bidi="en-US"/>
              </w:rPr>
            </w:pPr>
            <w:r w:rsidRPr="00FA5DC2">
              <w:rPr>
                <w:rFonts w:ascii="Arial Narrow" w:eastAsia="Lucida Sans Unicode" w:hAnsi="Arial Narrow" w:cs="Arial"/>
                <w:b/>
                <w:bCs/>
                <w:iCs/>
                <w:kern w:val="1"/>
                <w:lang w:val="sr-Cyrl-RS" w:bidi="en-US"/>
              </w:rPr>
              <w:t>Квартална провизија</w:t>
            </w:r>
            <w:r w:rsidRPr="00FA5DC2">
              <w:rPr>
                <w:rFonts w:ascii="Arial Narrow" w:eastAsia="Lucida Sans Unicode" w:hAnsi="Arial Narrow" w:cs="Arial"/>
                <w:bCs/>
                <w:iCs/>
                <w:kern w:val="1"/>
                <w:lang w:val="sr-Cyrl-RS" w:bidi="en-US"/>
              </w:rPr>
              <w:t xml:space="preserve"> </w:t>
            </w:r>
          </w:p>
          <w:p w14:paraId="77197CFC" w14:textId="4D6E7C40" w:rsidR="005B6F35" w:rsidRPr="00FA5DC2" w:rsidRDefault="005B6F35" w:rsidP="00E95E84">
            <w:pPr>
              <w:widowControl w:val="0"/>
              <w:suppressAutoHyphens/>
              <w:spacing w:before="0"/>
              <w:jc w:val="left"/>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по услузи издавања појединачних банкарских гаранција</w:t>
            </w:r>
          </w:p>
        </w:tc>
        <w:tc>
          <w:tcPr>
            <w:tcW w:w="1980" w:type="dxa"/>
            <w:vAlign w:val="center"/>
          </w:tcPr>
          <w:p w14:paraId="27DCD466" w14:textId="77777777" w:rsidR="005B6F35" w:rsidRPr="00FA5DC2" w:rsidRDefault="005B6F35" w:rsidP="00D1364F">
            <w:pPr>
              <w:widowControl w:val="0"/>
              <w:suppressAutoHyphens/>
              <w:spacing w:before="0"/>
              <w:jc w:val="center"/>
              <w:rPr>
                <w:rFonts w:ascii="Arial Narrow" w:eastAsia="Lucida Sans Unicode" w:hAnsi="Arial Narrow" w:cs="Arial"/>
                <w:color w:val="000000"/>
                <w:kern w:val="1"/>
                <w:lang w:val="sr-Cyrl-RS" w:eastAsia="hi-IN" w:bidi="hi-IN"/>
              </w:rPr>
            </w:pPr>
          </w:p>
          <w:p w14:paraId="5DCD027A" w14:textId="1BAC152E" w:rsidR="005B6F35" w:rsidRPr="00FA5DC2" w:rsidRDefault="005B6F35" w:rsidP="00D1364F">
            <w:pPr>
              <w:widowControl w:val="0"/>
              <w:suppressAutoHyphens/>
              <w:spacing w:before="0"/>
              <w:jc w:val="center"/>
              <w:rPr>
                <w:rFonts w:ascii="Arial Narrow" w:eastAsia="Lucida Sans Unicode" w:hAnsi="Arial Narrow" w:cs="Arial"/>
                <w:color w:val="000000"/>
                <w:kern w:val="1"/>
                <w:lang w:val="sr-Cyrl-RS" w:eastAsia="hi-IN" w:bidi="hi-IN"/>
              </w:rPr>
            </w:pPr>
            <w:r>
              <w:rPr>
                <w:rFonts w:ascii="Arial Narrow" w:eastAsia="Lucida Sans Unicode" w:hAnsi="Arial Narrow" w:cs="Arial"/>
                <w:color w:val="000000"/>
                <w:kern w:val="1"/>
                <w:lang w:val="sr-Cyrl-RS" w:eastAsia="hi-IN" w:bidi="hi-IN"/>
              </w:rPr>
              <w:t>17,000,000.00</w:t>
            </w:r>
            <w:r w:rsidRPr="00FA5DC2">
              <w:rPr>
                <w:rFonts w:ascii="Arial Narrow" w:eastAsia="Lucida Sans Unicode" w:hAnsi="Arial Narrow" w:cs="Arial"/>
                <w:color w:val="000000"/>
                <w:kern w:val="1"/>
                <w:lang w:val="sr-Cyrl-RS" w:eastAsia="hi-IN" w:bidi="hi-IN"/>
              </w:rPr>
              <w:t xml:space="preserve"> ЕУР</w:t>
            </w:r>
          </w:p>
          <w:p w14:paraId="1CE4EFB8" w14:textId="77777777" w:rsidR="005B6F35" w:rsidRPr="00FA5DC2" w:rsidRDefault="005B6F35" w:rsidP="00D1364F">
            <w:pPr>
              <w:widowControl w:val="0"/>
              <w:suppressAutoHyphens/>
              <w:spacing w:before="0"/>
              <w:jc w:val="center"/>
              <w:rPr>
                <w:rFonts w:ascii="Arial Narrow" w:eastAsia="Lucida Sans Unicode" w:hAnsi="Arial Narrow"/>
                <w:lang w:val="sr-Cyrl-RS" w:bidi="en-US"/>
              </w:rPr>
            </w:pPr>
          </w:p>
        </w:tc>
        <w:tc>
          <w:tcPr>
            <w:tcW w:w="1080" w:type="dxa"/>
            <w:vAlign w:val="center"/>
          </w:tcPr>
          <w:p w14:paraId="15CD20D1" w14:textId="77777777" w:rsidR="005B6F35" w:rsidRPr="00FA5DC2" w:rsidRDefault="005B6F35"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квартал</w:t>
            </w:r>
          </w:p>
        </w:tc>
        <w:tc>
          <w:tcPr>
            <w:tcW w:w="1080" w:type="dxa"/>
            <w:vAlign w:val="center"/>
          </w:tcPr>
          <w:p w14:paraId="7970A386" w14:textId="295D7873" w:rsidR="005B6F35" w:rsidRPr="00FA5DC2" w:rsidRDefault="005B6F35" w:rsidP="00D1364F">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20</w:t>
            </w:r>
          </w:p>
        </w:tc>
        <w:tc>
          <w:tcPr>
            <w:tcW w:w="1440" w:type="dxa"/>
            <w:vAlign w:val="center"/>
          </w:tcPr>
          <w:p w14:paraId="713E5552" w14:textId="77777777" w:rsidR="005B6F35" w:rsidRPr="00FA5DC2" w:rsidRDefault="005B6F35"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w:t>
            </w:r>
          </w:p>
        </w:tc>
        <w:tc>
          <w:tcPr>
            <w:tcW w:w="1980" w:type="dxa"/>
            <w:vAlign w:val="center"/>
          </w:tcPr>
          <w:p w14:paraId="7F5C1E8D" w14:textId="34048CA1" w:rsidR="005B6F35" w:rsidRPr="00FA5DC2" w:rsidRDefault="005B6F35" w:rsidP="00FC2D10">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_________ РСД</w:t>
            </w:r>
            <w:r w:rsidR="00FC2D10">
              <w:rPr>
                <w:rFonts w:ascii="Arial Narrow" w:eastAsia="Lucida Sans Unicode" w:hAnsi="Arial Narrow" w:cs="Arial"/>
                <w:color w:val="000000"/>
                <w:kern w:val="1"/>
                <w:lang w:val="sr-Cyrl-RS" w:eastAsia="hi-IN" w:bidi="hi-IN"/>
              </w:rPr>
              <w:t>/ЕУР</w:t>
            </w:r>
          </w:p>
        </w:tc>
      </w:tr>
      <w:tr w:rsidR="00FC2D10" w:rsidRPr="00FA5DC2" w14:paraId="6696F5DE" w14:textId="77777777" w:rsidTr="00D1364F">
        <w:trPr>
          <w:jc w:val="center"/>
        </w:trPr>
        <w:tc>
          <w:tcPr>
            <w:tcW w:w="540" w:type="dxa"/>
            <w:vAlign w:val="center"/>
          </w:tcPr>
          <w:p w14:paraId="68CC0A66" w14:textId="77777777" w:rsidR="00FC2D10" w:rsidRPr="00FA5DC2" w:rsidRDefault="00FC2D10" w:rsidP="00FC2D1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А.2</w:t>
            </w:r>
          </w:p>
        </w:tc>
        <w:tc>
          <w:tcPr>
            <w:tcW w:w="2070" w:type="dxa"/>
            <w:vAlign w:val="center"/>
          </w:tcPr>
          <w:p w14:paraId="76B7CAA9" w14:textId="650A5EFC" w:rsidR="00FC2D10" w:rsidRPr="00FA5DC2" w:rsidRDefault="00FC2D10" w:rsidP="00FC2D10">
            <w:pPr>
              <w:widowControl w:val="0"/>
              <w:suppressAutoHyphens/>
              <w:spacing w:before="0"/>
              <w:jc w:val="left"/>
              <w:rPr>
                <w:rFonts w:ascii="Arial Narrow" w:eastAsia="Lucida Sans Unicode" w:hAnsi="Arial Narrow"/>
                <w:lang w:val="sr-Cyrl-RS" w:bidi="en-US"/>
              </w:rPr>
            </w:pPr>
            <w:r>
              <w:rPr>
                <w:rFonts w:ascii="Arial Narrow" w:eastAsia="Lucida Sans Unicode" w:hAnsi="Arial Narrow" w:cs="Arial"/>
                <w:b/>
                <w:color w:val="000000"/>
                <w:kern w:val="1"/>
                <w:lang w:val="sr-Cyrl-RS" w:eastAsia="hi-IN" w:bidi="hi-IN"/>
              </w:rPr>
              <w:t xml:space="preserve">Једнократна накнада за издавање </w:t>
            </w:r>
            <w:r w:rsidRPr="00FA5DC2">
              <w:rPr>
                <w:rFonts w:ascii="Arial Narrow" w:eastAsia="Lucida Sans Unicode" w:hAnsi="Arial Narrow" w:cs="Arial"/>
                <w:b/>
                <w:color w:val="000000"/>
                <w:kern w:val="1"/>
                <w:lang w:val="sr-Cyrl-RS" w:eastAsia="hi-IN" w:bidi="hi-IN"/>
              </w:rPr>
              <w:t>Писм</w:t>
            </w:r>
            <w:r>
              <w:rPr>
                <w:rFonts w:ascii="Arial Narrow" w:eastAsia="Lucida Sans Unicode" w:hAnsi="Arial Narrow" w:cs="Arial"/>
                <w:b/>
                <w:color w:val="000000"/>
                <w:kern w:val="1"/>
                <w:lang w:val="sr-Cyrl-RS" w:eastAsia="hi-IN" w:bidi="hi-IN"/>
              </w:rPr>
              <w:t>а</w:t>
            </w:r>
            <w:r w:rsidRPr="00FA5DC2">
              <w:rPr>
                <w:rFonts w:ascii="Arial Narrow" w:eastAsia="Lucida Sans Unicode" w:hAnsi="Arial Narrow" w:cs="Arial"/>
                <w:b/>
                <w:color w:val="000000"/>
                <w:kern w:val="1"/>
                <w:lang w:val="sr-Cyrl-RS" w:eastAsia="hi-IN" w:bidi="hi-IN"/>
              </w:rPr>
              <w:t xml:space="preserve"> о намерама</w:t>
            </w:r>
            <w:r w:rsidRPr="00FA5DC2">
              <w:rPr>
                <w:rFonts w:ascii="Arial Narrow" w:eastAsia="Lucida Sans Unicode" w:hAnsi="Arial Narrow" w:cs="Arial"/>
                <w:color w:val="000000"/>
                <w:kern w:val="1"/>
                <w:lang w:val="sr-Cyrl-RS" w:eastAsia="hi-IN" w:bidi="hi-IN"/>
              </w:rPr>
              <w:t xml:space="preserve"> за издавање банкарске гаранције</w:t>
            </w:r>
          </w:p>
        </w:tc>
        <w:tc>
          <w:tcPr>
            <w:tcW w:w="1980" w:type="dxa"/>
            <w:vAlign w:val="center"/>
          </w:tcPr>
          <w:p w14:paraId="03E6ACE9" w14:textId="77777777" w:rsidR="00FC2D10" w:rsidRPr="00FA5DC2" w:rsidRDefault="00FC2D10" w:rsidP="00FC2D1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080" w:type="dxa"/>
            <w:vAlign w:val="center"/>
          </w:tcPr>
          <w:p w14:paraId="43840F55" w14:textId="77777777" w:rsidR="00FC2D10" w:rsidRPr="00FA5DC2" w:rsidRDefault="00FC2D10" w:rsidP="00FC2D1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080" w:type="dxa"/>
            <w:vAlign w:val="center"/>
          </w:tcPr>
          <w:p w14:paraId="3C4CFB8F" w14:textId="77777777" w:rsidR="00FC2D10" w:rsidRPr="00FA5DC2" w:rsidRDefault="00FC2D10" w:rsidP="00FC2D1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440" w:type="dxa"/>
            <w:vAlign w:val="center"/>
          </w:tcPr>
          <w:p w14:paraId="705B61F5" w14:textId="77777777" w:rsidR="00FC2D10" w:rsidRPr="00FA5DC2" w:rsidRDefault="00FC2D10" w:rsidP="00FC2D1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980" w:type="dxa"/>
            <w:vAlign w:val="center"/>
          </w:tcPr>
          <w:p w14:paraId="7CC9D901" w14:textId="7B976064" w:rsidR="00FC2D10" w:rsidRPr="00FA5DC2" w:rsidRDefault="00FC2D10" w:rsidP="00FC2D1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_________ РСД</w:t>
            </w:r>
            <w:r>
              <w:rPr>
                <w:rFonts w:ascii="Arial Narrow" w:eastAsia="Lucida Sans Unicode" w:hAnsi="Arial Narrow" w:cs="Arial"/>
                <w:color w:val="000000"/>
                <w:kern w:val="1"/>
                <w:lang w:val="sr-Cyrl-RS" w:eastAsia="hi-IN" w:bidi="hi-IN"/>
              </w:rPr>
              <w:t>/ЕУР</w:t>
            </w:r>
          </w:p>
        </w:tc>
      </w:tr>
      <w:tr w:rsidR="00FC2D10" w:rsidRPr="00FA5DC2" w14:paraId="7EFB673B" w14:textId="77777777" w:rsidTr="00D1364F">
        <w:trPr>
          <w:trHeight w:val="634"/>
          <w:jc w:val="center"/>
        </w:trPr>
        <w:tc>
          <w:tcPr>
            <w:tcW w:w="8190" w:type="dxa"/>
            <w:gridSpan w:val="6"/>
            <w:vAlign w:val="center"/>
          </w:tcPr>
          <w:p w14:paraId="48634540" w14:textId="77777777" w:rsidR="00FC2D10" w:rsidRPr="00FA5DC2" w:rsidRDefault="00FC2D10" w:rsidP="00FC2D10">
            <w:pPr>
              <w:widowControl w:val="0"/>
              <w:suppressAutoHyphens/>
              <w:spacing w:before="0"/>
              <w:jc w:val="right"/>
              <w:rPr>
                <w:rFonts w:ascii="Arial Narrow" w:eastAsia="Lucida Sans Unicode" w:hAnsi="Arial Narrow" w:cs="Arial"/>
                <w:b/>
                <w:color w:val="000000"/>
                <w:kern w:val="1"/>
                <w:lang w:val="sr-Cyrl-RS" w:eastAsia="hi-IN" w:bidi="hi-IN"/>
              </w:rPr>
            </w:pPr>
            <w:r w:rsidRPr="00FA5DC2">
              <w:rPr>
                <w:rFonts w:ascii="Arial Narrow" w:eastAsia="Lucida Sans Unicode" w:hAnsi="Arial Narrow" w:cs="Arial"/>
                <w:b/>
                <w:color w:val="000000"/>
                <w:kern w:val="1"/>
                <w:lang w:val="sr-Cyrl-RS" w:eastAsia="hi-IN" w:bidi="hi-IN"/>
              </w:rPr>
              <w:t>ЗБИР ЦЕНА ТРОШКОВА</w:t>
            </w:r>
          </w:p>
          <w:p w14:paraId="23648EE7" w14:textId="77777777" w:rsidR="00FC2D10" w:rsidRPr="00FA5DC2" w:rsidRDefault="00FC2D10" w:rsidP="00FC2D10">
            <w:pPr>
              <w:widowControl w:val="0"/>
              <w:suppressAutoHyphens/>
              <w:spacing w:before="0"/>
              <w:jc w:val="right"/>
              <w:rPr>
                <w:rFonts w:ascii="Arial Narrow" w:eastAsia="Lucida Sans Unicode" w:hAnsi="Arial Narrow"/>
                <w:lang w:val="sr-Cyrl-RS" w:bidi="en-US"/>
              </w:rPr>
            </w:pPr>
            <w:r w:rsidRPr="00FA5DC2">
              <w:rPr>
                <w:rFonts w:ascii="Arial Narrow" w:eastAsia="Lucida Sans Unicode" w:hAnsi="Arial Narrow" w:cs="Arial"/>
                <w:b/>
                <w:color w:val="000000"/>
                <w:kern w:val="1"/>
                <w:lang w:val="sr-Cyrl-RS" w:eastAsia="hi-IN" w:bidi="hi-IN"/>
              </w:rPr>
              <w:t>(ПОНУЂЕНА ЦЕНА)</w:t>
            </w:r>
          </w:p>
        </w:tc>
        <w:tc>
          <w:tcPr>
            <w:tcW w:w="1980" w:type="dxa"/>
            <w:vAlign w:val="center"/>
          </w:tcPr>
          <w:p w14:paraId="63CB07E9" w14:textId="58770696" w:rsidR="00FC2D10" w:rsidRPr="00FA5DC2" w:rsidRDefault="00FC2D10" w:rsidP="00FC2D10">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_________ РСД</w:t>
            </w:r>
            <w:r>
              <w:rPr>
                <w:rFonts w:ascii="Arial Narrow" w:eastAsia="Lucida Sans Unicode" w:hAnsi="Arial Narrow" w:cs="Arial"/>
                <w:color w:val="000000"/>
                <w:kern w:val="1"/>
                <w:lang w:val="sr-Cyrl-RS" w:eastAsia="hi-IN" w:bidi="hi-IN"/>
              </w:rPr>
              <w:t>/ЕУР</w:t>
            </w:r>
          </w:p>
        </w:tc>
      </w:tr>
    </w:tbl>
    <w:p w14:paraId="10052B03" w14:textId="77777777" w:rsidR="00FB082B" w:rsidRPr="00FA5DC2" w:rsidRDefault="00FB082B" w:rsidP="00C90D9D">
      <w:pPr>
        <w:widowControl w:val="0"/>
        <w:suppressAutoHyphens/>
        <w:jc w:val="center"/>
        <w:rPr>
          <w:rFonts w:eastAsia="Lucida Sans Unicode" w:cs="Arial"/>
          <w:sz w:val="24"/>
          <w:szCs w:val="24"/>
          <w:lang w:val="sr-Cyrl-RS" w:bidi="en-US"/>
        </w:rPr>
      </w:pPr>
    </w:p>
    <w:p w14:paraId="4D4F8F44" w14:textId="77777777" w:rsidR="00C90D9D" w:rsidRPr="00FA5DC2" w:rsidRDefault="00C90D9D" w:rsidP="00C90D9D">
      <w:pPr>
        <w:widowControl w:val="0"/>
        <w:suppressAutoHyphens/>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ru-RU" w:eastAsia="hi-IN" w:bidi="hi-IN"/>
        </w:rPr>
        <w:t>Структуру цене дао:</w:t>
      </w:r>
    </w:p>
    <w:tbl>
      <w:tblPr>
        <w:tblW w:w="9594" w:type="dxa"/>
        <w:tblLayout w:type="fixed"/>
        <w:tblLook w:val="0000" w:firstRow="0" w:lastRow="0" w:firstColumn="0" w:lastColumn="0" w:noHBand="0" w:noVBand="0"/>
      </w:tblPr>
      <w:tblGrid>
        <w:gridCol w:w="3080"/>
        <w:gridCol w:w="1955"/>
        <w:gridCol w:w="4559"/>
      </w:tblGrid>
      <w:tr w:rsidR="00A0554F" w:rsidRPr="00FA5DC2" w14:paraId="3FC10937" w14:textId="77777777" w:rsidTr="00EE485D">
        <w:tc>
          <w:tcPr>
            <w:tcW w:w="3080" w:type="dxa"/>
            <w:shd w:val="clear" w:color="auto" w:fill="auto"/>
            <w:vAlign w:val="center"/>
          </w:tcPr>
          <w:p w14:paraId="375A826E" w14:textId="77777777" w:rsidR="00A0554F" w:rsidRPr="00FA5DC2" w:rsidRDefault="00A0554F" w:rsidP="00EE485D">
            <w:pPr>
              <w:pStyle w:val="BodyText2"/>
              <w:spacing w:line="100" w:lineRule="atLeast"/>
              <w:rPr>
                <w:rFonts w:cs="Arial"/>
                <w:szCs w:val="24"/>
              </w:rPr>
            </w:pPr>
            <w:r w:rsidRPr="00FA5DC2">
              <w:rPr>
                <w:rFonts w:cs="Arial"/>
                <w:szCs w:val="24"/>
              </w:rPr>
              <w:t>Датум:</w:t>
            </w:r>
          </w:p>
        </w:tc>
        <w:tc>
          <w:tcPr>
            <w:tcW w:w="1955" w:type="dxa"/>
            <w:shd w:val="clear" w:color="auto" w:fill="auto"/>
            <w:vAlign w:val="center"/>
          </w:tcPr>
          <w:p w14:paraId="264A83E3" w14:textId="77777777" w:rsidR="00A0554F" w:rsidRPr="00FA5DC2" w:rsidRDefault="00A0554F" w:rsidP="00EE485D">
            <w:pPr>
              <w:pStyle w:val="BodyText2"/>
              <w:spacing w:line="100" w:lineRule="atLeast"/>
              <w:jc w:val="center"/>
              <w:rPr>
                <w:rFonts w:cs="Arial"/>
                <w:szCs w:val="24"/>
              </w:rPr>
            </w:pPr>
            <w:r w:rsidRPr="00FA5DC2">
              <w:rPr>
                <w:rFonts w:cs="Arial"/>
                <w:szCs w:val="24"/>
              </w:rPr>
              <w:t>М.П.</w:t>
            </w:r>
          </w:p>
        </w:tc>
        <w:tc>
          <w:tcPr>
            <w:tcW w:w="4559" w:type="dxa"/>
            <w:shd w:val="clear" w:color="auto" w:fill="auto"/>
            <w:vAlign w:val="center"/>
          </w:tcPr>
          <w:p w14:paraId="13B271B6" w14:textId="77777777" w:rsidR="00A0554F" w:rsidRPr="00796EC3" w:rsidRDefault="00A0554F" w:rsidP="00EE485D">
            <w:pPr>
              <w:pStyle w:val="BodyText2"/>
              <w:spacing w:line="100" w:lineRule="atLeast"/>
              <w:ind w:left="-97" w:right="-397"/>
              <w:jc w:val="center"/>
              <w:rPr>
                <w:rFonts w:eastAsia="Lucida Sans Unicode" w:cs="Arial"/>
                <w:kern w:val="1"/>
                <w:szCs w:val="24"/>
                <w:lang w:eastAsia="hi-IN" w:bidi="hi-IN"/>
              </w:rPr>
            </w:pPr>
            <w:r w:rsidRPr="00FA5DC2">
              <w:rPr>
                <w:rFonts w:cs="Arial"/>
                <w:szCs w:val="24"/>
              </w:rPr>
              <w:t xml:space="preserve">Потпис </w:t>
            </w:r>
            <w:r w:rsidRPr="00FA5DC2">
              <w:rPr>
                <w:rFonts w:eastAsia="Lucida Sans Unicode" w:cs="Arial"/>
                <w:kern w:val="1"/>
                <w:szCs w:val="24"/>
                <w:lang w:eastAsia="hi-IN" w:bidi="hi-IN"/>
              </w:rPr>
              <w:t>овлашћеног лица</w:t>
            </w:r>
            <w:r>
              <w:rPr>
                <w:rFonts w:eastAsia="Lucida Sans Unicode" w:cs="Arial"/>
                <w:kern w:val="1"/>
                <w:szCs w:val="24"/>
                <w:lang w:val="sr-Cyrl-RS" w:eastAsia="hi-IN" w:bidi="hi-IN"/>
              </w:rPr>
              <w:t xml:space="preserve"> </w:t>
            </w:r>
            <w:r w:rsidRPr="00FA5DC2">
              <w:rPr>
                <w:rFonts w:eastAsia="Lucida Sans Unicode" w:cs="Arial"/>
                <w:kern w:val="1"/>
                <w:szCs w:val="24"/>
                <w:lang w:val="sr-Cyrl-RS" w:eastAsia="hi-IN" w:bidi="hi-IN"/>
              </w:rPr>
              <w:t>П</w:t>
            </w:r>
            <w:r w:rsidRPr="00FA5DC2">
              <w:rPr>
                <w:rFonts w:cs="Arial"/>
                <w:bCs/>
                <w:iCs/>
                <w:szCs w:val="24"/>
              </w:rPr>
              <w:t>онуђач</w:t>
            </w:r>
            <w:r w:rsidRPr="00FA5DC2">
              <w:rPr>
                <w:rFonts w:cs="Arial"/>
                <w:bCs/>
                <w:iCs/>
                <w:szCs w:val="24"/>
                <w:lang w:val="sr-Cyrl-RS"/>
              </w:rPr>
              <w:t>а</w:t>
            </w:r>
          </w:p>
        </w:tc>
      </w:tr>
      <w:tr w:rsidR="00A0554F" w:rsidRPr="00FA5DC2" w14:paraId="1D8F4AB5" w14:textId="77777777" w:rsidTr="00EE485D">
        <w:tc>
          <w:tcPr>
            <w:tcW w:w="3080" w:type="dxa"/>
            <w:shd w:val="clear" w:color="auto" w:fill="auto"/>
            <w:vAlign w:val="center"/>
          </w:tcPr>
          <w:p w14:paraId="6B8B625D" w14:textId="77777777" w:rsidR="00A0554F" w:rsidRPr="00796EC3" w:rsidRDefault="00A0554F" w:rsidP="00EE485D">
            <w:pPr>
              <w:pStyle w:val="BodyText2"/>
              <w:spacing w:line="100" w:lineRule="atLeast"/>
              <w:rPr>
                <w:rFonts w:cs="Arial"/>
                <w:szCs w:val="24"/>
                <w:lang w:val="sr-Cyrl-RS"/>
              </w:rPr>
            </w:pPr>
            <w:r w:rsidRPr="00796EC3">
              <w:rPr>
                <w:rFonts w:cs="Arial"/>
                <w:szCs w:val="24"/>
                <w:lang w:val="sr-Cyrl-RS"/>
              </w:rPr>
              <w:t>______________</w:t>
            </w:r>
          </w:p>
        </w:tc>
        <w:tc>
          <w:tcPr>
            <w:tcW w:w="1955" w:type="dxa"/>
            <w:shd w:val="clear" w:color="auto" w:fill="auto"/>
            <w:vAlign w:val="center"/>
          </w:tcPr>
          <w:p w14:paraId="5D496C64" w14:textId="77777777" w:rsidR="00A0554F" w:rsidRPr="00FA5DC2" w:rsidRDefault="00A0554F" w:rsidP="00EE485D">
            <w:pPr>
              <w:pStyle w:val="BodyText2"/>
              <w:spacing w:line="100" w:lineRule="atLeast"/>
              <w:rPr>
                <w:rFonts w:cs="Arial"/>
                <w:szCs w:val="24"/>
                <w:lang w:val="sr-Cyrl-RS"/>
              </w:rPr>
            </w:pPr>
          </w:p>
        </w:tc>
        <w:tc>
          <w:tcPr>
            <w:tcW w:w="4559" w:type="dxa"/>
            <w:shd w:val="clear" w:color="auto" w:fill="auto"/>
            <w:vAlign w:val="center"/>
          </w:tcPr>
          <w:p w14:paraId="64D013AA" w14:textId="77777777" w:rsidR="00A0554F" w:rsidRPr="00796EC3" w:rsidRDefault="00A0554F" w:rsidP="00EE485D">
            <w:pPr>
              <w:pStyle w:val="BodyText2"/>
              <w:spacing w:line="100" w:lineRule="atLeast"/>
              <w:ind w:left="-97" w:right="-397"/>
              <w:jc w:val="center"/>
              <w:rPr>
                <w:rFonts w:cs="Arial"/>
                <w:szCs w:val="24"/>
                <w:lang w:val="sr-Cyrl-RS"/>
              </w:rPr>
            </w:pPr>
            <w:r>
              <w:rPr>
                <w:rFonts w:cs="Arial"/>
                <w:szCs w:val="24"/>
                <w:lang w:val="sr-Cyrl-RS"/>
              </w:rPr>
              <w:t>____________________________</w:t>
            </w:r>
          </w:p>
        </w:tc>
      </w:tr>
    </w:tbl>
    <w:p w14:paraId="3456DDA6" w14:textId="56E5DB7A" w:rsidR="00293D37" w:rsidRDefault="00FC2D10" w:rsidP="00293D37">
      <w:pPr>
        <w:suppressAutoHyphens/>
        <w:textAlignment w:val="baseline"/>
        <w:rPr>
          <w:rFonts w:eastAsia="Lucida Sans Unicode" w:cs="Arial"/>
          <w:i/>
          <w:kern w:val="1"/>
          <w:sz w:val="24"/>
          <w:szCs w:val="24"/>
          <w:lang w:val="sr-Cyrl-RS" w:eastAsia="zh-CN" w:bidi="hi-IN"/>
        </w:rPr>
      </w:pPr>
      <w:r w:rsidRPr="00FC2D10">
        <w:rPr>
          <w:rFonts w:eastAsia="Lucida Sans Unicode" w:cs="Arial"/>
          <w:i/>
          <w:kern w:val="1"/>
          <w:sz w:val="24"/>
          <w:szCs w:val="24"/>
          <w:lang w:val="sr-Cyrl-RS" w:eastAsia="zh-CN" w:bidi="hi-IN"/>
        </w:rPr>
        <w:t>*</w:t>
      </w:r>
      <w:r w:rsidR="00293D37" w:rsidRPr="00FC2D10">
        <w:rPr>
          <w:rFonts w:eastAsia="Lucida Sans Unicode" w:cs="Arial"/>
          <w:i/>
          <w:kern w:val="1"/>
          <w:sz w:val="24"/>
          <w:szCs w:val="24"/>
          <w:lang w:val="sr-Cyrl-RS" w:eastAsia="zh-CN" w:bidi="hi-IN"/>
        </w:rPr>
        <w:t>За утврђивање износа у динарима задат је курс 1 ЕУР = 118.5000 РСД</w:t>
      </w:r>
    </w:p>
    <w:p w14:paraId="5A88538A" w14:textId="23D1A750" w:rsidR="007B7E26" w:rsidRPr="00FC2D10" w:rsidRDefault="00A074FC" w:rsidP="00293D37">
      <w:pPr>
        <w:suppressAutoHyphens/>
        <w:textAlignment w:val="baseline"/>
        <w:rPr>
          <w:rFonts w:eastAsia="Lucida Sans Unicode" w:cs="Arial"/>
          <w:i/>
          <w:kern w:val="1"/>
          <w:sz w:val="24"/>
          <w:szCs w:val="24"/>
          <w:lang w:val="sr-Cyrl-RS" w:eastAsia="zh-CN" w:bidi="hi-IN"/>
        </w:rPr>
      </w:pPr>
      <w:r w:rsidRPr="00A074FC">
        <w:rPr>
          <w:rFonts w:eastAsia="Lucida Sans Unicode" w:cs="Arial"/>
          <w:i/>
          <w:kern w:val="1"/>
          <w:sz w:val="24"/>
          <w:szCs w:val="24"/>
          <w:lang w:val="sr-Cyrl-RS" w:eastAsia="zh-CN" w:bidi="hi-IN"/>
        </w:rPr>
        <w:t>*</w:t>
      </w:r>
      <w:r w:rsidR="007B7E26" w:rsidRPr="00A074FC">
        <w:rPr>
          <w:rFonts w:eastAsia="Lucida Sans Unicode" w:cs="Arial"/>
          <w:i/>
          <w:kern w:val="1"/>
          <w:sz w:val="24"/>
          <w:szCs w:val="24"/>
          <w:lang w:val="sr-Cyrl-RS" w:eastAsia="zh-CN" w:bidi="hi-IN"/>
        </w:rPr>
        <w:t>Страни понуђачи исказују понуђену цену у еврима</w:t>
      </w:r>
      <w:r w:rsidR="00C659FE" w:rsidRPr="00A074FC">
        <w:rPr>
          <w:rFonts w:eastAsia="Lucida Sans Unicode" w:cs="Arial"/>
          <w:i/>
          <w:kern w:val="1"/>
          <w:sz w:val="24"/>
          <w:szCs w:val="24"/>
          <w:lang w:val="sr-Cyrl-RS" w:eastAsia="zh-CN" w:bidi="hi-IN"/>
        </w:rPr>
        <w:t>.</w:t>
      </w:r>
    </w:p>
    <w:p w14:paraId="75049D43" w14:textId="77777777" w:rsidR="00111F1B" w:rsidRDefault="00111F1B" w:rsidP="00C90D9D">
      <w:pPr>
        <w:suppressAutoHyphens/>
        <w:textAlignment w:val="baseline"/>
        <w:rPr>
          <w:rFonts w:cs="Arial"/>
          <w:b/>
          <w:i/>
          <w:sz w:val="24"/>
          <w:szCs w:val="24"/>
        </w:rPr>
      </w:pPr>
    </w:p>
    <w:p w14:paraId="55217B59" w14:textId="72E91A02" w:rsidR="00C90D9D" w:rsidRPr="00FA5DC2" w:rsidRDefault="00C90D9D" w:rsidP="00C90D9D">
      <w:pPr>
        <w:suppressAutoHyphens/>
        <w:textAlignment w:val="baseline"/>
        <w:rPr>
          <w:rFonts w:eastAsia="Lucida Sans Unicode" w:cs="Arial"/>
          <w:kern w:val="1"/>
          <w:sz w:val="24"/>
          <w:szCs w:val="24"/>
          <w:lang w:val="sr-Cyrl-RS" w:eastAsia="zh-CN" w:bidi="hi-IN"/>
        </w:rPr>
      </w:pPr>
      <w:r w:rsidRPr="00FA5DC2">
        <w:rPr>
          <w:rFonts w:cs="Arial"/>
          <w:b/>
          <w:i/>
          <w:sz w:val="24"/>
          <w:szCs w:val="24"/>
        </w:rPr>
        <w:t>Упутство како да се попуни образац структуре цене</w:t>
      </w:r>
      <w:r w:rsidRPr="00FA5DC2">
        <w:rPr>
          <w:rFonts w:eastAsia="Lucida Sans Unicode" w:cs="Arial"/>
          <w:kern w:val="1"/>
          <w:sz w:val="24"/>
          <w:szCs w:val="24"/>
          <w:lang w:val="sr-Cyrl-RS" w:eastAsia="zh-CN" w:bidi="hi-IN"/>
        </w:rPr>
        <w:t xml:space="preserve">: </w:t>
      </w:r>
    </w:p>
    <w:p w14:paraId="2B75BA6E" w14:textId="5E87E2BE" w:rsidR="00E95E84" w:rsidRPr="00FA5DC2" w:rsidRDefault="00C90D9D" w:rsidP="00E95E84">
      <w:pPr>
        <w:widowControl w:val="0"/>
        <w:suppressAutoHyphens/>
        <w:rPr>
          <w:rFonts w:eastAsia="Lucida Sans Unicode" w:cs="Arial"/>
          <w:color w:val="000000"/>
          <w:kern w:val="1"/>
          <w:sz w:val="24"/>
          <w:szCs w:val="24"/>
          <w:lang w:val="sr-Cyrl-RS" w:eastAsia="hi-IN" w:bidi="hi-IN"/>
        </w:rPr>
      </w:pPr>
      <w:r w:rsidRPr="00FA5DC2">
        <w:rPr>
          <w:rFonts w:eastAsia="Lucida Sans Unicode" w:cs="Arial"/>
          <w:kern w:val="1"/>
          <w:sz w:val="24"/>
          <w:szCs w:val="24"/>
          <w:u w:val="single"/>
          <w:lang w:val="sr-Cyrl-RS" w:eastAsia="zh-CN" w:bidi="hi-IN"/>
        </w:rPr>
        <w:t>У делу А</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За „</w:t>
      </w:r>
      <w:r w:rsidR="00327F5A">
        <w:rPr>
          <w:rFonts w:eastAsia="Lucida Sans Unicode" w:cs="Arial"/>
          <w:bCs/>
          <w:iCs/>
          <w:kern w:val="1"/>
          <w:sz w:val="24"/>
          <w:szCs w:val="24"/>
          <w:lang w:val="sr-Cyrl-RS" w:bidi="en-US"/>
        </w:rPr>
        <w:t>Кварталну провизију</w:t>
      </w:r>
      <w:r w:rsidRPr="00FA5DC2">
        <w:rPr>
          <w:rFonts w:eastAsia="Lucida Sans Unicode" w:cs="Arial"/>
          <w:bCs/>
          <w:iCs/>
          <w:kern w:val="1"/>
          <w:sz w:val="24"/>
          <w:szCs w:val="24"/>
          <w:lang w:val="sr-Cyrl-RS" w:bidi="en-US"/>
        </w:rPr>
        <w:t xml:space="preserve"> </w:t>
      </w:r>
      <w:r w:rsidRPr="00FA5DC2">
        <w:rPr>
          <w:rFonts w:eastAsia="Lucida Sans Unicode" w:cs="Arial"/>
          <w:color w:val="000000"/>
          <w:kern w:val="1"/>
          <w:sz w:val="24"/>
          <w:szCs w:val="24"/>
          <w:lang w:val="sr-Cyrl-RS" w:eastAsia="hi-IN" w:bidi="hi-IN"/>
        </w:rPr>
        <w:t xml:space="preserve">по услузи издавања </w:t>
      </w:r>
      <w:r w:rsidR="00327F5A">
        <w:rPr>
          <w:rFonts w:eastAsia="Lucida Sans Unicode" w:cs="Arial"/>
          <w:color w:val="000000"/>
          <w:kern w:val="1"/>
          <w:sz w:val="24"/>
          <w:szCs w:val="24"/>
          <w:lang w:val="sr-Cyrl-RS" w:eastAsia="hi-IN" w:bidi="hi-IN"/>
        </w:rPr>
        <w:t>банкарске</w:t>
      </w:r>
      <w:r w:rsidRPr="00FA5DC2">
        <w:rPr>
          <w:rFonts w:eastAsia="Lucida Sans Unicode" w:cs="Arial"/>
          <w:color w:val="000000"/>
          <w:kern w:val="1"/>
          <w:sz w:val="24"/>
          <w:szCs w:val="24"/>
          <w:lang w:val="sr-Cyrl-RS" w:eastAsia="hi-IN" w:bidi="hi-IN"/>
        </w:rPr>
        <w:t xml:space="preserve"> гаранциј</w:t>
      </w:r>
      <w:r w:rsidR="00327F5A">
        <w:rPr>
          <w:rFonts w:eastAsia="Lucida Sans Unicode" w:cs="Arial"/>
          <w:color w:val="000000"/>
          <w:kern w:val="1"/>
          <w:sz w:val="24"/>
          <w:szCs w:val="24"/>
          <w:lang w:val="sr-Cyrl-RS" w:eastAsia="hi-IN" w:bidi="hi-IN"/>
        </w:rPr>
        <w:t>е</w:t>
      </w:r>
      <w:r w:rsidRPr="00FA5DC2">
        <w:rPr>
          <w:rFonts w:eastAsia="Lucida Sans Unicode" w:cs="Arial"/>
          <w:kern w:val="1"/>
          <w:sz w:val="24"/>
          <w:szCs w:val="24"/>
          <w:lang w:val="sr-Cyrl-RS" w:eastAsia="zh-CN" w:bidi="hi-IN"/>
        </w:rPr>
        <w:t xml:space="preserve">“, треба приказати </w:t>
      </w:r>
      <w:r w:rsidRPr="00FA5DC2">
        <w:rPr>
          <w:rFonts w:eastAsia="Lucida Sans Unicode" w:cs="Arial"/>
          <w:color w:val="000000"/>
          <w:kern w:val="1"/>
          <w:sz w:val="24"/>
          <w:szCs w:val="24"/>
          <w:lang w:val="sr-Cyrl-RS" w:eastAsia="hi-IN" w:bidi="hi-IN"/>
        </w:rPr>
        <w:t>трошкове издавања гаранциј</w:t>
      </w:r>
      <w:r w:rsidR="00327F5A">
        <w:rPr>
          <w:rFonts w:eastAsia="Lucida Sans Unicode" w:cs="Arial"/>
          <w:color w:val="000000"/>
          <w:kern w:val="1"/>
          <w:sz w:val="24"/>
          <w:szCs w:val="24"/>
          <w:lang w:val="sr-Cyrl-RS" w:eastAsia="hi-IN" w:bidi="hi-IN"/>
        </w:rPr>
        <w:t>е</w:t>
      </w:r>
      <w:r w:rsidRPr="00FA5DC2">
        <w:rPr>
          <w:rFonts w:eastAsia="Lucida Sans Unicode" w:cs="Arial"/>
          <w:color w:val="000000"/>
          <w:kern w:val="1"/>
          <w:sz w:val="24"/>
          <w:szCs w:val="24"/>
          <w:lang w:val="sr-Cyrl-RS" w:eastAsia="hi-IN" w:bidi="hi-IN"/>
        </w:rPr>
        <w:t>, и то број процената провизије на кварталном нивоу</w:t>
      </w:r>
      <w:r w:rsidR="008B53DA">
        <w:rPr>
          <w:rFonts w:eastAsia="Lucida Sans Unicode" w:cs="Arial"/>
          <w:color w:val="000000"/>
          <w:kern w:val="1"/>
          <w:sz w:val="24"/>
          <w:szCs w:val="24"/>
          <w:lang w:val="sr-Cyrl-RS" w:eastAsia="hi-IN" w:bidi="hi-IN"/>
        </w:rPr>
        <w:t xml:space="preserve"> (поље А.4.)</w:t>
      </w:r>
      <w:r w:rsidRPr="00FA5DC2">
        <w:rPr>
          <w:rFonts w:eastAsia="Lucida Sans Unicode" w:cs="Arial"/>
          <w:color w:val="000000"/>
          <w:kern w:val="1"/>
          <w:sz w:val="24"/>
          <w:szCs w:val="24"/>
          <w:lang w:val="sr-Cyrl-RS" w:eastAsia="hi-IN" w:bidi="hi-IN"/>
        </w:rPr>
        <w:t xml:space="preserve">, и </w:t>
      </w:r>
      <w:r w:rsidRPr="008B53DA">
        <w:rPr>
          <w:rFonts w:eastAsia="Lucida Sans Unicode" w:cs="Arial"/>
          <w:kern w:val="1"/>
          <w:sz w:val="24"/>
          <w:szCs w:val="24"/>
          <w:lang w:val="sr-Cyrl-RS" w:eastAsia="hi-IN" w:bidi="hi-IN"/>
        </w:rPr>
        <w:t xml:space="preserve">износ </w:t>
      </w:r>
      <w:r w:rsidR="008B53DA" w:rsidRPr="008B53DA">
        <w:rPr>
          <w:rFonts w:eastAsia="Lucida Sans Unicode" w:cs="Arial"/>
          <w:kern w:val="1"/>
          <w:sz w:val="24"/>
          <w:szCs w:val="24"/>
          <w:lang w:val="sr-Cyrl-RS" w:eastAsia="hi-IN" w:bidi="hi-IN"/>
        </w:rPr>
        <w:t xml:space="preserve">обрачунате </w:t>
      </w:r>
      <w:r w:rsidRPr="008B53DA">
        <w:rPr>
          <w:rFonts w:eastAsia="Lucida Sans Unicode" w:cs="Arial"/>
          <w:kern w:val="1"/>
          <w:sz w:val="24"/>
          <w:szCs w:val="24"/>
          <w:lang w:val="sr-Cyrl-RS" w:eastAsia="hi-IN" w:bidi="hi-IN"/>
        </w:rPr>
        <w:t>кварталне провизије у</w:t>
      </w:r>
      <w:r w:rsidR="008B53DA" w:rsidRPr="008B53DA">
        <w:rPr>
          <w:rFonts w:eastAsia="Lucida Sans Unicode" w:cs="Arial"/>
          <w:kern w:val="1"/>
          <w:sz w:val="24"/>
          <w:szCs w:val="24"/>
          <w:lang w:val="sr-Cyrl-RS" w:eastAsia="hi-IN" w:bidi="hi-IN"/>
        </w:rPr>
        <w:t xml:space="preserve"> апсолутном износу, </w:t>
      </w:r>
      <w:r w:rsidR="00E95E84">
        <w:rPr>
          <w:rFonts w:eastAsia="Lucida Sans Unicode" w:cs="Arial"/>
          <w:kern w:val="1"/>
          <w:sz w:val="24"/>
          <w:szCs w:val="24"/>
          <w:lang w:val="sr-Cyrl-RS" w:eastAsia="hi-IN" w:bidi="hi-IN"/>
        </w:rPr>
        <w:t>у динарима без ПДВ-а</w:t>
      </w:r>
      <w:r w:rsidR="008B53DA" w:rsidRPr="008B53DA">
        <w:rPr>
          <w:rFonts w:eastAsia="Lucida Sans Unicode" w:cs="Arial"/>
          <w:kern w:val="1"/>
          <w:sz w:val="24"/>
          <w:szCs w:val="24"/>
          <w:lang w:val="sr-Cyrl-RS" w:eastAsia="hi-IN" w:bidi="hi-IN"/>
        </w:rPr>
        <w:t xml:space="preserve"> (поље А.5.)</w:t>
      </w:r>
      <w:r w:rsidR="00327F5A" w:rsidRPr="008B53DA">
        <w:rPr>
          <w:rFonts w:eastAsia="Lucida Sans Unicode" w:cs="Arial"/>
          <w:kern w:val="1"/>
          <w:sz w:val="24"/>
          <w:szCs w:val="24"/>
          <w:lang w:val="sr-Cyrl-RS" w:eastAsia="hi-IN" w:bidi="hi-IN"/>
        </w:rPr>
        <w:t xml:space="preserve">, </w:t>
      </w:r>
      <w:r w:rsidR="00E95E84" w:rsidRPr="00FA5DC2">
        <w:rPr>
          <w:rFonts w:eastAsia="Lucida Sans Unicode" w:cs="Arial"/>
          <w:color w:val="000000"/>
          <w:kern w:val="1"/>
          <w:sz w:val="24"/>
          <w:szCs w:val="24"/>
          <w:lang w:val="sr-Cyrl-RS" w:eastAsia="hi-IN" w:bidi="hi-IN"/>
        </w:rPr>
        <w:t xml:space="preserve">обрачунато на претпостављени износ гаранције (применити претпостављени износ издате гаранције у износу од </w:t>
      </w:r>
      <w:r w:rsidR="00E95E84">
        <w:rPr>
          <w:rFonts w:eastAsia="Lucida Sans Unicode" w:cs="Arial"/>
          <w:color w:val="000000"/>
          <w:kern w:val="1"/>
          <w:sz w:val="24"/>
          <w:szCs w:val="24"/>
          <w:lang w:val="sr-Cyrl-RS" w:eastAsia="hi-IN" w:bidi="hi-IN"/>
        </w:rPr>
        <w:t>17</w:t>
      </w:r>
      <w:r w:rsidR="00E95E84" w:rsidRPr="00FA5DC2">
        <w:rPr>
          <w:rFonts w:eastAsia="Lucida Sans Unicode" w:cs="Arial"/>
          <w:color w:val="000000"/>
          <w:kern w:val="1"/>
          <w:sz w:val="24"/>
          <w:szCs w:val="24"/>
          <w:lang w:val="sr-Cyrl-RS" w:eastAsia="hi-IN" w:bidi="hi-IN"/>
        </w:rPr>
        <w:t>,</w:t>
      </w:r>
      <w:r w:rsidR="00E95E84">
        <w:rPr>
          <w:rFonts w:eastAsia="Lucida Sans Unicode" w:cs="Arial"/>
          <w:color w:val="000000"/>
          <w:kern w:val="1"/>
          <w:sz w:val="24"/>
          <w:szCs w:val="24"/>
          <w:lang w:val="sr-Cyrl-RS" w:eastAsia="hi-IN" w:bidi="hi-IN"/>
        </w:rPr>
        <w:t>0</w:t>
      </w:r>
      <w:r w:rsidR="00E95E84" w:rsidRPr="00FA5DC2">
        <w:rPr>
          <w:rFonts w:eastAsia="Lucida Sans Unicode" w:cs="Arial"/>
          <w:color w:val="000000"/>
          <w:kern w:val="1"/>
          <w:sz w:val="24"/>
          <w:szCs w:val="24"/>
          <w:lang w:val="sr-Cyrl-RS" w:eastAsia="hi-IN" w:bidi="hi-IN"/>
        </w:rPr>
        <w:t>00,000.00 ЕУР), за пери</w:t>
      </w:r>
      <w:r w:rsidR="00E95E84">
        <w:rPr>
          <w:rFonts w:eastAsia="Lucida Sans Unicode" w:cs="Arial"/>
          <w:color w:val="000000"/>
          <w:kern w:val="1"/>
          <w:sz w:val="24"/>
          <w:szCs w:val="24"/>
          <w:lang w:val="sr-Cyrl-RS" w:eastAsia="hi-IN" w:bidi="hi-IN"/>
        </w:rPr>
        <w:t>од важења банкарске гаранције 20</w:t>
      </w:r>
      <w:r w:rsidR="00E95E84" w:rsidRPr="00FA5DC2">
        <w:rPr>
          <w:rFonts w:eastAsia="Lucida Sans Unicode" w:cs="Arial"/>
          <w:color w:val="000000"/>
          <w:kern w:val="1"/>
          <w:sz w:val="24"/>
          <w:szCs w:val="24"/>
          <w:lang w:val="sr-Cyrl-RS" w:eastAsia="hi-IN" w:bidi="hi-IN"/>
        </w:rPr>
        <w:t xml:space="preserve"> квартала.</w:t>
      </w:r>
    </w:p>
    <w:p w14:paraId="2AF4CAFA" w14:textId="6C0A9AFD" w:rsidR="00C90D9D" w:rsidRDefault="00C90D9D" w:rsidP="00E95E84">
      <w:pPr>
        <w:widowControl w:val="0"/>
        <w:suppressAutoHyphens/>
        <w:rPr>
          <w:rFonts w:eastAsia="Lucida Sans Unicode" w:cs="Arial"/>
          <w:color w:val="000000"/>
          <w:kern w:val="1"/>
          <w:sz w:val="24"/>
          <w:szCs w:val="24"/>
          <w:lang w:val="sr-Cyrl-RS" w:eastAsia="hi-IN" w:bidi="hi-IN"/>
        </w:rPr>
      </w:pPr>
      <w:r w:rsidRPr="006609A1">
        <w:rPr>
          <w:rFonts w:eastAsia="Lucida Sans Unicode" w:cs="Arial"/>
          <w:color w:val="000000"/>
          <w:kern w:val="1"/>
          <w:sz w:val="24"/>
          <w:szCs w:val="24"/>
          <w:lang w:val="sr-Cyrl-RS" w:eastAsia="hi-IN" w:bidi="hi-IN"/>
        </w:rPr>
        <w:t xml:space="preserve">У поље „Збир трошкова (понуђена цена)“ приказује </w:t>
      </w:r>
      <w:r w:rsidR="006E4694" w:rsidRPr="006609A1">
        <w:rPr>
          <w:rFonts w:eastAsia="Lucida Sans Unicode" w:cs="Arial"/>
          <w:color w:val="000000"/>
          <w:kern w:val="1"/>
          <w:sz w:val="24"/>
          <w:szCs w:val="24"/>
          <w:lang w:val="sr-Cyrl-RS" w:eastAsia="hi-IN" w:bidi="hi-IN"/>
        </w:rPr>
        <w:t>се збир поља А.1</w:t>
      </w:r>
      <w:r w:rsidR="007E1297" w:rsidRPr="006609A1">
        <w:rPr>
          <w:rFonts w:eastAsia="Lucida Sans Unicode" w:cs="Arial"/>
          <w:color w:val="000000"/>
          <w:kern w:val="1"/>
          <w:sz w:val="24"/>
          <w:szCs w:val="24"/>
          <w:lang w:val="sr-Cyrl-RS" w:eastAsia="hi-IN" w:bidi="hi-IN"/>
        </w:rPr>
        <w:t>. и</w:t>
      </w:r>
      <w:r w:rsidR="006E4694" w:rsidRPr="006609A1">
        <w:rPr>
          <w:rFonts w:eastAsia="Lucida Sans Unicode" w:cs="Arial"/>
          <w:color w:val="000000"/>
          <w:kern w:val="1"/>
          <w:sz w:val="24"/>
          <w:szCs w:val="24"/>
          <w:lang w:val="sr-Cyrl-RS" w:eastAsia="hi-IN" w:bidi="hi-IN"/>
        </w:rPr>
        <w:t xml:space="preserve"> А</w:t>
      </w:r>
      <w:r w:rsidR="007E1297" w:rsidRPr="006609A1">
        <w:rPr>
          <w:rFonts w:eastAsia="Lucida Sans Unicode" w:cs="Arial"/>
          <w:color w:val="000000"/>
          <w:kern w:val="1"/>
          <w:sz w:val="24"/>
          <w:szCs w:val="24"/>
          <w:lang w:val="sr-Cyrl-RS" w:eastAsia="hi-IN" w:bidi="hi-IN"/>
        </w:rPr>
        <w:t>.</w:t>
      </w:r>
      <w:r w:rsidR="006E4694" w:rsidRPr="006609A1">
        <w:rPr>
          <w:rFonts w:eastAsia="Lucida Sans Unicode" w:cs="Arial"/>
          <w:color w:val="000000"/>
          <w:kern w:val="1"/>
          <w:sz w:val="24"/>
          <w:szCs w:val="24"/>
          <w:lang w:val="sr-Cyrl-RS" w:eastAsia="hi-IN" w:bidi="hi-IN"/>
        </w:rPr>
        <w:t>2</w:t>
      </w:r>
      <w:r w:rsidR="007E1297" w:rsidRPr="006609A1">
        <w:rPr>
          <w:rFonts w:eastAsia="Lucida Sans Unicode" w:cs="Arial"/>
          <w:color w:val="000000"/>
          <w:kern w:val="1"/>
          <w:sz w:val="24"/>
          <w:szCs w:val="24"/>
          <w:lang w:val="sr-Cyrl-RS" w:eastAsia="hi-IN" w:bidi="hi-IN"/>
        </w:rPr>
        <w:t xml:space="preserve">. </w:t>
      </w:r>
    </w:p>
    <w:p w14:paraId="5870B1A6" w14:textId="77777777" w:rsidR="003841B6" w:rsidRDefault="003841B6" w:rsidP="00E95E84">
      <w:pPr>
        <w:widowControl w:val="0"/>
        <w:suppressAutoHyphens/>
        <w:rPr>
          <w:rFonts w:eastAsia="Lucida Sans Unicode" w:cs="Arial"/>
          <w:color w:val="000000"/>
          <w:kern w:val="1"/>
          <w:sz w:val="24"/>
          <w:szCs w:val="24"/>
          <w:lang w:val="sr-Cyrl-RS" w:eastAsia="hi-IN" w:bidi="hi-IN"/>
        </w:rPr>
      </w:pPr>
    </w:p>
    <w:p w14:paraId="109FEE06" w14:textId="77777777" w:rsidR="006D0D6E" w:rsidRDefault="006D0D6E" w:rsidP="006D0D6E">
      <w:pPr>
        <w:widowControl w:val="0"/>
        <w:suppressAutoHyphens/>
        <w:jc w:val="right"/>
        <w:rPr>
          <w:rFonts w:eastAsia="Lucida Sans Unicode" w:cs="Arial"/>
          <w:b/>
          <w:bCs/>
          <w:iCs/>
          <w:color w:val="000000"/>
          <w:kern w:val="1"/>
          <w:sz w:val="24"/>
          <w:szCs w:val="24"/>
          <w:lang w:bidi="en-US"/>
        </w:rPr>
      </w:pPr>
      <w:r w:rsidRPr="008D2FCF">
        <w:rPr>
          <w:rFonts w:eastAsia="Lucida Sans Unicode" w:cs="Arial"/>
          <w:b/>
          <w:bCs/>
          <w:iCs/>
          <w:color w:val="000000"/>
          <w:kern w:val="1"/>
          <w:sz w:val="24"/>
          <w:szCs w:val="24"/>
          <w:lang w:bidi="en-US"/>
        </w:rPr>
        <w:t>ОБРАЗАЦ 2</w:t>
      </w:r>
    </w:p>
    <w:p w14:paraId="627B16B2" w14:textId="217D5A79" w:rsidR="006D0D6E" w:rsidRPr="00A0148E" w:rsidRDefault="006D0D6E" w:rsidP="006D0D6E">
      <w:pPr>
        <w:widowControl w:val="0"/>
        <w:suppressAutoHyphens/>
        <w:jc w:val="right"/>
        <w:rPr>
          <w:rFonts w:eastAsia="Lucida Sans Unicode" w:cs="Arial"/>
          <w:b/>
          <w:bCs/>
          <w:iCs/>
          <w:color w:val="000000"/>
          <w:kern w:val="1"/>
          <w:sz w:val="24"/>
          <w:szCs w:val="24"/>
          <w:lang w:val="sr-Cyrl-RS" w:bidi="en-US"/>
        </w:rPr>
      </w:pPr>
      <w:r>
        <w:rPr>
          <w:rFonts w:eastAsia="Lucida Sans Unicode" w:cs="Arial"/>
          <w:b/>
          <w:bCs/>
          <w:iCs/>
          <w:color w:val="000000"/>
          <w:kern w:val="1"/>
          <w:sz w:val="24"/>
          <w:szCs w:val="24"/>
          <w:lang w:val="sr-Cyrl-RS" w:bidi="en-US"/>
        </w:rPr>
        <w:t>(Партија 2)</w:t>
      </w:r>
    </w:p>
    <w:p w14:paraId="2722A58C" w14:textId="77777777" w:rsidR="006D0D6E" w:rsidRPr="00FA5DC2" w:rsidRDefault="006D0D6E" w:rsidP="006D0D6E">
      <w:pPr>
        <w:widowControl w:val="0"/>
        <w:suppressAutoHyphens/>
        <w:jc w:val="center"/>
        <w:rPr>
          <w:rFonts w:eastAsia="Lucida Sans Unicode" w:cs="Arial"/>
          <w:b/>
          <w:sz w:val="24"/>
          <w:szCs w:val="24"/>
          <w:lang w:bidi="en-US"/>
        </w:rPr>
      </w:pPr>
    </w:p>
    <w:p w14:paraId="7735C180" w14:textId="77777777" w:rsidR="006D0D6E" w:rsidRPr="00FA5DC2" w:rsidRDefault="006D0D6E" w:rsidP="006D0D6E">
      <w:pPr>
        <w:widowControl w:val="0"/>
        <w:suppressAutoHyphens/>
        <w:jc w:val="center"/>
        <w:rPr>
          <w:rFonts w:eastAsia="Lucida Sans Unicode" w:cs="Arial"/>
          <w:b/>
          <w:color w:val="000000"/>
          <w:kern w:val="1"/>
          <w:sz w:val="24"/>
          <w:szCs w:val="24"/>
          <w:lang w:val="sr-Cyrl-RS" w:eastAsia="hi-IN" w:bidi="hi-IN"/>
        </w:rPr>
      </w:pPr>
      <w:r w:rsidRPr="00FA5DC2">
        <w:rPr>
          <w:rFonts w:eastAsia="Lucida Sans Unicode" w:cs="Arial"/>
          <w:b/>
          <w:sz w:val="24"/>
          <w:szCs w:val="24"/>
          <w:lang w:bidi="en-US"/>
        </w:rPr>
        <w:t>ОБРАЗАЦ СТРУКТУРЕ ЦЕН</w:t>
      </w:r>
      <w:r w:rsidRPr="00FA5DC2">
        <w:rPr>
          <w:rFonts w:eastAsia="Lucida Sans Unicode" w:cs="Arial"/>
          <w:b/>
          <w:sz w:val="24"/>
          <w:szCs w:val="24"/>
          <w:lang w:val="sr-Cyrl-RS" w:bidi="en-US"/>
        </w:rPr>
        <w:t>Е</w:t>
      </w:r>
      <w:r w:rsidRPr="00FA5DC2">
        <w:rPr>
          <w:rFonts w:eastAsia="Lucida Sans Unicode" w:cs="Arial"/>
          <w:b/>
          <w:color w:val="000000"/>
          <w:kern w:val="1"/>
          <w:sz w:val="24"/>
          <w:szCs w:val="24"/>
          <w:lang w:val="sr-Cyrl-RS" w:eastAsia="hi-IN" w:bidi="hi-IN"/>
        </w:rPr>
        <w:t xml:space="preserve"> </w:t>
      </w:r>
    </w:p>
    <w:p w14:paraId="644D3CF1" w14:textId="4F8A475A" w:rsidR="006D0D6E" w:rsidRDefault="006D0D6E" w:rsidP="006D0D6E">
      <w:pPr>
        <w:widowControl w:val="0"/>
        <w:suppressAutoHyphens/>
        <w:jc w:val="center"/>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sr-Cyrl-RS" w:eastAsia="hi-IN" w:bidi="hi-IN"/>
        </w:rPr>
        <w:t xml:space="preserve">ЛИНИЈА ЗА </w:t>
      </w:r>
      <w:r>
        <w:rPr>
          <w:rFonts w:eastAsia="Lucida Sans Unicode" w:cs="Arial"/>
          <w:color w:val="000000"/>
          <w:kern w:val="1"/>
          <w:sz w:val="24"/>
          <w:szCs w:val="24"/>
          <w:lang w:val="sr-Cyrl-RS" w:eastAsia="hi-IN" w:bidi="hi-IN"/>
        </w:rPr>
        <w:t xml:space="preserve">ИЗДАВАЊЕ </w:t>
      </w:r>
      <w:r w:rsidRPr="00FA5DC2">
        <w:rPr>
          <w:rFonts w:eastAsia="Lucida Sans Unicode" w:cs="Arial"/>
          <w:color w:val="000000"/>
          <w:kern w:val="1"/>
          <w:sz w:val="24"/>
          <w:szCs w:val="24"/>
          <w:lang w:val="sr-Cyrl-RS" w:eastAsia="hi-IN" w:bidi="hi-IN"/>
        </w:rPr>
        <w:t>БАНКАРСК</w:t>
      </w:r>
      <w:r>
        <w:rPr>
          <w:rFonts w:eastAsia="Lucida Sans Unicode" w:cs="Arial"/>
          <w:color w:val="000000"/>
          <w:kern w:val="1"/>
          <w:sz w:val="24"/>
          <w:szCs w:val="24"/>
          <w:lang w:val="sr-Cyrl-RS" w:eastAsia="hi-IN" w:bidi="hi-IN"/>
        </w:rPr>
        <w:t>ИХ</w:t>
      </w:r>
      <w:r w:rsidRPr="00FA5DC2">
        <w:rPr>
          <w:rFonts w:eastAsia="Lucida Sans Unicode" w:cs="Arial"/>
          <w:color w:val="000000"/>
          <w:kern w:val="1"/>
          <w:sz w:val="24"/>
          <w:szCs w:val="24"/>
          <w:lang w:val="sr-Cyrl-RS" w:eastAsia="hi-IN" w:bidi="hi-IN"/>
        </w:rPr>
        <w:t xml:space="preserve"> ГАРАНЦИЈ</w:t>
      </w:r>
      <w:r>
        <w:rPr>
          <w:rFonts w:eastAsia="Lucida Sans Unicode" w:cs="Arial"/>
          <w:color w:val="000000"/>
          <w:kern w:val="1"/>
          <w:sz w:val="24"/>
          <w:szCs w:val="24"/>
          <w:lang w:val="sr-Cyrl-RS" w:eastAsia="hi-IN" w:bidi="hi-IN"/>
        </w:rPr>
        <w:t>А</w:t>
      </w:r>
      <w:r w:rsidRPr="00FA5DC2">
        <w:rPr>
          <w:rFonts w:eastAsia="Lucida Sans Unicode" w:cs="Arial"/>
          <w:color w:val="000000"/>
          <w:kern w:val="1"/>
          <w:sz w:val="24"/>
          <w:szCs w:val="24"/>
          <w:lang w:val="sr-Cyrl-RS" w:eastAsia="hi-IN" w:bidi="hi-IN"/>
        </w:rPr>
        <w:t xml:space="preserve"> </w:t>
      </w:r>
      <w:r w:rsidR="00672C42">
        <w:rPr>
          <w:rFonts w:eastAsia="Lucida Sans Unicode" w:cs="Arial"/>
          <w:color w:val="000000"/>
          <w:kern w:val="1"/>
          <w:sz w:val="24"/>
          <w:szCs w:val="24"/>
          <w:lang w:val="sr-Cyrl-RS" w:eastAsia="hi-IN" w:bidi="hi-IN"/>
        </w:rPr>
        <w:t xml:space="preserve">И ПИСАМА О НАМЕРАМА </w:t>
      </w:r>
      <w:r w:rsidRPr="00FA5DC2">
        <w:rPr>
          <w:rFonts w:eastAsia="Lucida Sans Unicode" w:cs="Arial"/>
          <w:color w:val="000000"/>
          <w:kern w:val="1"/>
          <w:sz w:val="24"/>
          <w:szCs w:val="24"/>
          <w:lang w:val="sr-Cyrl-RS" w:eastAsia="hi-IN" w:bidi="hi-IN"/>
        </w:rPr>
        <w:t xml:space="preserve">у износу од </w:t>
      </w:r>
      <w:r>
        <w:rPr>
          <w:rFonts w:cs="Arial"/>
          <w:bCs/>
          <w:sz w:val="24"/>
          <w:lang w:val="sr-Cyrl-RS"/>
        </w:rPr>
        <w:t>1,620,00</w:t>
      </w:r>
      <w:r w:rsidRPr="00F85AA0">
        <w:rPr>
          <w:rFonts w:cs="Arial"/>
          <w:bCs/>
          <w:sz w:val="24"/>
          <w:lang w:val="sr-Cyrl-RS"/>
        </w:rPr>
        <w:t>0,</w:t>
      </w:r>
      <w:r>
        <w:rPr>
          <w:rFonts w:cs="Arial"/>
          <w:bCs/>
          <w:sz w:val="24"/>
          <w:lang w:val="sr-Cyrl-RS"/>
        </w:rPr>
        <w:t>0</w:t>
      </w:r>
      <w:r w:rsidRPr="00F85AA0">
        <w:rPr>
          <w:rFonts w:cs="Arial"/>
          <w:bCs/>
          <w:sz w:val="24"/>
          <w:lang w:val="sr-Cyrl-RS"/>
        </w:rPr>
        <w:t xml:space="preserve">00.00 </w:t>
      </w:r>
      <w:r>
        <w:rPr>
          <w:rFonts w:cs="Arial"/>
          <w:bCs/>
          <w:sz w:val="24"/>
          <w:lang w:val="sr-Cyrl-RS"/>
        </w:rPr>
        <w:t>РСД</w:t>
      </w:r>
      <w:r w:rsidRPr="00FA5DC2">
        <w:rPr>
          <w:rFonts w:eastAsia="Lucida Sans Unicode" w:cs="Arial"/>
          <w:color w:val="000000"/>
          <w:kern w:val="1"/>
          <w:sz w:val="24"/>
          <w:szCs w:val="24"/>
          <w:lang w:val="sr-Cyrl-RS" w:eastAsia="hi-IN" w:bidi="hi-IN"/>
        </w:rPr>
        <w:t xml:space="preserve">, које могу бити издате у валути </w:t>
      </w:r>
      <w:r>
        <w:rPr>
          <w:rFonts w:eastAsia="Lucida Sans Unicode" w:cs="Arial"/>
          <w:color w:val="000000"/>
          <w:kern w:val="1"/>
          <w:sz w:val="24"/>
          <w:szCs w:val="24"/>
          <w:lang w:val="sr-Cyrl-RS" w:eastAsia="hi-IN" w:bidi="hi-IN"/>
        </w:rPr>
        <w:t>ЕУР</w:t>
      </w:r>
      <w:r w:rsidRPr="00FA5DC2">
        <w:rPr>
          <w:rFonts w:eastAsia="Lucida Sans Unicode" w:cs="Arial"/>
          <w:color w:val="000000"/>
          <w:kern w:val="1"/>
          <w:sz w:val="24"/>
          <w:szCs w:val="24"/>
          <w:lang w:val="sr-Cyrl-RS" w:eastAsia="hi-IN" w:bidi="hi-IN"/>
        </w:rPr>
        <w:t xml:space="preserve"> или </w:t>
      </w:r>
      <w:r>
        <w:rPr>
          <w:rFonts w:eastAsia="Lucida Sans Unicode" w:cs="Arial"/>
          <w:color w:val="000000"/>
          <w:kern w:val="1"/>
          <w:sz w:val="24"/>
          <w:szCs w:val="24"/>
          <w:lang w:val="sr-Cyrl-RS" w:eastAsia="hi-IN" w:bidi="hi-IN"/>
        </w:rPr>
        <w:t>РСД</w:t>
      </w:r>
      <w:r w:rsidRPr="00FA5DC2">
        <w:rPr>
          <w:rFonts w:eastAsia="Lucida Sans Unicode" w:cs="Arial"/>
          <w:color w:val="000000"/>
          <w:kern w:val="1"/>
          <w:sz w:val="24"/>
          <w:szCs w:val="24"/>
          <w:lang w:val="sr-Cyrl-RS" w:eastAsia="hi-IN" w:bidi="hi-IN"/>
        </w:rPr>
        <w:t xml:space="preserve">, за потребе ЈП ЕПС Београд </w:t>
      </w:r>
      <w:r>
        <w:rPr>
          <w:rFonts w:eastAsia="Lucida Sans Unicode" w:cs="Arial"/>
          <w:color w:val="000000"/>
          <w:kern w:val="1"/>
          <w:sz w:val="24"/>
          <w:szCs w:val="24"/>
          <w:lang w:val="sr-Cyrl-RS" w:eastAsia="hi-IN" w:bidi="hi-IN"/>
        </w:rPr>
        <w:t>са Огранцима</w:t>
      </w:r>
    </w:p>
    <w:p w14:paraId="0227C3B2" w14:textId="77777777" w:rsidR="006D0D6E" w:rsidRPr="00FA5DC2" w:rsidRDefault="006D0D6E" w:rsidP="006D0D6E">
      <w:pPr>
        <w:widowControl w:val="0"/>
        <w:suppressAutoHyphens/>
        <w:jc w:val="center"/>
        <w:rPr>
          <w:rFonts w:eastAsia="Lucida Sans Unicode" w:cs="Arial"/>
          <w:color w:val="000000"/>
          <w:kern w:val="1"/>
          <w:sz w:val="24"/>
          <w:szCs w:val="24"/>
          <w:lang w:val="sr-Cyrl-RS" w:eastAsia="hi-IN" w:bidi="hi-IN"/>
        </w:rPr>
      </w:pPr>
    </w:p>
    <w:tbl>
      <w:tblPr>
        <w:tblStyle w:val="TableGrid12"/>
        <w:tblW w:w="10343" w:type="dxa"/>
        <w:jc w:val="center"/>
        <w:tblLayout w:type="fixed"/>
        <w:tblLook w:val="04A0" w:firstRow="1" w:lastRow="0" w:firstColumn="1" w:lastColumn="0" w:noHBand="0" w:noVBand="1"/>
      </w:tblPr>
      <w:tblGrid>
        <w:gridCol w:w="540"/>
        <w:gridCol w:w="2007"/>
        <w:gridCol w:w="2126"/>
        <w:gridCol w:w="1134"/>
        <w:gridCol w:w="1134"/>
        <w:gridCol w:w="1559"/>
        <w:gridCol w:w="1843"/>
      </w:tblGrid>
      <w:tr w:rsidR="006D0D6E" w:rsidRPr="00FA5DC2" w14:paraId="38760E07" w14:textId="77777777" w:rsidTr="00700057">
        <w:trPr>
          <w:jc w:val="center"/>
        </w:trPr>
        <w:tc>
          <w:tcPr>
            <w:tcW w:w="540" w:type="dxa"/>
            <w:vAlign w:val="center"/>
          </w:tcPr>
          <w:p w14:paraId="4A8B247B" w14:textId="77777777" w:rsidR="006D0D6E" w:rsidRPr="00FA5DC2" w:rsidRDefault="006D0D6E" w:rsidP="00D1364F">
            <w:pPr>
              <w:widowControl w:val="0"/>
              <w:suppressAutoHyphens/>
              <w:spacing w:before="0"/>
              <w:jc w:val="center"/>
              <w:rPr>
                <w:rFonts w:ascii="Arial Narrow" w:eastAsia="Lucida Sans Unicode" w:hAnsi="Arial Narrow"/>
                <w:b/>
                <w:lang w:val="sr-Cyrl-RS" w:bidi="en-US"/>
              </w:rPr>
            </w:pPr>
            <w:r w:rsidRPr="00FA5DC2">
              <w:rPr>
                <w:rFonts w:ascii="Arial Narrow" w:eastAsia="Lucida Sans Unicode" w:hAnsi="Arial Narrow"/>
                <w:b/>
                <w:lang w:val="sr-Cyrl-RS" w:bidi="en-US"/>
              </w:rPr>
              <w:t>А.</w:t>
            </w:r>
          </w:p>
        </w:tc>
        <w:tc>
          <w:tcPr>
            <w:tcW w:w="2007" w:type="dxa"/>
            <w:vAlign w:val="center"/>
          </w:tcPr>
          <w:p w14:paraId="570371F4"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bCs/>
                <w:iCs/>
                <w:kern w:val="1"/>
                <w:szCs w:val="24"/>
                <w:lang w:val="sr-Cyrl-RS" w:bidi="en-US"/>
              </w:rPr>
              <w:t xml:space="preserve">Банкарска гаранција са роком важења </w:t>
            </w:r>
            <w:r w:rsidRPr="00FA5DC2">
              <w:rPr>
                <w:rFonts w:ascii="Arial Narrow" w:hAnsi="Arial Narrow" w:cs="Arial"/>
                <w:szCs w:val="24"/>
                <w:lang w:val="sr-Cyrl-RS"/>
              </w:rPr>
              <w:t>који не може бити дужи од 5 (пет) година од датума издавања гаранције</w:t>
            </w:r>
            <w:r w:rsidRPr="00FA5DC2">
              <w:rPr>
                <w:rFonts w:ascii="Arial Narrow" w:eastAsia="Lucida Sans Unicode" w:hAnsi="Arial Narrow" w:cs="Arial"/>
                <w:bCs/>
                <w:iCs/>
                <w:kern w:val="1"/>
                <w:lang w:val="sr-Cyrl-RS" w:bidi="en-US"/>
              </w:rPr>
              <w:t xml:space="preserve"> </w:t>
            </w:r>
          </w:p>
        </w:tc>
        <w:tc>
          <w:tcPr>
            <w:tcW w:w="2126" w:type="dxa"/>
            <w:vAlign w:val="center"/>
          </w:tcPr>
          <w:p w14:paraId="3A37845E" w14:textId="00529699" w:rsidR="006D0D6E" w:rsidRPr="00782063" w:rsidRDefault="006D0D6E" w:rsidP="001A6290">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lang w:val="sr-Cyrl-RS" w:bidi="en-US"/>
              </w:rPr>
              <w:t xml:space="preserve">Вредност линије за </w:t>
            </w:r>
            <w:r w:rsidR="001A6290">
              <w:rPr>
                <w:rFonts w:ascii="Arial Narrow" w:eastAsia="Lucida Sans Unicode" w:hAnsi="Arial Narrow"/>
                <w:lang w:val="sr-Cyrl-RS" w:bidi="en-US"/>
              </w:rPr>
              <w:t xml:space="preserve">издавање </w:t>
            </w:r>
            <w:r w:rsidRPr="00FA5DC2">
              <w:rPr>
                <w:rFonts w:ascii="Arial Narrow" w:eastAsia="Lucida Sans Unicode" w:hAnsi="Arial Narrow"/>
                <w:lang w:val="sr-Cyrl-RS" w:bidi="en-US"/>
              </w:rPr>
              <w:t>банкарск</w:t>
            </w:r>
            <w:r w:rsidR="001A6290">
              <w:rPr>
                <w:rFonts w:ascii="Arial Narrow" w:eastAsia="Lucida Sans Unicode" w:hAnsi="Arial Narrow"/>
                <w:lang w:val="sr-Cyrl-RS" w:bidi="en-US"/>
              </w:rPr>
              <w:t>их</w:t>
            </w:r>
            <w:r w:rsidRPr="00FA5DC2">
              <w:rPr>
                <w:rFonts w:ascii="Arial Narrow" w:eastAsia="Lucida Sans Unicode" w:hAnsi="Arial Narrow"/>
                <w:lang w:val="sr-Cyrl-RS" w:bidi="en-US"/>
              </w:rPr>
              <w:t xml:space="preserve"> гаранциј</w:t>
            </w:r>
            <w:r w:rsidR="001A6290">
              <w:rPr>
                <w:rFonts w:ascii="Arial Narrow" w:eastAsia="Lucida Sans Unicode" w:hAnsi="Arial Narrow"/>
                <w:lang w:val="sr-Cyrl-RS" w:bidi="en-US"/>
              </w:rPr>
              <w:t>а</w:t>
            </w:r>
          </w:p>
        </w:tc>
        <w:tc>
          <w:tcPr>
            <w:tcW w:w="1134" w:type="dxa"/>
            <w:vAlign w:val="center"/>
          </w:tcPr>
          <w:p w14:paraId="7EDDE51C"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Јединица мере</w:t>
            </w:r>
          </w:p>
        </w:tc>
        <w:tc>
          <w:tcPr>
            <w:tcW w:w="1134" w:type="dxa"/>
            <w:vAlign w:val="center"/>
          </w:tcPr>
          <w:p w14:paraId="21AB50A5"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Количина</w:t>
            </w:r>
          </w:p>
        </w:tc>
        <w:tc>
          <w:tcPr>
            <w:tcW w:w="1559" w:type="dxa"/>
            <w:vAlign w:val="center"/>
          </w:tcPr>
          <w:p w14:paraId="44418BF4"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Процентуални износ провизије на кварталном нивоу</w:t>
            </w:r>
          </w:p>
        </w:tc>
        <w:tc>
          <w:tcPr>
            <w:tcW w:w="1843" w:type="dxa"/>
            <w:vAlign w:val="center"/>
          </w:tcPr>
          <w:p w14:paraId="020943AE" w14:textId="1A69AD6F" w:rsidR="006D0D6E" w:rsidRPr="00FA5DC2" w:rsidRDefault="006D0D6E" w:rsidP="00700057">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Апсолутни износ провизије</w:t>
            </w:r>
            <w:r w:rsidR="00486293">
              <w:rPr>
                <w:rFonts w:ascii="Arial Narrow" w:eastAsia="Lucida Sans Unicode" w:hAnsi="Arial Narrow"/>
                <w:lang w:val="sr-Cyrl-RS" w:bidi="en-US"/>
              </w:rPr>
              <w:t>*</w:t>
            </w:r>
          </w:p>
        </w:tc>
      </w:tr>
      <w:tr w:rsidR="006D0D6E" w:rsidRPr="00FA5DC2" w14:paraId="7EDC7285" w14:textId="77777777" w:rsidTr="00700057">
        <w:trPr>
          <w:jc w:val="center"/>
        </w:trPr>
        <w:tc>
          <w:tcPr>
            <w:tcW w:w="540" w:type="dxa"/>
            <w:vAlign w:val="center"/>
          </w:tcPr>
          <w:p w14:paraId="2404F5A5"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p>
        </w:tc>
        <w:tc>
          <w:tcPr>
            <w:tcW w:w="2007" w:type="dxa"/>
            <w:vAlign w:val="center"/>
          </w:tcPr>
          <w:p w14:paraId="6D506FEA" w14:textId="77777777" w:rsidR="006D0D6E" w:rsidRPr="00FA5DC2" w:rsidRDefault="006D0D6E" w:rsidP="00D1364F">
            <w:pPr>
              <w:widowControl w:val="0"/>
              <w:suppressAutoHyphens/>
              <w:spacing w:before="0"/>
              <w:jc w:val="center"/>
              <w:rPr>
                <w:rFonts w:ascii="Arial Narrow" w:eastAsia="Lucida Sans Unicode" w:hAnsi="Arial Narrow" w:cs="Arial"/>
                <w:b/>
                <w:bCs/>
                <w:i/>
                <w:iCs/>
                <w:kern w:val="1"/>
                <w:lang w:val="sr-Cyrl-RS" w:bidi="en-US"/>
              </w:rPr>
            </w:pPr>
          </w:p>
        </w:tc>
        <w:tc>
          <w:tcPr>
            <w:tcW w:w="2126" w:type="dxa"/>
            <w:vAlign w:val="center"/>
          </w:tcPr>
          <w:p w14:paraId="41E24DF5"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1</w:t>
            </w:r>
          </w:p>
        </w:tc>
        <w:tc>
          <w:tcPr>
            <w:tcW w:w="1134" w:type="dxa"/>
            <w:vAlign w:val="center"/>
          </w:tcPr>
          <w:p w14:paraId="21D583DA"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2</w:t>
            </w:r>
          </w:p>
        </w:tc>
        <w:tc>
          <w:tcPr>
            <w:tcW w:w="1134" w:type="dxa"/>
            <w:vAlign w:val="center"/>
          </w:tcPr>
          <w:p w14:paraId="172FFF7D"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3</w:t>
            </w:r>
          </w:p>
        </w:tc>
        <w:tc>
          <w:tcPr>
            <w:tcW w:w="1559" w:type="dxa"/>
          </w:tcPr>
          <w:p w14:paraId="27692837"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4</w:t>
            </w:r>
          </w:p>
        </w:tc>
        <w:tc>
          <w:tcPr>
            <w:tcW w:w="1843" w:type="dxa"/>
          </w:tcPr>
          <w:p w14:paraId="08389C9A" w14:textId="32C74F10" w:rsidR="006D0D6E" w:rsidRPr="005B6F35" w:rsidRDefault="006D0D6E" w:rsidP="00AB6285">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bidi="en-US"/>
              </w:rPr>
              <w:t>5</w:t>
            </w:r>
            <w:r>
              <w:rPr>
                <w:rFonts w:ascii="Arial Narrow" w:eastAsia="Lucida Sans Unicode" w:hAnsi="Arial Narrow"/>
                <w:lang w:val="sr-Cyrl-RS" w:bidi="en-US"/>
              </w:rPr>
              <w:t xml:space="preserve"> </w:t>
            </w:r>
            <w:r w:rsidRPr="00FA5DC2">
              <w:rPr>
                <w:rFonts w:ascii="Arial Narrow" w:eastAsia="Lucida Sans Unicode" w:hAnsi="Arial Narrow"/>
                <w:lang w:val="sr-Cyrl-RS" w:bidi="en-US"/>
              </w:rPr>
              <w:t>=</w:t>
            </w:r>
            <w:r>
              <w:rPr>
                <w:rFonts w:ascii="Arial Narrow" w:eastAsia="Lucida Sans Unicode" w:hAnsi="Arial Narrow"/>
                <w:lang w:val="sr-Cyrl-RS" w:bidi="en-US"/>
              </w:rPr>
              <w:t xml:space="preserve"> </w:t>
            </w:r>
            <w:r w:rsidRPr="00FA5DC2">
              <w:rPr>
                <w:rFonts w:ascii="Arial Narrow" w:eastAsia="Lucida Sans Unicode" w:hAnsi="Arial Narrow"/>
                <w:lang w:val="sr-Cyrl-RS" w:bidi="en-US"/>
              </w:rPr>
              <w:t>1</w:t>
            </w:r>
            <w:r w:rsidR="009856E3">
              <w:rPr>
                <w:rFonts w:ascii="Arial Narrow" w:eastAsia="Lucida Sans Unicode" w:hAnsi="Arial Narrow"/>
                <w:lang w:bidi="en-US"/>
              </w:rPr>
              <w:t>x3x4</w:t>
            </w:r>
          </w:p>
        </w:tc>
      </w:tr>
      <w:tr w:rsidR="006D0D6E" w:rsidRPr="00FA5DC2" w14:paraId="27B72F96" w14:textId="77777777" w:rsidTr="00700057">
        <w:trPr>
          <w:jc w:val="center"/>
        </w:trPr>
        <w:tc>
          <w:tcPr>
            <w:tcW w:w="540" w:type="dxa"/>
            <w:vAlign w:val="center"/>
          </w:tcPr>
          <w:p w14:paraId="6A224975"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А.1</w:t>
            </w:r>
          </w:p>
        </w:tc>
        <w:tc>
          <w:tcPr>
            <w:tcW w:w="2007" w:type="dxa"/>
            <w:vAlign w:val="center"/>
          </w:tcPr>
          <w:p w14:paraId="4068F222" w14:textId="77777777" w:rsidR="006D0D6E" w:rsidRDefault="006D0D6E" w:rsidP="00D1364F">
            <w:pPr>
              <w:widowControl w:val="0"/>
              <w:suppressAutoHyphens/>
              <w:spacing w:before="0"/>
              <w:jc w:val="left"/>
              <w:rPr>
                <w:rFonts w:ascii="Arial Narrow" w:eastAsia="Lucida Sans Unicode" w:hAnsi="Arial Narrow" w:cs="Arial"/>
                <w:bCs/>
                <w:iCs/>
                <w:kern w:val="1"/>
                <w:lang w:val="sr-Cyrl-RS" w:bidi="en-US"/>
              </w:rPr>
            </w:pPr>
            <w:r w:rsidRPr="00FA5DC2">
              <w:rPr>
                <w:rFonts w:ascii="Arial Narrow" w:eastAsia="Lucida Sans Unicode" w:hAnsi="Arial Narrow" w:cs="Arial"/>
                <w:b/>
                <w:bCs/>
                <w:iCs/>
                <w:kern w:val="1"/>
                <w:lang w:val="sr-Cyrl-RS" w:bidi="en-US"/>
              </w:rPr>
              <w:t>Квартална провизија</w:t>
            </w:r>
            <w:r w:rsidRPr="00FA5DC2">
              <w:rPr>
                <w:rFonts w:ascii="Arial Narrow" w:eastAsia="Lucida Sans Unicode" w:hAnsi="Arial Narrow" w:cs="Arial"/>
                <w:bCs/>
                <w:iCs/>
                <w:kern w:val="1"/>
                <w:lang w:val="sr-Cyrl-RS" w:bidi="en-US"/>
              </w:rPr>
              <w:t xml:space="preserve"> </w:t>
            </w:r>
          </w:p>
          <w:p w14:paraId="151DDA05" w14:textId="77777777" w:rsidR="006D0D6E" w:rsidRPr="00FA5DC2" w:rsidRDefault="006D0D6E" w:rsidP="00D1364F">
            <w:pPr>
              <w:widowControl w:val="0"/>
              <w:suppressAutoHyphens/>
              <w:spacing w:before="0"/>
              <w:jc w:val="left"/>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по услузи издавања појединачних банкарских гаранција</w:t>
            </w:r>
          </w:p>
        </w:tc>
        <w:tc>
          <w:tcPr>
            <w:tcW w:w="2126" w:type="dxa"/>
            <w:vAlign w:val="center"/>
          </w:tcPr>
          <w:p w14:paraId="3541B939" w14:textId="77777777" w:rsidR="006D0D6E" w:rsidRPr="00FA5DC2" w:rsidRDefault="006D0D6E" w:rsidP="00D1364F">
            <w:pPr>
              <w:widowControl w:val="0"/>
              <w:suppressAutoHyphens/>
              <w:spacing w:before="0"/>
              <w:jc w:val="center"/>
              <w:rPr>
                <w:rFonts w:ascii="Arial Narrow" w:eastAsia="Lucida Sans Unicode" w:hAnsi="Arial Narrow" w:cs="Arial"/>
                <w:color w:val="000000"/>
                <w:kern w:val="1"/>
                <w:lang w:val="sr-Cyrl-RS" w:eastAsia="hi-IN" w:bidi="hi-IN"/>
              </w:rPr>
            </w:pPr>
          </w:p>
          <w:p w14:paraId="356B9D85" w14:textId="6D1003AB" w:rsidR="006D0D6E" w:rsidRPr="00FA5DC2" w:rsidRDefault="00AB6285" w:rsidP="00D1364F">
            <w:pPr>
              <w:widowControl w:val="0"/>
              <w:suppressAutoHyphens/>
              <w:spacing w:before="0"/>
              <w:jc w:val="center"/>
              <w:rPr>
                <w:rFonts w:ascii="Arial Narrow" w:eastAsia="Lucida Sans Unicode" w:hAnsi="Arial Narrow" w:cs="Arial"/>
                <w:color w:val="000000"/>
                <w:kern w:val="1"/>
                <w:lang w:val="sr-Cyrl-RS" w:eastAsia="hi-IN" w:bidi="hi-IN"/>
              </w:rPr>
            </w:pPr>
            <w:r>
              <w:rPr>
                <w:rFonts w:ascii="Arial Narrow" w:eastAsia="Lucida Sans Unicode" w:hAnsi="Arial Narrow" w:cs="Arial"/>
                <w:color w:val="000000"/>
                <w:kern w:val="1"/>
                <w:lang w:val="sr-Cyrl-RS" w:eastAsia="hi-IN" w:bidi="hi-IN"/>
              </w:rPr>
              <w:t>1,620</w:t>
            </w:r>
            <w:r w:rsidR="006D0D6E">
              <w:rPr>
                <w:rFonts w:ascii="Arial Narrow" w:eastAsia="Lucida Sans Unicode" w:hAnsi="Arial Narrow" w:cs="Arial"/>
                <w:color w:val="000000"/>
                <w:kern w:val="1"/>
                <w:lang w:val="sr-Cyrl-RS" w:eastAsia="hi-IN" w:bidi="hi-IN"/>
              </w:rPr>
              <w:t>,000,000.00</w:t>
            </w:r>
            <w:r w:rsidR="006D0D6E" w:rsidRPr="00FA5DC2">
              <w:rPr>
                <w:rFonts w:ascii="Arial Narrow" w:eastAsia="Lucida Sans Unicode" w:hAnsi="Arial Narrow" w:cs="Arial"/>
                <w:color w:val="000000"/>
                <w:kern w:val="1"/>
                <w:lang w:val="sr-Cyrl-RS" w:eastAsia="hi-IN" w:bidi="hi-IN"/>
              </w:rPr>
              <w:t xml:space="preserve"> </w:t>
            </w:r>
            <w:r w:rsidR="009856E3">
              <w:rPr>
                <w:rFonts w:ascii="Arial Narrow" w:eastAsia="Lucida Sans Unicode" w:hAnsi="Arial Narrow" w:cs="Arial"/>
                <w:color w:val="000000"/>
                <w:kern w:val="1"/>
                <w:lang w:val="sr-Cyrl-RS" w:eastAsia="hi-IN" w:bidi="hi-IN"/>
              </w:rPr>
              <w:t>РСД</w:t>
            </w:r>
            <w:r w:rsidR="00486293">
              <w:rPr>
                <w:rFonts w:ascii="Arial Narrow" w:eastAsia="Lucida Sans Unicode" w:hAnsi="Arial Narrow" w:cs="Arial"/>
                <w:color w:val="000000"/>
                <w:kern w:val="1"/>
                <w:lang w:val="sr-Cyrl-RS" w:eastAsia="hi-IN" w:bidi="hi-IN"/>
              </w:rPr>
              <w:t>*</w:t>
            </w:r>
          </w:p>
          <w:p w14:paraId="7C86BAAC"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p>
        </w:tc>
        <w:tc>
          <w:tcPr>
            <w:tcW w:w="1134" w:type="dxa"/>
            <w:vAlign w:val="center"/>
          </w:tcPr>
          <w:p w14:paraId="57B46400"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квартал</w:t>
            </w:r>
          </w:p>
        </w:tc>
        <w:tc>
          <w:tcPr>
            <w:tcW w:w="1134" w:type="dxa"/>
            <w:vAlign w:val="center"/>
          </w:tcPr>
          <w:p w14:paraId="3E6D363B"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20</w:t>
            </w:r>
          </w:p>
        </w:tc>
        <w:tc>
          <w:tcPr>
            <w:tcW w:w="1559" w:type="dxa"/>
            <w:vAlign w:val="center"/>
          </w:tcPr>
          <w:p w14:paraId="7EC6544A"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w:t>
            </w:r>
          </w:p>
        </w:tc>
        <w:tc>
          <w:tcPr>
            <w:tcW w:w="1843" w:type="dxa"/>
            <w:vAlign w:val="center"/>
          </w:tcPr>
          <w:p w14:paraId="199C9970" w14:textId="632F4DF8" w:rsidR="006D0D6E" w:rsidRPr="00FA5DC2" w:rsidRDefault="006D0D6E" w:rsidP="00D1364F">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____________ РСД</w:t>
            </w:r>
            <w:r w:rsidR="00581B4E">
              <w:rPr>
                <w:rFonts w:ascii="Arial Narrow" w:eastAsia="Lucida Sans Unicode" w:hAnsi="Arial Narrow" w:cs="Arial"/>
                <w:color w:val="000000"/>
                <w:kern w:val="1"/>
                <w:lang w:val="sr-Cyrl-RS" w:eastAsia="hi-IN" w:bidi="hi-IN"/>
              </w:rPr>
              <w:t>/ЕУР</w:t>
            </w:r>
            <w:r w:rsidR="00486293">
              <w:rPr>
                <w:rFonts w:ascii="Arial Narrow" w:eastAsia="Lucida Sans Unicode" w:hAnsi="Arial Narrow" w:cs="Arial"/>
                <w:color w:val="000000"/>
                <w:kern w:val="1"/>
                <w:lang w:val="sr-Cyrl-RS" w:eastAsia="hi-IN" w:bidi="hi-IN"/>
              </w:rPr>
              <w:t>*</w:t>
            </w:r>
          </w:p>
        </w:tc>
      </w:tr>
      <w:tr w:rsidR="00111F1B" w:rsidRPr="00FA5DC2" w14:paraId="12E2C1F6" w14:textId="77777777" w:rsidTr="00700057">
        <w:trPr>
          <w:jc w:val="center"/>
        </w:trPr>
        <w:tc>
          <w:tcPr>
            <w:tcW w:w="540" w:type="dxa"/>
            <w:vAlign w:val="center"/>
          </w:tcPr>
          <w:p w14:paraId="39A9556D" w14:textId="77777777" w:rsidR="00111F1B" w:rsidRPr="00FA5DC2" w:rsidRDefault="00111F1B" w:rsidP="00111F1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А.2</w:t>
            </w:r>
          </w:p>
        </w:tc>
        <w:tc>
          <w:tcPr>
            <w:tcW w:w="2007" w:type="dxa"/>
            <w:vAlign w:val="center"/>
          </w:tcPr>
          <w:p w14:paraId="303EF876" w14:textId="785448AE" w:rsidR="00111F1B" w:rsidRPr="00FA5DC2" w:rsidRDefault="00111F1B" w:rsidP="00111F1B">
            <w:pPr>
              <w:widowControl w:val="0"/>
              <w:suppressAutoHyphens/>
              <w:spacing w:before="0"/>
              <w:jc w:val="left"/>
              <w:rPr>
                <w:rFonts w:ascii="Arial Narrow" w:eastAsia="Lucida Sans Unicode" w:hAnsi="Arial Narrow"/>
                <w:lang w:val="sr-Cyrl-RS" w:bidi="en-US"/>
              </w:rPr>
            </w:pPr>
            <w:r>
              <w:rPr>
                <w:rFonts w:ascii="Arial Narrow" w:eastAsia="Lucida Sans Unicode" w:hAnsi="Arial Narrow" w:cs="Arial"/>
                <w:b/>
                <w:color w:val="000000"/>
                <w:kern w:val="1"/>
                <w:lang w:val="sr-Cyrl-RS" w:eastAsia="hi-IN" w:bidi="hi-IN"/>
              </w:rPr>
              <w:t xml:space="preserve">Једнократна накнада за издавање </w:t>
            </w:r>
            <w:r w:rsidRPr="00FA5DC2">
              <w:rPr>
                <w:rFonts w:ascii="Arial Narrow" w:eastAsia="Lucida Sans Unicode" w:hAnsi="Arial Narrow" w:cs="Arial"/>
                <w:b/>
                <w:color w:val="000000"/>
                <w:kern w:val="1"/>
                <w:lang w:val="sr-Cyrl-RS" w:eastAsia="hi-IN" w:bidi="hi-IN"/>
              </w:rPr>
              <w:t>Писм</w:t>
            </w:r>
            <w:r>
              <w:rPr>
                <w:rFonts w:ascii="Arial Narrow" w:eastAsia="Lucida Sans Unicode" w:hAnsi="Arial Narrow" w:cs="Arial"/>
                <w:b/>
                <w:color w:val="000000"/>
                <w:kern w:val="1"/>
                <w:lang w:val="sr-Cyrl-RS" w:eastAsia="hi-IN" w:bidi="hi-IN"/>
              </w:rPr>
              <w:t>а</w:t>
            </w:r>
            <w:r w:rsidRPr="00FA5DC2">
              <w:rPr>
                <w:rFonts w:ascii="Arial Narrow" w:eastAsia="Lucida Sans Unicode" w:hAnsi="Arial Narrow" w:cs="Arial"/>
                <w:b/>
                <w:color w:val="000000"/>
                <w:kern w:val="1"/>
                <w:lang w:val="sr-Cyrl-RS" w:eastAsia="hi-IN" w:bidi="hi-IN"/>
              </w:rPr>
              <w:t xml:space="preserve"> о намерама</w:t>
            </w:r>
            <w:r w:rsidRPr="00FA5DC2">
              <w:rPr>
                <w:rFonts w:ascii="Arial Narrow" w:eastAsia="Lucida Sans Unicode" w:hAnsi="Arial Narrow" w:cs="Arial"/>
                <w:color w:val="000000"/>
                <w:kern w:val="1"/>
                <w:lang w:val="sr-Cyrl-RS" w:eastAsia="hi-IN" w:bidi="hi-IN"/>
              </w:rPr>
              <w:t xml:space="preserve"> за издавање банкарске гаранције</w:t>
            </w:r>
          </w:p>
        </w:tc>
        <w:tc>
          <w:tcPr>
            <w:tcW w:w="2126" w:type="dxa"/>
            <w:vAlign w:val="center"/>
          </w:tcPr>
          <w:p w14:paraId="7ACE93BE" w14:textId="77777777" w:rsidR="00111F1B" w:rsidRPr="00FA5DC2" w:rsidRDefault="00111F1B" w:rsidP="00111F1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134" w:type="dxa"/>
            <w:vAlign w:val="center"/>
          </w:tcPr>
          <w:p w14:paraId="6206C7CC" w14:textId="77777777" w:rsidR="00111F1B" w:rsidRPr="00FA5DC2" w:rsidRDefault="00111F1B" w:rsidP="00111F1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134" w:type="dxa"/>
            <w:vAlign w:val="center"/>
          </w:tcPr>
          <w:p w14:paraId="392BCCFA" w14:textId="77777777" w:rsidR="00111F1B" w:rsidRPr="00FA5DC2" w:rsidRDefault="00111F1B" w:rsidP="00111F1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559" w:type="dxa"/>
            <w:vAlign w:val="center"/>
          </w:tcPr>
          <w:p w14:paraId="606373ED" w14:textId="77777777" w:rsidR="00111F1B" w:rsidRPr="00FA5DC2" w:rsidRDefault="00111F1B" w:rsidP="00111F1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843" w:type="dxa"/>
            <w:vAlign w:val="center"/>
          </w:tcPr>
          <w:p w14:paraId="62633485" w14:textId="28CF0A59" w:rsidR="00111F1B" w:rsidRPr="00FA5DC2" w:rsidRDefault="00111F1B" w:rsidP="00111F1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____________ РСД</w:t>
            </w:r>
            <w:r w:rsidR="00581B4E">
              <w:rPr>
                <w:rFonts w:ascii="Arial Narrow" w:eastAsia="Lucida Sans Unicode" w:hAnsi="Arial Narrow" w:cs="Arial"/>
                <w:color w:val="000000"/>
                <w:kern w:val="1"/>
                <w:lang w:val="sr-Cyrl-RS" w:eastAsia="hi-IN" w:bidi="hi-IN"/>
              </w:rPr>
              <w:t>/ЕУР</w:t>
            </w:r>
            <w:r w:rsidR="00486293">
              <w:rPr>
                <w:rFonts w:ascii="Arial Narrow" w:eastAsia="Lucida Sans Unicode" w:hAnsi="Arial Narrow" w:cs="Arial"/>
                <w:color w:val="000000"/>
                <w:kern w:val="1"/>
                <w:lang w:val="sr-Cyrl-RS" w:eastAsia="hi-IN" w:bidi="hi-IN"/>
              </w:rPr>
              <w:t>*</w:t>
            </w:r>
          </w:p>
        </w:tc>
      </w:tr>
      <w:tr w:rsidR="006D0D6E" w:rsidRPr="00FA5DC2" w14:paraId="207BC3BC" w14:textId="77777777" w:rsidTr="00700057">
        <w:trPr>
          <w:trHeight w:val="634"/>
          <w:jc w:val="center"/>
        </w:trPr>
        <w:tc>
          <w:tcPr>
            <w:tcW w:w="8500" w:type="dxa"/>
            <w:gridSpan w:val="6"/>
            <w:vAlign w:val="center"/>
          </w:tcPr>
          <w:p w14:paraId="2037C692" w14:textId="77777777" w:rsidR="006D0D6E" w:rsidRPr="00FA5DC2" w:rsidRDefault="006D0D6E" w:rsidP="00D1364F">
            <w:pPr>
              <w:widowControl w:val="0"/>
              <w:suppressAutoHyphens/>
              <w:spacing w:before="0"/>
              <w:jc w:val="right"/>
              <w:rPr>
                <w:rFonts w:ascii="Arial Narrow" w:eastAsia="Lucida Sans Unicode" w:hAnsi="Arial Narrow" w:cs="Arial"/>
                <w:b/>
                <w:color w:val="000000"/>
                <w:kern w:val="1"/>
                <w:lang w:val="sr-Cyrl-RS" w:eastAsia="hi-IN" w:bidi="hi-IN"/>
              </w:rPr>
            </w:pPr>
            <w:r w:rsidRPr="00FA5DC2">
              <w:rPr>
                <w:rFonts w:ascii="Arial Narrow" w:eastAsia="Lucida Sans Unicode" w:hAnsi="Arial Narrow" w:cs="Arial"/>
                <w:b/>
                <w:color w:val="000000"/>
                <w:kern w:val="1"/>
                <w:lang w:val="sr-Cyrl-RS" w:eastAsia="hi-IN" w:bidi="hi-IN"/>
              </w:rPr>
              <w:t>ЗБИР ЦЕНА ТРОШКОВА</w:t>
            </w:r>
          </w:p>
          <w:p w14:paraId="16C99E77" w14:textId="77777777" w:rsidR="006D0D6E" w:rsidRPr="00FA5DC2" w:rsidRDefault="006D0D6E" w:rsidP="00D1364F">
            <w:pPr>
              <w:widowControl w:val="0"/>
              <w:suppressAutoHyphens/>
              <w:spacing w:before="0"/>
              <w:jc w:val="right"/>
              <w:rPr>
                <w:rFonts w:ascii="Arial Narrow" w:eastAsia="Lucida Sans Unicode" w:hAnsi="Arial Narrow"/>
                <w:lang w:val="sr-Cyrl-RS" w:bidi="en-US"/>
              </w:rPr>
            </w:pPr>
            <w:r w:rsidRPr="00FA5DC2">
              <w:rPr>
                <w:rFonts w:ascii="Arial Narrow" w:eastAsia="Lucida Sans Unicode" w:hAnsi="Arial Narrow" w:cs="Arial"/>
                <w:b/>
                <w:color w:val="000000"/>
                <w:kern w:val="1"/>
                <w:lang w:val="sr-Cyrl-RS" w:eastAsia="hi-IN" w:bidi="hi-IN"/>
              </w:rPr>
              <w:t>(ПОНУЂЕНА ЦЕНА)</w:t>
            </w:r>
          </w:p>
        </w:tc>
        <w:tc>
          <w:tcPr>
            <w:tcW w:w="1843" w:type="dxa"/>
            <w:vAlign w:val="center"/>
          </w:tcPr>
          <w:p w14:paraId="4FD10363" w14:textId="29CCB759"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____________ РСД</w:t>
            </w:r>
            <w:r w:rsidR="00581B4E">
              <w:rPr>
                <w:rFonts w:ascii="Arial Narrow" w:eastAsia="Lucida Sans Unicode" w:hAnsi="Arial Narrow" w:cs="Arial"/>
                <w:color w:val="000000"/>
                <w:kern w:val="1"/>
                <w:lang w:val="sr-Cyrl-RS" w:eastAsia="hi-IN" w:bidi="hi-IN"/>
              </w:rPr>
              <w:t>/ЕУР</w:t>
            </w:r>
            <w:r w:rsidR="00486293">
              <w:rPr>
                <w:rFonts w:ascii="Arial Narrow" w:eastAsia="Lucida Sans Unicode" w:hAnsi="Arial Narrow" w:cs="Arial"/>
                <w:color w:val="000000"/>
                <w:kern w:val="1"/>
                <w:lang w:val="sr-Cyrl-RS" w:eastAsia="hi-IN" w:bidi="hi-IN"/>
              </w:rPr>
              <w:t>*</w:t>
            </w:r>
          </w:p>
        </w:tc>
      </w:tr>
    </w:tbl>
    <w:p w14:paraId="6934C519" w14:textId="77777777" w:rsidR="006D0D6E" w:rsidRPr="00FA5DC2" w:rsidRDefault="006D0D6E" w:rsidP="006D0D6E">
      <w:pPr>
        <w:widowControl w:val="0"/>
        <w:suppressAutoHyphens/>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ru-RU" w:eastAsia="hi-IN" w:bidi="hi-IN"/>
        </w:rPr>
        <w:t>Структуру цене дао:</w:t>
      </w:r>
    </w:p>
    <w:tbl>
      <w:tblPr>
        <w:tblW w:w="9594" w:type="dxa"/>
        <w:tblLayout w:type="fixed"/>
        <w:tblLook w:val="0000" w:firstRow="0" w:lastRow="0" w:firstColumn="0" w:lastColumn="0" w:noHBand="0" w:noVBand="0"/>
      </w:tblPr>
      <w:tblGrid>
        <w:gridCol w:w="3080"/>
        <w:gridCol w:w="1955"/>
        <w:gridCol w:w="4559"/>
      </w:tblGrid>
      <w:tr w:rsidR="006D0D6E" w:rsidRPr="00FA5DC2" w14:paraId="24240C1B" w14:textId="77777777" w:rsidTr="00D1364F">
        <w:tc>
          <w:tcPr>
            <w:tcW w:w="3080" w:type="dxa"/>
            <w:shd w:val="clear" w:color="auto" w:fill="auto"/>
            <w:vAlign w:val="center"/>
          </w:tcPr>
          <w:p w14:paraId="287A3550" w14:textId="77777777" w:rsidR="006D0D6E" w:rsidRPr="00FA5DC2" w:rsidRDefault="006D0D6E" w:rsidP="00D1364F">
            <w:pPr>
              <w:pStyle w:val="BodyText2"/>
              <w:spacing w:line="100" w:lineRule="atLeast"/>
              <w:rPr>
                <w:rFonts w:cs="Arial"/>
                <w:szCs w:val="24"/>
              </w:rPr>
            </w:pPr>
            <w:r w:rsidRPr="00FA5DC2">
              <w:rPr>
                <w:rFonts w:cs="Arial"/>
                <w:szCs w:val="24"/>
              </w:rPr>
              <w:t>Датум:</w:t>
            </w:r>
          </w:p>
        </w:tc>
        <w:tc>
          <w:tcPr>
            <w:tcW w:w="1955" w:type="dxa"/>
            <w:shd w:val="clear" w:color="auto" w:fill="auto"/>
            <w:vAlign w:val="center"/>
          </w:tcPr>
          <w:p w14:paraId="735C00BF" w14:textId="77777777" w:rsidR="006D0D6E" w:rsidRPr="00FA5DC2" w:rsidRDefault="006D0D6E" w:rsidP="00D1364F">
            <w:pPr>
              <w:pStyle w:val="BodyText2"/>
              <w:spacing w:line="100" w:lineRule="atLeast"/>
              <w:jc w:val="center"/>
              <w:rPr>
                <w:rFonts w:cs="Arial"/>
                <w:szCs w:val="24"/>
              </w:rPr>
            </w:pPr>
            <w:r w:rsidRPr="00FA5DC2">
              <w:rPr>
                <w:rFonts w:cs="Arial"/>
                <w:szCs w:val="24"/>
              </w:rPr>
              <w:t>М.П.</w:t>
            </w:r>
          </w:p>
        </w:tc>
        <w:tc>
          <w:tcPr>
            <w:tcW w:w="4559" w:type="dxa"/>
            <w:shd w:val="clear" w:color="auto" w:fill="auto"/>
            <w:vAlign w:val="center"/>
          </w:tcPr>
          <w:p w14:paraId="2B95928E" w14:textId="77777777" w:rsidR="006D0D6E" w:rsidRPr="00796EC3" w:rsidRDefault="006D0D6E" w:rsidP="00D1364F">
            <w:pPr>
              <w:pStyle w:val="BodyText2"/>
              <w:spacing w:line="100" w:lineRule="atLeast"/>
              <w:ind w:left="-97" w:right="-397"/>
              <w:jc w:val="center"/>
              <w:rPr>
                <w:rFonts w:eastAsia="Lucida Sans Unicode" w:cs="Arial"/>
                <w:kern w:val="1"/>
                <w:szCs w:val="24"/>
                <w:lang w:eastAsia="hi-IN" w:bidi="hi-IN"/>
              </w:rPr>
            </w:pPr>
            <w:r w:rsidRPr="00FA5DC2">
              <w:rPr>
                <w:rFonts w:cs="Arial"/>
                <w:szCs w:val="24"/>
              </w:rPr>
              <w:t xml:space="preserve">Потпис </w:t>
            </w:r>
            <w:r w:rsidRPr="00FA5DC2">
              <w:rPr>
                <w:rFonts w:eastAsia="Lucida Sans Unicode" w:cs="Arial"/>
                <w:kern w:val="1"/>
                <w:szCs w:val="24"/>
                <w:lang w:eastAsia="hi-IN" w:bidi="hi-IN"/>
              </w:rPr>
              <w:t>овлашћеног лица</w:t>
            </w:r>
            <w:r>
              <w:rPr>
                <w:rFonts w:eastAsia="Lucida Sans Unicode" w:cs="Arial"/>
                <w:kern w:val="1"/>
                <w:szCs w:val="24"/>
                <w:lang w:val="sr-Cyrl-RS" w:eastAsia="hi-IN" w:bidi="hi-IN"/>
              </w:rPr>
              <w:t xml:space="preserve"> </w:t>
            </w:r>
            <w:r w:rsidRPr="00FA5DC2">
              <w:rPr>
                <w:rFonts w:eastAsia="Lucida Sans Unicode" w:cs="Arial"/>
                <w:kern w:val="1"/>
                <w:szCs w:val="24"/>
                <w:lang w:val="sr-Cyrl-RS" w:eastAsia="hi-IN" w:bidi="hi-IN"/>
              </w:rPr>
              <w:t>П</w:t>
            </w:r>
            <w:r w:rsidRPr="00FA5DC2">
              <w:rPr>
                <w:rFonts w:cs="Arial"/>
                <w:bCs/>
                <w:iCs/>
                <w:szCs w:val="24"/>
              </w:rPr>
              <w:t>онуђач</w:t>
            </w:r>
            <w:r w:rsidRPr="00FA5DC2">
              <w:rPr>
                <w:rFonts w:cs="Arial"/>
                <w:bCs/>
                <w:iCs/>
                <w:szCs w:val="24"/>
                <w:lang w:val="sr-Cyrl-RS"/>
              </w:rPr>
              <w:t>а</w:t>
            </w:r>
          </w:p>
        </w:tc>
      </w:tr>
      <w:tr w:rsidR="006D0D6E" w:rsidRPr="00FA5DC2" w14:paraId="38D4F572" w14:textId="77777777" w:rsidTr="00D1364F">
        <w:tc>
          <w:tcPr>
            <w:tcW w:w="3080" w:type="dxa"/>
            <w:shd w:val="clear" w:color="auto" w:fill="auto"/>
            <w:vAlign w:val="center"/>
          </w:tcPr>
          <w:p w14:paraId="15F13C55" w14:textId="77777777" w:rsidR="006D0D6E" w:rsidRPr="00796EC3" w:rsidRDefault="006D0D6E" w:rsidP="00D1364F">
            <w:pPr>
              <w:pStyle w:val="BodyText2"/>
              <w:spacing w:line="100" w:lineRule="atLeast"/>
              <w:rPr>
                <w:rFonts w:cs="Arial"/>
                <w:szCs w:val="24"/>
                <w:lang w:val="sr-Cyrl-RS"/>
              </w:rPr>
            </w:pPr>
            <w:r w:rsidRPr="00796EC3">
              <w:rPr>
                <w:rFonts w:cs="Arial"/>
                <w:szCs w:val="24"/>
                <w:lang w:val="sr-Cyrl-RS"/>
              </w:rPr>
              <w:t>______________</w:t>
            </w:r>
          </w:p>
        </w:tc>
        <w:tc>
          <w:tcPr>
            <w:tcW w:w="1955" w:type="dxa"/>
            <w:shd w:val="clear" w:color="auto" w:fill="auto"/>
            <w:vAlign w:val="center"/>
          </w:tcPr>
          <w:p w14:paraId="62A43828" w14:textId="77777777" w:rsidR="006D0D6E" w:rsidRPr="00FA5DC2" w:rsidRDefault="006D0D6E" w:rsidP="00D1364F">
            <w:pPr>
              <w:pStyle w:val="BodyText2"/>
              <w:spacing w:line="100" w:lineRule="atLeast"/>
              <w:rPr>
                <w:rFonts w:cs="Arial"/>
                <w:szCs w:val="24"/>
                <w:lang w:val="sr-Cyrl-RS"/>
              </w:rPr>
            </w:pPr>
          </w:p>
        </w:tc>
        <w:tc>
          <w:tcPr>
            <w:tcW w:w="4559" w:type="dxa"/>
            <w:shd w:val="clear" w:color="auto" w:fill="auto"/>
            <w:vAlign w:val="center"/>
          </w:tcPr>
          <w:p w14:paraId="510B47F9" w14:textId="77777777" w:rsidR="006D0D6E" w:rsidRPr="00796EC3" w:rsidRDefault="006D0D6E" w:rsidP="00D1364F">
            <w:pPr>
              <w:pStyle w:val="BodyText2"/>
              <w:spacing w:line="100" w:lineRule="atLeast"/>
              <w:ind w:left="-97" w:right="-397"/>
              <w:jc w:val="center"/>
              <w:rPr>
                <w:rFonts w:cs="Arial"/>
                <w:szCs w:val="24"/>
                <w:lang w:val="sr-Cyrl-RS"/>
              </w:rPr>
            </w:pPr>
            <w:r>
              <w:rPr>
                <w:rFonts w:cs="Arial"/>
                <w:szCs w:val="24"/>
                <w:lang w:val="sr-Cyrl-RS"/>
              </w:rPr>
              <w:t>____________________________</w:t>
            </w:r>
          </w:p>
        </w:tc>
      </w:tr>
    </w:tbl>
    <w:p w14:paraId="16CA4B71" w14:textId="77777777" w:rsidR="001A1631" w:rsidRDefault="001A1631" w:rsidP="001A1631">
      <w:pPr>
        <w:widowControl w:val="0"/>
        <w:suppressAutoHyphens/>
        <w:rPr>
          <w:rFonts w:eastAsia="Lucida Sans Unicode" w:cs="Arial"/>
          <w:color w:val="000000"/>
          <w:kern w:val="1"/>
          <w:sz w:val="24"/>
          <w:szCs w:val="24"/>
          <w:lang w:val="sr-Cyrl-RS" w:eastAsia="hi-IN" w:bidi="hi-IN"/>
        </w:rPr>
      </w:pPr>
      <w:r>
        <w:rPr>
          <w:rFonts w:eastAsia="Lucida Sans Unicode" w:cs="Arial"/>
          <w:color w:val="000000"/>
          <w:kern w:val="1"/>
          <w:sz w:val="24"/>
          <w:szCs w:val="24"/>
          <w:lang w:val="sr-Cyrl-RS" w:eastAsia="hi-IN" w:bidi="hi-IN"/>
        </w:rPr>
        <w:t xml:space="preserve">* Страни понуђачи исказују понуђену цену у еврима, применом курса </w:t>
      </w:r>
      <w:r w:rsidRPr="00FC2D10">
        <w:rPr>
          <w:rFonts w:eastAsia="Lucida Sans Unicode" w:cs="Arial"/>
          <w:i/>
          <w:kern w:val="1"/>
          <w:sz w:val="24"/>
          <w:szCs w:val="24"/>
          <w:lang w:val="sr-Cyrl-RS" w:eastAsia="zh-CN" w:bidi="hi-IN"/>
        </w:rPr>
        <w:t>1 ЕУР = 18.5000 РСД</w:t>
      </w:r>
    </w:p>
    <w:p w14:paraId="751B622D" w14:textId="77777777" w:rsidR="006D0D6E" w:rsidRPr="00FA5DC2" w:rsidRDefault="006D0D6E" w:rsidP="006D0D6E">
      <w:pPr>
        <w:suppressAutoHyphens/>
        <w:textAlignment w:val="baseline"/>
        <w:rPr>
          <w:rFonts w:eastAsia="Lucida Sans Unicode" w:cs="Arial"/>
          <w:kern w:val="1"/>
          <w:sz w:val="24"/>
          <w:szCs w:val="24"/>
          <w:lang w:val="sr-Cyrl-RS" w:eastAsia="zh-CN" w:bidi="hi-IN"/>
        </w:rPr>
      </w:pPr>
      <w:r w:rsidRPr="00FA5DC2">
        <w:rPr>
          <w:rFonts w:cs="Arial"/>
          <w:b/>
          <w:i/>
          <w:sz w:val="24"/>
          <w:szCs w:val="24"/>
        </w:rPr>
        <w:t>Упутство како да се попуни образац структуре цене</w:t>
      </w:r>
      <w:r w:rsidRPr="00FA5DC2">
        <w:rPr>
          <w:rFonts w:eastAsia="Lucida Sans Unicode" w:cs="Arial"/>
          <w:kern w:val="1"/>
          <w:sz w:val="24"/>
          <w:szCs w:val="24"/>
          <w:lang w:val="sr-Cyrl-RS" w:eastAsia="zh-CN" w:bidi="hi-IN"/>
        </w:rPr>
        <w:t xml:space="preserve">: </w:t>
      </w:r>
    </w:p>
    <w:p w14:paraId="36923CFA" w14:textId="5C92B679" w:rsidR="006D0D6E" w:rsidRPr="00FA5DC2" w:rsidRDefault="006D0D6E" w:rsidP="006D0D6E">
      <w:pPr>
        <w:widowControl w:val="0"/>
        <w:suppressAutoHyphens/>
        <w:rPr>
          <w:rFonts w:eastAsia="Lucida Sans Unicode" w:cs="Arial"/>
          <w:color w:val="000000"/>
          <w:kern w:val="1"/>
          <w:sz w:val="24"/>
          <w:szCs w:val="24"/>
          <w:lang w:val="sr-Cyrl-RS" w:eastAsia="hi-IN" w:bidi="hi-IN"/>
        </w:rPr>
      </w:pPr>
      <w:r w:rsidRPr="00FA5DC2">
        <w:rPr>
          <w:rFonts w:eastAsia="Lucida Sans Unicode" w:cs="Arial"/>
          <w:kern w:val="1"/>
          <w:sz w:val="24"/>
          <w:szCs w:val="24"/>
          <w:u w:val="single"/>
          <w:lang w:val="sr-Cyrl-RS" w:eastAsia="zh-CN" w:bidi="hi-IN"/>
        </w:rPr>
        <w:t>У делу А</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За „</w:t>
      </w:r>
      <w:r>
        <w:rPr>
          <w:rFonts w:eastAsia="Lucida Sans Unicode" w:cs="Arial"/>
          <w:bCs/>
          <w:iCs/>
          <w:kern w:val="1"/>
          <w:sz w:val="24"/>
          <w:szCs w:val="24"/>
          <w:lang w:val="sr-Cyrl-RS" w:bidi="en-US"/>
        </w:rPr>
        <w:t>Кварталну провизију</w:t>
      </w:r>
      <w:r w:rsidRPr="00FA5DC2">
        <w:rPr>
          <w:rFonts w:eastAsia="Lucida Sans Unicode" w:cs="Arial"/>
          <w:bCs/>
          <w:iCs/>
          <w:kern w:val="1"/>
          <w:sz w:val="24"/>
          <w:szCs w:val="24"/>
          <w:lang w:val="sr-Cyrl-RS" w:bidi="en-US"/>
        </w:rPr>
        <w:t xml:space="preserve"> </w:t>
      </w:r>
      <w:r w:rsidRPr="00FA5DC2">
        <w:rPr>
          <w:rFonts w:eastAsia="Lucida Sans Unicode" w:cs="Arial"/>
          <w:color w:val="000000"/>
          <w:kern w:val="1"/>
          <w:sz w:val="24"/>
          <w:szCs w:val="24"/>
          <w:lang w:val="sr-Cyrl-RS" w:eastAsia="hi-IN" w:bidi="hi-IN"/>
        </w:rPr>
        <w:t xml:space="preserve">по услузи издавања </w:t>
      </w:r>
      <w:r>
        <w:rPr>
          <w:rFonts w:eastAsia="Lucida Sans Unicode" w:cs="Arial"/>
          <w:color w:val="000000"/>
          <w:kern w:val="1"/>
          <w:sz w:val="24"/>
          <w:szCs w:val="24"/>
          <w:lang w:val="sr-Cyrl-RS" w:eastAsia="hi-IN" w:bidi="hi-IN"/>
        </w:rPr>
        <w:t>банкарске</w:t>
      </w:r>
      <w:r w:rsidRPr="00FA5DC2">
        <w:rPr>
          <w:rFonts w:eastAsia="Lucida Sans Unicode" w:cs="Arial"/>
          <w:color w:val="000000"/>
          <w:kern w:val="1"/>
          <w:sz w:val="24"/>
          <w:szCs w:val="24"/>
          <w:lang w:val="sr-Cyrl-RS" w:eastAsia="hi-IN" w:bidi="hi-IN"/>
        </w:rPr>
        <w:t xml:space="preserve"> гаранциј</w:t>
      </w:r>
      <w:r>
        <w:rPr>
          <w:rFonts w:eastAsia="Lucida Sans Unicode" w:cs="Arial"/>
          <w:color w:val="000000"/>
          <w:kern w:val="1"/>
          <w:sz w:val="24"/>
          <w:szCs w:val="24"/>
          <w:lang w:val="sr-Cyrl-RS" w:eastAsia="hi-IN" w:bidi="hi-IN"/>
        </w:rPr>
        <w:t>е</w:t>
      </w:r>
      <w:r w:rsidRPr="00FA5DC2">
        <w:rPr>
          <w:rFonts w:eastAsia="Lucida Sans Unicode" w:cs="Arial"/>
          <w:kern w:val="1"/>
          <w:sz w:val="24"/>
          <w:szCs w:val="24"/>
          <w:lang w:val="sr-Cyrl-RS" w:eastAsia="zh-CN" w:bidi="hi-IN"/>
        </w:rPr>
        <w:t xml:space="preserve">“, треба приказати </w:t>
      </w:r>
      <w:r w:rsidRPr="00FA5DC2">
        <w:rPr>
          <w:rFonts w:eastAsia="Lucida Sans Unicode" w:cs="Arial"/>
          <w:color w:val="000000"/>
          <w:kern w:val="1"/>
          <w:sz w:val="24"/>
          <w:szCs w:val="24"/>
          <w:lang w:val="sr-Cyrl-RS" w:eastAsia="hi-IN" w:bidi="hi-IN"/>
        </w:rPr>
        <w:t>трошкове издавања гаранциј</w:t>
      </w:r>
      <w:r>
        <w:rPr>
          <w:rFonts w:eastAsia="Lucida Sans Unicode" w:cs="Arial"/>
          <w:color w:val="000000"/>
          <w:kern w:val="1"/>
          <w:sz w:val="24"/>
          <w:szCs w:val="24"/>
          <w:lang w:val="sr-Cyrl-RS" w:eastAsia="hi-IN" w:bidi="hi-IN"/>
        </w:rPr>
        <w:t>е</w:t>
      </w:r>
      <w:r w:rsidRPr="00FA5DC2">
        <w:rPr>
          <w:rFonts w:eastAsia="Lucida Sans Unicode" w:cs="Arial"/>
          <w:color w:val="000000"/>
          <w:kern w:val="1"/>
          <w:sz w:val="24"/>
          <w:szCs w:val="24"/>
          <w:lang w:val="sr-Cyrl-RS" w:eastAsia="hi-IN" w:bidi="hi-IN"/>
        </w:rPr>
        <w:t>, и то број процената провизије на кварталном нивоу</w:t>
      </w:r>
      <w:r>
        <w:rPr>
          <w:rFonts w:eastAsia="Lucida Sans Unicode" w:cs="Arial"/>
          <w:color w:val="000000"/>
          <w:kern w:val="1"/>
          <w:sz w:val="24"/>
          <w:szCs w:val="24"/>
          <w:lang w:val="sr-Cyrl-RS" w:eastAsia="hi-IN" w:bidi="hi-IN"/>
        </w:rPr>
        <w:t xml:space="preserve"> (поље А.4.)</w:t>
      </w:r>
      <w:r w:rsidRPr="00FA5DC2">
        <w:rPr>
          <w:rFonts w:eastAsia="Lucida Sans Unicode" w:cs="Arial"/>
          <w:color w:val="000000"/>
          <w:kern w:val="1"/>
          <w:sz w:val="24"/>
          <w:szCs w:val="24"/>
          <w:lang w:val="sr-Cyrl-RS" w:eastAsia="hi-IN" w:bidi="hi-IN"/>
        </w:rPr>
        <w:t xml:space="preserve">, и </w:t>
      </w:r>
      <w:r w:rsidRPr="008B53DA">
        <w:rPr>
          <w:rFonts w:eastAsia="Lucida Sans Unicode" w:cs="Arial"/>
          <w:kern w:val="1"/>
          <w:sz w:val="24"/>
          <w:szCs w:val="24"/>
          <w:lang w:val="sr-Cyrl-RS" w:eastAsia="hi-IN" w:bidi="hi-IN"/>
        </w:rPr>
        <w:t xml:space="preserve">износ обрачунате кварталне провизије у апсолутном износу, </w:t>
      </w:r>
      <w:r>
        <w:rPr>
          <w:rFonts w:eastAsia="Lucida Sans Unicode" w:cs="Arial"/>
          <w:kern w:val="1"/>
          <w:sz w:val="24"/>
          <w:szCs w:val="24"/>
          <w:lang w:val="sr-Cyrl-RS" w:eastAsia="hi-IN" w:bidi="hi-IN"/>
        </w:rPr>
        <w:t>у динарима без ПДВ-а</w:t>
      </w:r>
      <w:r w:rsidRPr="008B53DA">
        <w:rPr>
          <w:rFonts w:eastAsia="Lucida Sans Unicode" w:cs="Arial"/>
          <w:kern w:val="1"/>
          <w:sz w:val="24"/>
          <w:szCs w:val="24"/>
          <w:lang w:val="sr-Cyrl-RS" w:eastAsia="hi-IN" w:bidi="hi-IN"/>
        </w:rPr>
        <w:t xml:space="preserve"> (поље А.5.), </w:t>
      </w:r>
      <w:r w:rsidRPr="00FA5DC2">
        <w:rPr>
          <w:rFonts w:eastAsia="Lucida Sans Unicode" w:cs="Arial"/>
          <w:color w:val="000000"/>
          <w:kern w:val="1"/>
          <w:sz w:val="24"/>
          <w:szCs w:val="24"/>
          <w:lang w:val="sr-Cyrl-RS" w:eastAsia="hi-IN" w:bidi="hi-IN"/>
        </w:rPr>
        <w:t xml:space="preserve">обрачунато на претпостављени износ гаранције (применити претпостављени износ издате гаранције у износу од </w:t>
      </w:r>
      <w:r w:rsidR="00420288">
        <w:rPr>
          <w:rFonts w:eastAsia="Lucida Sans Unicode" w:cs="Arial"/>
          <w:color w:val="000000"/>
          <w:kern w:val="1"/>
          <w:sz w:val="24"/>
          <w:szCs w:val="24"/>
          <w:lang w:val="sr-Cyrl-RS" w:eastAsia="hi-IN" w:bidi="hi-IN"/>
        </w:rPr>
        <w:t>1,620,</w:t>
      </w:r>
      <w:r>
        <w:rPr>
          <w:rFonts w:eastAsia="Lucida Sans Unicode" w:cs="Arial"/>
          <w:color w:val="000000"/>
          <w:kern w:val="1"/>
          <w:sz w:val="24"/>
          <w:szCs w:val="24"/>
          <w:lang w:val="sr-Cyrl-RS" w:eastAsia="hi-IN" w:bidi="hi-IN"/>
        </w:rPr>
        <w:t>0</w:t>
      </w:r>
      <w:r w:rsidRPr="00FA5DC2">
        <w:rPr>
          <w:rFonts w:eastAsia="Lucida Sans Unicode" w:cs="Arial"/>
          <w:color w:val="000000"/>
          <w:kern w:val="1"/>
          <w:sz w:val="24"/>
          <w:szCs w:val="24"/>
          <w:lang w:val="sr-Cyrl-RS" w:eastAsia="hi-IN" w:bidi="hi-IN"/>
        </w:rPr>
        <w:t xml:space="preserve">00,000.00 </w:t>
      </w:r>
      <w:r w:rsidR="00420288">
        <w:rPr>
          <w:rFonts w:eastAsia="Lucida Sans Unicode" w:cs="Arial"/>
          <w:color w:val="000000"/>
          <w:kern w:val="1"/>
          <w:sz w:val="24"/>
          <w:szCs w:val="24"/>
          <w:lang w:val="sr-Cyrl-RS" w:eastAsia="hi-IN" w:bidi="hi-IN"/>
        </w:rPr>
        <w:t>РСД</w:t>
      </w:r>
      <w:r w:rsidR="00486293">
        <w:rPr>
          <w:rFonts w:eastAsia="Lucida Sans Unicode" w:cs="Arial"/>
          <w:color w:val="000000"/>
          <w:kern w:val="1"/>
          <w:sz w:val="24"/>
          <w:szCs w:val="24"/>
          <w:lang w:val="sr-Cyrl-RS" w:eastAsia="hi-IN" w:bidi="hi-IN"/>
        </w:rPr>
        <w:t>*</w:t>
      </w:r>
      <w:r w:rsidRPr="00FA5DC2">
        <w:rPr>
          <w:rFonts w:eastAsia="Lucida Sans Unicode" w:cs="Arial"/>
          <w:color w:val="000000"/>
          <w:kern w:val="1"/>
          <w:sz w:val="24"/>
          <w:szCs w:val="24"/>
          <w:lang w:val="sr-Cyrl-RS" w:eastAsia="hi-IN" w:bidi="hi-IN"/>
        </w:rPr>
        <w:t>), за пери</w:t>
      </w:r>
      <w:r>
        <w:rPr>
          <w:rFonts w:eastAsia="Lucida Sans Unicode" w:cs="Arial"/>
          <w:color w:val="000000"/>
          <w:kern w:val="1"/>
          <w:sz w:val="24"/>
          <w:szCs w:val="24"/>
          <w:lang w:val="sr-Cyrl-RS" w:eastAsia="hi-IN" w:bidi="hi-IN"/>
        </w:rPr>
        <w:t>од важења банкарске гаранције 20</w:t>
      </w:r>
      <w:r w:rsidRPr="00FA5DC2">
        <w:rPr>
          <w:rFonts w:eastAsia="Lucida Sans Unicode" w:cs="Arial"/>
          <w:color w:val="000000"/>
          <w:kern w:val="1"/>
          <w:sz w:val="24"/>
          <w:szCs w:val="24"/>
          <w:lang w:val="sr-Cyrl-RS" w:eastAsia="hi-IN" w:bidi="hi-IN"/>
        </w:rPr>
        <w:t xml:space="preserve"> квартала.</w:t>
      </w:r>
    </w:p>
    <w:p w14:paraId="233A1A90" w14:textId="77777777" w:rsidR="006D0D6E" w:rsidRDefault="006D0D6E" w:rsidP="006D0D6E">
      <w:pPr>
        <w:widowControl w:val="0"/>
        <w:suppressAutoHyphens/>
        <w:rPr>
          <w:rFonts w:eastAsia="Lucida Sans Unicode" w:cs="Arial"/>
          <w:color w:val="000000"/>
          <w:kern w:val="1"/>
          <w:sz w:val="24"/>
          <w:szCs w:val="24"/>
          <w:lang w:val="sr-Cyrl-RS" w:eastAsia="hi-IN" w:bidi="hi-IN"/>
        </w:rPr>
      </w:pPr>
      <w:r w:rsidRPr="006609A1">
        <w:rPr>
          <w:rFonts w:eastAsia="Lucida Sans Unicode" w:cs="Arial"/>
          <w:color w:val="000000"/>
          <w:kern w:val="1"/>
          <w:sz w:val="24"/>
          <w:szCs w:val="24"/>
          <w:lang w:val="sr-Cyrl-RS" w:eastAsia="hi-IN" w:bidi="hi-IN"/>
        </w:rPr>
        <w:t xml:space="preserve">У поље „Збир трошкова (понуђена цена)“ приказује се збир поља А.1. и А.2. </w:t>
      </w:r>
    </w:p>
    <w:p w14:paraId="2BEEA71D" w14:textId="26AD2C8C" w:rsidR="00581B4E" w:rsidRDefault="00581B4E" w:rsidP="00581B4E">
      <w:pPr>
        <w:suppressAutoHyphens/>
        <w:textAlignment w:val="baseline"/>
        <w:rPr>
          <w:rFonts w:eastAsia="Lucida Sans Unicode" w:cs="Arial"/>
          <w:i/>
          <w:kern w:val="1"/>
          <w:sz w:val="24"/>
          <w:szCs w:val="24"/>
          <w:lang w:val="sr-Cyrl-RS" w:eastAsia="zh-CN" w:bidi="hi-IN"/>
        </w:rPr>
      </w:pPr>
    </w:p>
    <w:p w14:paraId="0719D4B1" w14:textId="77777777" w:rsidR="006D0D6E" w:rsidRDefault="006D0D6E" w:rsidP="006D0D6E">
      <w:pPr>
        <w:widowControl w:val="0"/>
        <w:suppressAutoHyphens/>
        <w:jc w:val="right"/>
        <w:rPr>
          <w:rFonts w:eastAsia="Lucida Sans Unicode" w:cs="Arial"/>
          <w:b/>
          <w:bCs/>
          <w:iCs/>
          <w:color w:val="000000"/>
          <w:kern w:val="1"/>
          <w:sz w:val="24"/>
          <w:szCs w:val="24"/>
          <w:lang w:bidi="en-US"/>
        </w:rPr>
      </w:pPr>
      <w:r w:rsidRPr="008D2FCF">
        <w:rPr>
          <w:rFonts w:eastAsia="Lucida Sans Unicode" w:cs="Arial"/>
          <w:b/>
          <w:bCs/>
          <w:iCs/>
          <w:color w:val="000000"/>
          <w:kern w:val="1"/>
          <w:sz w:val="24"/>
          <w:szCs w:val="24"/>
          <w:lang w:bidi="en-US"/>
        </w:rPr>
        <w:t>ОБРАЗАЦ 2</w:t>
      </w:r>
    </w:p>
    <w:p w14:paraId="05013DA1" w14:textId="64B43885" w:rsidR="006D0D6E" w:rsidRPr="00A0148E" w:rsidRDefault="006D0D6E" w:rsidP="006D0D6E">
      <w:pPr>
        <w:widowControl w:val="0"/>
        <w:suppressAutoHyphens/>
        <w:jc w:val="right"/>
        <w:rPr>
          <w:rFonts w:eastAsia="Lucida Sans Unicode" w:cs="Arial"/>
          <w:b/>
          <w:bCs/>
          <w:iCs/>
          <w:color w:val="000000"/>
          <w:kern w:val="1"/>
          <w:sz w:val="24"/>
          <w:szCs w:val="24"/>
          <w:lang w:val="sr-Cyrl-RS" w:bidi="en-US"/>
        </w:rPr>
      </w:pPr>
      <w:r>
        <w:rPr>
          <w:rFonts w:eastAsia="Lucida Sans Unicode" w:cs="Arial"/>
          <w:b/>
          <w:bCs/>
          <w:iCs/>
          <w:color w:val="000000"/>
          <w:kern w:val="1"/>
          <w:sz w:val="24"/>
          <w:szCs w:val="24"/>
          <w:lang w:val="sr-Cyrl-RS" w:bidi="en-US"/>
        </w:rPr>
        <w:t xml:space="preserve">(Партија </w:t>
      </w:r>
      <w:r w:rsidR="00672C42">
        <w:rPr>
          <w:rFonts w:eastAsia="Lucida Sans Unicode" w:cs="Arial"/>
          <w:b/>
          <w:bCs/>
          <w:iCs/>
          <w:color w:val="000000"/>
          <w:kern w:val="1"/>
          <w:sz w:val="24"/>
          <w:szCs w:val="24"/>
          <w:lang w:val="sr-Cyrl-RS" w:bidi="en-US"/>
        </w:rPr>
        <w:t>3</w:t>
      </w:r>
      <w:r>
        <w:rPr>
          <w:rFonts w:eastAsia="Lucida Sans Unicode" w:cs="Arial"/>
          <w:b/>
          <w:bCs/>
          <w:iCs/>
          <w:color w:val="000000"/>
          <w:kern w:val="1"/>
          <w:sz w:val="24"/>
          <w:szCs w:val="24"/>
          <w:lang w:val="sr-Cyrl-RS" w:bidi="en-US"/>
        </w:rPr>
        <w:t>)</w:t>
      </w:r>
    </w:p>
    <w:p w14:paraId="1BA60D3A" w14:textId="77777777" w:rsidR="006D0D6E" w:rsidRPr="00FA5DC2" w:rsidRDefault="006D0D6E" w:rsidP="006D0D6E">
      <w:pPr>
        <w:widowControl w:val="0"/>
        <w:suppressAutoHyphens/>
        <w:jc w:val="center"/>
        <w:rPr>
          <w:rFonts w:eastAsia="Lucida Sans Unicode" w:cs="Arial"/>
          <w:b/>
          <w:sz w:val="24"/>
          <w:szCs w:val="24"/>
          <w:lang w:bidi="en-US"/>
        </w:rPr>
      </w:pPr>
    </w:p>
    <w:p w14:paraId="4C562557" w14:textId="77777777" w:rsidR="006D0D6E" w:rsidRPr="00FA5DC2" w:rsidRDefault="006D0D6E" w:rsidP="006D0D6E">
      <w:pPr>
        <w:widowControl w:val="0"/>
        <w:suppressAutoHyphens/>
        <w:jc w:val="center"/>
        <w:rPr>
          <w:rFonts w:eastAsia="Lucida Sans Unicode" w:cs="Arial"/>
          <w:b/>
          <w:color w:val="000000"/>
          <w:kern w:val="1"/>
          <w:sz w:val="24"/>
          <w:szCs w:val="24"/>
          <w:lang w:val="sr-Cyrl-RS" w:eastAsia="hi-IN" w:bidi="hi-IN"/>
        </w:rPr>
      </w:pPr>
      <w:r w:rsidRPr="00FA5DC2">
        <w:rPr>
          <w:rFonts w:eastAsia="Lucida Sans Unicode" w:cs="Arial"/>
          <w:b/>
          <w:sz w:val="24"/>
          <w:szCs w:val="24"/>
          <w:lang w:bidi="en-US"/>
        </w:rPr>
        <w:t>ОБРАЗАЦ СТРУКТУРЕ ЦЕН</w:t>
      </w:r>
      <w:r w:rsidRPr="00FA5DC2">
        <w:rPr>
          <w:rFonts w:eastAsia="Lucida Sans Unicode" w:cs="Arial"/>
          <w:b/>
          <w:sz w:val="24"/>
          <w:szCs w:val="24"/>
          <w:lang w:val="sr-Cyrl-RS" w:bidi="en-US"/>
        </w:rPr>
        <w:t>Е</w:t>
      </w:r>
      <w:r w:rsidRPr="00FA5DC2">
        <w:rPr>
          <w:rFonts w:eastAsia="Lucida Sans Unicode" w:cs="Arial"/>
          <w:b/>
          <w:color w:val="000000"/>
          <w:kern w:val="1"/>
          <w:sz w:val="24"/>
          <w:szCs w:val="24"/>
          <w:lang w:val="sr-Cyrl-RS" w:eastAsia="hi-IN" w:bidi="hi-IN"/>
        </w:rPr>
        <w:t xml:space="preserve"> </w:t>
      </w:r>
    </w:p>
    <w:p w14:paraId="1FE34815" w14:textId="036F21F8" w:rsidR="006D0D6E" w:rsidRDefault="006D0D6E" w:rsidP="006D0D6E">
      <w:pPr>
        <w:widowControl w:val="0"/>
        <w:suppressAutoHyphens/>
        <w:jc w:val="center"/>
        <w:rPr>
          <w:rFonts w:eastAsia="Lucida Sans Unicode" w:cs="Arial"/>
          <w:color w:val="000000"/>
          <w:kern w:val="1"/>
          <w:sz w:val="24"/>
          <w:szCs w:val="24"/>
          <w:lang w:val="sr-Cyrl-RS" w:eastAsia="hi-IN" w:bidi="hi-IN"/>
        </w:rPr>
      </w:pPr>
      <w:r w:rsidRPr="00E228AA">
        <w:rPr>
          <w:rFonts w:eastAsia="Lucida Sans Unicode" w:cs="Arial"/>
          <w:color w:val="000000"/>
          <w:kern w:val="1"/>
          <w:sz w:val="24"/>
          <w:szCs w:val="24"/>
          <w:lang w:val="sr-Cyrl-RS" w:eastAsia="hi-IN" w:bidi="hi-IN"/>
        </w:rPr>
        <w:t xml:space="preserve">ЛИНИЈА ЗА ИЗДАВАЊЕ </w:t>
      </w:r>
      <w:r w:rsidR="00672C42" w:rsidRPr="00E228AA">
        <w:rPr>
          <w:rFonts w:eastAsia="Lucida Sans Unicode" w:cs="Arial"/>
          <w:color w:val="000000"/>
          <w:kern w:val="1"/>
          <w:sz w:val="24"/>
          <w:szCs w:val="24"/>
          <w:lang w:val="sr-Cyrl-RS" w:eastAsia="hi-IN" w:bidi="hi-IN"/>
        </w:rPr>
        <w:t xml:space="preserve">ПЛАТИВИХ </w:t>
      </w:r>
      <w:r w:rsidRPr="00E228AA">
        <w:rPr>
          <w:rFonts w:eastAsia="Lucida Sans Unicode" w:cs="Arial"/>
          <w:color w:val="000000"/>
          <w:kern w:val="1"/>
          <w:sz w:val="24"/>
          <w:szCs w:val="24"/>
          <w:lang w:val="sr-Cyrl-RS" w:eastAsia="hi-IN" w:bidi="hi-IN"/>
        </w:rPr>
        <w:t>БАНКАРСКИХ ГАРАНЦИЈА</w:t>
      </w:r>
      <w:r w:rsidR="00672C42" w:rsidRPr="00E228AA">
        <w:rPr>
          <w:rFonts w:eastAsia="Lucida Sans Unicode" w:cs="Arial"/>
          <w:color w:val="000000"/>
          <w:kern w:val="1"/>
          <w:sz w:val="24"/>
          <w:szCs w:val="24"/>
          <w:lang w:val="sr-Cyrl-RS" w:eastAsia="hi-IN" w:bidi="hi-IN"/>
        </w:rPr>
        <w:t xml:space="preserve"> </w:t>
      </w:r>
      <w:r w:rsidR="00522C65" w:rsidRPr="00E228AA">
        <w:rPr>
          <w:rFonts w:eastAsia="Lucida Sans Unicode" w:cs="Arial"/>
          <w:color w:val="000000"/>
          <w:kern w:val="1"/>
          <w:sz w:val="24"/>
          <w:szCs w:val="24"/>
          <w:lang w:val="sr-Cyrl-RS" w:eastAsia="hi-IN" w:bidi="hi-IN"/>
        </w:rPr>
        <w:t xml:space="preserve">за обезбеђење плаћања накнада за експропријацију </w:t>
      </w:r>
      <w:r w:rsidR="00672C42" w:rsidRPr="00E228AA">
        <w:rPr>
          <w:rFonts w:eastAsia="Lucida Sans Unicode" w:cs="Arial"/>
          <w:color w:val="000000"/>
          <w:kern w:val="1"/>
          <w:sz w:val="24"/>
          <w:szCs w:val="24"/>
          <w:lang w:val="sr-Cyrl-RS" w:eastAsia="hi-IN" w:bidi="hi-IN"/>
        </w:rPr>
        <w:t>у</w:t>
      </w:r>
      <w:r w:rsidRPr="00E228AA">
        <w:rPr>
          <w:rFonts w:eastAsia="Lucida Sans Unicode" w:cs="Arial"/>
          <w:color w:val="000000"/>
          <w:kern w:val="1"/>
          <w:sz w:val="24"/>
          <w:szCs w:val="24"/>
          <w:lang w:val="sr-Cyrl-RS" w:eastAsia="hi-IN" w:bidi="hi-IN"/>
        </w:rPr>
        <w:t xml:space="preserve"> износу од </w:t>
      </w:r>
      <w:r w:rsidR="00E228AA" w:rsidRPr="00E228AA">
        <w:rPr>
          <w:rFonts w:eastAsia="Lucida Sans Unicode" w:cs="Arial"/>
          <w:color w:val="000000"/>
          <w:kern w:val="1"/>
          <w:sz w:val="24"/>
          <w:szCs w:val="24"/>
          <w:lang w:val="sr-Latn-RS" w:eastAsia="hi-IN" w:bidi="hi-IN"/>
        </w:rPr>
        <w:t>220</w:t>
      </w:r>
      <w:r w:rsidRPr="00E228AA">
        <w:rPr>
          <w:rFonts w:eastAsia="Lucida Sans Unicode" w:cs="Arial"/>
          <w:color w:val="000000"/>
          <w:kern w:val="1"/>
          <w:sz w:val="24"/>
          <w:szCs w:val="24"/>
          <w:lang w:val="sr-Cyrl-RS" w:eastAsia="hi-IN" w:bidi="hi-IN"/>
        </w:rPr>
        <w:t xml:space="preserve">,000,000.00 </w:t>
      </w:r>
      <w:r w:rsidR="00672C42" w:rsidRPr="00E228AA">
        <w:rPr>
          <w:rFonts w:eastAsia="Lucida Sans Unicode" w:cs="Arial"/>
          <w:color w:val="000000"/>
          <w:kern w:val="1"/>
          <w:sz w:val="24"/>
          <w:szCs w:val="24"/>
          <w:lang w:val="sr-Cyrl-RS" w:eastAsia="hi-IN" w:bidi="hi-IN"/>
        </w:rPr>
        <w:t>РСД</w:t>
      </w:r>
      <w:r w:rsidR="00486293">
        <w:rPr>
          <w:rFonts w:eastAsia="Lucida Sans Unicode" w:cs="Arial"/>
          <w:color w:val="000000"/>
          <w:kern w:val="1"/>
          <w:sz w:val="24"/>
          <w:szCs w:val="24"/>
          <w:lang w:val="sr-Cyrl-RS" w:eastAsia="hi-IN" w:bidi="hi-IN"/>
        </w:rPr>
        <w:t>*</w:t>
      </w:r>
      <w:r w:rsidRPr="00E228AA">
        <w:rPr>
          <w:rFonts w:eastAsia="Lucida Sans Unicode" w:cs="Arial"/>
          <w:color w:val="000000"/>
          <w:kern w:val="1"/>
          <w:sz w:val="24"/>
          <w:szCs w:val="24"/>
          <w:lang w:val="sr-Cyrl-RS" w:eastAsia="hi-IN" w:bidi="hi-IN"/>
        </w:rPr>
        <w:t xml:space="preserve">, </w:t>
      </w:r>
      <w:r w:rsidR="00522C65" w:rsidRPr="00E228AA">
        <w:rPr>
          <w:rFonts w:eastAsia="Lucida Sans Unicode" w:cs="Arial"/>
          <w:color w:val="000000"/>
          <w:kern w:val="1"/>
          <w:sz w:val="24"/>
          <w:szCs w:val="24"/>
          <w:lang w:val="sr-Cyrl-RS" w:eastAsia="hi-IN" w:bidi="hi-IN"/>
        </w:rPr>
        <w:t xml:space="preserve">за </w:t>
      </w:r>
      <w:r w:rsidRPr="00E228AA">
        <w:rPr>
          <w:rFonts w:eastAsia="Lucida Sans Unicode" w:cs="Arial"/>
          <w:color w:val="000000"/>
          <w:kern w:val="1"/>
          <w:sz w:val="24"/>
          <w:szCs w:val="24"/>
          <w:lang w:val="sr-Cyrl-RS" w:eastAsia="hi-IN" w:bidi="hi-IN"/>
        </w:rPr>
        <w:t>потребе ЈП ЕПС Београд са Огранцима</w:t>
      </w:r>
    </w:p>
    <w:p w14:paraId="6D51206C" w14:textId="77777777" w:rsidR="006D0D6E" w:rsidRPr="00FA5DC2" w:rsidRDefault="006D0D6E" w:rsidP="006D0D6E">
      <w:pPr>
        <w:widowControl w:val="0"/>
        <w:suppressAutoHyphens/>
        <w:jc w:val="center"/>
        <w:rPr>
          <w:rFonts w:eastAsia="Lucida Sans Unicode" w:cs="Arial"/>
          <w:color w:val="000000"/>
          <w:kern w:val="1"/>
          <w:sz w:val="24"/>
          <w:szCs w:val="24"/>
          <w:lang w:val="sr-Cyrl-RS" w:eastAsia="hi-IN" w:bidi="hi-IN"/>
        </w:rPr>
      </w:pPr>
    </w:p>
    <w:tbl>
      <w:tblPr>
        <w:tblStyle w:val="TableGrid12"/>
        <w:tblW w:w="10170" w:type="dxa"/>
        <w:jc w:val="center"/>
        <w:tblLayout w:type="fixed"/>
        <w:tblLook w:val="04A0" w:firstRow="1" w:lastRow="0" w:firstColumn="1" w:lastColumn="0" w:noHBand="0" w:noVBand="1"/>
      </w:tblPr>
      <w:tblGrid>
        <w:gridCol w:w="540"/>
        <w:gridCol w:w="2070"/>
        <w:gridCol w:w="1980"/>
        <w:gridCol w:w="1080"/>
        <w:gridCol w:w="1080"/>
        <w:gridCol w:w="1440"/>
        <w:gridCol w:w="1980"/>
      </w:tblGrid>
      <w:tr w:rsidR="00522C65" w:rsidRPr="00FA5DC2" w14:paraId="5611C203" w14:textId="77777777" w:rsidTr="00D1364F">
        <w:trPr>
          <w:jc w:val="center"/>
        </w:trPr>
        <w:tc>
          <w:tcPr>
            <w:tcW w:w="540" w:type="dxa"/>
            <w:vAlign w:val="center"/>
          </w:tcPr>
          <w:p w14:paraId="5C55C46C" w14:textId="77777777" w:rsidR="00522C65" w:rsidRPr="00FA5DC2" w:rsidRDefault="00522C65" w:rsidP="00522C65">
            <w:pPr>
              <w:widowControl w:val="0"/>
              <w:suppressAutoHyphens/>
              <w:spacing w:before="0"/>
              <w:jc w:val="center"/>
              <w:rPr>
                <w:rFonts w:ascii="Arial Narrow" w:eastAsia="Lucida Sans Unicode" w:hAnsi="Arial Narrow"/>
                <w:b/>
                <w:lang w:val="sr-Cyrl-RS" w:bidi="en-US"/>
              </w:rPr>
            </w:pPr>
            <w:r w:rsidRPr="00FA5DC2">
              <w:rPr>
                <w:rFonts w:ascii="Arial Narrow" w:eastAsia="Lucida Sans Unicode" w:hAnsi="Arial Narrow"/>
                <w:b/>
                <w:lang w:val="sr-Cyrl-RS" w:bidi="en-US"/>
              </w:rPr>
              <w:t>А.</w:t>
            </w:r>
          </w:p>
        </w:tc>
        <w:tc>
          <w:tcPr>
            <w:tcW w:w="2070" w:type="dxa"/>
            <w:vAlign w:val="center"/>
          </w:tcPr>
          <w:p w14:paraId="615D405E" w14:textId="26126706" w:rsidR="00522C65" w:rsidRPr="00FA5DC2" w:rsidRDefault="00522C65" w:rsidP="00522C65">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Банкарска гаранција са роком важења до исплате уговорене накнаде за експропријацију у складу са чл. 28. Закона о експропријацији</w:t>
            </w:r>
          </w:p>
        </w:tc>
        <w:tc>
          <w:tcPr>
            <w:tcW w:w="1980" w:type="dxa"/>
            <w:vAlign w:val="center"/>
          </w:tcPr>
          <w:p w14:paraId="517B4DE2" w14:textId="77777777" w:rsidR="00522C65" w:rsidRPr="00782063" w:rsidRDefault="00522C65" w:rsidP="00522C65">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lang w:val="sr-Cyrl-RS" w:bidi="en-US"/>
              </w:rPr>
              <w:t>Вредност линије за банкарске гаранције</w:t>
            </w:r>
          </w:p>
        </w:tc>
        <w:tc>
          <w:tcPr>
            <w:tcW w:w="1080" w:type="dxa"/>
            <w:vAlign w:val="center"/>
          </w:tcPr>
          <w:p w14:paraId="0267BAFC" w14:textId="77777777" w:rsidR="00522C65" w:rsidRPr="00FA5DC2" w:rsidRDefault="00522C65" w:rsidP="00522C65">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Јединица мере</w:t>
            </w:r>
          </w:p>
        </w:tc>
        <w:tc>
          <w:tcPr>
            <w:tcW w:w="1080" w:type="dxa"/>
            <w:vAlign w:val="center"/>
          </w:tcPr>
          <w:p w14:paraId="607D0DE4" w14:textId="77777777" w:rsidR="00522C65" w:rsidRPr="00FA5DC2" w:rsidRDefault="00522C65" w:rsidP="00522C65">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Количина</w:t>
            </w:r>
          </w:p>
        </w:tc>
        <w:tc>
          <w:tcPr>
            <w:tcW w:w="1440" w:type="dxa"/>
            <w:vAlign w:val="center"/>
          </w:tcPr>
          <w:p w14:paraId="388AD473" w14:textId="77777777" w:rsidR="00522C65" w:rsidRPr="00FA5DC2" w:rsidRDefault="00522C65" w:rsidP="00522C65">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Процентуални износ провизије на кварталном нивоу</w:t>
            </w:r>
          </w:p>
        </w:tc>
        <w:tc>
          <w:tcPr>
            <w:tcW w:w="1980" w:type="dxa"/>
            <w:vAlign w:val="center"/>
          </w:tcPr>
          <w:p w14:paraId="796FEE31" w14:textId="5976CAAF" w:rsidR="00522C65" w:rsidRPr="00FA5DC2" w:rsidRDefault="00522C65" w:rsidP="00F73E24">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Апсолутни износ провизије</w:t>
            </w:r>
            <w:r w:rsidR="00486293">
              <w:rPr>
                <w:rFonts w:ascii="Arial Narrow" w:eastAsia="Lucida Sans Unicode" w:hAnsi="Arial Narrow"/>
                <w:lang w:val="sr-Cyrl-RS" w:bidi="en-US"/>
              </w:rPr>
              <w:t>*</w:t>
            </w:r>
          </w:p>
        </w:tc>
      </w:tr>
      <w:tr w:rsidR="006D0D6E" w:rsidRPr="00FA5DC2" w14:paraId="56497E9B" w14:textId="77777777" w:rsidTr="00D1364F">
        <w:trPr>
          <w:jc w:val="center"/>
        </w:trPr>
        <w:tc>
          <w:tcPr>
            <w:tcW w:w="540" w:type="dxa"/>
            <w:vAlign w:val="center"/>
          </w:tcPr>
          <w:p w14:paraId="024CE2CE"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p>
        </w:tc>
        <w:tc>
          <w:tcPr>
            <w:tcW w:w="2070" w:type="dxa"/>
            <w:vAlign w:val="center"/>
          </w:tcPr>
          <w:p w14:paraId="5AA5BA06" w14:textId="77777777" w:rsidR="006D0D6E" w:rsidRPr="00FA5DC2" w:rsidRDefault="006D0D6E" w:rsidP="00D1364F">
            <w:pPr>
              <w:widowControl w:val="0"/>
              <w:suppressAutoHyphens/>
              <w:spacing w:before="0"/>
              <w:jc w:val="center"/>
              <w:rPr>
                <w:rFonts w:ascii="Arial Narrow" w:eastAsia="Lucida Sans Unicode" w:hAnsi="Arial Narrow" w:cs="Arial"/>
                <w:b/>
                <w:bCs/>
                <w:i/>
                <w:iCs/>
                <w:kern w:val="1"/>
                <w:lang w:val="sr-Cyrl-RS" w:bidi="en-US"/>
              </w:rPr>
            </w:pPr>
          </w:p>
        </w:tc>
        <w:tc>
          <w:tcPr>
            <w:tcW w:w="1980" w:type="dxa"/>
            <w:vAlign w:val="center"/>
          </w:tcPr>
          <w:p w14:paraId="22DE5312"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1</w:t>
            </w:r>
          </w:p>
        </w:tc>
        <w:tc>
          <w:tcPr>
            <w:tcW w:w="1080" w:type="dxa"/>
            <w:vAlign w:val="center"/>
          </w:tcPr>
          <w:p w14:paraId="4625B0AE"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2</w:t>
            </w:r>
          </w:p>
        </w:tc>
        <w:tc>
          <w:tcPr>
            <w:tcW w:w="1080" w:type="dxa"/>
            <w:vAlign w:val="center"/>
          </w:tcPr>
          <w:p w14:paraId="2EF7E691"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3</w:t>
            </w:r>
          </w:p>
        </w:tc>
        <w:tc>
          <w:tcPr>
            <w:tcW w:w="1440" w:type="dxa"/>
          </w:tcPr>
          <w:p w14:paraId="77551CF8"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4</w:t>
            </w:r>
          </w:p>
        </w:tc>
        <w:tc>
          <w:tcPr>
            <w:tcW w:w="1980" w:type="dxa"/>
          </w:tcPr>
          <w:p w14:paraId="17453D33" w14:textId="0768FDF4" w:rsidR="006D0D6E" w:rsidRPr="005B6F35" w:rsidRDefault="006D0D6E" w:rsidP="00522C65">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bidi="en-US"/>
              </w:rPr>
              <w:t>5</w:t>
            </w:r>
            <w:r>
              <w:rPr>
                <w:rFonts w:ascii="Arial Narrow" w:eastAsia="Lucida Sans Unicode" w:hAnsi="Arial Narrow"/>
                <w:lang w:val="sr-Cyrl-RS" w:bidi="en-US"/>
              </w:rPr>
              <w:t xml:space="preserve"> </w:t>
            </w:r>
            <w:r w:rsidRPr="00FA5DC2">
              <w:rPr>
                <w:rFonts w:ascii="Arial Narrow" w:eastAsia="Lucida Sans Unicode" w:hAnsi="Arial Narrow"/>
                <w:lang w:val="sr-Cyrl-RS" w:bidi="en-US"/>
              </w:rPr>
              <w:t>=</w:t>
            </w:r>
            <w:r>
              <w:rPr>
                <w:rFonts w:ascii="Arial Narrow" w:eastAsia="Lucida Sans Unicode" w:hAnsi="Arial Narrow"/>
                <w:lang w:val="sr-Cyrl-RS" w:bidi="en-US"/>
              </w:rPr>
              <w:t xml:space="preserve"> </w:t>
            </w:r>
            <w:r w:rsidRPr="00FA5DC2">
              <w:rPr>
                <w:rFonts w:ascii="Arial Narrow" w:eastAsia="Lucida Sans Unicode" w:hAnsi="Arial Narrow"/>
                <w:lang w:val="sr-Cyrl-RS" w:bidi="en-US"/>
              </w:rPr>
              <w:t>1</w:t>
            </w:r>
            <w:r>
              <w:rPr>
                <w:rFonts w:ascii="Arial Narrow" w:eastAsia="Lucida Sans Unicode" w:hAnsi="Arial Narrow"/>
                <w:lang w:bidi="en-US"/>
              </w:rPr>
              <w:t>x3x4</w:t>
            </w:r>
          </w:p>
        </w:tc>
      </w:tr>
      <w:tr w:rsidR="006D0D6E" w:rsidRPr="00FA5DC2" w14:paraId="519D516B" w14:textId="77777777" w:rsidTr="00D1364F">
        <w:trPr>
          <w:jc w:val="center"/>
        </w:trPr>
        <w:tc>
          <w:tcPr>
            <w:tcW w:w="540" w:type="dxa"/>
            <w:vAlign w:val="center"/>
          </w:tcPr>
          <w:p w14:paraId="5C8AD92C"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А.1</w:t>
            </w:r>
          </w:p>
        </w:tc>
        <w:tc>
          <w:tcPr>
            <w:tcW w:w="2070" w:type="dxa"/>
            <w:vAlign w:val="center"/>
          </w:tcPr>
          <w:p w14:paraId="55BA5728" w14:textId="77777777" w:rsidR="006D0D6E" w:rsidRDefault="006D0D6E" w:rsidP="00D1364F">
            <w:pPr>
              <w:widowControl w:val="0"/>
              <w:suppressAutoHyphens/>
              <w:spacing w:before="0"/>
              <w:jc w:val="left"/>
              <w:rPr>
                <w:rFonts w:ascii="Arial Narrow" w:eastAsia="Lucida Sans Unicode" w:hAnsi="Arial Narrow" w:cs="Arial"/>
                <w:bCs/>
                <w:iCs/>
                <w:kern w:val="1"/>
                <w:lang w:val="sr-Cyrl-RS" w:bidi="en-US"/>
              </w:rPr>
            </w:pPr>
            <w:r w:rsidRPr="00FA5DC2">
              <w:rPr>
                <w:rFonts w:ascii="Arial Narrow" w:eastAsia="Lucida Sans Unicode" w:hAnsi="Arial Narrow" w:cs="Arial"/>
                <w:b/>
                <w:bCs/>
                <w:iCs/>
                <w:kern w:val="1"/>
                <w:lang w:val="sr-Cyrl-RS" w:bidi="en-US"/>
              </w:rPr>
              <w:t>Квартална провизија</w:t>
            </w:r>
            <w:r w:rsidRPr="00FA5DC2">
              <w:rPr>
                <w:rFonts w:ascii="Arial Narrow" w:eastAsia="Lucida Sans Unicode" w:hAnsi="Arial Narrow" w:cs="Arial"/>
                <w:bCs/>
                <w:iCs/>
                <w:kern w:val="1"/>
                <w:lang w:val="sr-Cyrl-RS" w:bidi="en-US"/>
              </w:rPr>
              <w:t xml:space="preserve"> </w:t>
            </w:r>
          </w:p>
          <w:p w14:paraId="68AE8221" w14:textId="77777777" w:rsidR="006D0D6E" w:rsidRPr="00FA5DC2" w:rsidRDefault="006D0D6E" w:rsidP="00D1364F">
            <w:pPr>
              <w:widowControl w:val="0"/>
              <w:suppressAutoHyphens/>
              <w:spacing w:before="0"/>
              <w:jc w:val="left"/>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по услузи издавања појединачних банкарских гаранција</w:t>
            </w:r>
          </w:p>
        </w:tc>
        <w:tc>
          <w:tcPr>
            <w:tcW w:w="1980" w:type="dxa"/>
            <w:vAlign w:val="center"/>
          </w:tcPr>
          <w:p w14:paraId="09C31BB6" w14:textId="77777777" w:rsidR="006D0D6E" w:rsidRPr="00FA5DC2" w:rsidRDefault="006D0D6E" w:rsidP="00D1364F">
            <w:pPr>
              <w:widowControl w:val="0"/>
              <w:suppressAutoHyphens/>
              <w:spacing w:before="0"/>
              <w:jc w:val="center"/>
              <w:rPr>
                <w:rFonts w:ascii="Arial Narrow" w:eastAsia="Lucida Sans Unicode" w:hAnsi="Arial Narrow" w:cs="Arial"/>
                <w:color w:val="000000"/>
                <w:kern w:val="1"/>
                <w:lang w:val="sr-Cyrl-RS" w:eastAsia="hi-IN" w:bidi="hi-IN"/>
              </w:rPr>
            </w:pPr>
          </w:p>
          <w:p w14:paraId="1D0AC1ED" w14:textId="6ADF378B" w:rsidR="006D0D6E" w:rsidRPr="00FA5DC2" w:rsidRDefault="00E228AA" w:rsidP="00D1364F">
            <w:pPr>
              <w:widowControl w:val="0"/>
              <w:suppressAutoHyphens/>
              <w:spacing w:before="0"/>
              <w:jc w:val="center"/>
              <w:rPr>
                <w:rFonts w:ascii="Arial Narrow" w:eastAsia="Lucida Sans Unicode" w:hAnsi="Arial Narrow" w:cs="Arial"/>
                <w:color w:val="000000"/>
                <w:kern w:val="1"/>
                <w:lang w:val="sr-Cyrl-RS" w:eastAsia="hi-IN" w:bidi="hi-IN"/>
              </w:rPr>
            </w:pPr>
            <w:r w:rsidRPr="00E228AA">
              <w:rPr>
                <w:rFonts w:ascii="Arial Narrow" w:eastAsia="Lucida Sans Unicode" w:hAnsi="Arial Narrow" w:cs="Arial"/>
                <w:color w:val="000000"/>
                <w:kern w:val="1"/>
                <w:lang w:val="sr-Latn-RS" w:eastAsia="hi-IN" w:bidi="hi-IN"/>
              </w:rPr>
              <w:t>220</w:t>
            </w:r>
            <w:r w:rsidR="00522C65" w:rsidRPr="00E228AA">
              <w:rPr>
                <w:rFonts w:ascii="Arial Narrow" w:eastAsia="Lucida Sans Unicode" w:hAnsi="Arial Narrow" w:cs="Arial"/>
                <w:color w:val="000000"/>
                <w:kern w:val="1"/>
                <w:lang w:val="sr-Cyrl-RS" w:eastAsia="hi-IN" w:bidi="hi-IN"/>
              </w:rPr>
              <w:t>,0</w:t>
            </w:r>
            <w:r w:rsidR="006D0D6E" w:rsidRPr="00E228AA">
              <w:rPr>
                <w:rFonts w:ascii="Arial Narrow" w:eastAsia="Lucida Sans Unicode" w:hAnsi="Arial Narrow" w:cs="Arial"/>
                <w:color w:val="000000"/>
                <w:kern w:val="1"/>
                <w:lang w:val="sr-Cyrl-RS" w:eastAsia="hi-IN" w:bidi="hi-IN"/>
              </w:rPr>
              <w:t>00,000.00</w:t>
            </w:r>
            <w:r w:rsidR="00522C65" w:rsidRPr="00E228AA">
              <w:rPr>
                <w:rFonts w:ascii="Arial Narrow" w:eastAsia="Lucida Sans Unicode" w:hAnsi="Arial Narrow" w:cs="Arial"/>
                <w:color w:val="000000"/>
                <w:kern w:val="1"/>
                <w:lang w:val="sr-Cyrl-RS" w:eastAsia="hi-IN" w:bidi="hi-IN"/>
              </w:rPr>
              <w:t xml:space="preserve"> РСД</w:t>
            </w:r>
          </w:p>
          <w:p w14:paraId="40BE6C67"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p>
        </w:tc>
        <w:tc>
          <w:tcPr>
            <w:tcW w:w="1080" w:type="dxa"/>
            <w:vAlign w:val="center"/>
          </w:tcPr>
          <w:p w14:paraId="645173F2"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квартал</w:t>
            </w:r>
          </w:p>
        </w:tc>
        <w:tc>
          <w:tcPr>
            <w:tcW w:w="1080" w:type="dxa"/>
            <w:vAlign w:val="center"/>
          </w:tcPr>
          <w:p w14:paraId="23DA0486"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20</w:t>
            </w:r>
          </w:p>
        </w:tc>
        <w:tc>
          <w:tcPr>
            <w:tcW w:w="1440" w:type="dxa"/>
            <w:vAlign w:val="center"/>
          </w:tcPr>
          <w:p w14:paraId="7DEC5AF3" w14:textId="77777777"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w:t>
            </w:r>
          </w:p>
        </w:tc>
        <w:tc>
          <w:tcPr>
            <w:tcW w:w="1980" w:type="dxa"/>
            <w:vAlign w:val="center"/>
          </w:tcPr>
          <w:p w14:paraId="6F6A070C" w14:textId="3D4A8021" w:rsidR="006D0D6E" w:rsidRPr="00FA5DC2" w:rsidRDefault="006D0D6E" w:rsidP="00D1364F">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____________ РСД</w:t>
            </w:r>
            <w:r w:rsidR="00581B4E">
              <w:rPr>
                <w:rFonts w:ascii="Arial Narrow" w:eastAsia="Lucida Sans Unicode" w:hAnsi="Arial Narrow" w:cs="Arial"/>
                <w:color w:val="000000"/>
                <w:kern w:val="1"/>
                <w:lang w:val="sr-Cyrl-RS" w:eastAsia="hi-IN" w:bidi="hi-IN"/>
              </w:rPr>
              <w:t>/ЕУР</w:t>
            </w:r>
            <w:r w:rsidR="00486293">
              <w:rPr>
                <w:rFonts w:ascii="Arial Narrow" w:eastAsia="Lucida Sans Unicode" w:hAnsi="Arial Narrow" w:cs="Arial"/>
                <w:color w:val="000000"/>
                <w:kern w:val="1"/>
                <w:lang w:val="sr-Cyrl-RS" w:eastAsia="hi-IN" w:bidi="hi-IN"/>
              </w:rPr>
              <w:t>*</w:t>
            </w:r>
          </w:p>
        </w:tc>
      </w:tr>
      <w:tr w:rsidR="006D0D6E" w:rsidRPr="00FA5DC2" w14:paraId="26D1D386" w14:textId="77777777" w:rsidTr="00D1364F">
        <w:trPr>
          <w:trHeight w:val="634"/>
          <w:jc w:val="center"/>
        </w:trPr>
        <w:tc>
          <w:tcPr>
            <w:tcW w:w="8190" w:type="dxa"/>
            <w:gridSpan w:val="6"/>
            <w:vAlign w:val="center"/>
          </w:tcPr>
          <w:p w14:paraId="0F14FCCE" w14:textId="77777777" w:rsidR="006D0D6E" w:rsidRPr="00FA5DC2" w:rsidRDefault="006D0D6E" w:rsidP="00D1364F">
            <w:pPr>
              <w:widowControl w:val="0"/>
              <w:suppressAutoHyphens/>
              <w:spacing w:before="0"/>
              <w:jc w:val="right"/>
              <w:rPr>
                <w:rFonts w:ascii="Arial Narrow" w:eastAsia="Lucida Sans Unicode" w:hAnsi="Arial Narrow" w:cs="Arial"/>
                <w:b/>
                <w:color w:val="000000"/>
                <w:kern w:val="1"/>
                <w:lang w:val="sr-Cyrl-RS" w:eastAsia="hi-IN" w:bidi="hi-IN"/>
              </w:rPr>
            </w:pPr>
            <w:r w:rsidRPr="00FA5DC2">
              <w:rPr>
                <w:rFonts w:ascii="Arial Narrow" w:eastAsia="Lucida Sans Unicode" w:hAnsi="Arial Narrow" w:cs="Arial"/>
                <w:b/>
                <w:color w:val="000000"/>
                <w:kern w:val="1"/>
                <w:lang w:val="sr-Cyrl-RS" w:eastAsia="hi-IN" w:bidi="hi-IN"/>
              </w:rPr>
              <w:t>ЗБИР ЦЕНА ТРОШКОВА</w:t>
            </w:r>
          </w:p>
          <w:p w14:paraId="33332EDF" w14:textId="77777777" w:rsidR="006D0D6E" w:rsidRPr="00FA5DC2" w:rsidRDefault="006D0D6E" w:rsidP="00D1364F">
            <w:pPr>
              <w:widowControl w:val="0"/>
              <w:suppressAutoHyphens/>
              <w:spacing w:before="0"/>
              <w:jc w:val="right"/>
              <w:rPr>
                <w:rFonts w:ascii="Arial Narrow" w:eastAsia="Lucida Sans Unicode" w:hAnsi="Arial Narrow"/>
                <w:lang w:val="sr-Cyrl-RS" w:bidi="en-US"/>
              </w:rPr>
            </w:pPr>
            <w:r w:rsidRPr="00FA5DC2">
              <w:rPr>
                <w:rFonts w:ascii="Arial Narrow" w:eastAsia="Lucida Sans Unicode" w:hAnsi="Arial Narrow" w:cs="Arial"/>
                <w:b/>
                <w:color w:val="000000"/>
                <w:kern w:val="1"/>
                <w:lang w:val="sr-Cyrl-RS" w:eastAsia="hi-IN" w:bidi="hi-IN"/>
              </w:rPr>
              <w:t>(ПОНУЂЕНА ЦЕНА)</w:t>
            </w:r>
          </w:p>
        </w:tc>
        <w:tc>
          <w:tcPr>
            <w:tcW w:w="1980" w:type="dxa"/>
            <w:vAlign w:val="center"/>
          </w:tcPr>
          <w:p w14:paraId="4D99F827" w14:textId="6E2242AF" w:rsidR="006D0D6E" w:rsidRPr="00FA5DC2" w:rsidRDefault="006D0D6E" w:rsidP="00D1364F">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____________ РСД</w:t>
            </w:r>
            <w:r w:rsidR="00581B4E">
              <w:rPr>
                <w:rFonts w:ascii="Arial Narrow" w:eastAsia="Lucida Sans Unicode" w:hAnsi="Arial Narrow" w:cs="Arial"/>
                <w:color w:val="000000"/>
                <w:kern w:val="1"/>
                <w:lang w:val="sr-Cyrl-RS" w:eastAsia="hi-IN" w:bidi="hi-IN"/>
              </w:rPr>
              <w:t>/ЕУР</w:t>
            </w:r>
            <w:r w:rsidR="00486293">
              <w:rPr>
                <w:rFonts w:ascii="Arial Narrow" w:eastAsia="Lucida Sans Unicode" w:hAnsi="Arial Narrow" w:cs="Arial"/>
                <w:color w:val="000000"/>
                <w:kern w:val="1"/>
                <w:lang w:val="sr-Cyrl-RS" w:eastAsia="hi-IN" w:bidi="hi-IN"/>
              </w:rPr>
              <w:t>*</w:t>
            </w:r>
          </w:p>
        </w:tc>
      </w:tr>
    </w:tbl>
    <w:p w14:paraId="5AAC8FF9" w14:textId="77777777" w:rsidR="006D0D6E" w:rsidRPr="00FA5DC2" w:rsidRDefault="006D0D6E" w:rsidP="006D0D6E">
      <w:pPr>
        <w:widowControl w:val="0"/>
        <w:suppressAutoHyphens/>
        <w:jc w:val="center"/>
        <w:rPr>
          <w:rFonts w:eastAsia="Lucida Sans Unicode" w:cs="Arial"/>
          <w:sz w:val="24"/>
          <w:szCs w:val="24"/>
          <w:lang w:val="sr-Cyrl-RS" w:bidi="en-US"/>
        </w:rPr>
      </w:pPr>
    </w:p>
    <w:p w14:paraId="291C2A8F" w14:textId="77777777" w:rsidR="006D0D6E" w:rsidRPr="00FA5DC2" w:rsidRDefault="006D0D6E" w:rsidP="006D0D6E">
      <w:pPr>
        <w:widowControl w:val="0"/>
        <w:suppressAutoHyphens/>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ru-RU" w:eastAsia="hi-IN" w:bidi="hi-IN"/>
        </w:rPr>
        <w:t>Структуру цене дао:</w:t>
      </w:r>
    </w:p>
    <w:tbl>
      <w:tblPr>
        <w:tblW w:w="9594" w:type="dxa"/>
        <w:tblLayout w:type="fixed"/>
        <w:tblLook w:val="0000" w:firstRow="0" w:lastRow="0" w:firstColumn="0" w:lastColumn="0" w:noHBand="0" w:noVBand="0"/>
      </w:tblPr>
      <w:tblGrid>
        <w:gridCol w:w="3080"/>
        <w:gridCol w:w="1955"/>
        <w:gridCol w:w="4559"/>
      </w:tblGrid>
      <w:tr w:rsidR="006D0D6E" w:rsidRPr="00FA5DC2" w14:paraId="04C6B623" w14:textId="77777777" w:rsidTr="00D1364F">
        <w:tc>
          <w:tcPr>
            <w:tcW w:w="3080" w:type="dxa"/>
            <w:shd w:val="clear" w:color="auto" w:fill="auto"/>
            <w:vAlign w:val="center"/>
          </w:tcPr>
          <w:p w14:paraId="38998764" w14:textId="77777777" w:rsidR="006D0D6E" w:rsidRPr="00FA5DC2" w:rsidRDefault="006D0D6E" w:rsidP="00D1364F">
            <w:pPr>
              <w:pStyle w:val="BodyText2"/>
              <w:spacing w:line="100" w:lineRule="atLeast"/>
              <w:rPr>
                <w:rFonts w:cs="Arial"/>
                <w:szCs w:val="24"/>
              </w:rPr>
            </w:pPr>
            <w:r w:rsidRPr="00FA5DC2">
              <w:rPr>
                <w:rFonts w:cs="Arial"/>
                <w:szCs w:val="24"/>
              </w:rPr>
              <w:t>Датум:</w:t>
            </w:r>
          </w:p>
        </w:tc>
        <w:tc>
          <w:tcPr>
            <w:tcW w:w="1955" w:type="dxa"/>
            <w:shd w:val="clear" w:color="auto" w:fill="auto"/>
            <w:vAlign w:val="center"/>
          </w:tcPr>
          <w:p w14:paraId="74EBE031" w14:textId="77777777" w:rsidR="006D0D6E" w:rsidRPr="00FA5DC2" w:rsidRDefault="006D0D6E" w:rsidP="00D1364F">
            <w:pPr>
              <w:pStyle w:val="BodyText2"/>
              <w:spacing w:line="100" w:lineRule="atLeast"/>
              <w:jc w:val="center"/>
              <w:rPr>
                <w:rFonts w:cs="Arial"/>
                <w:szCs w:val="24"/>
              </w:rPr>
            </w:pPr>
            <w:r w:rsidRPr="00FA5DC2">
              <w:rPr>
                <w:rFonts w:cs="Arial"/>
                <w:szCs w:val="24"/>
              </w:rPr>
              <w:t>М.П.</w:t>
            </w:r>
          </w:p>
        </w:tc>
        <w:tc>
          <w:tcPr>
            <w:tcW w:w="4559" w:type="dxa"/>
            <w:shd w:val="clear" w:color="auto" w:fill="auto"/>
            <w:vAlign w:val="center"/>
          </w:tcPr>
          <w:p w14:paraId="1804A1FA" w14:textId="77777777" w:rsidR="006D0D6E" w:rsidRPr="00796EC3" w:rsidRDefault="006D0D6E" w:rsidP="00D1364F">
            <w:pPr>
              <w:pStyle w:val="BodyText2"/>
              <w:spacing w:line="100" w:lineRule="atLeast"/>
              <w:ind w:left="-97" w:right="-397"/>
              <w:jc w:val="center"/>
              <w:rPr>
                <w:rFonts w:eastAsia="Lucida Sans Unicode" w:cs="Arial"/>
                <w:kern w:val="1"/>
                <w:szCs w:val="24"/>
                <w:lang w:eastAsia="hi-IN" w:bidi="hi-IN"/>
              </w:rPr>
            </w:pPr>
            <w:r w:rsidRPr="00FA5DC2">
              <w:rPr>
                <w:rFonts w:cs="Arial"/>
                <w:szCs w:val="24"/>
              </w:rPr>
              <w:t xml:space="preserve">Потпис </w:t>
            </w:r>
            <w:r w:rsidRPr="00FA5DC2">
              <w:rPr>
                <w:rFonts w:eastAsia="Lucida Sans Unicode" w:cs="Arial"/>
                <w:kern w:val="1"/>
                <w:szCs w:val="24"/>
                <w:lang w:eastAsia="hi-IN" w:bidi="hi-IN"/>
              </w:rPr>
              <w:t>овлашћеног лица</w:t>
            </w:r>
            <w:r>
              <w:rPr>
                <w:rFonts w:eastAsia="Lucida Sans Unicode" w:cs="Arial"/>
                <w:kern w:val="1"/>
                <w:szCs w:val="24"/>
                <w:lang w:val="sr-Cyrl-RS" w:eastAsia="hi-IN" w:bidi="hi-IN"/>
              </w:rPr>
              <w:t xml:space="preserve"> </w:t>
            </w:r>
            <w:r w:rsidRPr="00FA5DC2">
              <w:rPr>
                <w:rFonts w:eastAsia="Lucida Sans Unicode" w:cs="Arial"/>
                <w:kern w:val="1"/>
                <w:szCs w:val="24"/>
                <w:lang w:val="sr-Cyrl-RS" w:eastAsia="hi-IN" w:bidi="hi-IN"/>
              </w:rPr>
              <w:t>П</w:t>
            </w:r>
            <w:r w:rsidRPr="00FA5DC2">
              <w:rPr>
                <w:rFonts w:cs="Arial"/>
                <w:bCs/>
                <w:iCs/>
                <w:szCs w:val="24"/>
              </w:rPr>
              <w:t>онуђач</w:t>
            </w:r>
            <w:r w:rsidRPr="00FA5DC2">
              <w:rPr>
                <w:rFonts w:cs="Arial"/>
                <w:bCs/>
                <w:iCs/>
                <w:szCs w:val="24"/>
                <w:lang w:val="sr-Cyrl-RS"/>
              </w:rPr>
              <w:t>а</w:t>
            </w:r>
          </w:p>
        </w:tc>
      </w:tr>
      <w:tr w:rsidR="006D0D6E" w:rsidRPr="00FA5DC2" w14:paraId="43B90ACE" w14:textId="77777777" w:rsidTr="00D1364F">
        <w:tc>
          <w:tcPr>
            <w:tcW w:w="3080" w:type="dxa"/>
            <w:shd w:val="clear" w:color="auto" w:fill="auto"/>
            <w:vAlign w:val="center"/>
          </w:tcPr>
          <w:p w14:paraId="564606AC" w14:textId="77777777" w:rsidR="006D0D6E" w:rsidRPr="00796EC3" w:rsidRDefault="006D0D6E" w:rsidP="00D1364F">
            <w:pPr>
              <w:pStyle w:val="BodyText2"/>
              <w:spacing w:line="100" w:lineRule="atLeast"/>
              <w:rPr>
                <w:rFonts w:cs="Arial"/>
                <w:szCs w:val="24"/>
                <w:lang w:val="sr-Cyrl-RS"/>
              </w:rPr>
            </w:pPr>
            <w:r w:rsidRPr="00796EC3">
              <w:rPr>
                <w:rFonts w:cs="Arial"/>
                <w:szCs w:val="24"/>
                <w:lang w:val="sr-Cyrl-RS"/>
              </w:rPr>
              <w:t>______________</w:t>
            </w:r>
          </w:p>
        </w:tc>
        <w:tc>
          <w:tcPr>
            <w:tcW w:w="1955" w:type="dxa"/>
            <w:shd w:val="clear" w:color="auto" w:fill="auto"/>
            <w:vAlign w:val="center"/>
          </w:tcPr>
          <w:p w14:paraId="577AE9E5" w14:textId="77777777" w:rsidR="006D0D6E" w:rsidRPr="00FA5DC2" w:rsidRDefault="006D0D6E" w:rsidP="00D1364F">
            <w:pPr>
              <w:pStyle w:val="BodyText2"/>
              <w:spacing w:line="100" w:lineRule="atLeast"/>
              <w:rPr>
                <w:rFonts w:cs="Arial"/>
                <w:szCs w:val="24"/>
                <w:lang w:val="sr-Cyrl-RS"/>
              </w:rPr>
            </w:pPr>
          </w:p>
        </w:tc>
        <w:tc>
          <w:tcPr>
            <w:tcW w:w="4559" w:type="dxa"/>
            <w:shd w:val="clear" w:color="auto" w:fill="auto"/>
            <w:vAlign w:val="center"/>
          </w:tcPr>
          <w:p w14:paraId="216BE83C" w14:textId="77777777" w:rsidR="006D0D6E" w:rsidRPr="00796EC3" w:rsidRDefault="006D0D6E" w:rsidP="00D1364F">
            <w:pPr>
              <w:pStyle w:val="BodyText2"/>
              <w:spacing w:line="100" w:lineRule="atLeast"/>
              <w:ind w:left="-97" w:right="-397"/>
              <w:jc w:val="center"/>
              <w:rPr>
                <w:rFonts w:cs="Arial"/>
                <w:szCs w:val="24"/>
                <w:lang w:val="sr-Cyrl-RS"/>
              </w:rPr>
            </w:pPr>
            <w:r>
              <w:rPr>
                <w:rFonts w:cs="Arial"/>
                <w:szCs w:val="24"/>
                <w:lang w:val="sr-Cyrl-RS"/>
              </w:rPr>
              <w:t>____________________________</w:t>
            </w:r>
          </w:p>
        </w:tc>
      </w:tr>
    </w:tbl>
    <w:p w14:paraId="1A4A87DE" w14:textId="77777777" w:rsidR="001A1631" w:rsidRDefault="001A1631" w:rsidP="001A1631">
      <w:pPr>
        <w:widowControl w:val="0"/>
        <w:suppressAutoHyphens/>
        <w:rPr>
          <w:rFonts w:eastAsia="Lucida Sans Unicode" w:cs="Arial"/>
          <w:color w:val="000000"/>
          <w:kern w:val="1"/>
          <w:sz w:val="24"/>
          <w:szCs w:val="24"/>
          <w:lang w:val="sr-Cyrl-RS" w:eastAsia="hi-IN" w:bidi="hi-IN"/>
        </w:rPr>
      </w:pPr>
      <w:r>
        <w:rPr>
          <w:rFonts w:eastAsia="Lucida Sans Unicode" w:cs="Arial"/>
          <w:color w:val="000000"/>
          <w:kern w:val="1"/>
          <w:sz w:val="24"/>
          <w:szCs w:val="24"/>
          <w:lang w:val="sr-Cyrl-RS" w:eastAsia="hi-IN" w:bidi="hi-IN"/>
        </w:rPr>
        <w:t xml:space="preserve">* Страни понуђачи исказују понуђену цену у еврима, применом курса </w:t>
      </w:r>
      <w:r w:rsidRPr="00FC2D10">
        <w:rPr>
          <w:rFonts w:eastAsia="Lucida Sans Unicode" w:cs="Arial"/>
          <w:i/>
          <w:kern w:val="1"/>
          <w:sz w:val="24"/>
          <w:szCs w:val="24"/>
          <w:lang w:val="sr-Cyrl-RS" w:eastAsia="zh-CN" w:bidi="hi-IN"/>
        </w:rPr>
        <w:t>1 ЕУР = 18.5000 РСД</w:t>
      </w:r>
    </w:p>
    <w:p w14:paraId="47B74AFE" w14:textId="77777777" w:rsidR="006D0D6E" w:rsidRPr="00FA5DC2" w:rsidRDefault="006D0D6E" w:rsidP="006D0D6E">
      <w:pPr>
        <w:suppressAutoHyphens/>
        <w:textAlignment w:val="baseline"/>
        <w:rPr>
          <w:rFonts w:eastAsia="Lucida Sans Unicode" w:cs="Arial"/>
          <w:kern w:val="1"/>
          <w:sz w:val="24"/>
          <w:szCs w:val="24"/>
          <w:lang w:val="sr-Cyrl-RS" w:eastAsia="zh-CN" w:bidi="hi-IN"/>
        </w:rPr>
      </w:pPr>
      <w:r w:rsidRPr="00FA5DC2">
        <w:rPr>
          <w:rFonts w:cs="Arial"/>
          <w:b/>
          <w:i/>
          <w:sz w:val="24"/>
          <w:szCs w:val="24"/>
        </w:rPr>
        <w:t>Упутство како да се попуни образац структуре цене</w:t>
      </w:r>
      <w:r w:rsidRPr="00FA5DC2">
        <w:rPr>
          <w:rFonts w:eastAsia="Lucida Sans Unicode" w:cs="Arial"/>
          <w:kern w:val="1"/>
          <w:sz w:val="24"/>
          <w:szCs w:val="24"/>
          <w:lang w:val="sr-Cyrl-RS" w:eastAsia="zh-CN" w:bidi="hi-IN"/>
        </w:rPr>
        <w:t xml:space="preserve">: </w:t>
      </w:r>
    </w:p>
    <w:p w14:paraId="5DC4C418" w14:textId="0FAB68A0" w:rsidR="006D0D6E" w:rsidRPr="00FA5DC2" w:rsidRDefault="006D0D6E" w:rsidP="006D0D6E">
      <w:pPr>
        <w:widowControl w:val="0"/>
        <w:suppressAutoHyphens/>
        <w:rPr>
          <w:rFonts w:eastAsia="Lucida Sans Unicode" w:cs="Arial"/>
          <w:color w:val="000000"/>
          <w:kern w:val="1"/>
          <w:sz w:val="24"/>
          <w:szCs w:val="24"/>
          <w:lang w:val="sr-Cyrl-RS" w:eastAsia="hi-IN" w:bidi="hi-IN"/>
        </w:rPr>
      </w:pPr>
      <w:r w:rsidRPr="00E228AA">
        <w:rPr>
          <w:rFonts w:eastAsia="Lucida Sans Unicode" w:cs="Arial"/>
          <w:kern w:val="1"/>
          <w:sz w:val="24"/>
          <w:szCs w:val="24"/>
          <w:u w:val="single"/>
          <w:lang w:val="sr-Cyrl-RS" w:eastAsia="zh-CN" w:bidi="hi-IN"/>
        </w:rPr>
        <w:t>У делу А</w:t>
      </w:r>
      <w:r w:rsidRPr="00E228AA">
        <w:rPr>
          <w:rFonts w:eastAsia="Lucida Sans Unicode" w:cs="Arial"/>
          <w:kern w:val="1"/>
          <w:sz w:val="24"/>
          <w:szCs w:val="24"/>
          <w:u w:val="single"/>
          <w:lang w:eastAsia="zh-CN" w:bidi="hi-IN"/>
        </w:rPr>
        <w:t>.</w:t>
      </w:r>
      <w:r w:rsidRPr="00E228AA">
        <w:rPr>
          <w:rFonts w:eastAsia="Lucida Sans Unicode" w:cs="Arial"/>
          <w:kern w:val="1"/>
          <w:sz w:val="24"/>
          <w:szCs w:val="24"/>
          <w:lang w:val="sr-Cyrl-RS" w:eastAsia="zh-CN" w:bidi="hi-IN"/>
        </w:rPr>
        <w:t xml:space="preserve"> За „</w:t>
      </w:r>
      <w:r w:rsidRPr="00E228AA">
        <w:rPr>
          <w:rFonts w:eastAsia="Lucida Sans Unicode" w:cs="Arial"/>
          <w:bCs/>
          <w:iCs/>
          <w:kern w:val="1"/>
          <w:sz w:val="24"/>
          <w:szCs w:val="24"/>
          <w:lang w:val="sr-Cyrl-RS" w:bidi="en-US"/>
        </w:rPr>
        <w:t xml:space="preserve">Кварталну провизију </w:t>
      </w:r>
      <w:r w:rsidRPr="00E228AA">
        <w:rPr>
          <w:rFonts w:eastAsia="Lucida Sans Unicode" w:cs="Arial"/>
          <w:color w:val="000000"/>
          <w:kern w:val="1"/>
          <w:sz w:val="24"/>
          <w:szCs w:val="24"/>
          <w:lang w:val="sr-Cyrl-RS" w:eastAsia="hi-IN" w:bidi="hi-IN"/>
        </w:rPr>
        <w:t>по услузи издавања банкарске гаранције</w:t>
      </w:r>
      <w:r w:rsidRPr="00E228AA">
        <w:rPr>
          <w:rFonts w:eastAsia="Lucida Sans Unicode" w:cs="Arial"/>
          <w:kern w:val="1"/>
          <w:sz w:val="24"/>
          <w:szCs w:val="24"/>
          <w:lang w:val="sr-Cyrl-RS" w:eastAsia="zh-CN" w:bidi="hi-IN"/>
        </w:rPr>
        <w:t xml:space="preserve">“, треба приказати </w:t>
      </w:r>
      <w:r w:rsidRPr="00E228AA">
        <w:rPr>
          <w:rFonts w:eastAsia="Lucida Sans Unicode" w:cs="Arial"/>
          <w:color w:val="000000"/>
          <w:kern w:val="1"/>
          <w:sz w:val="24"/>
          <w:szCs w:val="24"/>
          <w:lang w:val="sr-Cyrl-RS" w:eastAsia="hi-IN" w:bidi="hi-IN"/>
        </w:rPr>
        <w:t xml:space="preserve">трошкове издавања гаранције, и то број процената провизије на кварталном нивоу (поље А.4.), и </w:t>
      </w:r>
      <w:r w:rsidRPr="00E228AA">
        <w:rPr>
          <w:rFonts w:eastAsia="Lucida Sans Unicode" w:cs="Arial"/>
          <w:kern w:val="1"/>
          <w:sz w:val="24"/>
          <w:szCs w:val="24"/>
          <w:lang w:val="sr-Cyrl-RS" w:eastAsia="hi-IN" w:bidi="hi-IN"/>
        </w:rPr>
        <w:t xml:space="preserve">износ обрачунате кварталне провизије у апсолутном износу, у динарима без ПДВ-а (поље А.5.), </w:t>
      </w:r>
      <w:r w:rsidRPr="00E228AA">
        <w:rPr>
          <w:rFonts w:eastAsia="Lucida Sans Unicode" w:cs="Arial"/>
          <w:color w:val="000000"/>
          <w:kern w:val="1"/>
          <w:sz w:val="24"/>
          <w:szCs w:val="24"/>
          <w:lang w:val="sr-Cyrl-RS" w:eastAsia="hi-IN" w:bidi="hi-IN"/>
        </w:rPr>
        <w:t xml:space="preserve">обрачунато на претпостављени износ гаранције (применити претпостављени износ издате гаранције у износу од </w:t>
      </w:r>
      <w:r w:rsidR="00E228AA" w:rsidRPr="00E228AA">
        <w:rPr>
          <w:rFonts w:eastAsia="Lucida Sans Unicode" w:cs="Arial"/>
          <w:color w:val="000000"/>
          <w:kern w:val="1"/>
          <w:sz w:val="24"/>
          <w:szCs w:val="24"/>
          <w:lang w:val="sr-Latn-RS" w:eastAsia="hi-IN" w:bidi="hi-IN"/>
        </w:rPr>
        <w:t>220</w:t>
      </w:r>
      <w:r w:rsidRPr="00E228AA">
        <w:rPr>
          <w:rFonts w:eastAsia="Lucida Sans Unicode" w:cs="Arial"/>
          <w:color w:val="000000"/>
          <w:kern w:val="1"/>
          <w:sz w:val="24"/>
          <w:szCs w:val="24"/>
          <w:lang w:val="sr-Cyrl-RS" w:eastAsia="hi-IN" w:bidi="hi-IN"/>
        </w:rPr>
        <w:t xml:space="preserve">,000,000.00 </w:t>
      </w:r>
      <w:r w:rsidR="000F501B" w:rsidRPr="00E228AA">
        <w:rPr>
          <w:rFonts w:eastAsia="Lucida Sans Unicode" w:cs="Arial"/>
          <w:color w:val="000000"/>
          <w:kern w:val="1"/>
          <w:sz w:val="24"/>
          <w:szCs w:val="24"/>
          <w:lang w:val="sr-Cyrl-RS" w:eastAsia="hi-IN" w:bidi="hi-IN"/>
        </w:rPr>
        <w:t>РСД</w:t>
      </w:r>
      <w:r w:rsidR="00486293">
        <w:rPr>
          <w:rFonts w:eastAsia="Lucida Sans Unicode" w:cs="Arial"/>
          <w:color w:val="000000"/>
          <w:kern w:val="1"/>
          <w:sz w:val="24"/>
          <w:szCs w:val="24"/>
          <w:lang w:val="sr-Cyrl-RS" w:eastAsia="hi-IN" w:bidi="hi-IN"/>
        </w:rPr>
        <w:t>*</w:t>
      </w:r>
      <w:r w:rsidRPr="00E228AA">
        <w:rPr>
          <w:rFonts w:eastAsia="Lucida Sans Unicode" w:cs="Arial"/>
          <w:color w:val="000000"/>
          <w:kern w:val="1"/>
          <w:sz w:val="24"/>
          <w:szCs w:val="24"/>
          <w:lang w:val="sr-Cyrl-RS" w:eastAsia="hi-IN" w:bidi="hi-IN"/>
        </w:rPr>
        <w:t>), за период важења банкарске гаранције 20 квартала.</w:t>
      </w:r>
    </w:p>
    <w:p w14:paraId="60A3B40B" w14:textId="1E47E0C2" w:rsidR="006D0D6E" w:rsidRDefault="006D0D6E" w:rsidP="006D0D6E">
      <w:pPr>
        <w:widowControl w:val="0"/>
        <w:suppressAutoHyphens/>
        <w:rPr>
          <w:rFonts w:eastAsia="Lucida Sans Unicode" w:cs="Arial"/>
          <w:color w:val="000000"/>
          <w:kern w:val="1"/>
          <w:sz w:val="24"/>
          <w:szCs w:val="24"/>
          <w:lang w:val="sr-Cyrl-RS" w:eastAsia="hi-IN" w:bidi="hi-IN"/>
        </w:rPr>
      </w:pPr>
      <w:r w:rsidRPr="006609A1">
        <w:rPr>
          <w:rFonts w:eastAsia="Lucida Sans Unicode" w:cs="Arial"/>
          <w:color w:val="000000"/>
          <w:kern w:val="1"/>
          <w:sz w:val="24"/>
          <w:szCs w:val="24"/>
          <w:lang w:val="sr-Cyrl-RS" w:eastAsia="hi-IN" w:bidi="hi-IN"/>
        </w:rPr>
        <w:t xml:space="preserve">У поље „Збир трошкова (понуђена цена)“ приказује се </w:t>
      </w:r>
      <w:r w:rsidR="000F501B">
        <w:rPr>
          <w:rFonts w:eastAsia="Lucida Sans Unicode" w:cs="Arial"/>
          <w:color w:val="000000"/>
          <w:kern w:val="1"/>
          <w:sz w:val="24"/>
          <w:szCs w:val="24"/>
          <w:lang w:val="sr-Cyrl-RS" w:eastAsia="hi-IN" w:bidi="hi-IN"/>
        </w:rPr>
        <w:t>износ из поља 5. Апсолутни износ провизије</w:t>
      </w:r>
      <w:r w:rsidRPr="006609A1">
        <w:rPr>
          <w:rFonts w:eastAsia="Lucida Sans Unicode" w:cs="Arial"/>
          <w:color w:val="000000"/>
          <w:kern w:val="1"/>
          <w:sz w:val="24"/>
          <w:szCs w:val="24"/>
          <w:lang w:val="sr-Cyrl-RS" w:eastAsia="hi-IN" w:bidi="hi-IN"/>
        </w:rPr>
        <w:t xml:space="preserve">. </w:t>
      </w:r>
    </w:p>
    <w:p w14:paraId="389F4748" w14:textId="1B7A8693" w:rsidR="00343A18" w:rsidRPr="00FA5DC2" w:rsidRDefault="00D362BB" w:rsidP="00343A18">
      <w:pPr>
        <w:pStyle w:val="KDObrazac"/>
        <w:spacing w:before="0"/>
        <w:rPr>
          <w:sz w:val="24"/>
          <w:szCs w:val="24"/>
        </w:rPr>
      </w:pPr>
      <w:r>
        <w:rPr>
          <w:sz w:val="24"/>
          <w:szCs w:val="24"/>
        </w:rPr>
        <w:br w:type="page"/>
      </w:r>
      <w:r w:rsidR="00343A18" w:rsidRPr="00FA5DC2">
        <w:rPr>
          <w:sz w:val="24"/>
          <w:szCs w:val="24"/>
        </w:rPr>
        <w:lastRenderedPageBreak/>
        <w:t xml:space="preserve">ОБРАЗАЦ </w:t>
      </w:r>
      <w:r w:rsidR="00F110AD" w:rsidRPr="00FA5DC2">
        <w:rPr>
          <w:sz w:val="24"/>
          <w:szCs w:val="24"/>
        </w:rPr>
        <w:t>3</w:t>
      </w:r>
      <w:bookmarkEnd w:id="248"/>
    </w:p>
    <w:p w14:paraId="517E5B83" w14:textId="77777777" w:rsidR="00343A18" w:rsidRPr="00FA5DC2" w:rsidRDefault="00343A18" w:rsidP="00343A18">
      <w:pPr>
        <w:spacing w:before="0"/>
        <w:rPr>
          <w:rFonts w:cs="Arial"/>
          <w:sz w:val="24"/>
          <w:szCs w:val="24"/>
          <w:lang w:val="sr-Cyrl-CS"/>
        </w:rPr>
      </w:pPr>
    </w:p>
    <w:p w14:paraId="77899FEE" w14:textId="77777777" w:rsidR="007E7BB8" w:rsidRPr="00FA5DC2" w:rsidRDefault="007E7BB8" w:rsidP="00343A18">
      <w:pPr>
        <w:spacing w:before="0"/>
        <w:rPr>
          <w:rFonts w:cs="Arial"/>
          <w:sz w:val="24"/>
          <w:szCs w:val="24"/>
          <w:lang w:val="sr-Latn-CS"/>
        </w:rPr>
      </w:pPr>
    </w:p>
    <w:p w14:paraId="75C96A83" w14:textId="77777777" w:rsidR="00343A18" w:rsidRPr="00FA5DC2" w:rsidRDefault="007E7BB8" w:rsidP="007E7BB8">
      <w:pPr>
        <w:tabs>
          <w:tab w:val="left" w:pos="6870"/>
        </w:tabs>
        <w:spacing w:before="0"/>
        <w:rPr>
          <w:rFonts w:cs="Arial"/>
          <w:sz w:val="24"/>
          <w:szCs w:val="24"/>
        </w:rPr>
      </w:pPr>
      <w:r w:rsidRPr="00FA5DC2">
        <w:rPr>
          <w:rFonts w:cs="Arial"/>
          <w:sz w:val="24"/>
          <w:szCs w:val="24"/>
          <w:lang w:val="sr-Latn-CS"/>
        </w:rPr>
        <w:tab/>
      </w:r>
    </w:p>
    <w:p w14:paraId="4B0829F0" w14:textId="77777777" w:rsidR="00343A18" w:rsidRPr="00FA5DC2" w:rsidRDefault="00343A18" w:rsidP="00343A18">
      <w:pPr>
        <w:ind w:left="-180" w:right="-360" w:firstLine="720"/>
        <w:rPr>
          <w:rFonts w:cs="Arial"/>
          <w:sz w:val="24"/>
          <w:szCs w:val="24"/>
          <w:lang w:val="ru-RU"/>
        </w:rPr>
      </w:pPr>
    </w:p>
    <w:p w14:paraId="133DA9E4" w14:textId="3544EE3F" w:rsidR="00343A18" w:rsidRPr="00FA5DC2" w:rsidRDefault="00343A18" w:rsidP="00343A18">
      <w:pPr>
        <w:ind w:right="-360"/>
        <w:rPr>
          <w:rFonts w:cs="Arial"/>
          <w:sz w:val="24"/>
          <w:szCs w:val="24"/>
          <w:lang w:val="ru-RU"/>
        </w:rPr>
      </w:pPr>
      <w:r w:rsidRPr="00C34177">
        <w:rPr>
          <w:rFonts w:cs="Arial"/>
          <w:sz w:val="24"/>
          <w:szCs w:val="24"/>
          <w:lang w:val="ru-RU"/>
        </w:rPr>
        <w:t>На основу члана 26. Закона о јавним набавкама („Службени гласник РС“, бр. 124/2012, 14/15 и 68/15)</w:t>
      </w:r>
      <w:r w:rsidR="00F35AAA" w:rsidRPr="00C34177">
        <w:rPr>
          <w:rFonts w:cs="Arial"/>
          <w:sz w:val="24"/>
          <w:szCs w:val="24"/>
          <w:lang w:val="ru-RU"/>
        </w:rPr>
        <w:t xml:space="preserve"> </w:t>
      </w:r>
      <w:r w:rsidR="00A164D4" w:rsidRPr="00C34177">
        <w:rPr>
          <w:rFonts w:cs="Arial"/>
          <w:sz w:val="24"/>
          <w:szCs w:val="24"/>
          <w:lang w:val="ru-RU"/>
        </w:rPr>
        <w:t>(</w:t>
      </w:r>
      <w:r w:rsidR="00F35AAA" w:rsidRPr="00C34177">
        <w:rPr>
          <w:rFonts w:cs="Arial"/>
          <w:sz w:val="24"/>
          <w:szCs w:val="24"/>
          <w:lang w:val="ru-RU"/>
        </w:rPr>
        <w:t>даље</w:t>
      </w:r>
      <w:r w:rsidR="00A164D4" w:rsidRPr="00C34177">
        <w:rPr>
          <w:rFonts w:cs="Arial"/>
          <w:sz w:val="24"/>
          <w:szCs w:val="24"/>
          <w:lang w:val="ru-RU"/>
        </w:rPr>
        <w:t>:</w:t>
      </w:r>
      <w:r w:rsidR="00F35AAA" w:rsidRPr="00C34177">
        <w:rPr>
          <w:rFonts w:cs="Arial"/>
          <w:sz w:val="24"/>
          <w:szCs w:val="24"/>
          <w:lang w:val="ru-RU"/>
        </w:rPr>
        <w:t xml:space="preserve"> Закон</w:t>
      </w:r>
      <w:r w:rsidR="00A164D4" w:rsidRPr="00C34177">
        <w:rPr>
          <w:rFonts w:cs="Arial"/>
          <w:sz w:val="24"/>
          <w:szCs w:val="24"/>
          <w:lang w:val="ru-RU"/>
        </w:rPr>
        <w:t>)</w:t>
      </w:r>
      <w:r w:rsidRPr="00C34177">
        <w:rPr>
          <w:rFonts w:cs="Arial"/>
          <w:sz w:val="24"/>
          <w:szCs w:val="24"/>
          <w:lang w:val="ru-RU"/>
        </w:rPr>
        <w:t xml:space="preserve">, члана </w:t>
      </w:r>
      <w:r w:rsidR="0038310A" w:rsidRPr="00C34177">
        <w:rPr>
          <w:rFonts w:cs="Arial"/>
          <w:sz w:val="24"/>
          <w:szCs w:val="24"/>
          <w:lang w:val="ru-RU"/>
        </w:rPr>
        <w:t>2</w:t>
      </w:r>
      <w:r w:rsidRPr="00C34177">
        <w:rPr>
          <w:rFonts w:cs="Arial"/>
          <w:sz w:val="24"/>
          <w:szCs w:val="24"/>
          <w:lang w:val="ru-RU"/>
        </w:rPr>
        <w:t xml:space="preserve">. став </w:t>
      </w:r>
      <w:r w:rsidR="0038310A" w:rsidRPr="00C34177">
        <w:rPr>
          <w:rFonts w:cs="Arial"/>
          <w:sz w:val="24"/>
          <w:szCs w:val="24"/>
          <w:lang w:val="ru-RU"/>
        </w:rPr>
        <w:t>2</w:t>
      </w:r>
      <w:r w:rsidRPr="00C34177">
        <w:rPr>
          <w:rFonts w:cs="Arial"/>
          <w:sz w:val="24"/>
          <w:szCs w:val="24"/>
          <w:lang w:val="ru-RU"/>
        </w:rPr>
        <w:t xml:space="preserve">. тачка </w:t>
      </w:r>
      <w:r w:rsidR="0038310A" w:rsidRPr="00C34177">
        <w:rPr>
          <w:rFonts w:cs="Arial"/>
          <w:sz w:val="24"/>
          <w:szCs w:val="24"/>
          <w:lang w:val="ru-RU"/>
        </w:rPr>
        <w:t>11</w:t>
      </w:r>
      <w:r w:rsidRPr="00C34177">
        <w:rPr>
          <w:rFonts w:cs="Arial"/>
          <w:sz w:val="24"/>
          <w:szCs w:val="24"/>
          <w:lang w:val="ru-RU"/>
        </w:rPr>
        <w:t>) Правилника о</w:t>
      </w:r>
      <w:r w:rsidRPr="00FA5DC2">
        <w:rPr>
          <w:rFonts w:cs="Arial"/>
          <w:sz w:val="24"/>
          <w:szCs w:val="24"/>
          <w:lang w:val="ru-RU"/>
        </w:rPr>
        <w:t xml:space="preserve"> обавезним елементима конкурсне документације у поступцима јавних набавки</w:t>
      </w:r>
      <w:r w:rsidR="0038310A">
        <w:rPr>
          <w:rFonts w:cs="Arial"/>
          <w:sz w:val="24"/>
          <w:szCs w:val="24"/>
          <w:lang w:val="ru-RU"/>
        </w:rPr>
        <w:t xml:space="preserve"> и</w:t>
      </w:r>
      <w:r w:rsidRPr="00FA5DC2">
        <w:rPr>
          <w:rFonts w:cs="Arial"/>
          <w:sz w:val="24"/>
          <w:szCs w:val="24"/>
          <w:lang w:val="ru-RU"/>
        </w:rPr>
        <w:t xml:space="preserve"> начину доказивања испуњености услова (</w:t>
      </w:r>
      <w:r w:rsidR="002E033E" w:rsidRPr="00FA5DC2">
        <w:rPr>
          <w:rFonts w:cs="Arial"/>
          <w:sz w:val="24"/>
          <w:szCs w:val="24"/>
          <w:lang w:val="ru-RU"/>
        </w:rPr>
        <w:t>„</w:t>
      </w:r>
      <w:r w:rsidR="002E033E">
        <w:rPr>
          <w:rFonts w:cs="Arial"/>
          <w:sz w:val="24"/>
          <w:szCs w:val="24"/>
          <w:lang w:val="ru-RU"/>
        </w:rPr>
        <w:t>Службени гласник РС</w:t>
      </w:r>
      <w:r w:rsidR="002E033E" w:rsidRPr="00FA5DC2">
        <w:rPr>
          <w:rFonts w:cs="Arial"/>
          <w:sz w:val="24"/>
          <w:szCs w:val="24"/>
          <w:lang w:val="ru-RU"/>
        </w:rPr>
        <w:t>“</w:t>
      </w:r>
      <w:r w:rsidRPr="00FA5DC2">
        <w:rPr>
          <w:rFonts w:cs="Arial"/>
          <w:sz w:val="24"/>
          <w:szCs w:val="24"/>
          <w:lang w:val="ru-RU"/>
        </w:rPr>
        <w:t>, бр.</w:t>
      </w:r>
      <w:r w:rsidR="002E033E">
        <w:rPr>
          <w:rFonts w:cs="Arial"/>
          <w:sz w:val="24"/>
          <w:szCs w:val="24"/>
          <w:lang w:val="ru-RU"/>
        </w:rPr>
        <w:t xml:space="preserve"> </w:t>
      </w:r>
      <w:r w:rsidRPr="00FA5DC2">
        <w:rPr>
          <w:rFonts w:cs="Arial"/>
          <w:sz w:val="24"/>
          <w:szCs w:val="24"/>
          <w:lang w:val="ru-RU"/>
        </w:rPr>
        <w:t>86/15) понуђач даје:</w:t>
      </w:r>
    </w:p>
    <w:p w14:paraId="3FAB512A" w14:textId="77777777" w:rsidR="00343A18" w:rsidRPr="00FA5DC2" w:rsidRDefault="00343A18" w:rsidP="00343A18">
      <w:pPr>
        <w:rPr>
          <w:rFonts w:cs="Arial"/>
          <w:sz w:val="24"/>
          <w:szCs w:val="24"/>
          <w:lang w:val="ru-RU"/>
        </w:rPr>
      </w:pPr>
    </w:p>
    <w:p w14:paraId="2A55A116" w14:textId="77777777" w:rsidR="00343A18" w:rsidRPr="00FA5DC2" w:rsidRDefault="00343A18" w:rsidP="00343A18">
      <w:pPr>
        <w:jc w:val="center"/>
        <w:rPr>
          <w:rFonts w:cs="Arial"/>
          <w:b/>
          <w:sz w:val="24"/>
          <w:szCs w:val="24"/>
          <w:lang w:val="ru-RU"/>
        </w:rPr>
      </w:pPr>
      <w:r w:rsidRPr="00FA5DC2">
        <w:rPr>
          <w:rFonts w:cs="Arial"/>
          <w:b/>
          <w:sz w:val="24"/>
          <w:szCs w:val="24"/>
          <w:lang w:val="ru-RU"/>
        </w:rPr>
        <w:t>ИЗЈАВУ О НЕЗАВИСНОЈ ПОНУДИ</w:t>
      </w:r>
    </w:p>
    <w:p w14:paraId="321180E4" w14:textId="77777777" w:rsidR="00343A18" w:rsidRPr="00FA5DC2" w:rsidRDefault="00343A18" w:rsidP="00343A18">
      <w:pPr>
        <w:jc w:val="center"/>
        <w:rPr>
          <w:rFonts w:cs="Arial"/>
          <w:b/>
          <w:sz w:val="24"/>
          <w:szCs w:val="24"/>
          <w:lang w:val="ru-RU"/>
        </w:rPr>
      </w:pPr>
    </w:p>
    <w:p w14:paraId="648A71A2" w14:textId="77777777" w:rsidR="00343A18" w:rsidRPr="00FA5DC2" w:rsidRDefault="00343A18" w:rsidP="00343A18">
      <w:pPr>
        <w:jc w:val="center"/>
        <w:rPr>
          <w:rFonts w:cs="Arial"/>
          <w:b/>
          <w:sz w:val="24"/>
          <w:szCs w:val="24"/>
          <w:lang w:val="ru-RU"/>
        </w:rPr>
      </w:pPr>
    </w:p>
    <w:p w14:paraId="3771A04D" w14:textId="1B8DA58A" w:rsidR="005E4C14" w:rsidRPr="005E4C14" w:rsidRDefault="00343A18" w:rsidP="005E4C14">
      <w:pPr>
        <w:ind w:right="-360"/>
        <w:rPr>
          <w:rFonts w:cs="Arial"/>
          <w:sz w:val="24"/>
          <w:szCs w:val="24"/>
          <w:lang w:val="ru-RU"/>
        </w:rPr>
      </w:pPr>
      <w:r w:rsidRPr="00FA5DC2">
        <w:rPr>
          <w:rFonts w:cs="Arial"/>
          <w:sz w:val="24"/>
          <w:szCs w:val="24"/>
          <w:lang w:val="ru-RU"/>
        </w:rPr>
        <w:t xml:space="preserve">и под пуном материјалном и кривичном одговорношћу потврђује да је Понуду </w:t>
      </w:r>
      <w:r w:rsidRPr="00E26A11">
        <w:rPr>
          <w:rFonts w:cs="Arial"/>
          <w:sz w:val="24"/>
          <w:szCs w:val="24"/>
          <w:lang w:val="ru-RU"/>
        </w:rPr>
        <w:t>број:_______</w:t>
      </w:r>
      <w:r w:rsidR="00E26A11">
        <w:rPr>
          <w:rFonts w:cs="Arial"/>
          <w:sz w:val="24"/>
          <w:szCs w:val="24"/>
          <w:lang w:val="ru-RU"/>
        </w:rPr>
        <w:t>_____</w:t>
      </w:r>
      <w:r w:rsidRPr="00E26A11">
        <w:rPr>
          <w:rFonts w:cs="Arial"/>
          <w:sz w:val="24"/>
          <w:szCs w:val="24"/>
          <w:lang w:val="ru-RU"/>
        </w:rPr>
        <w:t xml:space="preserve">_ за јавну набавку </w:t>
      </w:r>
      <w:r w:rsidR="00A50189">
        <w:rPr>
          <w:rFonts w:cs="Arial"/>
          <w:sz w:val="24"/>
          <w:szCs w:val="24"/>
          <w:lang w:val="ru-RU"/>
        </w:rPr>
        <w:t>услуг</w:t>
      </w:r>
      <w:r w:rsidR="00A50189">
        <w:rPr>
          <w:rFonts w:cs="Arial"/>
          <w:sz w:val="24"/>
          <w:szCs w:val="24"/>
          <w:lang w:val="sr-Latn-RS"/>
        </w:rPr>
        <w:t>a „</w:t>
      </w:r>
      <w:r w:rsidR="00A50189">
        <w:rPr>
          <w:rFonts w:cs="Arial"/>
          <w:sz w:val="24"/>
          <w:szCs w:val="24"/>
          <w:lang w:val="ru-RU"/>
        </w:rPr>
        <w:t>Банкарске услуге - услуге издавања банкарских гаранција</w:t>
      </w:r>
      <w:r w:rsidR="00A23E40" w:rsidRPr="00D362BB">
        <w:rPr>
          <w:rFonts w:cs="Arial"/>
          <w:sz w:val="24"/>
          <w:szCs w:val="24"/>
          <w:lang w:val="ru-RU"/>
        </w:rPr>
        <w:t>“</w:t>
      </w:r>
      <w:r w:rsidR="00E37468" w:rsidRPr="00D362BB">
        <w:rPr>
          <w:rFonts w:cs="Arial"/>
          <w:sz w:val="24"/>
          <w:szCs w:val="24"/>
          <w:lang w:val="ru-RU"/>
        </w:rPr>
        <w:t xml:space="preserve"> </w:t>
      </w:r>
      <w:r w:rsidR="00E26A11" w:rsidRPr="00D362BB">
        <w:rPr>
          <w:rFonts w:cs="Arial"/>
          <w:sz w:val="24"/>
          <w:szCs w:val="24"/>
          <w:lang w:val="ru-RU"/>
        </w:rPr>
        <w:t xml:space="preserve">за Партију __  (уписати број Партије), </w:t>
      </w:r>
      <w:r w:rsidR="00873133" w:rsidRPr="00D362BB">
        <w:rPr>
          <w:rFonts w:cs="Arial"/>
          <w:sz w:val="24"/>
          <w:szCs w:val="24"/>
          <w:lang w:val="ru-RU"/>
        </w:rPr>
        <w:t xml:space="preserve">у отвореном поступку јавне набавке </w:t>
      </w:r>
      <w:r w:rsidR="002D6B31" w:rsidRPr="00D362BB">
        <w:rPr>
          <w:rFonts w:cs="Arial"/>
          <w:sz w:val="24"/>
          <w:szCs w:val="24"/>
          <w:lang w:val="ru-RU"/>
        </w:rPr>
        <w:t>ЈН</w:t>
      </w:r>
      <w:r w:rsidRPr="00D362BB">
        <w:rPr>
          <w:rFonts w:cs="Arial"/>
          <w:sz w:val="24"/>
          <w:szCs w:val="24"/>
          <w:lang w:val="ru-RU"/>
        </w:rPr>
        <w:t xml:space="preserve"> бр.</w:t>
      </w:r>
      <w:r w:rsidR="00181685" w:rsidRPr="00D362BB">
        <w:rPr>
          <w:rFonts w:cs="Arial"/>
          <w:sz w:val="24"/>
          <w:szCs w:val="24"/>
          <w:lang w:val="ru-RU"/>
        </w:rPr>
        <w:t xml:space="preserve"> </w:t>
      </w:r>
      <w:r w:rsidR="006559AA" w:rsidRPr="00D362BB">
        <w:rPr>
          <w:rFonts w:cs="Arial"/>
          <w:sz w:val="24"/>
          <w:szCs w:val="24"/>
          <w:lang w:val="ru-RU"/>
        </w:rPr>
        <w:t>ЈНО/1000/0001/2018</w:t>
      </w:r>
      <w:r w:rsidR="00186D48" w:rsidRPr="00186D48">
        <w:rPr>
          <w:rFonts w:cs="Arial"/>
          <w:sz w:val="24"/>
          <w:szCs w:val="24"/>
          <w:lang w:val="ru-RU"/>
        </w:rPr>
        <w:t xml:space="preserve"> </w:t>
      </w:r>
      <w:r w:rsidR="00186D48">
        <w:rPr>
          <w:rFonts w:cs="Arial"/>
          <w:sz w:val="24"/>
          <w:szCs w:val="24"/>
          <w:lang w:val="ru-RU"/>
        </w:rPr>
        <w:t>(</w:t>
      </w:r>
      <w:r w:rsidR="00186D48" w:rsidRPr="00D362BB">
        <w:rPr>
          <w:rFonts w:cs="Arial"/>
          <w:sz w:val="24"/>
          <w:szCs w:val="24"/>
          <w:lang w:val="ru-RU"/>
        </w:rPr>
        <w:t>1407/2018</w:t>
      </w:r>
      <w:r w:rsidR="00186D48">
        <w:rPr>
          <w:rFonts w:cs="Arial"/>
          <w:sz w:val="24"/>
          <w:szCs w:val="24"/>
          <w:lang w:val="ru-RU"/>
        </w:rPr>
        <w:t>)</w:t>
      </w:r>
      <w:r w:rsidR="005E4C14" w:rsidRPr="00D362BB">
        <w:rPr>
          <w:rFonts w:cs="Arial"/>
          <w:sz w:val="24"/>
          <w:szCs w:val="24"/>
          <w:lang w:val="ru-RU"/>
        </w:rPr>
        <w:t>.</w:t>
      </w:r>
    </w:p>
    <w:p w14:paraId="2E3646A5" w14:textId="5E31CC25" w:rsidR="00343A18" w:rsidRPr="00C710FF" w:rsidRDefault="00343A18" w:rsidP="005E4C14">
      <w:pPr>
        <w:ind w:right="-360"/>
        <w:rPr>
          <w:rFonts w:cs="Arial"/>
          <w:sz w:val="24"/>
          <w:szCs w:val="24"/>
          <w:lang w:val="ru-RU"/>
        </w:rPr>
      </w:pPr>
      <w:r w:rsidRPr="00C710FF">
        <w:rPr>
          <w:rFonts w:cs="Arial"/>
          <w:sz w:val="24"/>
          <w:szCs w:val="24"/>
          <w:lang w:val="ru-RU"/>
        </w:rPr>
        <w:t xml:space="preserve">Наручиоца </w:t>
      </w:r>
      <w:r w:rsidRPr="005E4C14">
        <w:rPr>
          <w:rFonts w:cs="Arial"/>
          <w:sz w:val="24"/>
          <w:szCs w:val="24"/>
          <w:lang w:val="ru-RU"/>
        </w:rPr>
        <w:t>Јавно предузеће „Електропривреда Србије“ Београд</w:t>
      </w:r>
      <w:r w:rsidR="008B6E76" w:rsidRPr="005E4C14">
        <w:rPr>
          <w:rFonts w:cs="Arial"/>
          <w:sz w:val="24"/>
          <w:szCs w:val="24"/>
          <w:lang w:val="ru-RU"/>
        </w:rPr>
        <w:t xml:space="preserve"> </w:t>
      </w:r>
      <w:r w:rsidRPr="00C710FF">
        <w:rPr>
          <w:rFonts w:cs="Arial"/>
          <w:sz w:val="24"/>
          <w:szCs w:val="24"/>
          <w:lang w:val="ru-RU"/>
        </w:rPr>
        <w:t>по Позиву за подношење понуда објављеном на</w:t>
      </w:r>
      <w:r w:rsidR="000F683D" w:rsidRPr="00C710FF">
        <w:rPr>
          <w:rFonts w:cs="Arial"/>
          <w:sz w:val="24"/>
          <w:szCs w:val="24"/>
          <w:lang w:val="ru-RU"/>
        </w:rPr>
        <w:t xml:space="preserve"> </w:t>
      </w:r>
      <w:r w:rsidRPr="00C710FF">
        <w:rPr>
          <w:rFonts w:cs="Arial"/>
          <w:sz w:val="24"/>
          <w:szCs w:val="24"/>
          <w:lang w:val="ru-RU"/>
        </w:rPr>
        <w:t xml:space="preserve">Порталу јавних набавки и интернет страници Наручиоца дана </w:t>
      </w:r>
      <w:r w:rsidR="00C710FF" w:rsidRPr="005E4C14">
        <w:rPr>
          <w:rFonts w:cs="Arial"/>
          <w:sz w:val="24"/>
          <w:szCs w:val="24"/>
          <w:lang w:val="ru-RU"/>
        </w:rPr>
        <w:t>__.__.2018</w:t>
      </w:r>
      <w:r w:rsidR="00664343" w:rsidRPr="005E4C14">
        <w:rPr>
          <w:rFonts w:cs="Arial"/>
          <w:sz w:val="24"/>
          <w:szCs w:val="24"/>
          <w:lang w:val="ru-RU"/>
        </w:rPr>
        <w:t>.</w:t>
      </w:r>
      <w:r w:rsidRPr="00C710FF">
        <w:rPr>
          <w:rFonts w:cs="Arial"/>
          <w:sz w:val="24"/>
          <w:szCs w:val="24"/>
          <w:lang w:val="ru-RU"/>
        </w:rPr>
        <w:t xml:space="preserve"> године, поднео независно, без договора са другим понуђачима или заинтересованим лицима.</w:t>
      </w:r>
    </w:p>
    <w:p w14:paraId="7340E5E8" w14:textId="40D4F363" w:rsidR="00343A18" w:rsidRPr="00C710FF" w:rsidRDefault="00343A18" w:rsidP="005E4C14">
      <w:pPr>
        <w:ind w:right="-360"/>
        <w:rPr>
          <w:rFonts w:cs="Arial"/>
          <w:sz w:val="24"/>
          <w:szCs w:val="24"/>
          <w:lang w:val="ru-RU"/>
        </w:rPr>
      </w:pPr>
      <w:r w:rsidRPr="00C710FF">
        <w:rPr>
          <w:rFonts w:cs="Arial"/>
          <w:sz w:val="24"/>
          <w:szCs w:val="24"/>
          <w:lang w:val="ru-RU"/>
        </w:rPr>
        <w:t>У супротном упознат је да ће сходно члану 168.</w:t>
      </w:r>
      <w:r w:rsidR="006641D9" w:rsidRPr="00C710FF">
        <w:rPr>
          <w:rFonts w:cs="Arial"/>
          <w:sz w:val="24"/>
          <w:szCs w:val="24"/>
          <w:lang w:val="ru-RU"/>
        </w:rPr>
        <w:t xml:space="preserve"> </w:t>
      </w:r>
      <w:r w:rsidRPr="00C710FF">
        <w:rPr>
          <w:rFonts w:cs="Arial"/>
          <w:sz w:val="24"/>
          <w:szCs w:val="24"/>
          <w:lang w:val="ru-RU"/>
        </w:rPr>
        <w:t>став 1.</w:t>
      </w:r>
      <w:r w:rsidR="002E033E" w:rsidRPr="00C710FF">
        <w:rPr>
          <w:rFonts w:cs="Arial"/>
          <w:sz w:val="24"/>
          <w:szCs w:val="24"/>
          <w:lang w:val="ru-RU"/>
        </w:rPr>
        <w:t xml:space="preserve"> </w:t>
      </w:r>
      <w:r w:rsidRPr="00C710FF">
        <w:rPr>
          <w:rFonts w:cs="Arial"/>
          <w:sz w:val="24"/>
          <w:szCs w:val="24"/>
          <w:lang w:val="ru-RU"/>
        </w:rPr>
        <w:t>тачка 2) Закона, уговор о јавној набавци бити ништав.</w:t>
      </w:r>
    </w:p>
    <w:p w14:paraId="1BC0D771" w14:textId="77777777" w:rsidR="00343A18" w:rsidRPr="00C710FF" w:rsidRDefault="00343A18" w:rsidP="00343A18">
      <w:pPr>
        <w:rPr>
          <w:rFonts w:cs="Arial"/>
          <w:b/>
          <w:sz w:val="24"/>
          <w:szCs w:val="24"/>
          <w:lang w:val="ru-RU"/>
        </w:rPr>
      </w:pPr>
    </w:p>
    <w:p w14:paraId="5015BBBA" w14:textId="77777777" w:rsidR="00343A18" w:rsidRPr="00C710FF"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A5DC2" w14:paraId="3EA40A01" w14:textId="77777777" w:rsidTr="00BC01DC">
        <w:trPr>
          <w:jc w:val="center"/>
        </w:trPr>
        <w:tc>
          <w:tcPr>
            <w:tcW w:w="3882" w:type="dxa"/>
          </w:tcPr>
          <w:p w14:paraId="6CCFB8D1" w14:textId="77777777" w:rsidR="00343A18" w:rsidRPr="00C710FF" w:rsidRDefault="00343A18" w:rsidP="00BC01DC">
            <w:pPr>
              <w:spacing w:before="0"/>
              <w:jc w:val="center"/>
              <w:rPr>
                <w:rFonts w:cs="Arial"/>
                <w:sz w:val="24"/>
                <w:szCs w:val="24"/>
              </w:rPr>
            </w:pPr>
            <w:r w:rsidRPr="00C710FF">
              <w:rPr>
                <w:rFonts w:cs="Arial"/>
                <w:sz w:val="24"/>
                <w:szCs w:val="24"/>
              </w:rPr>
              <w:t>Датум:</w:t>
            </w:r>
          </w:p>
        </w:tc>
        <w:tc>
          <w:tcPr>
            <w:tcW w:w="2127" w:type="dxa"/>
          </w:tcPr>
          <w:p w14:paraId="77F2197E" w14:textId="77777777" w:rsidR="00343A18" w:rsidRPr="00C710FF" w:rsidRDefault="00343A18" w:rsidP="00BC01DC">
            <w:pPr>
              <w:spacing w:before="0"/>
              <w:jc w:val="center"/>
              <w:rPr>
                <w:rFonts w:cs="Arial"/>
                <w:sz w:val="24"/>
                <w:szCs w:val="24"/>
                <w:lang w:val="ru-RU"/>
              </w:rPr>
            </w:pPr>
          </w:p>
        </w:tc>
        <w:tc>
          <w:tcPr>
            <w:tcW w:w="4022" w:type="dxa"/>
          </w:tcPr>
          <w:p w14:paraId="1DC8E273" w14:textId="77777777" w:rsidR="00343A18" w:rsidRPr="00FA5DC2" w:rsidRDefault="00343A18" w:rsidP="00BC01DC">
            <w:pPr>
              <w:spacing w:before="0"/>
              <w:jc w:val="center"/>
              <w:rPr>
                <w:rFonts w:cs="Arial"/>
                <w:sz w:val="24"/>
                <w:szCs w:val="24"/>
              </w:rPr>
            </w:pPr>
            <w:r w:rsidRPr="00C710FF">
              <w:rPr>
                <w:rFonts w:cs="Arial"/>
                <w:sz w:val="24"/>
                <w:szCs w:val="24"/>
                <w:lang w:val="sr-Cyrl-CS"/>
              </w:rPr>
              <w:t>П</w:t>
            </w:r>
            <w:r w:rsidRPr="00C710FF">
              <w:rPr>
                <w:rFonts w:cs="Arial"/>
                <w:sz w:val="24"/>
                <w:szCs w:val="24"/>
              </w:rPr>
              <w:t>онуђач/члан групе</w:t>
            </w:r>
          </w:p>
        </w:tc>
      </w:tr>
      <w:tr w:rsidR="00343A18" w:rsidRPr="00FA5DC2" w14:paraId="66E16D74" w14:textId="77777777" w:rsidTr="00BC01DC">
        <w:trPr>
          <w:jc w:val="center"/>
        </w:trPr>
        <w:tc>
          <w:tcPr>
            <w:tcW w:w="3882" w:type="dxa"/>
          </w:tcPr>
          <w:p w14:paraId="362092FE" w14:textId="77777777" w:rsidR="00343A18" w:rsidRPr="00FA5DC2" w:rsidRDefault="00343A18" w:rsidP="00BC01DC">
            <w:pPr>
              <w:spacing w:before="0"/>
              <w:jc w:val="center"/>
              <w:rPr>
                <w:rFonts w:cs="Arial"/>
                <w:sz w:val="24"/>
                <w:szCs w:val="24"/>
              </w:rPr>
            </w:pPr>
          </w:p>
        </w:tc>
        <w:tc>
          <w:tcPr>
            <w:tcW w:w="2127" w:type="dxa"/>
          </w:tcPr>
          <w:p w14:paraId="1AB3F0D1" w14:textId="77777777" w:rsidR="00343A18" w:rsidRPr="00FA5DC2" w:rsidRDefault="00343A18" w:rsidP="00BC01DC">
            <w:pPr>
              <w:spacing w:before="0"/>
              <w:jc w:val="center"/>
              <w:rPr>
                <w:rFonts w:cs="Arial"/>
                <w:sz w:val="24"/>
                <w:szCs w:val="24"/>
              </w:rPr>
            </w:pPr>
            <w:r w:rsidRPr="00FA5DC2">
              <w:rPr>
                <w:rFonts w:cs="Arial"/>
                <w:sz w:val="24"/>
                <w:szCs w:val="24"/>
              </w:rPr>
              <w:t>М.П.</w:t>
            </w:r>
          </w:p>
        </w:tc>
        <w:tc>
          <w:tcPr>
            <w:tcW w:w="4022" w:type="dxa"/>
          </w:tcPr>
          <w:p w14:paraId="042A53E7" w14:textId="77777777" w:rsidR="00343A18" w:rsidRPr="00FA5DC2" w:rsidRDefault="00343A18" w:rsidP="00BC01DC">
            <w:pPr>
              <w:spacing w:before="0"/>
              <w:jc w:val="center"/>
              <w:rPr>
                <w:rFonts w:cs="Arial"/>
                <w:sz w:val="24"/>
                <w:szCs w:val="24"/>
                <w:lang w:val="ru-RU"/>
              </w:rPr>
            </w:pPr>
          </w:p>
        </w:tc>
      </w:tr>
      <w:tr w:rsidR="00343A18" w:rsidRPr="00FA5DC2" w14:paraId="4540483A" w14:textId="77777777" w:rsidTr="00BC01DC">
        <w:trPr>
          <w:jc w:val="center"/>
        </w:trPr>
        <w:tc>
          <w:tcPr>
            <w:tcW w:w="3882" w:type="dxa"/>
            <w:tcBorders>
              <w:bottom w:val="single" w:sz="4" w:space="0" w:color="auto"/>
            </w:tcBorders>
          </w:tcPr>
          <w:p w14:paraId="7130DF3E" w14:textId="77777777" w:rsidR="00343A18" w:rsidRPr="00FA5DC2" w:rsidRDefault="00343A18" w:rsidP="00BC01DC">
            <w:pPr>
              <w:spacing w:before="0"/>
              <w:jc w:val="center"/>
              <w:rPr>
                <w:rFonts w:cs="Arial"/>
                <w:sz w:val="24"/>
                <w:szCs w:val="24"/>
              </w:rPr>
            </w:pPr>
          </w:p>
        </w:tc>
        <w:tc>
          <w:tcPr>
            <w:tcW w:w="2127" w:type="dxa"/>
          </w:tcPr>
          <w:p w14:paraId="7AF14122" w14:textId="77777777" w:rsidR="00343A18" w:rsidRPr="00FA5DC2" w:rsidRDefault="00343A18" w:rsidP="00BC01DC">
            <w:pPr>
              <w:spacing w:before="0"/>
              <w:jc w:val="center"/>
              <w:rPr>
                <w:rFonts w:cs="Arial"/>
                <w:sz w:val="24"/>
                <w:szCs w:val="24"/>
                <w:lang w:val="ru-RU"/>
              </w:rPr>
            </w:pPr>
          </w:p>
        </w:tc>
        <w:tc>
          <w:tcPr>
            <w:tcW w:w="4022" w:type="dxa"/>
            <w:tcBorders>
              <w:bottom w:val="single" w:sz="4" w:space="0" w:color="auto"/>
            </w:tcBorders>
          </w:tcPr>
          <w:p w14:paraId="145CC00C" w14:textId="77777777" w:rsidR="00343A18" w:rsidRPr="00FA5DC2" w:rsidRDefault="00343A18" w:rsidP="00BC01DC">
            <w:pPr>
              <w:spacing w:before="0"/>
              <w:jc w:val="center"/>
              <w:rPr>
                <w:rFonts w:cs="Arial"/>
                <w:sz w:val="24"/>
                <w:szCs w:val="24"/>
                <w:lang w:val="ru-RU"/>
              </w:rPr>
            </w:pPr>
          </w:p>
        </w:tc>
      </w:tr>
      <w:tr w:rsidR="00343A18" w:rsidRPr="00FA5DC2" w14:paraId="0EE97BB9" w14:textId="77777777" w:rsidTr="00BC01DC">
        <w:trPr>
          <w:trHeight w:val="389"/>
          <w:jc w:val="center"/>
        </w:trPr>
        <w:tc>
          <w:tcPr>
            <w:tcW w:w="3882" w:type="dxa"/>
            <w:tcBorders>
              <w:top w:val="single" w:sz="4" w:space="0" w:color="auto"/>
            </w:tcBorders>
          </w:tcPr>
          <w:p w14:paraId="4E1FB7EE" w14:textId="77777777" w:rsidR="00343A18" w:rsidRPr="00FA5DC2" w:rsidRDefault="00343A18" w:rsidP="00BC01DC">
            <w:pPr>
              <w:spacing w:before="0"/>
              <w:jc w:val="center"/>
              <w:rPr>
                <w:rFonts w:cs="Arial"/>
                <w:sz w:val="24"/>
                <w:szCs w:val="24"/>
              </w:rPr>
            </w:pPr>
          </w:p>
          <w:p w14:paraId="31DFFDA7" w14:textId="77777777" w:rsidR="00343A18" w:rsidRPr="00FA5DC2" w:rsidRDefault="00343A18" w:rsidP="00BC01DC">
            <w:pPr>
              <w:spacing w:before="0"/>
              <w:jc w:val="center"/>
              <w:rPr>
                <w:rFonts w:cs="Arial"/>
                <w:sz w:val="24"/>
                <w:szCs w:val="24"/>
              </w:rPr>
            </w:pPr>
          </w:p>
        </w:tc>
        <w:tc>
          <w:tcPr>
            <w:tcW w:w="2127" w:type="dxa"/>
          </w:tcPr>
          <w:p w14:paraId="7912C17D" w14:textId="77777777" w:rsidR="00343A18" w:rsidRPr="00FA5DC2" w:rsidRDefault="00343A18" w:rsidP="00BC01DC">
            <w:pPr>
              <w:spacing w:before="0"/>
              <w:jc w:val="center"/>
              <w:rPr>
                <w:rFonts w:cs="Arial"/>
                <w:sz w:val="24"/>
                <w:szCs w:val="24"/>
                <w:lang w:val="ru-RU"/>
              </w:rPr>
            </w:pPr>
          </w:p>
        </w:tc>
        <w:tc>
          <w:tcPr>
            <w:tcW w:w="4022" w:type="dxa"/>
            <w:tcBorders>
              <w:top w:val="single" w:sz="4" w:space="0" w:color="auto"/>
            </w:tcBorders>
          </w:tcPr>
          <w:p w14:paraId="5F95BFBC" w14:textId="77777777" w:rsidR="00343A18" w:rsidRPr="00FA5DC2" w:rsidRDefault="00343A18" w:rsidP="00BC01DC">
            <w:pPr>
              <w:spacing w:before="0"/>
              <w:jc w:val="center"/>
              <w:rPr>
                <w:rFonts w:cs="Arial"/>
                <w:sz w:val="24"/>
                <w:szCs w:val="24"/>
                <w:lang w:val="ru-RU"/>
              </w:rPr>
            </w:pPr>
          </w:p>
        </w:tc>
      </w:tr>
    </w:tbl>
    <w:p w14:paraId="2E3C1551"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520A853D" w14:textId="77777777" w:rsidR="00343A18" w:rsidRPr="00FA5DC2" w:rsidRDefault="00343A18" w:rsidP="00343A18">
      <w:pPr>
        <w:jc w:val="center"/>
        <w:rPr>
          <w:rFonts w:cs="Arial"/>
          <w:b/>
          <w:sz w:val="24"/>
          <w:szCs w:val="24"/>
          <w:lang w:val="ru-RU"/>
        </w:rPr>
      </w:pPr>
    </w:p>
    <w:p w14:paraId="78A65391" w14:textId="77777777" w:rsidR="00343A18" w:rsidRPr="00FA5DC2" w:rsidRDefault="00343A18" w:rsidP="00343A18">
      <w:pPr>
        <w:jc w:val="center"/>
        <w:rPr>
          <w:rFonts w:cs="Arial"/>
          <w:b/>
          <w:sz w:val="24"/>
          <w:szCs w:val="24"/>
          <w:lang w:val="ru-RU"/>
        </w:rPr>
      </w:pPr>
    </w:p>
    <w:p w14:paraId="1FE0DCC9" w14:textId="77777777" w:rsidR="00343A18" w:rsidRPr="00FA5DC2" w:rsidRDefault="00343A18" w:rsidP="00343A18">
      <w:pPr>
        <w:rPr>
          <w:rFonts w:cs="Arial"/>
          <w:i/>
          <w:szCs w:val="24"/>
          <w:lang w:val="sr-Cyrl-CS"/>
        </w:rPr>
      </w:pPr>
      <w:r w:rsidRPr="00FA5DC2">
        <w:rPr>
          <w:rFonts w:cs="Arial"/>
          <w:b/>
          <w:i/>
          <w:szCs w:val="24"/>
          <w:lang w:val="ru-RU"/>
        </w:rPr>
        <w:t>Напомена:</w:t>
      </w:r>
      <w:r w:rsidRPr="00FA5DC2">
        <w:rPr>
          <w:rFonts w:cs="Arial"/>
          <w:i/>
          <w:szCs w:val="24"/>
        </w:rPr>
        <w:t xml:space="preserve">Уколико </w:t>
      </w:r>
      <w:r w:rsidRPr="00FA5DC2">
        <w:rPr>
          <w:rFonts w:cs="Arial"/>
          <w:i/>
          <w:szCs w:val="24"/>
          <w:lang w:val="sr-Cyrl-CS"/>
        </w:rPr>
        <w:t xml:space="preserve">заједничку </w:t>
      </w:r>
      <w:r w:rsidRPr="00FA5DC2">
        <w:rPr>
          <w:rFonts w:cs="Arial"/>
          <w:i/>
          <w:szCs w:val="24"/>
        </w:rPr>
        <w:t xml:space="preserve">понуду подноси група понуђача Изјава </w:t>
      </w:r>
      <w:r w:rsidRPr="00FA5DC2">
        <w:rPr>
          <w:rFonts w:cs="Arial"/>
          <w:i/>
          <w:szCs w:val="24"/>
          <w:lang w:val="sr-Cyrl-CS"/>
        </w:rPr>
        <w:t xml:space="preserve">се доставља за сваког члана групе понуђача. Изјава </w:t>
      </w:r>
      <w:r w:rsidRPr="00FA5DC2">
        <w:rPr>
          <w:rFonts w:cs="Arial"/>
          <w:i/>
          <w:szCs w:val="24"/>
        </w:rPr>
        <w:t>мора бити попуњена, потписана од стране овлашћеног лица</w:t>
      </w:r>
      <w:r w:rsidRPr="00FA5DC2">
        <w:rPr>
          <w:rFonts w:cs="Arial"/>
          <w:i/>
          <w:szCs w:val="24"/>
          <w:lang w:val="sr-Cyrl-CS"/>
        </w:rPr>
        <w:t xml:space="preserve"> за заступање</w:t>
      </w:r>
      <w:r w:rsidRPr="00FA5DC2">
        <w:rPr>
          <w:rFonts w:cs="Arial"/>
          <w:i/>
          <w:szCs w:val="24"/>
        </w:rPr>
        <w:t xml:space="preserve"> понуђача из групе понуђача и оверена печатом. </w:t>
      </w:r>
    </w:p>
    <w:p w14:paraId="1082CF48" w14:textId="77777777" w:rsidR="00343A18" w:rsidRPr="00FA5DC2" w:rsidRDefault="00343A18" w:rsidP="00343A18">
      <w:pPr>
        <w:rPr>
          <w:rFonts w:cs="Arial"/>
          <w:i/>
          <w:szCs w:val="24"/>
        </w:rPr>
      </w:pPr>
      <w:r w:rsidRPr="00FA5DC2">
        <w:rPr>
          <w:rFonts w:cs="Arial"/>
          <w:i/>
          <w:szCs w:val="24"/>
        </w:rPr>
        <w:t>Приликом подношења понуде овај образац копирати у потребном броју примерака.</w:t>
      </w:r>
    </w:p>
    <w:p w14:paraId="0556C2D8" w14:textId="77777777" w:rsidR="00343A18" w:rsidRPr="00FA5DC2" w:rsidRDefault="00343A18" w:rsidP="00343A18">
      <w:pPr>
        <w:rPr>
          <w:rFonts w:cs="Arial"/>
          <w:i/>
          <w:sz w:val="24"/>
          <w:szCs w:val="24"/>
        </w:rPr>
      </w:pPr>
    </w:p>
    <w:p w14:paraId="6C7D8918" w14:textId="77777777" w:rsidR="00343A18" w:rsidRPr="00FA5DC2" w:rsidRDefault="00343A18" w:rsidP="00343A18">
      <w:pPr>
        <w:rPr>
          <w:rFonts w:cs="Arial"/>
          <w:i/>
          <w:sz w:val="24"/>
          <w:szCs w:val="24"/>
        </w:rPr>
      </w:pPr>
    </w:p>
    <w:p w14:paraId="62A0E723" w14:textId="363661D2" w:rsidR="0049617B" w:rsidRDefault="0049617B">
      <w:pPr>
        <w:spacing w:before="0"/>
        <w:jc w:val="left"/>
        <w:rPr>
          <w:rFonts w:cs="Arial"/>
          <w:i/>
          <w:sz w:val="24"/>
          <w:szCs w:val="24"/>
        </w:rPr>
      </w:pPr>
      <w:r>
        <w:rPr>
          <w:rFonts w:cs="Arial"/>
          <w:i/>
          <w:sz w:val="24"/>
          <w:szCs w:val="24"/>
        </w:rPr>
        <w:br w:type="page"/>
      </w:r>
    </w:p>
    <w:p w14:paraId="5F5372F4" w14:textId="77777777" w:rsidR="006E4E0B" w:rsidRPr="00FA5DC2" w:rsidRDefault="006E4E0B" w:rsidP="00343A18">
      <w:pPr>
        <w:rPr>
          <w:rFonts w:cs="Arial"/>
          <w:i/>
          <w:sz w:val="24"/>
          <w:szCs w:val="24"/>
        </w:rPr>
      </w:pPr>
    </w:p>
    <w:p w14:paraId="3D181F9F" w14:textId="6F8F89C5" w:rsidR="00343A18" w:rsidRPr="00FA5DC2" w:rsidRDefault="00343A18" w:rsidP="00343A18">
      <w:pPr>
        <w:pStyle w:val="KDObrazac"/>
        <w:spacing w:before="0"/>
        <w:rPr>
          <w:sz w:val="24"/>
          <w:szCs w:val="24"/>
        </w:rPr>
      </w:pPr>
      <w:bookmarkStart w:id="249" w:name="_Toc442559928"/>
      <w:r w:rsidRPr="00FA5DC2">
        <w:rPr>
          <w:sz w:val="24"/>
          <w:szCs w:val="24"/>
        </w:rPr>
        <w:t xml:space="preserve">ОБРАЗАЦ </w:t>
      </w:r>
      <w:r w:rsidR="00F110AD" w:rsidRPr="00FA5DC2">
        <w:rPr>
          <w:sz w:val="24"/>
          <w:szCs w:val="24"/>
        </w:rPr>
        <w:t>4</w:t>
      </w:r>
      <w:bookmarkEnd w:id="249"/>
    </w:p>
    <w:p w14:paraId="6181F565" w14:textId="77777777" w:rsidR="00343A18" w:rsidRPr="00FA5DC2" w:rsidRDefault="00343A18" w:rsidP="00343A18">
      <w:pPr>
        <w:pStyle w:val="KDParagraf"/>
        <w:spacing w:before="0"/>
        <w:rPr>
          <w:rFonts w:cs="Arial"/>
          <w:sz w:val="24"/>
          <w:szCs w:val="24"/>
        </w:rPr>
      </w:pPr>
    </w:p>
    <w:p w14:paraId="51B00D57" w14:textId="77777777" w:rsidR="00343A18" w:rsidRPr="00FA5DC2" w:rsidRDefault="00343A18" w:rsidP="00343A18">
      <w:pPr>
        <w:pStyle w:val="KDParagraf"/>
        <w:spacing w:before="0"/>
        <w:rPr>
          <w:rFonts w:cs="Arial"/>
          <w:sz w:val="24"/>
          <w:szCs w:val="24"/>
        </w:rPr>
      </w:pPr>
    </w:p>
    <w:p w14:paraId="69FCA0CA" w14:textId="77777777" w:rsidR="00343A18" w:rsidRPr="00FA5DC2" w:rsidRDefault="00343A18" w:rsidP="00343A18">
      <w:pPr>
        <w:pStyle w:val="KDParagraf"/>
        <w:spacing w:before="0"/>
        <w:rPr>
          <w:rFonts w:cs="Arial"/>
          <w:sz w:val="24"/>
          <w:szCs w:val="24"/>
        </w:rPr>
      </w:pPr>
    </w:p>
    <w:p w14:paraId="1BB14B96" w14:textId="77777777" w:rsidR="00343A18" w:rsidRPr="00FA5DC2" w:rsidRDefault="00343A18" w:rsidP="00343A18">
      <w:pPr>
        <w:pStyle w:val="Title"/>
        <w:spacing w:before="0"/>
        <w:jc w:val="right"/>
        <w:rPr>
          <w:rFonts w:cs="Arial"/>
          <w:b w:val="0"/>
          <w:caps/>
          <w:szCs w:val="24"/>
        </w:rPr>
      </w:pPr>
    </w:p>
    <w:p w14:paraId="7BAD8A09" w14:textId="22D43828" w:rsidR="00343A18" w:rsidRPr="00FA5DC2" w:rsidRDefault="00343A18" w:rsidP="00343A18">
      <w:pPr>
        <w:rPr>
          <w:rFonts w:cs="Arial"/>
          <w:sz w:val="24"/>
          <w:szCs w:val="24"/>
          <w:lang w:val="ru-RU"/>
        </w:rPr>
      </w:pPr>
      <w:r w:rsidRPr="00FA5DC2">
        <w:rPr>
          <w:rFonts w:cs="Arial"/>
          <w:sz w:val="24"/>
          <w:szCs w:val="24"/>
          <w:lang w:val="ru-RU"/>
        </w:rPr>
        <w:t>На основу члана 75. став 2. Закона о јавним набавкама („Службени гласник РС“ бр.124/2012, 14/15 и 68/15)</w:t>
      </w:r>
      <w:r w:rsidRPr="00FA5DC2">
        <w:rPr>
          <w:rFonts w:cs="Arial"/>
          <w:sz w:val="24"/>
          <w:szCs w:val="24"/>
        </w:rPr>
        <w:t xml:space="preserve"> као </w:t>
      </w:r>
      <w:r w:rsidRPr="00FA5DC2">
        <w:rPr>
          <w:rFonts w:cs="Arial"/>
          <w:sz w:val="24"/>
          <w:szCs w:val="24"/>
          <w:lang w:val="ru-RU"/>
        </w:rPr>
        <w:t>понуђач/подизвођач дајем:</w:t>
      </w:r>
    </w:p>
    <w:p w14:paraId="4B958596" w14:textId="77777777" w:rsidR="00343A18" w:rsidRPr="00FA5DC2" w:rsidRDefault="00343A18" w:rsidP="00343A18">
      <w:pPr>
        <w:rPr>
          <w:rFonts w:cs="Arial"/>
          <w:sz w:val="24"/>
          <w:szCs w:val="24"/>
          <w:lang w:val="ru-RU"/>
        </w:rPr>
      </w:pPr>
    </w:p>
    <w:p w14:paraId="4232B152" w14:textId="77777777" w:rsidR="00343A18" w:rsidRPr="00FA5DC2" w:rsidRDefault="00343A18" w:rsidP="00343A18">
      <w:pPr>
        <w:rPr>
          <w:rFonts w:cs="Arial"/>
          <w:sz w:val="24"/>
          <w:szCs w:val="24"/>
          <w:lang w:val="ru-RU"/>
        </w:rPr>
      </w:pPr>
    </w:p>
    <w:p w14:paraId="2DC96ADC" w14:textId="77777777" w:rsidR="00343A18" w:rsidRPr="00FA5DC2" w:rsidRDefault="00343A18" w:rsidP="00781B02">
      <w:pPr>
        <w:jc w:val="center"/>
        <w:rPr>
          <w:rFonts w:cs="Arial"/>
          <w:b/>
          <w:sz w:val="24"/>
          <w:szCs w:val="24"/>
          <w:lang w:val="ru-RU"/>
        </w:rPr>
      </w:pPr>
      <w:bookmarkStart w:id="250" w:name="_Toc442559929"/>
      <w:r w:rsidRPr="00FA5DC2">
        <w:rPr>
          <w:rFonts w:cs="Arial"/>
          <w:b/>
          <w:sz w:val="24"/>
          <w:szCs w:val="24"/>
          <w:lang w:val="ru-RU"/>
        </w:rPr>
        <w:t>И З Ј А В У</w:t>
      </w:r>
      <w:bookmarkEnd w:id="250"/>
    </w:p>
    <w:p w14:paraId="23154C1F" w14:textId="77777777" w:rsidR="00343A18" w:rsidRPr="00FA5DC2" w:rsidRDefault="00343A18" w:rsidP="00781B02">
      <w:pPr>
        <w:rPr>
          <w:rFonts w:cs="Arial"/>
          <w:sz w:val="24"/>
          <w:szCs w:val="24"/>
        </w:rPr>
      </w:pPr>
    </w:p>
    <w:p w14:paraId="0315FEB5" w14:textId="77777777" w:rsidR="00343A18" w:rsidRPr="00FA5DC2" w:rsidRDefault="00343A18" w:rsidP="00781B02">
      <w:pPr>
        <w:rPr>
          <w:rFonts w:cs="Arial"/>
          <w:sz w:val="24"/>
          <w:szCs w:val="24"/>
        </w:rPr>
      </w:pPr>
    </w:p>
    <w:p w14:paraId="7DD91721" w14:textId="4235EFBA" w:rsidR="00343A18" w:rsidRPr="00FA5DC2" w:rsidRDefault="00343A18" w:rsidP="00343A18">
      <w:pPr>
        <w:rPr>
          <w:rFonts w:cs="Arial"/>
          <w:sz w:val="24"/>
          <w:szCs w:val="24"/>
          <w:lang w:val="ru-RU"/>
        </w:rPr>
      </w:pPr>
      <w:r w:rsidRPr="00FA5DC2">
        <w:rPr>
          <w:rFonts w:cs="Arial"/>
          <w:sz w:val="24"/>
          <w:szCs w:val="24"/>
          <w:lang w:val="ru-RU"/>
        </w:rPr>
        <w:t xml:space="preserve">којом изричито наводимо да </w:t>
      </w:r>
      <w:r w:rsidRPr="00DC3889">
        <w:rPr>
          <w:rFonts w:cs="Arial"/>
          <w:sz w:val="24"/>
          <w:szCs w:val="24"/>
          <w:lang w:val="ru-RU"/>
        </w:rPr>
        <w:t>смо у свом досадашњем раду и</w:t>
      </w:r>
      <w:r w:rsidRPr="00FA5DC2">
        <w:rPr>
          <w:rFonts w:cs="Arial"/>
          <w:sz w:val="24"/>
          <w:szCs w:val="24"/>
          <w:lang w:val="ru-RU"/>
        </w:rPr>
        <w:t xml:space="preserve"> при састављању Понуде </w:t>
      </w:r>
      <w:r w:rsidRPr="00DC3889">
        <w:rPr>
          <w:rFonts w:cs="Arial"/>
          <w:sz w:val="24"/>
          <w:szCs w:val="24"/>
          <w:lang w:val="ru-RU"/>
        </w:rPr>
        <w:t xml:space="preserve"> број: </w:t>
      </w:r>
      <w:r w:rsidR="007E7BB8" w:rsidRPr="00DC3889">
        <w:rPr>
          <w:rFonts w:cs="Arial"/>
          <w:sz w:val="24"/>
          <w:szCs w:val="24"/>
          <w:lang w:val="ru-RU"/>
        </w:rPr>
        <w:t>______________</w:t>
      </w:r>
      <w:r w:rsidRPr="00DC3889">
        <w:rPr>
          <w:rFonts w:cs="Arial"/>
          <w:sz w:val="24"/>
          <w:szCs w:val="24"/>
          <w:lang w:val="ru-RU"/>
        </w:rPr>
        <w:t xml:space="preserve"> </w:t>
      </w:r>
      <w:r w:rsidRPr="00FA5DC2">
        <w:rPr>
          <w:rFonts w:cs="Arial"/>
          <w:sz w:val="24"/>
          <w:szCs w:val="24"/>
          <w:lang w:val="ru-RU"/>
        </w:rPr>
        <w:t xml:space="preserve">за јавну набавку </w:t>
      </w:r>
      <w:r w:rsidR="00FD6BCE" w:rsidRPr="00FA5DC2">
        <w:rPr>
          <w:rFonts w:cs="Arial"/>
          <w:sz w:val="24"/>
          <w:szCs w:val="24"/>
          <w:lang w:val="ru-RU"/>
        </w:rPr>
        <w:t>услуга</w:t>
      </w:r>
      <w:r w:rsidRPr="00FA5DC2">
        <w:rPr>
          <w:rFonts w:cs="Arial"/>
          <w:sz w:val="24"/>
          <w:szCs w:val="24"/>
          <w:lang w:val="ru-RU"/>
        </w:rPr>
        <w:t xml:space="preserve"> </w:t>
      </w:r>
      <w:r w:rsidR="00A50189">
        <w:rPr>
          <w:rFonts w:cs="Arial"/>
          <w:sz w:val="24"/>
          <w:szCs w:val="24"/>
          <w:lang w:val="sr-Latn-RS"/>
        </w:rPr>
        <w:t>„</w:t>
      </w:r>
      <w:r w:rsidR="00A50189" w:rsidRPr="00A50189">
        <w:rPr>
          <w:rFonts w:cs="Arial"/>
          <w:sz w:val="24"/>
          <w:szCs w:val="24"/>
          <w:lang w:val="ru-RU"/>
        </w:rPr>
        <w:t>Банкарске услуге - услуге издавања банкарских гаранција</w:t>
      </w:r>
      <w:r w:rsidR="00A23E40" w:rsidRPr="00FA5DC2">
        <w:rPr>
          <w:rFonts w:cs="Arial"/>
          <w:sz w:val="24"/>
          <w:szCs w:val="24"/>
          <w:lang w:val="ru-RU"/>
        </w:rPr>
        <w:t>“</w:t>
      </w:r>
      <w:r w:rsidR="006641D9" w:rsidRPr="00DC3889">
        <w:rPr>
          <w:rFonts w:cs="Arial"/>
          <w:sz w:val="24"/>
          <w:szCs w:val="24"/>
          <w:lang w:val="ru-RU"/>
        </w:rPr>
        <w:t xml:space="preserve"> </w:t>
      </w:r>
      <w:r w:rsidR="00E26A11" w:rsidRPr="00DC3889">
        <w:rPr>
          <w:rFonts w:cs="Arial"/>
          <w:sz w:val="24"/>
          <w:szCs w:val="24"/>
          <w:lang w:val="ru-RU"/>
        </w:rPr>
        <w:t>за Партију __  (</w:t>
      </w:r>
      <w:r w:rsidR="00E26A11" w:rsidRPr="00D362BB">
        <w:rPr>
          <w:rFonts w:cs="Arial"/>
          <w:sz w:val="24"/>
          <w:szCs w:val="24"/>
          <w:lang w:val="ru-RU"/>
        </w:rPr>
        <w:t xml:space="preserve">уписати број Партије), </w:t>
      </w:r>
      <w:r w:rsidR="00F110AD" w:rsidRPr="00D362BB">
        <w:rPr>
          <w:rFonts w:cs="Arial"/>
          <w:sz w:val="24"/>
          <w:szCs w:val="24"/>
          <w:lang w:val="ru-RU"/>
        </w:rPr>
        <w:t>у отвореном поступку јавне набавке ЈН бр.</w:t>
      </w:r>
      <w:r w:rsidR="00181685" w:rsidRPr="00D362BB">
        <w:rPr>
          <w:rFonts w:cs="Arial"/>
          <w:sz w:val="24"/>
          <w:szCs w:val="24"/>
          <w:lang w:val="ru-RU"/>
        </w:rPr>
        <w:t xml:space="preserve"> </w:t>
      </w:r>
      <w:r w:rsidR="006559AA" w:rsidRPr="00D362BB">
        <w:rPr>
          <w:rFonts w:cs="Arial"/>
          <w:sz w:val="24"/>
          <w:szCs w:val="24"/>
          <w:lang w:val="ru-RU"/>
        </w:rPr>
        <w:t>ЈНО/1000/0001/2018</w:t>
      </w:r>
      <w:r w:rsidR="00186D48" w:rsidRPr="00186D48">
        <w:rPr>
          <w:rFonts w:cs="Arial"/>
          <w:sz w:val="24"/>
          <w:szCs w:val="24"/>
          <w:lang w:val="ru-RU"/>
        </w:rPr>
        <w:t xml:space="preserve"> </w:t>
      </w:r>
      <w:r w:rsidR="00186D48">
        <w:rPr>
          <w:rFonts w:cs="Arial"/>
          <w:sz w:val="24"/>
          <w:szCs w:val="24"/>
          <w:lang w:val="ru-RU"/>
        </w:rPr>
        <w:t>(</w:t>
      </w:r>
      <w:r w:rsidR="00186D48" w:rsidRPr="00D362BB">
        <w:rPr>
          <w:rFonts w:cs="Arial"/>
          <w:sz w:val="24"/>
          <w:szCs w:val="24"/>
          <w:lang w:val="ru-RU"/>
        </w:rPr>
        <w:t>1407/2018</w:t>
      </w:r>
      <w:r w:rsidR="00186D48">
        <w:rPr>
          <w:rFonts w:cs="Arial"/>
          <w:sz w:val="24"/>
          <w:szCs w:val="24"/>
          <w:lang w:val="ru-RU"/>
        </w:rPr>
        <w:t>)</w:t>
      </w:r>
      <w:r w:rsidR="00DC3889" w:rsidRPr="00D362BB">
        <w:rPr>
          <w:rFonts w:cs="Arial"/>
          <w:sz w:val="24"/>
          <w:szCs w:val="24"/>
          <w:lang w:val="ru-RU"/>
        </w:rPr>
        <w:t xml:space="preserve"> </w:t>
      </w:r>
      <w:r w:rsidRPr="00D362BB">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w:t>
      </w:r>
      <w:r w:rsidRPr="00FA5DC2">
        <w:rPr>
          <w:rFonts w:cs="Arial"/>
          <w:sz w:val="24"/>
          <w:szCs w:val="24"/>
          <w:lang w:val="ru-RU"/>
        </w:rPr>
        <w:t xml:space="preserve"> средине</w:t>
      </w:r>
      <w:r w:rsidRPr="00DC3889">
        <w:rPr>
          <w:rFonts w:cs="Arial"/>
          <w:sz w:val="24"/>
          <w:szCs w:val="24"/>
          <w:lang w:val="ru-RU"/>
        </w:rPr>
        <w:t>,</w:t>
      </w:r>
      <w:r w:rsidRPr="00FA5DC2">
        <w:rPr>
          <w:rFonts w:cs="Arial"/>
          <w:sz w:val="24"/>
          <w:szCs w:val="24"/>
          <w:lang w:val="ru-RU"/>
        </w:rPr>
        <w:t xml:space="preserve"> као и да </w:t>
      </w:r>
      <w:r w:rsidRPr="00DC3889">
        <w:rPr>
          <w:rFonts w:cs="Arial"/>
          <w:sz w:val="24"/>
          <w:szCs w:val="24"/>
          <w:lang w:val="ru-RU"/>
        </w:rPr>
        <w:t>немамо забрану обављања делатности која је на снази у време подношења Понуде.</w:t>
      </w:r>
    </w:p>
    <w:p w14:paraId="0C5941BB" w14:textId="77777777" w:rsidR="00343A18" w:rsidRPr="00FA5DC2" w:rsidRDefault="00343A18" w:rsidP="00343A18">
      <w:pPr>
        <w:rPr>
          <w:rFonts w:cs="Arial"/>
          <w:sz w:val="24"/>
          <w:szCs w:val="24"/>
        </w:rPr>
      </w:pPr>
    </w:p>
    <w:p w14:paraId="573B6D56"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1DDE643F"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77B87CDB"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FA5DC2" w14:paraId="72BE2B7D" w14:textId="77777777" w:rsidTr="00BC01DC">
        <w:trPr>
          <w:jc w:val="center"/>
        </w:trPr>
        <w:tc>
          <w:tcPr>
            <w:tcW w:w="3882" w:type="dxa"/>
          </w:tcPr>
          <w:p w14:paraId="7B9AD1B2" w14:textId="77777777" w:rsidR="00343A18" w:rsidRPr="00FA5DC2" w:rsidRDefault="00343A18" w:rsidP="00BC01DC">
            <w:pPr>
              <w:spacing w:before="0"/>
              <w:jc w:val="center"/>
              <w:rPr>
                <w:rFonts w:cs="Arial"/>
                <w:sz w:val="24"/>
                <w:szCs w:val="24"/>
              </w:rPr>
            </w:pPr>
            <w:r w:rsidRPr="00FA5DC2">
              <w:rPr>
                <w:rFonts w:cs="Arial"/>
                <w:sz w:val="24"/>
                <w:szCs w:val="24"/>
              </w:rPr>
              <w:t>Датум:</w:t>
            </w:r>
          </w:p>
        </w:tc>
        <w:tc>
          <w:tcPr>
            <w:tcW w:w="2127" w:type="dxa"/>
          </w:tcPr>
          <w:p w14:paraId="7D6B887B" w14:textId="77777777" w:rsidR="00343A18" w:rsidRPr="00FA5DC2" w:rsidRDefault="00343A18" w:rsidP="00BC01DC">
            <w:pPr>
              <w:spacing w:before="0"/>
              <w:jc w:val="center"/>
              <w:rPr>
                <w:rFonts w:cs="Arial"/>
                <w:sz w:val="24"/>
                <w:szCs w:val="24"/>
                <w:lang w:val="ru-RU"/>
              </w:rPr>
            </w:pPr>
          </w:p>
        </w:tc>
        <w:tc>
          <w:tcPr>
            <w:tcW w:w="4022" w:type="dxa"/>
          </w:tcPr>
          <w:p w14:paraId="215FC967" w14:textId="77777777" w:rsidR="00343A18" w:rsidRPr="00FA5DC2" w:rsidRDefault="00343A18" w:rsidP="007E7BB8">
            <w:pPr>
              <w:spacing w:before="0"/>
              <w:jc w:val="center"/>
              <w:rPr>
                <w:rFonts w:cs="Arial"/>
                <w:sz w:val="24"/>
                <w:szCs w:val="24"/>
                <w:lang w:val="sr-Cyrl-CS"/>
              </w:rPr>
            </w:pPr>
            <w:r w:rsidRPr="00FA5DC2">
              <w:rPr>
                <w:rFonts w:cs="Arial"/>
                <w:sz w:val="24"/>
                <w:szCs w:val="24"/>
                <w:lang w:val="sr-Cyrl-CS"/>
              </w:rPr>
              <w:t>П</w:t>
            </w:r>
            <w:r w:rsidRPr="00FA5DC2">
              <w:rPr>
                <w:rFonts w:cs="Arial"/>
                <w:sz w:val="24"/>
                <w:szCs w:val="24"/>
              </w:rPr>
              <w:t>онуђач</w:t>
            </w:r>
            <w:r w:rsidRPr="00FA5DC2">
              <w:rPr>
                <w:rFonts w:cs="Arial"/>
                <w:sz w:val="24"/>
                <w:szCs w:val="24"/>
                <w:lang w:val="sr-Cyrl-CS"/>
              </w:rPr>
              <w:t>/члан групе</w:t>
            </w:r>
          </w:p>
        </w:tc>
      </w:tr>
      <w:tr w:rsidR="00343A18" w:rsidRPr="00FA5DC2" w14:paraId="51753926" w14:textId="77777777" w:rsidTr="00BC01DC">
        <w:trPr>
          <w:jc w:val="center"/>
        </w:trPr>
        <w:tc>
          <w:tcPr>
            <w:tcW w:w="3882" w:type="dxa"/>
          </w:tcPr>
          <w:p w14:paraId="049747A9" w14:textId="77777777" w:rsidR="00343A18" w:rsidRPr="00FA5DC2" w:rsidRDefault="00343A18" w:rsidP="00BC01DC">
            <w:pPr>
              <w:spacing w:before="0"/>
              <w:jc w:val="center"/>
              <w:rPr>
                <w:rFonts w:cs="Arial"/>
                <w:sz w:val="24"/>
                <w:szCs w:val="24"/>
              </w:rPr>
            </w:pPr>
          </w:p>
        </w:tc>
        <w:tc>
          <w:tcPr>
            <w:tcW w:w="2127" w:type="dxa"/>
          </w:tcPr>
          <w:p w14:paraId="3AA4CB94" w14:textId="77777777" w:rsidR="00343A18" w:rsidRPr="00FA5DC2" w:rsidRDefault="00343A18" w:rsidP="00BC01DC">
            <w:pPr>
              <w:spacing w:before="0"/>
              <w:jc w:val="center"/>
              <w:rPr>
                <w:rFonts w:cs="Arial"/>
                <w:sz w:val="24"/>
                <w:szCs w:val="24"/>
              </w:rPr>
            </w:pPr>
            <w:r w:rsidRPr="00FA5DC2">
              <w:rPr>
                <w:rFonts w:cs="Arial"/>
                <w:sz w:val="24"/>
                <w:szCs w:val="24"/>
              </w:rPr>
              <w:t>М.П.</w:t>
            </w:r>
          </w:p>
        </w:tc>
        <w:tc>
          <w:tcPr>
            <w:tcW w:w="4022" w:type="dxa"/>
          </w:tcPr>
          <w:p w14:paraId="5F22B48C" w14:textId="77777777" w:rsidR="00343A18" w:rsidRPr="00FA5DC2" w:rsidRDefault="00343A18" w:rsidP="00BC01DC">
            <w:pPr>
              <w:spacing w:before="0"/>
              <w:jc w:val="center"/>
              <w:rPr>
                <w:rFonts w:cs="Arial"/>
                <w:sz w:val="24"/>
                <w:szCs w:val="24"/>
                <w:lang w:val="ru-RU"/>
              </w:rPr>
            </w:pPr>
          </w:p>
        </w:tc>
      </w:tr>
      <w:tr w:rsidR="00343A18" w:rsidRPr="00FA5DC2" w14:paraId="2A7CAA0D" w14:textId="77777777" w:rsidTr="00BC01DC">
        <w:trPr>
          <w:jc w:val="center"/>
        </w:trPr>
        <w:tc>
          <w:tcPr>
            <w:tcW w:w="3882" w:type="dxa"/>
            <w:tcBorders>
              <w:bottom w:val="single" w:sz="4" w:space="0" w:color="auto"/>
            </w:tcBorders>
          </w:tcPr>
          <w:p w14:paraId="191E3BED" w14:textId="77777777" w:rsidR="00343A18" w:rsidRPr="00FA5DC2" w:rsidRDefault="00343A18" w:rsidP="00BC01DC">
            <w:pPr>
              <w:spacing w:before="0"/>
              <w:jc w:val="center"/>
              <w:rPr>
                <w:rFonts w:cs="Arial"/>
                <w:sz w:val="24"/>
                <w:szCs w:val="24"/>
              </w:rPr>
            </w:pPr>
          </w:p>
        </w:tc>
        <w:tc>
          <w:tcPr>
            <w:tcW w:w="2127" w:type="dxa"/>
          </w:tcPr>
          <w:p w14:paraId="37EDB3C3" w14:textId="77777777" w:rsidR="00343A18" w:rsidRPr="00FA5DC2" w:rsidRDefault="00343A18" w:rsidP="00BC01DC">
            <w:pPr>
              <w:spacing w:before="0"/>
              <w:jc w:val="center"/>
              <w:rPr>
                <w:rFonts w:cs="Arial"/>
                <w:sz w:val="24"/>
                <w:szCs w:val="24"/>
                <w:lang w:val="ru-RU"/>
              </w:rPr>
            </w:pPr>
          </w:p>
        </w:tc>
        <w:tc>
          <w:tcPr>
            <w:tcW w:w="4022" w:type="dxa"/>
            <w:tcBorders>
              <w:bottom w:val="single" w:sz="4" w:space="0" w:color="auto"/>
            </w:tcBorders>
          </w:tcPr>
          <w:p w14:paraId="35161050" w14:textId="77777777" w:rsidR="00343A18" w:rsidRPr="00FA5DC2" w:rsidRDefault="00343A18" w:rsidP="00BC01DC">
            <w:pPr>
              <w:spacing w:before="0"/>
              <w:jc w:val="center"/>
              <w:rPr>
                <w:rFonts w:cs="Arial"/>
                <w:sz w:val="24"/>
                <w:szCs w:val="24"/>
                <w:lang w:val="ru-RU"/>
              </w:rPr>
            </w:pPr>
          </w:p>
        </w:tc>
      </w:tr>
      <w:tr w:rsidR="00343A18" w:rsidRPr="00FA5DC2" w14:paraId="361D1702" w14:textId="77777777" w:rsidTr="00BC01DC">
        <w:trPr>
          <w:trHeight w:val="389"/>
          <w:jc w:val="center"/>
        </w:trPr>
        <w:tc>
          <w:tcPr>
            <w:tcW w:w="3882" w:type="dxa"/>
            <w:tcBorders>
              <w:top w:val="single" w:sz="4" w:space="0" w:color="auto"/>
            </w:tcBorders>
          </w:tcPr>
          <w:p w14:paraId="0B947829" w14:textId="77777777" w:rsidR="00343A18" w:rsidRPr="00FA5DC2" w:rsidRDefault="00343A18" w:rsidP="00BC01DC">
            <w:pPr>
              <w:spacing w:before="0"/>
              <w:jc w:val="center"/>
              <w:rPr>
                <w:rFonts w:cs="Arial"/>
                <w:sz w:val="24"/>
                <w:szCs w:val="24"/>
              </w:rPr>
            </w:pPr>
          </w:p>
          <w:p w14:paraId="59D282A7" w14:textId="77777777" w:rsidR="00343A18" w:rsidRPr="00FA5DC2" w:rsidRDefault="00343A18" w:rsidP="00BC01DC">
            <w:pPr>
              <w:spacing w:before="0"/>
              <w:jc w:val="center"/>
              <w:rPr>
                <w:rFonts w:cs="Arial"/>
                <w:sz w:val="24"/>
                <w:szCs w:val="24"/>
              </w:rPr>
            </w:pPr>
          </w:p>
        </w:tc>
        <w:tc>
          <w:tcPr>
            <w:tcW w:w="2127" w:type="dxa"/>
          </w:tcPr>
          <w:p w14:paraId="7BEB1EA0" w14:textId="77777777" w:rsidR="00343A18" w:rsidRPr="00FA5DC2" w:rsidRDefault="00343A18" w:rsidP="00BC01DC">
            <w:pPr>
              <w:spacing w:before="0"/>
              <w:jc w:val="center"/>
              <w:rPr>
                <w:rFonts w:cs="Arial"/>
                <w:sz w:val="24"/>
                <w:szCs w:val="24"/>
                <w:lang w:val="ru-RU"/>
              </w:rPr>
            </w:pPr>
          </w:p>
        </w:tc>
        <w:tc>
          <w:tcPr>
            <w:tcW w:w="4022" w:type="dxa"/>
            <w:tcBorders>
              <w:top w:val="single" w:sz="4" w:space="0" w:color="auto"/>
            </w:tcBorders>
          </w:tcPr>
          <w:p w14:paraId="0602D7CA" w14:textId="77777777" w:rsidR="00343A18" w:rsidRPr="00FA5DC2" w:rsidRDefault="00343A18" w:rsidP="00BC01DC">
            <w:pPr>
              <w:spacing w:before="0"/>
              <w:jc w:val="center"/>
              <w:rPr>
                <w:rFonts w:cs="Arial"/>
                <w:sz w:val="24"/>
                <w:szCs w:val="24"/>
                <w:lang w:val="ru-RU"/>
              </w:rPr>
            </w:pPr>
          </w:p>
        </w:tc>
      </w:tr>
    </w:tbl>
    <w:p w14:paraId="15086B2A" w14:textId="77777777" w:rsidR="00343A18" w:rsidRPr="00FA5DC2" w:rsidRDefault="00343A18" w:rsidP="00343A18">
      <w:pPr>
        <w:rPr>
          <w:rFonts w:cs="Arial"/>
          <w:i/>
          <w:szCs w:val="24"/>
          <w:lang w:val="sr-Cyrl-CS"/>
        </w:rPr>
      </w:pPr>
      <w:r w:rsidRPr="00FA5DC2">
        <w:rPr>
          <w:rFonts w:cs="Arial"/>
          <w:b/>
          <w:i/>
          <w:szCs w:val="24"/>
        </w:rPr>
        <w:t>Напомена:</w:t>
      </w:r>
      <w:r w:rsidRPr="00FA5DC2">
        <w:rPr>
          <w:rFonts w:cs="Arial"/>
          <w:i/>
          <w:szCs w:val="24"/>
        </w:rPr>
        <w:t xml:space="preserve"> Уколико </w:t>
      </w:r>
      <w:r w:rsidRPr="00FA5DC2">
        <w:rPr>
          <w:rFonts w:cs="Arial"/>
          <w:i/>
          <w:szCs w:val="24"/>
          <w:lang w:val="sr-Cyrl-CS"/>
        </w:rPr>
        <w:t xml:space="preserve">заједничку </w:t>
      </w:r>
      <w:r w:rsidRPr="00FA5DC2">
        <w:rPr>
          <w:rFonts w:cs="Arial"/>
          <w:i/>
          <w:szCs w:val="24"/>
        </w:rPr>
        <w:t xml:space="preserve">понуду подноси група понуђача Изјава </w:t>
      </w:r>
      <w:r w:rsidRPr="00FA5DC2">
        <w:rPr>
          <w:rFonts w:cs="Arial"/>
          <w:i/>
          <w:szCs w:val="24"/>
          <w:lang w:val="sr-Cyrl-CS"/>
        </w:rPr>
        <w:t xml:space="preserve">се доставља за сваког члана групе понуђача. Изјава </w:t>
      </w:r>
      <w:r w:rsidRPr="00FA5DC2">
        <w:rPr>
          <w:rFonts w:cs="Arial"/>
          <w:i/>
          <w:szCs w:val="24"/>
        </w:rPr>
        <w:t>мора бити попуњена, потписана од стране овлашћеног лица</w:t>
      </w:r>
      <w:r w:rsidRPr="00FA5DC2">
        <w:rPr>
          <w:rFonts w:cs="Arial"/>
          <w:i/>
          <w:szCs w:val="24"/>
          <w:lang w:val="sr-Cyrl-CS"/>
        </w:rPr>
        <w:t xml:space="preserve"> за заступање</w:t>
      </w:r>
      <w:r w:rsidRPr="00FA5DC2">
        <w:rPr>
          <w:rFonts w:cs="Arial"/>
          <w:i/>
          <w:szCs w:val="24"/>
        </w:rPr>
        <w:t xml:space="preserve"> понуђача из групе понуђача и оверена печатом. </w:t>
      </w:r>
    </w:p>
    <w:p w14:paraId="7F03F003" w14:textId="77777777" w:rsidR="00343A18" w:rsidRPr="00FA5DC2" w:rsidRDefault="00343A18" w:rsidP="00343A18">
      <w:pPr>
        <w:rPr>
          <w:rFonts w:cs="Arial"/>
          <w:i/>
          <w:szCs w:val="24"/>
        </w:rPr>
      </w:pPr>
      <w:r w:rsidRPr="00FA5DC2">
        <w:rPr>
          <w:rFonts w:eastAsia="Calibri" w:cs="Arial"/>
          <w:i/>
          <w:szCs w:val="24"/>
        </w:rPr>
        <w:t xml:space="preserve">У случају да понуђач подноси понуду са подизвођачем, Изјава </w:t>
      </w:r>
      <w:r w:rsidRPr="00FA5DC2">
        <w:rPr>
          <w:rFonts w:eastAsia="Calibri" w:cs="Arial"/>
          <w:i/>
          <w:szCs w:val="24"/>
          <w:lang w:val="sr-Cyrl-CS"/>
        </w:rPr>
        <w:t xml:space="preserve">се доставља за понуђача и сваког подизвођача. Изјава </w:t>
      </w:r>
      <w:r w:rsidRPr="00FA5DC2">
        <w:rPr>
          <w:rFonts w:eastAsia="Calibri" w:cs="Arial"/>
          <w:i/>
          <w:szCs w:val="24"/>
        </w:rPr>
        <w:t xml:space="preserve">мора бити </w:t>
      </w:r>
      <w:r w:rsidRPr="00FA5DC2">
        <w:rPr>
          <w:rFonts w:eastAsia="Calibri" w:cs="Arial"/>
          <w:i/>
          <w:szCs w:val="24"/>
          <w:lang w:val="sr-Cyrl-CS"/>
        </w:rPr>
        <w:t>попуњена,</w:t>
      </w:r>
      <w:r w:rsidRPr="00FA5DC2">
        <w:rPr>
          <w:rFonts w:eastAsia="Calibri" w:cs="Arial"/>
          <w:i/>
          <w:szCs w:val="24"/>
        </w:rPr>
        <w:t xml:space="preserve"> потписана</w:t>
      </w:r>
      <w:r w:rsidRPr="00FA5DC2">
        <w:rPr>
          <w:rFonts w:eastAsia="Calibri" w:cs="Arial"/>
          <w:i/>
          <w:szCs w:val="24"/>
          <w:lang w:val="sr-Cyrl-CS"/>
        </w:rPr>
        <w:t xml:space="preserve"> и оверена</w:t>
      </w:r>
      <w:r w:rsidRPr="00FA5DC2">
        <w:rPr>
          <w:rFonts w:eastAsia="Calibri" w:cs="Arial"/>
          <w:i/>
          <w:szCs w:val="24"/>
        </w:rPr>
        <w:t xml:space="preserve"> од стране овлашћеног лица за заступање </w:t>
      </w:r>
      <w:r w:rsidRPr="00FA5DC2">
        <w:rPr>
          <w:rFonts w:eastAsia="Calibri" w:cs="Arial"/>
          <w:i/>
          <w:szCs w:val="24"/>
          <w:lang w:val="sr-Cyrl-CS"/>
        </w:rPr>
        <w:t>понуђача/подизво</w:t>
      </w:r>
      <w:r w:rsidRPr="00FA5DC2">
        <w:rPr>
          <w:rFonts w:eastAsia="Calibri" w:cs="Arial"/>
          <w:i/>
          <w:szCs w:val="24"/>
        </w:rPr>
        <w:t>ђача</w:t>
      </w:r>
      <w:r w:rsidRPr="00FA5DC2">
        <w:rPr>
          <w:rFonts w:eastAsia="Calibri" w:cs="Arial"/>
          <w:i/>
          <w:szCs w:val="24"/>
          <w:lang w:val="sr-Cyrl-CS"/>
        </w:rPr>
        <w:t xml:space="preserve"> и оверена печатом.</w:t>
      </w:r>
    </w:p>
    <w:p w14:paraId="551BA76A" w14:textId="77777777" w:rsidR="00343A18" w:rsidRPr="00FA5DC2" w:rsidRDefault="00343A18" w:rsidP="00343A18">
      <w:pPr>
        <w:rPr>
          <w:rFonts w:cs="Arial"/>
          <w:szCs w:val="24"/>
          <w:lang w:val="sr-Cyrl-CS"/>
        </w:rPr>
      </w:pPr>
      <w:r w:rsidRPr="00FA5DC2">
        <w:rPr>
          <w:rFonts w:cs="Arial"/>
          <w:i/>
          <w:szCs w:val="24"/>
        </w:rPr>
        <w:t>Приликом подношења понуде овај образац копирати у потребном броју примерака.</w:t>
      </w:r>
    </w:p>
    <w:p w14:paraId="20F25EF5" w14:textId="77777777" w:rsidR="00343A18" w:rsidRPr="00FA5DC2" w:rsidRDefault="00343A18" w:rsidP="00781B02">
      <w:pPr>
        <w:rPr>
          <w:rFonts w:cs="Arial"/>
          <w:sz w:val="24"/>
          <w:szCs w:val="24"/>
        </w:rPr>
      </w:pPr>
    </w:p>
    <w:p w14:paraId="0D31A17E" w14:textId="77777777" w:rsidR="000F683D" w:rsidRPr="00FA5DC2" w:rsidRDefault="000F683D" w:rsidP="00781B02">
      <w:pPr>
        <w:rPr>
          <w:rFonts w:cs="Arial"/>
          <w:sz w:val="24"/>
          <w:szCs w:val="24"/>
        </w:rPr>
      </w:pPr>
    </w:p>
    <w:p w14:paraId="440D1300" w14:textId="77777777" w:rsidR="0042687E" w:rsidRPr="00FA5DC2" w:rsidRDefault="0042687E" w:rsidP="00781B02">
      <w:pPr>
        <w:rPr>
          <w:rFonts w:cs="Arial"/>
          <w:sz w:val="24"/>
          <w:szCs w:val="24"/>
        </w:rPr>
      </w:pPr>
    </w:p>
    <w:p w14:paraId="449EB1A1" w14:textId="77777777" w:rsidR="0042687E" w:rsidRDefault="0042687E" w:rsidP="00781B02">
      <w:pPr>
        <w:rPr>
          <w:rFonts w:cs="Arial"/>
          <w:sz w:val="24"/>
          <w:szCs w:val="24"/>
        </w:rPr>
      </w:pPr>
    </w:p>
    <w:p w14:paraId="227384BB" w14:textId="77777777" w:rsidR="001F41F7" w:rsidRDefault="001F41F7" w:rsidP="00781B02">
      <w:pPr>
        <w:rPr>
          <w:rFonts w:cs="Arial"/>
          <w:sz w:val="24"/>
          <w:szCs w:val="24"/>
        </w:rPr>
      </w:pPr>
    </w:p>
    <w:p w14:paraId="07BC2FE6" w14:textId="77777777" w:rsidR="001F41F7" w:rsidRDefault="001F41F7" w:rsidP="00781B02">
      <w:pPr>
        <w:rPr>
          <w:rFonts w:cs="Arial"/>
          <w:sz w:val="24"/>
          <w:szCs w:val="24"/>
        </w:rPr>
      </w:pPr>
    </w:p>
    <w:p w14:paraId="39FD520A" w14:textId="0FE77CAE" w:rsidR="007E7BB8" w:rsidRPr="00FA5DC2" w:rsidRDefault="00F110AD" w:rsidP="00F110AD">
      <w:pPr>
        <w:pStyle w:val="KDObrazac"/>
        <w:spacing w:before="0"/>
        <w:rPr>
          <w:sz w:val="24"/>
          <w:szCs w:val="24"/>
        </w:rPr>
      </w:pPr>
      <w:r w:rsidRPr="00FA5DC2">
        <w:rPr>
          <w:sz w:val="24"/>
          <w:szCs w:val="24"/>
        </w:rPr>
        <w:lastRenderedPageBreak/>
        <w:tab/>
      </w:r>
      <w:r w:rsidR="006E4E0B" w:rsidRPr="00FA5DC2">
        <w:rPr>
          <w:sz w:val="24"/>
          <w:szCs w:val="24"/>
        </w:rPr>
        <w:t>ОБРАЗАЦ 5</w:t>
      </w:r>
    </w:p>
    <w:p w14:paraId="4D8D1886" w14:textId="77777777" w:rsidR="007E7BB8" w:rsidRDefault="007E7BB8" w:rsidP="007E7BB8">
      <w:pPr>
        <w:spacing w:before="0"/>
        <w:jc w:val="center"/>
        <w:rPr>
          <w:rFonts w:cs="Arial"/>
          <w:b/>
          <w:sz w:val="24"/>
          <w:szCs w:val="24"/>
        </w:rPr>
      </w:pPr>
      <w:r w:rsidRPr="00FA5DC2">
        <w:rPr>
          <w:rFonts w:cs="Arial"/>
          <w:b/>
          <w:sz w:val="24"/>
          <w:szCs w:val="24"/>
        </w:rPr>
        <w:t>ОБРАЗАЦ ТРОШКОВА ПРИПРЕМЕ ПОНУДЕ</w:t>
      </w:r>
    </w:p>
    <w:p w14:paraId="039A0770" w14:textId="77777777" w:rsidR="00153E3F" w:rsidRPr="00FA5DC2" w:rsidRDefault="00153E3F" w:rsidP="007E7BB8">
      <w:pPr>
        <w:spacing w:before="0"/>
        <w:jc w:val="center"/>
        <w:rPr>
          <w:rFonts w:cs="Arial"/>
          <w:b/>
          <w:sz w:val="24"/>
          <w:szCs w:val="24"/>
        </w:rPr>
      </w:pPr>
    </w:p>
    <w:p w14:paraId="38F2A492" w14:textId="0DA2C608" w:rsidR="00F110AD" w:rsidRPr="00282BA1" w:rsidRDefault="007E7BB8" w:rsidP="00282BA1">
      <w:pPr>
        <w:rPr>
          <w:rFonts w:cs="Arial"/>
          <w:sz w:val="24"/>
          <w:szCs w:val="24"/>
          <w:lang w:val="ru-RU"/>
        </w:rPr>
      </w:pPr>
      <w:r w:rsidRPr="00FA5DC2">
        <w:rPr>
          <w:rFonts w:cs="Arial"/>
          <w:sz w:val="24"/>
          <w:szCs w:val="24"/>
        </w:rPr>
        <w:t xml:space="preserve">за јавну набавку </w:t>
      </w:r>
      <w:r w:rsidR="00FD6BCE" w:rsidRPr="00FA5DC2">
        <w:rPr>
          <w:rFonts w:cs="Arial"/>
          <w:sz w:val="24"/>
          <w:szCs w:val="24"/>
        </w:rPr>
        <w:t>услуга</w:t>
      </w:r>
      <w:r w:rsidR="00F110AD" w:rsidRPr="00FA5DC2">
        <w:rPr>
          <w:rFonts w:cs="Arial"/>
          <w:sz w:val="24"/>
          <w:szCs w:val="24"/>
          <w:lang w:val="ru-RU"/>
        </w:rPr>
        <w:t xml:space="preserve"> </w:t>
      </w:r>
      <w:r w:rsidR="00414C72">
        <w:rPr>
          <w:rFonts w:cs="Arial"/>
          <w:sz w:val="24"/>
          <w:szCs w:val="24"/>
          <w:lang w:val="sr-Latn-RS"/>
        </w:rPr>
        <w:t>„</w:t>
      </w:r>
      <w:r w:rsidR="00282BA1" w:rsidRPr="00282BA1">
        <w:rPr>
          <w:rFonts w:cs="Arial"/>
          <w:sz w:val="24"/>
          <w:szCs w:val="24"/>
          <w:lang w:val="ru-RU"/>
        </w:rPr>
        <w:t>Банкарске услуге - услуге издавања банкарских гаранција</w:t>
      </w:r>
      <w:r w:rsidR="00414C72" w:rsidRPr="00282BA1">
        <w:rPr>
          <w:rFonts w:cs="Arial"/>
          <w:sz w:val="24"/>
          <w:szCs w:val="24"/>
          <w:lang w:val="ru-RU"/>
        </w:rPr>
        <w:t>“ за Партију __  (уписати број Партије),</w:t>
      </w:r>
      <w:r w:rsidR="006641D9" w:rsidRPr="00282BA1">
        <w:rPr>
          <w:rFonts w:cs="Arial"/>
          <w:sz w:val="24"/>
          <w:szCs w:val="24"/>
          <w:lang w:val="ru-RU"/>
        </w:rPr>
        <w:t xml:space="preserve"> </w:t>
      </w:r>
      <w:r w:rsidR="00F110AD" w:rsidRPr="00FA5DC2">
        <w:rPr>
          <w:rFonts w:cs="Arial"/>
          <w:sz w:val="24"/>
          <w:szCs w:val="24"/>
          <w:lang w:val="ru-RU"/>
        </w:rPr>
        <w:t>у отвореном поступку јавне набавке ЈН бр</w:t>
      </w:r>
      <w:r w:rsidR="00F110AD" w:rsidRPr="00F757A9">
        <w:rPr>
          <w:rFonts w:cs="Arial"/>
          <w:sz w:val="24"/>
          <w:szCs w:val="24"/>
          <w:lang w:val="ru-RU"/>
        </w:rPr>
        <w:t>.</w:t>
      </w:r>
      <w:r w:rsidR="00181685">
        <w:rPr>
          <w:rFonts w:cs="Arial"/>
          <w:sz w:val="24"/>
          <w:szCs w:val="24"/>
          <w:lang w:val="ru-RU"/>
        </w:rPr>
        <w:t xml:space="preserve"> </w:t>
      </w:r>
      <w:r w:rsidR="006559AA" w:rsidRPr="00D362BB">
        <w:rPr>
          <w:rFonts w:cs="Arial"/>
          <w:sz w:val="24"/>
          <w:szCs w:val="24"/>
          <w:lang w:val="ru-RU"/>
        </w:rPr>
        <w:t>ЈНО/1000/0001/2018</w:t>
      </w:r>
      <w:r w:rsidR="00186D48" w:rsidRPr="00186D48">
        <w:rPr>
          <w:rFonts w:cs="Arial"/>
          <w:sz w:val="24"/>
          <w:szCs w:val="24"/>
          <w:lang w:val="ru-RU"/>
        </w:rPr>
        <w:t xml:space="preserve"> </w:t>
      </w:r>
      <w:r w:rsidR="00186D48">
        <w:rPr>
          <w:rFonts w:cs="Arial"/>
          <w:sz w:val="24"/>
          <w:szCs w:val="24"/>
          <w:lang w:val="ru-RU"/>
        </w:rPr>
        <w:t>(</w:t>
      </w:r>
      <w:r w:rsidR="00186D48" w:rsidRPr="00D362BB">
        <w:rPr>
          <w:rFonts w:cs="Arial"/>
          <w:sz w:val="24"/>
          <w:szCs w:val="24"/>
          <w:lang w:val="ru-RU"/>
        </w:rPr>
        <w:t>1407/2018</w:t>
      </w:r>
      <w:r w:rsidR="00186D48">
        <w:rPr>
          <w:rFonts w:cs="Arial"/>
          <w:sz w:val="24"/>
          <w:szCs w:val="24"/>
          <w:lang w:val="ru-RU"/>
        </w:rPr>
        <w:t>)</w:t>
      </w:r>
      <w:r w:rsidR="00C666E8" w:rsidRPr="00282BA1">
        <w:rPr>
          <w:rFonts w:cs="Arial"/>
          <w:sz w:val="24"/>
          <w:szCs w:val="24"/>
          <w:lang w:val="ru-RU"/>
        </w:rPr>
        <w:t>.</w:t>
      </w:r>
    </w:p>
    <w:p w14:paraId="4FA0515A" w14:textId="2CEEC253" w:rsidR="007E7BB8" w:rsidRPr="00FA5DC2" w:rsidRDefault="007E7BB8" w:rsidP="00F35AAA">
      <w:pPr>
        <w:spacing w:after="120"/>
        <w:rPr>
          <w:rFonts w:cs="Arial"/>
          <w:sz w:val="24"/>
          <w:szCs w:val="24"/>
          <w:lang w:val="ru-RU"/>
        </w:rPr>
      </w:pPr>
      <w:r w:rsidRPr="00FA5DC2">
        <w:rPr>
          <w:rFonts w:cs="Arial"/>
          <w:sz w:val="24"/>
          <w:szCs w:val="24"/>
          <w:lang w:val="ru-RU"/>
        </w:rPr>
        <w:t>На основу члана 88. став 1. Закона о јавним набавкама („Службени гласник РС“, бр.</w:t>
      </w:r>
      <w:r w:rsidR="006641D9">
        <w:rPr>
          <w:rFonts w:cs="Arial"/>
          <w:sz w:val="24"/>
          <w:szCs w:val="24"/>
          <w:lang w:val="ru-RU"/>
        </w:rPr>
        <w:t xml:space="preserve"> </w:t>
      </w:r>
      <w:r w:rsidRPr="00FA5DC2">
        <w:rPr>
          <w:rFonts w:cs="Arial"/>
          <w:sz w:val="24"/>
          <w:szCs w:val="24"/>
          <w:lang w:val="ru-RU"/>
        </w:rPr>
        <w:t>124/12, 14/15 и 68/15)</w:t>
      </w:r>
      <w:r w:rsidR="00A164D4" w:rsidRPr="00FA5DC2">
        <w:rPr>
          <w:rFonts w:cs="Arial"/>
          <w:sz w:val="24"/>
          <w:szCs w:val="24"/>
          <w:lang w:val="ru-RU"/>
        </w:rPr>
        <w:t>, (</w:t>
      </w:r>
      <w:r w:rsidR="00F35AAA" w:rsidRPr="00FA5DC2">
        <w:rPr>
          <w:rFonts w:cs="Arial"/>
          <w:sz w:val="24"/>
          <w:szCs w:val="24"/>
          <w:lang w:val="ru-RU"/>
        </w:rPr>
        <w:t>даље Закон</w:t>
      </w:r>
      <w:r w:rsidR="00A164D4" w:rsidRPr="00FA5DC2">
        <w:rPr>
          <w:rFonts w:cs="Arial"/>
          <w:sz w:val="24"/>
          <w:szCs w:val="24"/>
          <w:lang w:val="ru-RU"/>
        </w:rPr>
        <w:t>)</w:t>
      </w:r>
      <w:r w:rsidRPr="00FA5DC2">
        <w:rPr>
          <w:rFonts w:cs="Arial"/>
          <w:sz w:val="24"/>
          <w:szCs w:val="24"/>
          <w:lang w:val="ru-RU"/>
        </w:rPr>
        <w:t xml:space="preserve">, члана </w:t>
      </w:r>
      <w:r w:rsidR="007E5AA3">
        <w:rPr>
          <w:rFonts w:cs="Arial"/>
          <w:sz w:val="24"/>
          <w:szCs w:val="24"/>
          <w:lang w:val="ru-RU"/>
        </w:rPr>
        <w:t>2</w:t>
      </w:r>
      <w:r w:rsidRPr="00FA5DC2">
        <w:rPr>
          <w:rFonts w:cs="Arial"/>
          <w:sz w:val="24"/>
          <w:szCs w:val="24"/>
          <w:lang w:val="ru-RU"/>
        </w:rPr>
        <w:t xml:space="preserve">. став </w:t>
      </w:r>
      <w:r w:rsidR="007E5AA3">
        <w:rPr>
          <w:rFonts w:cs="Arial"/>
          <w:sz w:val="24"/>
          <w:szCs w:val="24"/>
          <w:lang w:val="ru-RU"/>
        </w:rPr>
        <w:t>2</w:t>
      </w:r>
      <w:r w:rsidRPr="00FA5DC2">
        <w:rPr>
          <w:rFonts w:cs="Arial"/>
          <w:sz w:val="24"/>
          <w:szCs w:val="24"/>
          <w:lang w:val="ru-RU"/>
        </w:rPr>
        <w:t xml:space="preserve">. тачка </w:t>
      </w:r>
      <w:r w:rsidR="007E5AA3">
        <w:rPr>
          <w:rFonts w:cs="Arial"/>
          <w:sz w:val="24"/>
          <w:szCs w:val="24"/>
          <w:lang w:val="ru-RU"/>
        </w:rPr>
        <w:t>10</w:t>
      </w:r>
      <w:r w:rsidRPr="00FA5DC2">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5DBB24" w14:textId="77777777" w:rsidR="007E7BB8" w:rsidRPr="00FA5DC2" w:rsidRDefault="007E7BB8" w:rsidP="007E7BB8">
      <w:pPr>
        <w:tabs>
          <w:tab w:val="left" w:pos="0"/>
        </w:tabs>
        <w:jc w:val="center"/>
        <w:rPr>
          <w:rFonts w:cs="Arial"/>
          <w:sz w:val="24"/>
          <w:szCs w:val="24"/>
          <w:lang w:val="ru-RU"/>
        </w:rPr>
      </w:pPr>
      <w:r w:rsidRPr="00FA5DC2">
        <w:rPr>
          <w:rFonts w:cs="Arial"/>
          <w:sz w:val="24"/>
          <w:szCs w:val="24"/>
          <w:lang w:val="ru-RU"/>
        </w:rPr>
        <w:t>СТРУКТУРУ ТРОШКОВА ПРИПРЕМЕ ПОНУДЕ</w:t>
      </w:r>
    </w:p>
    <w:tbl>
      <w:tblPr>
        <w:tblStyle w:val="TableGrid1"/>
        <w:tblW w:w="9703" w:type="dxa"/>
        <w:tblLayout w:type="fixed"/>
        <w:tblLook w:val="01E0" w:firstRow="1" w:lastRow="1" w:firstColumn="1" w:lastColumn="1" w:noHBand="0" w:noVBand="0"/>
      </w:tblPr>
      <w:tblGrid>
        <w:gridCol w:w="5390"/>
        <w:gridCol w:w="4313"/>
      </w:tblGrid>
      <w:tr w:rsidR="007E7BB8" w:rsidRPr="00FA5DC2" w14:paraId="61CED737" w14:textId="77777777" w:rsidTr="006E4E0B">
        <w:trPr>
          <w:trHeight w:val="674"/>
        </w:trPr>
        <w:tc>
          <w:tcPr>
            <w:tcW w:w="5323" w:type="dxa"/>
            <w:vAlign w:val="center"/>
          </w:tcPr>
          <w:p w14:paraId="2AE13EED" w14:textId="77777777" w:rsidR="007E7BB8" w:rsidRPr="00FA5DC2" w:rsidRDefault="007E7BB8" w:rsidP="006E4E0B">
            <w:pPr>
              <w:jc w:val="center"/>
              <w:rPr>
                <w:rFonts w:cs="Arial"/>
                <w:sz w:val="24"/>
                <w:szCs w:val="24"/>
              </w:rPr>
            </w:pPr>
            <w:r w:rsidRPr="00FA5DC2">
              <w:rPr>
                <w:rFonts w:cs="Arial"/>
                <w:sz w:val="24"/>
                <w:szCs w:val="24"/>
              </w:rPr>
              <w:t>Укупни трошкови без ПДВ</w:t>
            </w:r>
          </w:p>
        </w:tc>
        <w:tc>
          <w:tcPr>
            <w:tcW w:w="4260" w:type="dxa"/>
            <w:vAlign w:val="center"/>
          </w:tcPr>
          <w:p w14:paraId="614CFE90" w14:textId="77777777" w:rsidR="007E7BB8" w:rsidRPr="00FA5DC2" w:rsidRDefault="007E7BB8" w:rsidP="006E4E0B">
            <w:pPr>
              <w:jc w:val="left"/>
              <w:rPr>
                <w:rFonts w:cs="Arial"/>
                <w:sz w:val="24"/>
                <w:szCs w:val="24"/>
              </w:rPr>
            </w:pPr>
            <w:r w:rsidRPr="00FA5DC2">
              <w:rPr>
                <w:rFonts w:cs="Arial"/>
                <w:b/>
                <w:sz w:val="24"/>
                <w:szCs w:val="24"/>
              </w:rPr>
              <w:t>__________</w:t>
            </w:r>
            <w:r w:rsidRPr="00FA5DC2">
              <w:rPr>
                <w:rFonts w:cs="Arial"/>
                <w:sz w:val="24"/>
                <w:szCs w:val="24"/>
              </w:rPr>
              <w:t xml:space="preserve"> динара</w:t>
            </w:r>
          </w:p>
        </w:tc>
      </w:tr>
      <w:tr w:rsidR="007E7BB8" w:rsidRPr="00FA5DC2" w14:paraId="02FACC3C" w14:textId="77777777" w:rsidTr="006E4E0B">
        <w:trPr>
          <w:trHeight w:val="620"/>
        </w:trPr>
        <w:tc>
          <w:tcPr>
            <w:tcW w:w="5323" w:type="dxa"/>
            <w:vAlign w:val="center"/>
          </w:tcPr>
          <w:p w14:paraId="57235150" w14:textId="77777777" w:rsidR="007E7BB8" w:rsidRPr="00FA5DC2" w:rsidRDefault="007E7BB8" w:rsidP="006E4E0B">
            <w:pPr>
              <w:autoSpaceDE w:val="0"/>
              <w:autoSpaceDN w:val="0"/>
              <w:adjustRightInd w:val="0"/>
              <w:jc w:val="center"/>
              <w:rPr>
                <w:rFonts w:cs="Arial"/>
                <w:sz w:val="24"/>
                <w:szCs w:val="24"/>
              </w:rPr>
            </w:pPr>
            <w:r w:rsidRPr="00FA5DC2">
              <w:rPr>
                <w:rFonts w:cs="Arial"/>
                <w:sz w:val="24"/>
                <w:szCs w:val="24"/>
              </w:rPr>
              <w:t>ПДВ</w:t>
            </w:r>
          </w:p>
        </w:tc>
        <w:tc>
          <w:tcPr>
            <w:tcW w:w="4260" w:type="dxa"/>
            <w:vAlign w:val="center"/>
          </w:tcPr>
          <w:p w14:paraId="139CD742" w14:textId="77777777" w:rsidR="007E7BB8" w:rsidRPr="00FA5DC2" w:rsidRDefault="007E7BB8" w:rsidP="006E4E0B">
            <w:pPr>
              <w:jc w:val="left"/>
              <w:rPr>
                <w:rFonts w:cs="Arial"/>
                <w:sz w:val="24"/>
                <w:szCs w:val="24"/>
              </w:rPr>
            </w:pPr>
            <w:r w:rsidRPr="00FA5DC2">
              <w:rPr>
                <w:rFonts w:cs="Arial"/>
                <w:sz w:val="24"/>
                <w:szCs w:val="24"/>
              </w:rPr>
              <w:t>__________ динара</w:t>
            </w:r>
          </w:p>
        </w:tc>
      </w:tr>
      <w:tr w:rsidR="007E7BB8" w:rsidRPr="00FA5DC2" w14:paraId="43812CD7" w14:textId="77777777" w:rsidTr="006E4E0B">
        <w:trPr>
          <w:trHeight w:val="611"/>
        </w:trPr>
        <w:tc>
          <w:tcPr>
            <w:tcW w:w="5323" w:type="dxa"/>
            <w:vAlign w:val="center"/>
          </w:tcPr>
          <w:p w14:paraId="5B4DD47D" w14:textId="77777777" w:rsidR="007E7BB8" w:rsidRPr="00FA5DC2" w:rsidRDefault="007E7BB8" w:rsidP="006E4E0B">
            <w:pPr>
              <w:jc w:val="center"/>
              <w:rPr>
                <w:rFonts w:cs="Arial"/>
                <w:sz w:val="24"/>
                <w:szCs w:val="24"/>
              </w:rPr>
            </w:pPr>
            <w:r w:rsidRPr="00FA5DC2">
              <w:rPr>
                <w:rFonts w:cs="Arial"/>
                <w:sz w:val="24"/>
                <w:szCs w:val="24"/>
              </w:rPr>
              <w:t>Укупни  трошкови са ПДВ</w:t>
            </w:r>
          </w:p>
        </w:tc>
        <w:tc>
          <w:tcPr>
            <w:tcW w:w="4260" w:type="dxa"/>
            <w:vAlign w:val="center"/>
          </w:tcPr>
          <w:p w14:paraId="7B2131D2" w14:textId="77777777" w:rsidR="007E7BB8" w:rsidRPr="00FA5DC2" w:rsidRDefault="007E7BB8" w:rsidP="006E4E0B">
            <w:pPr>
              <w:jc w:val="left"/>
              <w:rPr>
                <w:rFonts w:cs="Arial"/>
                <w:sz w:val="24"/>
                <w:szCs w:val="24"/>
              </w:rPr>
            </w:pPr>
            <w:r w:rsidRPr="00FA5DC2">
              <w:rPr>
                <w:rFonts w:cs="Arial"/>
                <w:sz w:val="24"/>
                <w:szCs w:val="24"/>
              </w:rPr>
              <w:t>__________ динара</w:t>
            </w:r>
          </w:p>
        </w:tc>
      </w:tr>
    </w:tbl>
    <w:p w14:paraId="4DA20F25" w14:textId="77777777" w:rsidR="007E7BB8" w:rsidRPr="00FA5DC2" w:rsidRDefault="007E7BB8" w:rsidP="007E7BB8">
      <w:pPr>
        <w:tabs>
          <w:tab w:val="left" w:pos="0"/>
        </w:tabs>
        <w:rPr>
          <w:rFonts w:cs="Arial"/>
          <w:sz w:val="24"/>
          <w:szCs w:val="24"/>
          <w:lang w:val="ru-RU"/>
        </w:rPr>
      </w:pPr>
      <w:r w:rsidRPr="00FA5DC2">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5D2BCC84" w14:textId="77777777" w:rsidR="007E7BB8" w:rsidRPr="00FA5DC2"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A5DC2" w14:paraId="3180C48D" w14:textId="77777777" w:rsidTr="00BE2EA9">
        <w:trPr>
          <w:jc w:val="center"/>
        </w:trPr>
        <w:tc>
          <w:tcPr>
            <w:tcW w:w="3882" w:type="dxa"/>
          </w:tcPr>
          <w:p w14:paraId="7451C821" w14:textId="77777777" w:rsidR="007E7BB8" w:rsidRPr="00FA5DC2" w:rsidRDefault="007E7BB8" w:rsidP="00BE2EA9">
            <w:pPr>
              <w:spacing w:before="0"/>
              <w:jc w:val="center"/>
              <w:rPr>
                <w:rFonts w:cs="Arial"/>
                <w:sz w:val="24"/>
                <w:szCs w:val="24"/>
              </w:rPr>
            </w:pPr>
            <w:r w:rsidRPr="00FA5DC2">
              <w:rPr>
                <w:rFonts w:cs="Arial"/>
                <w:sz w:val="24"/>
                <w:szCs w:val="24"/>
              </w:rPr>
              <w:t>Датум:</w:t>
            </w:r>
          </w:p>
        </w:tc>
        <w:tc>
          <w:tcPr>
            <w:tcW w:w="2127" w:type="dxa"/>
          </w:tcPr>
          <w:p w14:paraId="00779493" w14:textId="77777777" w:rsidR="007E7BB8" w:rsidRPr="00FA5DC2" w:rsidRDefault="007E7BB8" w:rsidP="00BE2EA9">
            <w:pPr>
              <w:spacing w:before="0"/>
              <w:jc w:val="center"/>
              <w:rPr>
                <w:rFonts w:cs="Arial"/>
                <w:sz w:val="24"/>
                <w:szCs w:val="24"/>
                <w:lang w:val="ru-RU"/>
              </w:rPr>
            </w:pPr>
          </w:p>
        </w:tc>
        <w:tc>
          <w:tcPr>
            <w:tcW w:w="4022" w:type="dxa"/>
          </w:tcPr>
          <w:p w14:paraId="068B852D" w14:textId="77777777" w:rsidR="007E7BB8" w:rsidRPr="00FA5DC2" w:rsidRDefault="007E7BB8" w:rsidP="00BE2EA9">
            <w:pPr>
              <w:spacing w:before="0"/>
              <w:jc w:val="center"/>
              <w:rPr>
                <w:rFonts w:cs="Arial"/>
                <w:sz w:val="24"/>
                <w:szCs w:val="24"/>
                <w:lang w:val="sr-Cyrl-CS"/>
              </w:rPr>
            </w:pPr>
            <w:r w:rsidRPr="00FA5DC2">
              <w:rPr>
                <w:rFonts w:cs="Arial"/>
                <w:sz w:val="24"/>
                <w:szCs w:val="24"/>
                <w:lang w:val="sr-Cyrl-CS"/>
              </w:rPr>
              <w:t>П</w:t>
            </w:r>
            <w:r w:rsidRPr="00FA5DC2">
              <w:rPr>
                <w:rFonts w:cs="Arial"/>
                <w:sz w:val="24"/>
                <w:szCs w:val="24"/>
              </w:rPr>
              <w:t>онуђач</w:t>
            </w:r>
          </w:p>
        </w:tc>
      </w:tr>
      <w:tr w:rsidR="007E7BB8" w:rsidRPr="00FA5DC2" w14:paraId="3A89B9B4" w14:textId="77777777" w:rsidTr="00BE2EA9">
        <w:trPr>
          <w:jc w:val="center"/>
        </w:trPr>
        <w:tc>
          <w:tcPr>
            <w:tcW w:w="3882" w:type="dxa"/>
          </w:tcPr>
          <w:p w14:paraId="340112D9" w14:textId="77777777" w:rsidR="007E7BB8" w:rsidRPr="00FA5DC2" w:rsidRDefault="007E7BB8" w:rsidP="00BE2EA9">
            <w:pPr>
              <w:spacing w:before="0"/>
              <w:jc w:val="center"/>
              <w:rPr>
                <w:rFonts w:cs="Arial"/>
                <w:sz w:val="24"/>
                <w:szCs w:val="24"/>
              </w:rPr>
            </w:pPr>
          </w:p>
        </w:tc>
        <w:tc>
          <w:tcPr>
            <w:tcW w:w="2127" w:type="dxa"/>
          </w:tcPr>
          <w:p w14:paraId="283CDD2C" w14:textId="77777777" w:rsidR="007E7BB8" w:rsidRPr="00FA5DC2" w:rsidRDefault="007E7BB8" w:rsidP="00BE2EA9">
            <w:pPr>
              <w:spacing w:before="0"/>
              <w:jc w:val="center"/>
              <w:rPr>
                <w:rFonts w:cs="Arial"/>
                <w:sz w:val="24"/>
                <w:szCs w:val="24"/>
              </w:rPr>
            </w:pPr>
            <w:r w:rsidRPr="00FA5DC2">
              <w:rPr>
                <w:rFonts w:cs="Arial"/>
                <w:sz w:val="24"/>
                <w:szCs w:val="24"/>
              </w:rPr>
              <w:t>М.П.</w:t>
            </w:r>
          </w:p>
        </w:tc>
        <w:tc>
          <w:tcPr>
            <w:tcW w:w="4022" w:type="dxa"/>
          </w:tcPr>
          <w:p w14:paraId="41FDA402" w14:textId="77777777" w:rsidR="007E7BB8" w:rsidRPr="00FA5DC2" w:rsidRDefault="007E7BB8" w:rsidP="00BE2EA9">
            <w:pPr>
              <w:spacing w:before="0"/>
              <w:jc w:val="center"/>
              <w:rPr>
                <w:rFonts w:cs="Arial"/>
                <w:sz w:val="24"/>
                <w:szCs w:val="24"/>
                <w:lang w:val="ru-RU"/>
              </w:rPr>
            </w:pPr>
          </w:p>
        </w:tc>
      </w:tr>
      <w:tr w:rsidR="007E7BB8" w:rsidRPr="00FA5DC2" w14:paraId="7996213B" w14:textId="77777777" w:rsidTr="00BE2EA9">
        <w:trPr>
          <w:jc w:val="center"/>
        </w:trPr>
        <w:tc>
          <w:tcPr>
            <w:tcW w:w="3882" w:type="dxa"/>
            <w:tcBorders>
              <w:bottom w:val="single" w:sz="4" w:space="0" w:color="auto"/>
            </w:tcBorders>
          </w:tcPr>
          <w:p w14:paraId="50A60FCC" w14:textId="77777777" w:rsidR="007E7BB8" w:rsidRPr="00FA5DC2" w:rsidRDefault="007E7BB8" w:rsidP="00BE2EA9">
            <w:pPr>
              <w:spacing w:before="0"/>
              <w:jc w:val="center"/>
              <w:rPr>
                <w:rFonts w:cs="Arial"/>
                <w:sz w:val="24"/>
                <w:szCs w:val="24"/>
              </w:rPr>
            </w:pPr>
          </w:p>
        </w:tc>
        <w:tc>
          <w:tcPr>
            <w:tcW w:w="2127" w:type="dxa"/>
          </w:tcPr>
          <w:p w14:paraId="0DB8E40C" w14:textId="77777777" w:rsidR="007E7BB8" w:rsidRPr="00FA5DC2" w:rsidRDefault="007E7BB8" w:rsidP="00BE2EA9">
            <w:pPr>
              <w:spacing w:before="0"/>
              <w:jc w:val="center"/>
              <w:rPr>
                <w:rFonts w:cs="Arial"/>
                <w:sz w:val="24"/>
                <w:szCs w:val="24"/>
                <w:lang w:val="ru-RU"/>
              </w:rPr>
            </w:pPr>
          </w:p>
        </w:tc>
        <w:tc>
          <w:tcPr>
            <w:tcW w:w="4022" w:type="dxa"/>
            <w:tcBorders>
              <w:bottom w:val="single" w:sz="4" w:space="0" w:color="auto"/>
            </w:tcBorders>
          </w:tcPr>
          <w:p w14:paraId="09115929" w14:textId="77777777" w:rsidR="007E7BB8" w:rsidRPr="00FA5DC2" w:rsidRDefault="007E7BB8" w:rsidP="00BE2EA9">
            <w:pPr>
              <w:spacing w:before="0"/>
              <w:jc w:val="center"/>
              <w:rPr>
                <w:rFonts w:cs="Arial"/>
                <w:sz w:val="24"/>
                <w:szCs w:val="24"/>
                <w:lang w:val="ru-RU"/>
              </w:rPr>
            </w:pPr>
          </w:p>
        </w:tc>
      </w:tr>
      <w:tr w:rsidR="007E7BB8" w:rsidRPr="00FA5DC2" w14:paraId="61C8487A" w14:textId="77777777" w:rsidTr="00BE2EA9">
        <w:trPr>
          <w:trHeight w:val="389"/>
          <w:jc w:val="center"/>
        </w:trPr>
        <w:tc>
          <w:tcPr>
            <w:tcW w:w="3882" w:type="dxa"/>
            <w:tcBorders>
              <w:top w:val="single" w:sz="4" w:space="0" w:color="auto"/>
            </w:tcBorders>
          </w:tcPr>
          <w:p w14:paraId="0F85BC23" w14:textId="77777777" w:rsidR="007E7BB8" w:rsidRPr="00FA5DC2" w:rsidRDefault="007E7BB8" w:rsidP="00BE2EA9">
            <w:pPr>
              <w:spacing w:before="0"/>
              <w:jc w:val="center"/>
              <w:rPr>
                <w:rFonts w:cs="Arial"/>
                <w:sz w:val="24"/>
                <w:szCs w:val="24"/>
              </w:rPr>
            </w:pPr>
          </w:p>
        </w:tc>
        <w:tc>
          <w:tcPr>
            <w:tcW w:w="2127" w:type="dxa"/>
          </w:tcPr>
          <w:p w14:paraId="188F4D2E" w14:textId="77777777" w:rsidR="007E7BB8" w:rsidRPr="00FA5DC2" w:rsidRDefault="007E7BB8" w:rsidP="00BE2EA9">
            <w:pPr>
              <w:spacing w:before="0"/>
              <w:jc w:val="center"/>
              <w:rPr>
                <w:rFonts w:cs="Arial"/>
                <w:sz w:val="24"/>
                <w:szCs w:val="24"/>
                <w:lang w:val="ru-RU"/>
              </w:rPr>
            </w:pPr>
          </w:p>
        </w:tc>
        <w:tc>
          <w:tcPr>
            <w:tcW w:w="4022" w:type="dxa"/>
            <w:tcBorders>
              <w:top w:val="single" w:sz="4" w:space="0" w:color="auto"/>
            </w:tcBorders>
          </w:tcPr>
          <w:p w14:paraId="4C90959B" w14:textId="77777777" w:rsidR="007E7BB8" w:rsidRPr="00FA5DC2" w:rsidRDefault="007E7BB8" w:rsidP="00BE2EA9">
            <w:pPr>
              <w:spacing w:before="0"/>
              <w:jc w:val="center"/>
              <w:rPr>
                <w:rFonts w:cs="Arial"/>
                <w:sz w:val="24"/>
                <w:szCs w:val="24"/>
                <w:lang w:val="ru-RU"/>
              </w:rPr>
            </w:pPr>
          </w:p>
        </w:tc>
      </w:tr>
    </w:tbl>
    <w:p w14:paraId="5B91631C" w14:textId="77777777" w:rsidR="007E7BB8" w:rsidRPr="00FA5DC2" w:rsidRDefault="007E7BB8" w:rsidP="007E7BB8">
      <w:pPr>
        <w:tabs>
          <w:tab w:val="left" w:pos="0"/>
        </w:tabs>
        <w:spacing w:before="0"/>
        <w:rPr>
          <w:rFonts w:cs="Arial"/>
          <w:b/>
          <w:i/>
          <w:szCs w:val="24"/>
          <w:lang w:val="ru-RU"/>
        </w:rPr>
      </w:pPr>
      <w:r w:rsidRPr="00FA5DC2">
        <w:rPr>
          <w:rFonts w:cs="Arial"/>
          <w:b/>
          <w:i/>
          <w:szCs w:val="24"/>
          <w:lang w:val="ru-RU"/>
        </w:rPr>
        <w:t>Напомена:</w:t>
      </w:r>
    </w:p>
    <w:p w14:paraId="73940D7F" w14:textId="77777777" w:rsidR="007E7BB8" w:rsidRPr="00FA5DC2" w:rsidRDefault="007E7BB8" w:rsidP="007E7BB8">
      <w:pPr>
        <w:spacing w:before="0"/>
        <w:rPr>
          <w:rFonts w:cs="Arial"/>
          <w:i/>
          <w:szCs w:val="24"/>
          <w:lang w:val="ru-RU"/>
        </w:rPr>
      </w:pPr>
      <w:r w:rsidRPr="00FA5DC2">
        <w:rPr>
          <w:rFonts w:cs="Arial"/>
          <w:i/>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1D6C9A9" w14:textId="77777777" w:rsidR="007E7BB8" w:rsidRPr="00FA5DC2" w:rsidRDefault="007E7BB8" w:rsidP="007E7BB8">
      <w:pPr>
        <w:tabs>
          <w:tab w:val="left" w:pos="0"/>
        </w:tabs>
        <w:spacing w:before="0"/>
        <w:rPr>
          <w:rFonts w:cs="Arial"/>
          <w:i/>
          <w:szCs w:val="24"/>
          <w:lang w:val="ru-RU"/>
        </w:rPr>
      </w:pPr>
      <w:r w:rsidRPr="00FA5DC2">
        <w:rPr>
          <w:rFonts w:cs="Arial"/>
          <w:i/>
          <w:szCs w:val="24"/>
        </w:rPr>
        <w:t>-</w:t>
      </w:r>
      <w:r w:rsidRPr="00FA5DC2">
        <w:rPr>
          <w:rFonts w:cs="Arial"/>
          <w:i/>
          <w:szCs w:val="24"/>
          <w:lang w:val="sr-Latn-CS"/>
        </w:rPr>
        <w:t>остале трошкове припреме и подношења понуде</w:t>
      </w:r>
      <w:r w:rsidRPr="00FA5DC2">
        <w:rPr>
          <w:rFonts w:cs="Arial"/>
          <w:i/>
          <w:szCs w:val="24"/>
          <w:lang w:val="ru-RU"/>
        </w:rPr>
        <w:t xml:space="preserve"> сноси искључиво понуђач и не може тражити од наручиоца накнаду трошкова (члан 88. став 2. Закона</w:t>
      </w:r>
      <w:r w:rsidR="00A164D4" w:rsidRPr="00FA5DC2">
        <w:rPr>
          <w:rFonts w:cs="Arial"/>
          <w:i/>
          <w:szCs w:val="24"/>
          <w:lang w:val="ru-RU"/>
        </w:rPr>
        <w:t>)</w:t>
      </w:r>
      <w:r w:rsidRPr="00FA5DC2">
        <w:rPr>
          <w:rFonts w:cs="Arial"/>
          <w:i/>
          <w:szCs w:val="24"/>
          <w:lang w:val="ru-RU"/>
        </w:rPr>
        <w:t xml:space="preserve"> </w:t>
      </w:r>
    </w:p>
    <w:p w14:paraId="78030A12" w14:textId="77777777" w:rsidR="007E7BB8" w:rsidRPr="00FA5DC2" w:rsidRDefault="007E7BB8" w:rsidP="007E7BB8">
      <w:pPr>
        <w:spacing w:before="0"/>
        <w:rPr>
          <w:rFonts w:cs="Arial"/>
          <w:i/>
          <w:szCs w:val="24"/>
          <w:lang w:val="ru-RU"/>
        </w:rPr>
      </w:pPr>
      <w:r w:rsidRPr="00FA5DC2">
        <w:rPr>
          <w:rFonts w:cs="Arial"/>
          <w:i/>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7A63ECA" w14:textId="77777777" w:rsidR="007E7BB8" w:rsidRDefault="007E7BB8" w:rsidP="007E7BB8">
      <w:pPr>
        <w:pStyle w:val="KDKomentar"/>
        <w:spacing w:before="0"/>
        <w:rPr>
          <w:rFonts w:eastAsia="TimesNewRomanPS-BoldMT" w:cs="Arial"/>
          <w:color w:val="auto"/>
          <w:sz w:val="22"/>
          <w:szCs w:val="24"/>
        </w:rPr>
      </w:pPr>
      <w:r w:rsidRPr="00FA5DC2">
        <w:rPr>
          <w:rFonts w:eastAsia="TimesNewRomanPS-BoldMT" w:cs="Arial"/>
          <w:color w:val="auto"/>
          <w:sz w:val="22"/>
          <w:szCs w:val="24"/>
        </w:rPr>
        <w:t xml:space="preserve">-Уколико </w:t>
      </w:r>
      <w:r w:rsidRPr="00FA5DC2">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FA5DC2">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14:paraId="2F87DC4E" w14:textId="0882FA45" w:rsidR="0049617B" w:rsidRDefault="0049617B">
      <w:pPr>
        <w:spacing w:before="0"/>
        <w:jc w:val="left"/>
        <w:rPr>
          <w:rFonts w:eastAsia="TimesNewRomanPS-BoldMT" w:cs="Arial"/>
          <w:i/>
          <w:szCs w:val="24"/>
          <w:lang w:val="ru-RU"/>
        </w:rPr>
      </w:pPr>
      <w:r>
        <w:rPr>
          <w:rFonts w:eastAsia="TimesNewRomanPS-BoldMT" w:cs="Arial"/>
          <w:szCs w:val="24"/>
        </w:rPr>
        <w:br w:type="page"/>
      </w:r>
    </w:p>
    <w:p w14:paraId="23C7ECCE" w14:textId="77777777" w:rsidR="0049617B" w:rsidRPr="00FA5DC2" w:rsidRDefault="0049617B" w:rsidP="007E7BB8">
      <w:pPr>
        <w:pStyle w:val="KDKomentar"/>
        <w:spacing w:before="0"/>
        <w:rPr>
          <w:rFonts w:eastAsia="TimesNewRomanPS-BoldMT" w:cs="Arial"/>
          <w:color w:val="auto"/>
          <w:sz w:val="22"/>
          <w:szCs w:val="24"/>
        </w:rPr>
      </w:pPr>
    </w:p>
    <w:p w14:paraId="65705BAE" w14:textId="77777777" w:rsidR="00925E05" w:rsidRPr="00FA5DC2" w:rsidRDefault="00925E05" w:rsidP="00925E05">
      <w:pPr>
        <w:pStyle w:val="KDObrazac"/>
        <w:spacing w:before="0"/>
        <w:rPr>
          <w:sz w:val="24"/>
          <w:szCs w:val="24"/>
        </w:rPr>
      </w:pPr>
      <w:r w:rsidRPr="00FA5DC2">
        <w:rPr>
          <w:sz w:val="24"/>
          <w:szCs w:val="24"/>
        </w:rPr>
        <w:t xml:space="preserve">ПРИЛОГ  </w:t>
      </w:r>
      <w:r w:rsidR="00793989" w:rsidRPr="00FA5DC2">
        <w:rPr>
          <w:sz w:val="24"/>
          <w:szCs w:val="24"/>
        </w:rPr>
        <w:t>1</w:t>
      </w:r>
    </w:p>
    <w:p w14:paraId="227A112F" w14:textId="77777777" w:rsidR="00932668" w:rsidRPr="00FA5DC2" w:rsidRDefault="00932668" w:rsidP="00932668">
      <w:pPr>
        <w:pStyle w:val="NoSpacing"/>
        <w:suppressAutoHyphens w:val="0"/>
        <w:spacing w:before="0"/>
        <w:jc w:val="center"/>
        <w:rPr>
          <w:rFonts w:cs="Arial"/>
          <w:szCs w:val="24"/>
          <w:lang w:val="sr-Latn-CS"/>
        </w:rPr>
      </w:pPr>
    </w:p>
    <w:p w14:paraId="3FF1EBED" w14:textId="77777777" w:rsidR="00932668" w:rsidRPr="00FA5DC2" w:rsidRDefault="00932668" w:rsidP="00932668">
      <w:pPr>
        <w:pStyle w:val="NoSpacing"/>
        <w:suppressAutoHyphens w:val="0"/>
        <w:spacing w:before="0"/>
        <w:jc w:val="center"/>
        <w:rPr>
          <w:rFonts w:cs="Arial"/>
          <w:szCs w:val="24"/>
          <w:lang w:val="sr-Latn-CS"/>
        </w:rPr>
      </w:pPr>
    </w:p>
    <w:p w14:paraId="3EF4B140" w14:textId="77777777" w:rsidR="00932668" w:rsidRPr="00FA5DC2" w:rsidRDefault="00932668" w:rsidP="00932668">
      <w:pPr>
        <w:pStyle w:val="NoSpacing"/>
        <w:suppressAutoHyphens w:val="0"/>
        <w:spacing w:before="0"/>
        <w:jc w:val="center"/>
        <w:rPr>
          <w:rFonts w:cs="Arial"/>
          <w:b/>
          <w:szCs w:val="24"/>
        </w:rPr>
      </w:pPr>
      <w:r w:rsidRPr="00FA5DC2">
        <w:rPr>
          <w:rFonts w:cs="Arial"/>
          <w:b/>
          <w:szCs w:val="24"/>
        </w:rPr>
        <w:t>СПОРАЗУМ  УЧЕСНИКА ЗАЈЕДНИЧКЕ ПОНУДЕ</w:t>
      </w:r>
    </w:p>
    <w:p w14:paraId="4C40A909" w14:textId="77777777" w:rsidR="00932668" w:rsidRPr="00FA5DC2" w:rsidRDefault="00932668" w:rsidP="00932668">
      <w:pPr>
        <w:pStyle w:val="NoSpacing"/>
        <w:suppressAutoHyphens w:val="0"/>
        <w:spacing w:before="0"/>
        <w:jc w:val="center"/>
        <w:rPr>
          <w:rFonts w:cs="Arial"/>
          <w:b/>
          <w:szCs w:val="24"/>
        </w:rPr>
      </w:pPr>
    </w:p>
    <w:p w14:paraId="67A18E5E" w14:textId="064CF93F" w:rsidR="00932668" w:rsidRPr="00FA5DC2" w:rsidRDefault="00932668" w:rsidP="00932668">
      <w:pPr>
        <w:pStyle w:val="NoSpacing"/>
        <w:rPr>
          <w:rFonts w:cs="Arial"/>
          <w:szCs w:val="24"/>
        </w:rPr>
      </w:pPr>
      <w:r w:rsidRPr="00FA5DC2">
        <w:rPr>
          <w:rFonts w:cs="Arial"/>
          <w:szCs w:val="24"/>
        </w:rPr>
        <w:t xml:space="preserve">На основу члана 81. Закона о јавним набавкама </w:t>
      </w:r>
      <w:r w:rsidRPr="00FA5DC2">
        <w:rPr>
          <w:rFonts w:eastAsia="TimesNewRomanPSMT" w:cs="Arial"/>
          <w:szCs w:val="24"/>
          <w:lang w:val="ru-RU" w:eastAsia="en-US"/>
        </w:rPr>
        <w:t xml:space="preserve">(„Сл. </w:t>
      </w:r>
      <w:r w:rsidRPr="00FA5DC2">
        <w:rPr>
          <w:rFonts w:eastAsia="TimesNewRomanPSMT" w:cs="Arial"/>
          <w:szCs w:val="24"/>
          <w:lang w:eastAsia="en-US"/>
        </w:rPr>
        <w:t>г</w:t>
      </w:r>
      <w:r w:rsidRPr="00FA5DC2">
        <w:rPr>
          <w:rFonts w:eastAsia="TimesNewRomanPSMT" w:cs="Arial"/>
          <w:szCs w:val="24"/>
          <w:lang w:val="ru-RU" w:eastAsia="en-US"/>
        </w:rPr>
        <w:t>ласник РС” бр. 1</w:t>
      </w:r>
      <w:r w:rsidRPr="00FA5DC2">
        <w:rPr>
          <w:rFonts w:eastAsia="TimesNewRomanPSMT" w:cs="Arial"/>
          <w:szCs w:val="24"/>
          <w:lang w:eastAsia="en-US"/>
        </w:rPr>
        <w:t>24</w:t>
      </w:r>
      <w:r w:rsidRPr="00FA5DC2">
        <w:rPr>
          <w:rFonts w:eastAsia="TimesNewRomanPSMT" w:cs="Arial"/>
          <w:szCs w:val="24"/>
          <w:lang w:val="ru-RU" w:eastAsia="en-US"/>
        </w:rPr>
        <w:t>/20</w:t>
      </w:r>
      <w:r w:rsidRPr="00FA5DC2">
        <w:rPr>
          <w:rFonts w:eastAsia="TimesNewRomanPSMT" w:cs="Arial"/>
          <w:szCs w:val="24"/>
          <w:lang w:eastAsia="en-US"/>
        </w:rPr>
        <w:t>12</w:t>
      </w:r>
      <w:r w:rsidRPr="00FA5DC2">
        <w:rPr>
          <w:rFonts w:eastAsia="TimesNewRomanPSMT" w:cs="Arial"/>
          <w:szCs w:val="24"/>
          <w:lang w:val="ru-RU" w:eastAsia="en-US"/>
        </w:rPr>
        <w:t>, 14/15, 68/15</w:t>
      </w:r>
      <w:r w:rsidRPr="00FA5DC2">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A5DC2" w14:paraId="13476397" w14:textId="77777777" w:rsidTr="00B84BB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BDF8CA8" w14:textId="2B26B638" w:rsidR="00932668" w:rsidRPr="00FA5DC2" w:rsidRDefault="00932668" w:rsidP="00B84BB8">
            <w:pPr>
              <w:pStyle w:val="NoSpacing"/>
              <w:jc w:val="center"/>
              <w:rPr>
                <w:rFonts w:cs="Arial"/>
                <w:szCs w:val="24"/>
              </w:rPr>
            </w:pPr>
            <w:r w:rsidRPr="00FA5DC2">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1D7E59CA" w14:textId="1FE4E4B5" w:rsidR="00932668" w:rsidRPr="00FA5DC2" w:rsidRDefault="00932668" w:rsidP="00B84BB8">
            <w:pPr>
              <w:pStyle w:val="NoSpacing"/>
              <w:jc w:val="center"/>
              <w:rPr>
                <w:rFonts w:cs="Arial"/>
                <w:szCs w:val="24"/>
              </w:rPr>
            </w:pPr>
            <w:r w:rsidRPr="00FA5DC2">
              <w:rPr>
                <w:rFonts w:cs="Arial"/>
                <w:szCs w:val="24"/>
              </w:rPr>
              <w:t>НАЗИВ И СЕДИШТЕ ЧЛАНА ГРУПЕ ПОНУЂАЧА</w:t>
            </w:r>
          </w:p>
        </w:tc>
      </w:tr>
      <w:tr w:rsidR="00932668" w:rsidRPr="00FA5DC2" w14:paraId="242C7BB4" w14:textId="77777777" w:rsidTr="00912E86">
        <w:trPr>
          <w:trHeight w:val="1740"/>
        </w:trPr>
        <w:tc>
          <w:tcPr>
            <w:tcW w:w="3651" w:type="dxa"/>
            <w:tcBorders>
              <w:top w:val="single" w:sz="4" w:space="0" w:color="auto"/>
              <w:left w:val="single" w:sz="4" w:space="0" w:color="auto"/>
              <w:bottom w:val="single" w:sz="4" w:space="0" w:color="auto"/>
              <w:right w:val="single" w:sz="4" w:space="0" w:color="auto"/>
            </w:tcBorders>
            <w:vAlign w:val="center"/>
          </w:tcPr>
          <w:p w14:paraId="34C45D17" w14:textId="524F4699" w:rsidR="00932668" w:rsidRPr="00FA5DC2" w:rsidRDefault="00932668" w:rsidP="00FB3DBE">
            <w:pPr>
              <w:pStyle w:val="NoSpacing"/>
              <w:numPr>
                <w:ilvl w:val="0"/>
                <w:numId w:val="29"/>
              </w:numPr>
              <w:tabs>
                <w:tab w:val="left" w:pos="337"/>
              </w:tabs>
              <w:ind w:left="0" w:firstLine="0"/>
              <w:jc w:val="left"/>
              <w:rPr>
                <w:rFonts w:cs="Arial"/>
                <w:i/>
                <w:szCs w:val="24"/>
              </w:rPr>
            </w:pPr>
            <w:r w:rsidRPr="00FA5DC2">
              <w:rPr>
                <w:rFonts w:cs="Arial"/>
                <w:i/>
                <w:szCs w:val="24"/>
              </w:rPr>
              <w:t>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C340EE6" w14:textId="77777777" w:rsidR="00932668" w:rsidRPr="00FA5DC2" w:rsidRDefault="00932668" w:rsidP="00BE2EA9">
            <w:pPr>
              <w:pStyle w:val="NoSpacing"/>
              <w:rPr>
                <w:rFonts w:cs="Arial"/>
                <w:szCs w:val="24"/>
              </w:rPr>
            </w:pPr>
          </w:p>
        </w:tc>
      </w:tr>
      <w:tr w:rsidR="00932668" w:rsidRPr="00FA5DC2" w14:paraId="576820C7" w14:textId="77777777" w:rsidTr="00B84BB8">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282AF88F" w14:textId="7291720B" w:rsidR="00932668" w:rsidRPr="00FA5DC2" w:rsidRDefault="00932668" w:rsidP="00FB3DBE">
            <w:pPr>
              <w:pStyle w:val="NoSpacing"/>
              <w:numPr>
                <w:ilvl w:val="0"/>
                <w:numId w:val="29"/>
              </w:numPr>
              <w:tabs>
                <w:tab w:val="left" w:pos="337"/>
              </w:tabs>
              <w:ind w:left="0" w:firstLine="0"/>
              <w:jc w:val="left"/>
              <w:rPr>
                <w:rFonts w:cs="Arial"/>
                <w:i/>
                <w:szCs w:val="24"/>
              </w:rPr>
            </w:pPr>
            <w:r w:rsidRPr="00FA5DC2">
              <w:rPr>
                <w:rFonts w:cs="Arial"/>
                <w:i/>
                <w:szCs w:val="24"/>
              </w:rPr>
              <w:t>Oпис послова сваког од понуђача из групе понуђача у извршењу уговора:</w:t>
            </w:r>
          </w:p>
        </w:tc>
        <w:tc>
          <w:tcPr>
            <w:tcW w:w="5637" w:type="dxa"/>
            <w:tcBorders>
              <w:top w:val="single" w:sz="4" w:space="0" w:color="auto"/>
              <w:left w:val="single" w:sz="4" w:space="0" w:color="auto"/>
              <w:bottom w:val="single" w:sz="4" w:space="0" w:color="auto"/>
              <w:right w:val="single" w:sz="4" w:space="0" w:color="auto"/>
            </w:tcBorders>
          </w:tcPr>
          <w:p w14:paraId="138E5BE5" w14:textId="77777777" w:rsidR="00932668" w:rsidRPr="00FA5DC2" w:rsidRDefault="00932668" w:rsidP="00BE2EA9">
            <w:pPr>
              <w:pStyle w:val="NoSpacing"/>
              <w:rPr>
                <w:rFonts w:cs="Arial"/>
                <w:szCs w:val="24"/>
              </w:rPr>
            </w:pPr>
          </w:p>
        </w:tc>
      </w:tr>
      <w:tr w:rsidR="00932668" w:rsidRPr="00FA5DC2" w14:paraId="6A0B8196" w14:textId="77777777" w:rsidTr="00B84BB8">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63FE3EF9" w14:textId="48FFFEF5" w:rsidR="00932668" w:rsidRPr="00FA5DC2" w:rsidRDefault="00932668" w:rsidP="00FB3DBE">
            <w:pPr>
              <w:pStyle w:val="NoSpacing"/>
              <w:numPr>
                <w:ilvl w:val="0"/>
                <w:numId w:val="29"/>
              </w:numPr>
              <w:tabs>
                <w:tab w:val="left" w:pos="337"/>
              </w:tabs>
              <w:ind w:left="0" w:firstLine="0"/>
              <w:jc w:val="left"/>
              <w:rPr>
                <w:rFonts w:cs="Arial"/>
                <w:i/>
                <w:szCs w:val="24"/>
              </w:rPr>
            </w:pPr>
            <w:r w:rsidRPr="00FA5DC2">
              <w:rPr>
                <w:rFonts w:cs="Arial"/>
                <w:i/>
                <w:szCs w:val="24"/>
              </w:rPr>
              <w:t>Друго:</w:t>
            </w:r>
          </w:p>
        </w:tc>
        <w:tc>
          <w:tcPr>
            <w:tcW w:w="5637" w:type="dxa"/>
            <w:tcBorders>
              <w:top w:val="single" w:sz="4" w:space="0" w:color="auto"/>
              <w:left w:val="single" w:sz="4" w:space="0" w:color="auto"/>
              <w:bottom w:val="single" w:sz="4" w:space="0" w:color="auto"/>
              <w:right w:val="single" w:sz="4" w:space="0" w:color="auto"/>
            </w:tcBorders>
          </w:tcPr>
          <w:p w14:paraId="2BC2C4FA" w14:textId="77777777" w:rsidR="00932668" w:rsidRPr="00FA5DC2" w:rsidRDefault="00932668" w:rsidP="00BE2EA9">
            <w:pPr>
              <w:pStyle w:val="NoSpacing"/>
              <w:rPr>
                <w:rFonts w:cs="Arial"/>
                <w:szCs w:val="24"/>
              </w:rPr>
            </w:pPr>
          </w:p>
        </w:tc>
      </w:tr>
    </w:tbl>
    <w:p w14:paraId="56773E5E" w14:textId="77777777" w:rsidR="00932668" w:rsidRPr="00FA5DC2" w:rsidRDefault="00932668" w:rsidP="00932668">
      <w:pPr>
        <w:tabs>
          <w:tab w:val="num" w:pos="360"/>
        </w:tabs>
        <w:rPr>
          <w:rFonts w:cs="Arial"/>
          <w:i/>
          <w:spacing w:val="2"/>
          <w:sz w:val="24"/>
          <w:szCs w:val="24"/>
        </w:rPr>
      </w:pPr>
    </w:p>
    <w:p w14:paraId="37A0850D"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Потпис одговорног лица члана групе понуђача:</w:t>
      </w:r>
    </w:p>
    <w:p w14:paraId="241D0297"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______________________</w:t>
      </w:r>
    </w:p>
    <w:p w14:paraId="07F91D8C" w14:textId="77777777" w:rsidR="00932668" w:rsidRPr="00FA5DC2" w:rsidRDefault="00932668" w:rsidP="00932668">
      <w:pPr>
        <w:tabs>
          <w:tab w:val="num" w:pos="360"/>
        </w:tabs>
        <w:rPr>
          <w:rFonts w:cs="Arial"/>
          <w:i/>
          <w:sz w:val="24"/>
          <w:szCs w:val="24"/>
          <w:lang w:val="sr-Cyrl-CS"/>
        </w:rPr>
      </w:pPr>
      <w:r w:rsidRPr="00FA5DC2">
        <w:rPr>
          <w:rFonts w:cs="Arial"/>
          <w:i/>
          <w:sz w:val="24"/>
          <w:szCs w:val="24"/>
          <w:lang w:val="sr-Cyrl-CS"/>
        </w:rPr>
        <w:t xml:space="preserve">                                       м.п.</w:t>
      </w:r>
    </w:p>
    <w:p w14:paraId="7AEF2A4B"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Потпис одговорног лица члана групе понуђача:</w:t>
      </w:r>
    </w:p>
    <w:p w14:paraId="4436866B"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______________________</w:t>
      </w:r>
    </w:p>
    <w:p w14:paraId="77A49A17" w14:textId="77777777" w:rsidR="00B84BB8" w:rsidRPr="00FA5DC2" w:rsidRDefault="00932668" w:rsidP="00B84BB8">
      <w:pPr>
        <w:tabs>
          <w:tab w:val="num" w:pos="360"/>
        </w:tabs>
        <w:rPr>
          <w:rFonts w:cs="Arial"/>
          <w:i/>
          <w:sz w:val="24"/>
          <w:szCs w:val="24"/>
          <w:lang w:val="sr-Cyrl-CS"/>
        </w:rPr>
      </w:pPr>
      <w:r w:rsidRPr="00FA5DC2">
        <w:rPr>
          <w:rFonts w:cs="Arial"/>
          <w:i/>
          <w:sz w:val="24"/>
          <w:szCs w:val="24"/>
          <w:lang w:val="sr-Cyrl-CS"/>
        </w:rPr>
        <w:t xml:space="preserve">                                       м.п.</w:t>
      </w:r>
    </w:p>
    <w:p w14:paraId="3D8C0CF9" w14:textId="77777777" w:rsidR="00B84BB8" w:rsidRPr="00FA5DC2" w:rsidRDefault="00B84BB8" w:rsidP="00B84BB8">
      <w:pPr>
        <w:tabs>
          <w:tab w:val="num" w:pos="360"/>
        </w:tabs>
        <w:rPr>
          <w:rFonts w:cs="Arial"/>
          <w:i/>
          <w:sz w:val="24"/>
          <w:szCs w:val="24"/>
          <w:lang w:val="sr-Cyrl-CS"/>
        </w:rPr>
      </w:pPr>
    </w:p>
    <w:p w14:paraId="0617FD01" w14:textId="00B86875" w:rsidR="00932668" w:rsidRPr="00FA5DC2" w:rsidRDefault="00932668" w:rsidP="00B84BB8">
      <w:pPr>
        <w:tabs>
          <w:tab w:val="num" w:pos="360"/>
        </w:tabs>
        <w:rPr>
          <w:rFonts w:cs="Arial"/>
          <w:i/>
          <w:sz w:val="24"/>
          <w:szCs w:val="24"/>
          <w:lang w:val="sr-Cyrl-CS"/>
        </w:rPr>
      </w:pPr>
      <w:r w:rsidRPr="00FA5DC2">
        <w:rPr>
          <w:rFonts w:cs="Arial"/>
          <w:spacing w:val="4"/>
          <w:sz w:val="24"/>
          <w:szCs w:val="24"/>
          <w:lang w:val="sr-Cyrl-CS"/>
        </w:rPr>
        <w:t xml:space="preserve">Датум:                                                                                                  </w:t>
      </w:r>
      <w:r w:rsidRPr="00FA5DC2">
        <w:rPr>
          <w:rFonts w:cs="Arial"/>
          <w:spacing w:val="2"/>
          <w:sz w:val="24"/>
          <w:szCs w:val="24"/>
          <w:lang w:val="sr-Latn-CS"/>
        </w:rPr>
        <w:t xml:space="preserve">    </w:t>
      </w:r>
    </w:p>
    <w:p w14:paraId="6151B3DA" w14:textId="77777777" w:rsidR="00255A37" w:rsidRPr="00FA5DC2" w:rsidRDefault="00255A37" w:rsidP="00A66477">
      <w:pPr>
        <w:spacing w:before="0"/>
        <w:rPr>
          <w:rFonts w:cs="Arial"/>
          <w:sz w:val="24"/>
          <w:szCs w:val="24"/>
        </w:rPr>
      </w:pPr>
      <w:bookmarkStart w:id="251" w:name="_Toc442559948"/>
    </w:p>
    <w:p w14:paraId="37F81749" w14:textId="2B9763B9" w:rsidR="00B84BB8" w:rsidRPr="00FA5DC2" w:rsidRDefault="0049617B" w:rsidP="00360132">
      <w:pPr>
        <w:spacing w:before="0"/>
        <w:jc w:val="left"/>
        <w:rPr>
          <w:rFonts w:cs="Arial"/>
          <w:sz w:val="24"/>
          <w:szCs w:val="24"/>
        </w:rPr>
      </w:pPr>
      <w:r>
        <w:rPr>
          <w:rFonts w:cs="Arial"/>
          <w:sz w:val="24"/>
          <w:szCs w:val="24"/>
        </w:rPr>
        <w:br w:type="page"/>
      </w:r>
    </w:p>
    <w:p w14:paraId="166D9DA5" w14:textId="77777777" w:rsidR="00255A37" w:rsidRPr="00FA5DC2" w:rsidRDefault="00255A37" w:rsidP="00255A37">
      <w:pPr>
        <w:spacing w:before="0"/>
        <w:jc w:val="right"/>
        <w:outlineLvl w:val="1"/>
        <w:rPr>
          <w:rFonts w:cs="Arial"/>
          <w:b/>
          <w:sz w:val="24"/>
          <w:szCs w:val="24"/>
        </w:rPr>
      </w:pPr>
      <w:r w:rsidRPr="00FA5DC2">
        <w:rPr>
          <w:rFonts w:cs="Arial"/>
          <w:b/>
          <w:sz w:val="24"/>
          <w:szCs w:val="24"/>
        </w:rPr>
        <w:lastRenderedPageBreak/>
        <w:t>ПРИЛОГ  2</w:t>
      </w:r>
    </w:p>
    <w:p w14:paraId="537EAE62" w14:textId="4475BCB6" w:rsidR="00C93417" w:rsidRPr="005A54A6" w:rsidRDefault="00626631" w:rsidP="00414C72">
      <w:pPr>
        <w:autoSpaceDE w:val="0"/>
        <w:autoSpaceDN w:val="0"/>
        <w:adjustRightInd w:val="0"/>
        <w:spacing w:before="0"/>
        <w:jc w:val="right"/>
        <w:rPr>
          <w:rFonts w:cs="Arial"/>
          <w:i/>
          <w:sz w:val="24"/>
          <w:szCs w:val="24"/>
          <w:lang w:val="sr-Cyrl-CS" w:eastAsia="ar-SA"/>
        </w:rPr>
      </w:pPr>
      <w:r>
        <w:rPr>
          <w:rFonts w:cs="Arial"/>
          <w:i/>
          <w:sz w:val="24"/>
          <w:szCs w:val="24"/>
          <w:lang w:val="sr-Cyrl-CS" w:eastAsia="ar-SA"/>
        </w:rPr>
        <w:t>Модел б</w:t>
      </w:r>
      <w:r w:rsidR="005A54A6" w:rsidRPr="005A54A6">
        <w:rPr>
          <w:rFonts w:cs="Arial"/>
          <w:i/>
          <w:sz w:val="24"/>
          <w:szCs w:val="24"/>
          <w:lang w:val="sr-Cyrl-CS" w:eastAsia="ar-SA"/>
        </w:rPr>
        <w:t>анкарск</w:t>
      </w:r>
      <w:r>
        <w:rPr>
          <w:rFonts w:cs="Arial"/>
          <w:i/>
          <w:sz w:val="24"/>
          <w:szCs w:val="24"/>
          <w:lang w:val="sr-Cyrl-CS" w:eastAsia="ar-SA"/>
        </w:rPr>
        <w:t>е</w:t>
      </w:r>
      <w:r w:rsidR="005A54A6" w:rsidRPr="005A54A6">
        <w:rPr>
          <w:rFonts w:cs="Arial"/>
          <w:i/>
          <w:sz w:val="24"/>
          <w:szCs w:val="24"/>
          <w:lang w:val="sr-Cyrl-CS" w:eastAsia="ar-SA"/>
        </w:rPr>
        <w:t xml:space="preserve"> гаранциј</w:t>
      </w:r>
      <w:r>
        <w:rPr>
          <w:rFonts w:cs="Arial"/>
          <w:i/>
          <w:sz w:val="24"/>
          <w:szCs w:val="24"/>
          <w:lang w:val="sr-Cyrl-CS" w:eastAsia="ar-SA"/>
        </w:rPr>
        <w:t>е</w:t>
      </w:r>
      <w:r w:rsidR="005A54A6" w:rsidRPr="005A54A6">
        <w:rPr>
          <w:rFonts w:cs="Arial"/>
          <w:i/>
          <w:sz w:val="24"/>
          <w:szCs w:val="24"/>
          <w:lang w:val="sr-Cyrl-CS" w:eastAsia="ar-SA"/>
        </w:rPr>
        <w:t xml:space="preserve"> за озбиљност Понуде </w:t>
      </w:r>
      <w:r w:rsidR="00C93417" w:rsidRPr="005A54A6">
        <w:rPr>
          <w:rFonts w:cs="Arial"/>
          <w:i/>
          <w:sz w:val="24"/>
          <w:szCs w:val="24"/>
          <w:lang w:val="sr-Cyrl-CS" w:eastAsia="ar-SA"/>
        </w:rPr>
        <w:t>(на меморандуму банке)</w:t>
      </w:r>
    </w:p>
    <w:p w14:paraId="313F800E" w14:textId="77777777" w:rsidR="005A54A6" w:rsidRDefault="005A54A6" w:rsidP="001408B4">
      <w:pPr>
        <w:autoSpaceDE w:val="0"/>
        <w:autoSpaceDN w:val="0"/>
        <w:adjustRightInd w:val="0"/>
        <w:spacing w:before="0"/>
        <w:rPr>
          <w:rFonts w:cs="Arial"/>
          <w:sz w:val="24"/>
          <w:szCs w:val="24"/>
          <w:lang w:val="sr-Cyrl-CS" w:eastAsia="ar-SA"/>
        </w:rPr>
      </w:pPr>
    </w:p>
    <w:p w14:paraId="57415886" w14:textId="35CCF259" w:rsidR="00C93417" w:rsidRPr="00C93417" w:rsidRDefault="00C9341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ГАРАНТ</w:t>
      </w:r>
      <w:r w:rsidRPr="00C93417">
        <w:rPr>
          <w:rFonts w:cs="Arial"/>
          <w:sz w:val="24"/>
          <w:szCs w:val="24"/>
          <w:lang w:val="sr-Cyrl-CS" w:eastAsia="ar-SA"/>
        </w:rPr>
        <w:t xml:space="preserve">: </w:t>
      </w:r>
      <w:r>
        <w:rPr>
          <w:rFonts w:cs="Arial"/>
          <w:sz w:val="24"/>
          <w:szCs w:val="24"/>
          <w:lang w:val="sr-Cyrl-CS" w:eastAsia="ar-SA"/>
        </w:rPr>
        <w:tab/>
        <w:t>__________________________</w:t>
      </w:r>
    </w:p>
    <w:p w14:paraId="00EDE45A" w14:textId="15CA1CE1" w:rsidR="00C93417" w:rsidRPr="00C93417" w:rsidRDefault="00161CE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М.Б.</w:t>
      </w:r>
      <w:r w:rsidR="001408B4">
        <w:rPr>
          <w:rFonts w:cs="Arial"/>
          <w:sz w:val="24"/>
          <w:szCs w:val="24"/>
          <w:lang w:val="sr-Cyrl-CS" w:eastAsia="ar-SA"/>
        </w:rPr>
        <w:tab/>
      </w:r>
      <w:r w:rsidR="00C93417">
        <w:rPr>
          <w:rFonts w:cs="Arial"/>
          <w:sz w:val="24"/>
          <w:szCs w:val="24"/>
          <w:lang w:val="sr-Cyrl-CS" w:eastAsia="ar-SA"/>
        </w:rPr>
        <w:t>__________________</w:t>
      </w:r>
    </w:p>
    <w:p w14:paraId="415DFD34" w14:textId="6F6DB11F" w:rsidR="00C93417" w:rsidRPr="00C93417" w:rsidRDefault="00C9341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ПИБ:</w:t>
      </w:r>
      <w:r w:rsidRPr="00C93417">
        <w:rPr>
          <w:rFonts w:cs="Arial"/>
          <w:sz w:val="24"/>
          <w:szCs w:val="24"/>
          <w:lang w:val="sr-Cyrl-CS" w:eastAsia="ar-SA"/>
        </w:rPr>
        <w:t xml:space="preserve"> </w:t>
      </w:r>
      <w:r w:rsidR="001408B4">
        <w:rPr>
          <w:rFonts w:cs="Arial"/>
          <w:sz w:val="24"/>
          <w:szCs w:val="24"/>
          <w:lang w:val="sr-Cyrl-CS" w:eastAsia="ar-SA"/>
        </w:rPr>
        <w:tab/>
      </w:r>
      <w:r w:rsidR="00161CE7">
        <w:rPr>
          <w:rFonts w:cs="Arial"/>
          <w:sz w:val="24"/>
          <w:szCs w:val="24"/>
          <w:lang w:val="sr-Cyrl-CS" w:eastAsia="ar-SA"/>
        </w:rPr>
        <w:t>_</w:t>
      </w:r>
      <w:r>
        <w:rPr>
          <w:rFonts w:cs="Arial"/>
          <w:sz w:val="24"/>
          <w:szCs w:val="24"/>
          <w:lang w:val="sr-Cyrl-CS" w:eastAsia="ar-SA"/>
        </w:rPr>
        <w:t>_________________</w:t>
      </w:r>
    </w:p>
    <w:p w14:paraId="7336B4D9" w14:textId="77777777" w:rsidR="00C93417" w:rsidRDefault="00C93417" w:rsidP="001408B4">
      <w:pPr>
        <w:autoSpaceDE w:val="0"/>
        <w:autoSpaceDN w:val="0"/>
        <w:adjustRightInd w:val="0"/>
        <w:spacing w:before="0"/>
        <w:ind w:left="1418" w:hanging="1418"/>
        <w:rPr>
          <w:rFonts w:cs="Arial"/>
          <w:sz w:val="24"/>
          <w:szCs w:val="24"/>
          <w:lang w:val="sr-Cyrl-CS" w:eastAsia="ar-SA"/>
        </w:rPr>
      </w:pPr>
    </w:p>
    <w:p w14:paraId="4DC789AF" w14:textId="58CF6053" w:rsidR="00C93417" w:rsidRPr="00C93417" w:rsidRDefault="00C9341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КОРИСНИК</w:t>
      </w:r>
      <w:r w:rsidR="001408B4">
        <w:rPr>
          <w:rFonts w:cs="Arial"/>
          <w:sz w:val="24"/>
          <w:szCs w:val="24"/>
          <w:lang w:val="sr-Cyrl-CS" w:eastAsia="ar-SA"/>
        </w:rPr>
        <w:t xml:space="preserve">: </w:t>
      </w:r>
      <w:r w:rsidRPr="00161CE7">
        <w:rPr>
          <w:rFonts w:cs="Arial"/>
          <w:sz w:val="24"/>
          <w:szCs w:val="24"/>
          <w:lang w:val="sr-Cyrl-CS" w:eastAsia="ar-SA"/>
        </w:rPr>
        <w:t xml:space="preserve">ЈАВНО ПРЕДУЗЕЋЕ ЕЛЕКТРОПРИВРЕДА СРБИЈЕ БЕОГРАД </w:t>
      </w:r>
      <w:r w:rsidR="001408B4">
        <w:rPr>
          <w:rFonts w:cs="Arial"/>
          <w:sz w:val="24"/>
          <w:szCs w:val="24"/>
          <w:lang w:val="sr-Cyrl-CS" w:eastAsia="ar-SA"/>
        </w:rPr>
        <w:t xml:space="preserve">  </w:t>
      </w:r>
      <w:r w:rsidR="005A1B2D">
        <w:rPr>
          <w:rFonts w:cs="Arial"/>
          <w:sz w:val="24"/>
          <w:szCs w:val="24"/>
          <w:lang w:val="sr-Cyrl-CS" w:eastAsia="ar-SA"/>
        </w:rPr>
        <w:t xml:space="preserve">(СТАРИ ГРАД), </w:t>
      </w:r>
      <w:r w:rsidR="005A1B2D">
        <w:rPr>
          <w:rFonts w:eastAsia="TimesNewRomanPSMT" w:cs="Arial"/>
          <w:bCs/>
          <w:sz w:val="24"/>
          <w:szCs w:val="24"/>
          <w:lang w:val="sr-Cyrl-RS"/>
        </w:rPr>
        <w:t>Балканска бр. 13</w:t>
      </w:r>
      <w:r w:rsidR="005A1B2D" w:rsidRPr="00FA5DC2">
        <w:rPr>
          <w:rFonts w:eastAsia="TimesNewRomanPSMT" w:cs="Arial"/>
          <w:bCs/>
          <w:sz w:val="24"/>
          <w:szCs w:val="24"/>
          <w:lang w:val="sr-Cyrl-RS"/>
        </w:rPr>
        <w:t>, 11000 Београд</w:t>
      </w:r>
    </w:p>
    <w:p w14:paraId="7AF9E30D" w14:textId="600C9003" w:rsidR="00C93417" w:rsidRPr="00C93417" w:rsidRDefault="00161CE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w:t>
      </w:r>
      <w:r w:rsidR="00C93417" w:rsidRPr="00C93417">
        <w:rPr>
          <w:rFonts w:cs="Arial"/>
          <w:sz w:val="24"/>
          <w:szCs w:val="24"/>
          <w:lang w:val="sr-Cyrl-CS" w:eastAsia="ar-SA"/>
        </w:rPr>
        <w:t>.</w:t>
      </w:r>
      <w:r>
        <w:rPr>
          <w:rFonts w:cs="Arial"/>
          <w:sz w:val="24"/>
          <w:szCs w:val="24"/>
          <w:lang w:val="sr-Cyrl-CS" w:eastAsia="ar-SA"/>
        </w:rPr>
        <w:t>Б</w:t>
      </w:r>
      <w:r w:rsidR="00C93417" w:rsidRPr="00C93417">
        <w:rPr>
          <w:rFonts w:cs="Arial"/>
          <w:sz w:val="24"/>
          <w:szCs w:val="24"/>
          <w:lang w:val="sr-Cyrl-CS" w:eastAsia="ar-SA"/>
        </w:rPr>
        <w:t xml:space="preserve">. </w:t>
      </w:r>
      <w:r>
        <w:rPr>
          <w:rFonts w:cs="Arial"/>
          <w:sz w:val="24"/>
          <w:szCs w:val="24"/>
          <w:lang w:val="sr-Cyrl-CS" w:eastAsia="ar-SA"/>
        </w:rPr>
        <w:tab/>
      </w:r>
      <w:r w:rsidRPr="00FA5DC2">
        <w:rPr>
          <w:rFonts w:eastAsia="TimesNewRomanPSMT" w:cs="Arial"/>
          <w:bCs/>
          <w:sz w:val="24"/>
          <w:szCs w:val="24"/>
          <w:lang w:val="sr-Cyrl-RS"/>
        </w:rPr>
        <w:t>20053658</w:t>
      </w:r>
    </w:p>
    <w:p w14:paraId="5F8859D0" w14:textId="3E73157F" w:rsidR="00C93417" w:rsidRDefault="00C93417" w:rsidP="001408B4">
      <w:pPr>
        <w:autoSpaceDE w:val="0"/>
        <w:autoSpaceDN w:val="0"/>
        <w:adjustRightInd w:val="0"/>
        <w:spacing w:before="0"/>
        <w:ind w:left="1560" w:hanging="1560"/>
        <w:rPr>
          <w:rFonts w:eastAsia="TimesNewRomanPSMT" w:cs="Arial"/>
          <w:bCs/>
          <w:sz w:val="24"/>
          <w:szCs w:val="24"/>
          <w:lang w:val="sr-Cyrl-RS"/>
        </w:rPr>
      </w:pPr>
      <w:r>
        <w:rPr>
          <w:rFonts w:cs="Arial"/>
          <w:sz w:val="24"/>
          <w:szCs w:val="24"/>
          <w:lang w:val="sr-Cyrl-CS" w:eastAsia="ar-SA"/>
        </w:rPr>
        <w:t>ПИБ</w:t>
      </w:r>
      <w:r w:rsidRPr="00C93417">
        <w:rPr>
          <w:rFonts w:cs="Arial"/>
          <w:sz w:val="24"/>
          <w:szCs w:val="24"/>
          <w:lang w:val="sr-Cyrl-CS" w:eastAsia="ar-SA"/>
        </w:rPr>
        <w:t xml:space="preserve"> </w:t>
      </w:r>
      <w:r w:rsidR="00161CE7">
        <w:rPr>
          <w:rFonts w:cs="Arial"/>
          <w:sz w:val="24"/>
          <w:szCs w:val="24"/>
          <w:lang w:val="sr-Cyrl-CS" w:eastAsia="ar-SA"/>
        </w:rPr>
        <w:tab/>
      </w:r>
      <w:r w:rsidR="00161CE7" w:rsidRPr="00FA5DC2">
        <w:rPr>
          <w:rFonts w:eastAsia="TimesNewRomanPSMT" w:cs="Arial"/>
          <w:bCs/>
          <w:sz w:val="24"/>
          <w:szCs w:val="24"/>
          <w:lang w:val="sr-Cyrl-RS"/>
        </w:rPr>
        <w:t>103920327</w:t>
      </w:r>
    </w:p>
    <w:p w14:paraId="660597C5" w14:textId="77777777" w:rsidR="007943BD" w:rsidRPr="00470DC6" w:rsidRDefault="007943BD" w:rsidP="001408B4">
      <w:pPr>
        <w:autoSpaceDE w:val="0"/>
        <w:autoSpaceDN w:val="0"/>
        <w:adjustRightInd w:val="0"/>
        <w:spacing w:before="0"/>
        <w:rPr>
          <w:rFonts w:cs="Arial"/>
          <w:b/>
          <w:sz w:val="24"/>
          <w:szCs w:val="24"/>
          <w:lang w:val="sr-Cyrl-CS" w:eastAsia="ar-SA"/>
        </w:rPr>
      </w:pPr>
    </w:p>
    <w:p w14:paraId="7DBBA5AC" w14:textId="135128EF" w:rsidR="00470DC6" w:rsidRPr="00D362BB" w:rsidRDefault="00C93417" w:rsidP="005A1B2D">
      <w:pPr>
        <w:autoSpaceDE w:val="0"/>
        <w:autoSpaceDN w:val="0"/>
        <w:adjustRightInd w:val="0"/>
        <w:spacing w:before="0"/>
        <w:jc w:val="center"/>
        <w:rPr>
          <w:rFonts w:cs="Arial"/>
          <w:b/>
          <w:sz w:val="24"/>
          <w:szCs w:val="24"/>
          <w:lang w:val="sr-Cyrl-CS" w:eastAsia="ar-SA"/>
        </w:rPr>
      </w:pPr>
      <w:r w:rsidRPr="00D362BB">
        <w:rPr>
          <w:rFonts w:cs="Arial"/>
          <w:b/>
          <w:sz w:val="24"/>
          <w:szCs w:val="24"/>
          <w:lang w:val="sr-Cyrl-CS" w:eastAsia="ar-SA"/>
        </w:rPr>
        <w:t xml:space="preserve">ГАРАНЦИЈА Бр. </w:t>
      </w:r>
      <w:r w:rsidR="00470DC6" w:rsidRPr="00D362BB">
        <w:rPr>
          <w:rFonts w:cs="Arial"/>
          <w:b/>
          <w:sz w:val="24"/>
          <w:szCs w:val="24"/>
          <w:lang w:val="sr-Cyrl-CS" w:eastAsia="ar-SA"/>
        </w:rPr>
        <w:t>_________</w:t>
      </w:r>
    </w:p>
    <w:p w14:paraId="19D3C277" w14:textId="58A6D55B" w:rsidR="00C93417" w:rsidRPr="00D362BB" w:rsidRDefault="00C93417" w:rsidP="005A1B2D">
      <w:pPr>
        <w:autoSpaceDE w:val="0"/>
        <w:autoSpaceDN w:val="0"/>
        <w:adjustRightInd w:val="0"/>
        <w:spacing w:before="0"/>
        <w:jc w:val="center"/>
        <w:rPr>
          <w:rFonts w:cs="Arial"/>
          <w:b/>
          <w:sz w:val="24"/>
          <w:szCs w:val="24"/>
          <w:lang w:val="sr-Cyrl-CS" w:eastAsia="ar-SA"/>
        </w:rPr>
      </w:pPr>
      <w:r w:rsidRPr="00D362BB">
        <w:rPr>
          <w:rFonts w:cs="Arial"/>
          <w:b/>
          <w:sz w:val="24"/>
          <w:szCs w:val="24"/>
          <w:lang w:val="sr-Cyrl-CS" w:eastAsia="ar-SA"/>
        </w:rPr>
        <w:t>ЗА УЧЕШЋЕ У ПОСТУПКУ НАБАВКЕ БР.</w:t>
      </w:r>
      <w:r w:rsidR="007E02BE" w:rsidRPr="00D362BB">
        <w:rPr>
          <w:rFonts w:cs="Arial"/>
          <w:b/>
          <w:sz w:val="24"/>
          <w:szCs w:val="24"/>
          <w:lang w:val="sr-Cyrl-CS" w:eastAsia="ar-SA"/>
        </w:rPr>
        <w:t xml:space="preserve"> </w:t>
      </w:r>
      <w:r w:rsidR="006559AA" w:rsidRPr="00D362BB">
        <w:rPr>
          <w:rFonts w:cs="Arial"/>
          <w:b/>
          <w:sz w:val="24"/>
          <w:szCs w:val="24"/>
          <w:lang w:val="sr-Cyrl-CS" w:eastAsia="ar-SA"/>
        </w:rPr>
        <w:t>ЈНО/1000/0001/2018</w:t>
      </w:r>
      <w:r w:rsidR="00C666E8" w:rsidRPr="00D362BB">
        <w:rPr>
          <w:rFonts w:cs="Arial"/>
          <w:b/>
          <w:sz w:val="24"/>
          <w:szCs w:val="24"/>
          <w:lang w:val="ru-RU"/>
        </w:rPr>
        <w:t xml:space="preserve"> </w:t>
      </w:r>
      <w:r w:rsidR="00E50BF4">
        <w:rPr>
          <w:rFonts w:cs="Arial"/>
          <w:b/>
          <w:sz w:val="24"/>
          <w:szCs w:val="24"/>
          <w:lang w:val="ru-RU"/>
        </w:rPr>
        <w:t>(</w:t>
      </w:r>
      <w:r w:rsidR="00E50BF4" w:rsidRPr="00D362BB">
        <w:rPr>
          <w:rFonts w:cs="Arial"/>
          <w:b/>
          <w:sz w:val="24"/>
          <w:szCs w:val="24"/>
          <w:lang w:val="sr-Cyrl-CS" w:eastAsia="ar-SA"/>
        </w:rPr>
        <w:t>1407/2018</w:t>
      </w:r>
      <w:r w:rsidR="00E50BF4">
        <w:rPr>
          <w:rFonts w:cs="Arial"/>
          <w:b/>
          <w:sz w:val="24"/>
          <w:szCs w:val="24"/>
          <w:lang w:val="sr-Cyrl-CS" w:eastAsia="ar-SA"/>
        </w:rPr>
        <w:t>)</w:t>
      </w:r>
      <w:r w:rsidR="00C666E8" w:rsidRPr="00D362BB">
        <w:rPr>
          <w:rFonts w:cs="Arial"/>
          <w:b/>
          <w:sz w:val="24"/>
          <w:szCs w:val="24"/>
          <w:lang w:val="ru-RU"/>
        </w:rPr>
        <w:t xml:space="preserve"> </w:t>
      </w:r>
    </w:p>
    <w:p w14:paraId="5BE98F2E" w14:textId="5C8205DA" w:rsidR="00C93417" w:rsidRPr="00282BA1" w:rsidRDefault="00C93417" w:rsidP="00D362BB">
      <w:pPr>
        <w:autoSpaceDE w:val="0"/>
        <w:autoSpaceDN w:val="0"/>
        <w:adjustRightInd w:val="0"/>
        <w:rPr>
          <w:rFonts w:cs="Arial"/>
          <w:sz w:val="24"/>
          <w:szCs w:val="24"/>
          <w:lang w:val="sr-Latn-RS"/>
        </w:rPr>
      </w:pPr>
      <w:r w:rsidRPr="00D362BB">
        <w:rPr>
          <w:rFonts w:cs="Arial"/>
          <w:sz w:val="24"/>
          <w:szCs w:val="24"/>
          <w:lang w:val="sr-Cyrl-CS" w:eastAsia="ar-SA"/>
        </w:rPr>
        <w:t xml:space="preserve">Обавештени смо да је </w:t>
      </w:r>
      <w:r w:rsidR="00592744" w:rsidRPr="00D362BB">
        <w:rPr>
          <w:rFonts w:cs="Arial"/>
          <w:sz w:val="24"/>
          <w:szCs w:val="24"/>
          <w:lang w:val="sr-Cyrl-CS" w:eastAsia="ar-SA"/>
        </w:rPr>
        <w:t>____________________</w:t>
      </w:r>
      <w:r w:rsidR="005A1B2D" w:rsidRPr="00D362BB">
        <w:rPr>
          <w:rFonts w:cs="Arial"/>
          <w:sz w:val="24"/>
          <w:szCs w:val="24"/>
          <w:lang w:val="sr-Cyrl-CS" w:eastAsia="ar-SA"/>
        </w:rPr>
        <w:t xml:space="preserve"> </w:t>
      </w:r>
      <w:r w:rsidRPr="00D362BB">
        <w:rPr>
          <w:rFonts w:cs="Arial"/>
          <w:sz w:val="24"/>
          <w:szCs w:val="24"/>
          <w:lang w:val="sr-Cyrl-CS" w:eastAsia="ar-SA"/>
        </w:rPr>
        <w:t xml:space="preserve">(у даљем тексту: </w:t>
      </w:r>
      <w:r w:rsidR="001D729F" w:rsidRPr="00D362BB">
        <w:rPr>
          <w:rFonts w:cs="Arial"/>
          <w:sz w:val="24"/>
          <w:szCs w:val="24"/>
          <w:lang w:val="sr-Cyrl-CS" w:eastAsia="ar-SA"/>
        </w:rPr>
        <w:t>Налогодавац</w:t>
      </w:r>
      <w:r w:rsidRPr="00D362BB">
        <w:rPr>
          <w:rFonts w:cs="Arial"/>
          <w:sz w:val="24"/>
          <w:szCs w:val="24"/>
          <w:lang w:val="sr-Cyrl-CS" w:eastAsia="ar-SA"/>
        </w:rPr>
        <w:t>), одговарајући на Ваш Позив за учешће у поступку број</w:t>
      </w:r>
      <w:r w:rsidR="007E02BE" w:rsidRPr="00D362BB">
        <w:rPr>
          <w:rFonts w:cs="Arial"/>
          <w:sz w:val="24"/>
          <w:szCs w:val="24"/>
          <w:lang w:val="sr-Cyrl-CS" w:eastAsia="ar-SA"/>
        </w:rPr>
        <w:t xml:space="preserve"> </w:t>
      </w:r>
      <w:r w:rsidR="006559AA" w:rsidRPr="00D362BB">
        <w:rPr>
          <w:rFonts w:cs="Arial"/>
          <w:sz w:val="24"/>
          <w:szCs w:val="24"/>
          <w:lang w:val="sr-Cyrl-CS" w:eastAsia="ar-SA"/>
        </w:rPr>
        <w:t>ЈНО/1000/0001/2018</w:t>
      </w:r>
      <w:r w:rsidR="00E50BF4">
        <w:rPr>
          <w:rFonts w:cs="Arial"/>
          <w:sz w:val="24"/>
          <w:szCs w:val="24"/>
          <w:lang w:val="sr-Cyrl-CS" w:eastAsia="ar-SA"/>
        </w:rPr>
        <w:t>(</w:t>
      </w:r>
      <w:r w:rsidR="00E50BF4" w:rsidRPr="00D362BB">
        <w:rPr>
          <w:rFonts w:cs="Arial"/>
          <w:sz w:val="24"/>
          <w:szCs w:val="24"/>
          <w:lang w:val="sr-Cyrl-CS" w:eastAsia="ar-SA"/>
        </w:rPr>
        <w:t>1407/2018</w:t>
      </w:r>
      <w:r w:rsidR="00E50BF4">
        <w:rPr>
          <w:rFonts w:cs="Arial"/>
          <w:sz w:val="24"/>
          <w:szCs w:val="24"/>
          <w:lang w:val="sr-Cyrl-CS" w:eastAsia="ar-SA"/>
        </w:rPr>
        <w:t>)</w:t>
      </w:r>
      <w:r w:rsidR="00BB454E" w:rsidRPr="00D362BB">
        <w:rPr>
          <w:rFonts w:cs="Arial"/>
          <w:sz w:val="24"/>
          <w:szCs w:val="24"/>
          <w:lang w:val="sr-Cyrl-CS" w:eastAsia="ar-SA"/>
        </w:rPr>
        <w:t xml:space="preserve"> </w:t>
      </w:r>
      <w:r w:rsidRPr="00D362BB">
        <w:rPr>
          <w:rFonts w:cs="Arial"/>
          <w:sz w:val="24"/>
          <w:szCs w:val="24"/>
          <w:lang w:val="sr-Cyrl-CS" w:eastAsia="ar-SA"/>
        </w:rPr>
        <w:t xml:space="preserve">– </w:t>
      </w:r>
      <w:r w:rsidR="00282BA1" w:rsidRPr="00282BA1">
        <w:rPr>
          <w:rFonts w:cs="Arial"/>
          <w:sz w:val="24"/>
          <w:szCs w:val="24"/>
          <w:lang w:val="sr-Latn-RS"/>
        </w:rPr>
        <w:t>Банкарске услуге - услуге издавања банкарских гаранција</w:t>
      </w:r>
      <w:r w:rsidR="00282BA1">
        <w:rPr>
          <w:rFonts w:cs="Arial"/>
          <w:sz w:val="24"/>
          <w:szCs w:val="24"/>
          <w:lang w:val="sr-Latn-RS"/>
        </w:rPr>
        <w:t xml:space="preserve"> </w:t>
      </w:r>
      <w:r w:rsidRPr="00D362BB">
        <w:rPr>
          <w:rFonts w:cs="Arial"/>
          <w:sz w:val="24"/>
          <w:szCs w:val="24"/>
          <w:lang w:val="sr-Cyrl-CS" w:eastAsia="ar-SA"/>
        </w:rPr>
        <w:t xml:space="preserve">поднео Вама своју понуду бр. </w:t>
      </w:r>
      <w:r w:rsidR="005A1B2D" w:rsidRPr="00D362BB">
        <w:rPr>
          <w:rFonts w:cs="Arial"/>
          <w:sz w:val="24"/>
          <w:szCs w:val="24"/>
          <w:lang w:val="sr-Cyrl-CS" w:eastAsia="ar-SA"/>
        </w:rPr>
        <w:t>_______________</w:t>
      </w:r>
      <w:r w:rsidRPr="00D362BB">
        <w:rPr>
          <w:rFonts w:cs="Arial"/>
          <w:sz w:val="24"/>
          <w:szCs w:val="24"/>
          <w:lang w:val="sr-Cyrl-CS" w:eastAsia="ar-SA"/>
        </w:rPr>
        <w:t xml:space="preserve"> од </w:t>
      </w:r>
      <w:r w:rsidR="005A1B2D" w:rsidRPr="00D362BB">
        <w:rPr>
          <w:rFonts w:cs="Arial"/>
          <w:sz w:val="24"/>
          <w:szCs w:val="24"/>
          <w:lang w:val="sr-Cyrl-CS" w:eastAsia="ar-SA"/>
        </w:rPr>
        <w:t>__________</w:t>
      </w:r>
      <w:r w:rsidRPr="00D362BB">
        <w:rPr>
          <w:rFonts w:cs="Arial"/>
          <w:sz w:val="24"/>
          <w:szCs w:val="24"/>
          <w:lang w:val="sr-Cyrl-CS" w:eastAsia="ar-SA"/>
        </w:rPr>
        <w:t xml:space="preserve"> године.</w:t>
      </w:r>
    </w:p>
    <w:p w14:paraId="35C9FC23" w14:textId="77777777" w:rsidR="00360089" w:rsidRPr="001408B4" w:rsidRDefault="00360089" w:rsidP="001408B4">
      <w:pPr>
        <w:autoSpaceDE w:val="0"/>
        <w:autoSpaceDN w:val="0"/>
        <w:adjustRightInd w:val="0"/>
        <w:spacing w:before="0"/>
        <w:rPr>
          <w:rFonts w:cs="Arial"/>
          <w:sz w:val="24"/>
          <w:szCs w:val="24"/>
          <w:lang w:val="sr-Cyrl-CS" w:eastAsia="ar-SA"/>
        </w:rPr>
      </w:pPr>
    </w:p>
    <w:p w14:paraId="2A26C662" w14:textId="12B1DFD1" w:rsidR="00C93417" w:rsidRDefault="00C93417" w:rsidP="001408B4">
      <w:pPr>
        <w:autoSpaceDE w:val="0"/>
        <w:autoSpaceDN w:val="0"/>
        <w:adjustRightInd w:val="0"/>
        <w:spacing w:before="0"/>
        <w:rPr>
          <w:rFonts w:cs="Arial"/>
          <w:sz w:val="24"/>
          <w:szCs w:val="24"/>
          <w:lang w:val="sr-Cyrl-CS" w:eastAsia="ar-SA"/>
        </w:rPr>
      </w:pPr>
      <w:r w:rsidRPr="001408B4">
        <w:rPr>
          <w:rFonts w:cs="Arial"/>
          <w:sz w:val="24"/>
          <w:szCs w:val="24"/>
          <w:lang w:val="sr-Cyrl-CS" w:eastAsia="ar-SA"/>
        </w:rPr>
        <w:t>У складу са Вашим условима, понуде морају бити праћене гаранцијом за учешће у поступку набавке.</w:t>
      </w:r>
    </w:p>
    <w:p w14:paraId="20DA94AC" w14:textId="77777777" w:rsidR="00360089" w:rsidRPr="001408B4" w:rsidRDefault="00360089" w:rsidP="001408B4">
      <w:pPr>
        <w:autoSpaceDE w:val="0"/>
        <w:autoSpaceDN w:val="0"/>
        <w:adjustRightInd w:val="0"/>
        <w:spacing w:before="0"/>
        <w:rPr>
          <w:rFonts w:cs="Arial"/>
          <w:sz w:val="24"/>
          <w:szCs w:val="24"/>
          <w:lang w:val="sr-Cyrl-CS" w:eastAsia="ar-SA"/>
        </w:rPr>
      </w:pPr>
    </w:p>
    <w:p w14:paraId="677A4858" w14:textId="70E75009" w:rsidR="00C93417" w:rsidRDefault="00C93417" w:rsidP="00360089">
      <w:pPr>
        <w:autoSpaceDE w:val="0"/>
        <w:autoSpaceDN w:val="0"/>
        <w:adjustRightInd w:val="0"/>
        <w:spacing w:before="0"/>
        <w:rPr>
          <w:rFonts w:cs="Arial"/>
          <w:sz w:val="24"/>
          <w:szCs w:val="24"/>
          <w:lang w:val="sr-Cyrl-CS" w:eastAsia="ar-SA"/>
        </w:rPr>
      </w:pPr>
      <w:r w:rsidRPr="001408B4">
        <w:rPr>
          <w:rFonts w:cs="Arial"/>
          <w:sz w:val="24"/>
          <w:szCs w:val="24"/>
          <w:lang w:val="sr-Cyrl-CS" w:eastAsia="ar-SA"/>
        </w:rPr>
        <w:t xml:space="preserve">На захтев </w:t>
      </w:r>
      <w:r w:rsidR="001D729F">
        <w:rPr>
          <w:rFonts w:cs="Arial"/>
          <w:sz w:val="24"/>
          <w:szCs w:val="24"/>
          <w:lang w:val="sr-Cyrl-CS" w:eastAsia="ar-SA"/>
        </w:rPr>
        <w:t>Налогодавца</w:t>
      </w:r>
      <w:r w:rsidRPr="001408B4">
        <w:rPr>
          <w:rFonts w:cs="Arial"/>
          <w:sz w:val="24"/>
          <w:szCs w:val="24"/>
          <w:lang w:val="sr-Cyrl-CS" w:eastAsia="ar-SA"/>
        </w:rPr>
        <w:t xml:space="preserve">, ми, </w:t>
      </w:r>
      <w:r w:rsidR="00360089">
        <w:rPr>
          <w:rFonts w:cs="Arial"/>
          <w:sz w:val="24"/>
          <w:szCs w:val="24"/>
          <w:lang w:val="sr-Cyrl-CS" w:eastAsia="ar-SA"/>
        </w:rPr>
        <w:t>_______________ (</w:t>
      </w:r>
      <w:r w:rsidR="00592744" w:rsidRPr="00592744">
        <w:rPr>
          <w:rFonts w:cs="Arial"/>
          <w:i/>
          <w:sz w:val="24"/>
          <w:szCs w:val="24"/>
          <w:lang w:val="sr-Cyrl-CS" w:eastAsia="ar-SA"/>
        </w:rPr>
        <w:t>назив</w:t>
      </w:r>
      <w:r w:rsidR="00592744">
        <w:rPr>
          <w:rFonts w:cs="Arial"/>
          <w:sz w:val="24"/>
          <w:szCs w:val="24"/>
          <w:lang w:val="sr-Cyrl-CS" w:eastAsia="ar-SA"/>
        </w:rPr>
        <w:t xml:space="preserve"> </w:t>
      </w:r>
      <w:r w:rsidR="00592744">
        <w:rPr>
          <w:rFonts w:cs="Arial"/>
          <w:i/>
          <w:sz w:val="24"/>
          <w:szCs w:val="24"/>
          <w:lang w:val="sr-Cyrl-CS" w:eastAsia="ar-SA"/>
        </w:rPr>
        <w:t>банке</w:t>
      </w:r>
      <w:r w:rsidR="00360089" w:rsidRPr="00360089">
        <w:rPr>
          <w:rFonts w:cs="Arial"/>
          <w:i/>
          <w:sz w:val="24"/>
          <w:szCs w:val="24"/>
          <w:lang w:val="sr-Cyrl-CS" w:eastAsia="ar-SA"/>
        </w:rPr>
        <w:t xml:space="preserve"> гарант</w:t>
      </w:r>
      <w:r w:rsidR="00592744">
        <w:rPr>
          <w:rFonts w:cs="Arial"/>
          <w:i/>
          <w:sz w:val="24"/>
          <w:szCs w:val="24"/>
          <w:lang w:val="sr-Cyrl-CS" w:eastAsia="ar-SA"/>
        </w:rPr>
        <w:t>а</w:t>
      </w:r>
      <w:r w:rsidR="00360089">
        <w:rPr>
          <w:rFonts w:cs="Arial"/>
          <w:sz w:val="24"/>
          <w:szCs w:val="24"/>
          <w:lang w:val="sr-Cyrl-CS" w:eastAsia="ar-SA"/>
        </w:rPr>
        <w:t>)</w:t>
      </w:r>
      <w:r w:rsidRPr="001408B4">
        <w:rPr>
          <w:rFonts w:cs="Arial"/>
          <w:sz w:val="24"/>
          <w:szCs w:val="24"/>
          <w:lang w:val="sr-Cyrl-CS" w:eastAsia="ar-SA"/>
        </w:rPr>
        <w:t xml:space="preserve">, овим неопозиво </w:t>
      </w:r>
      <w:r w:rsidR="006C438A">
        <w:rPr>
          <w:rFonts w:cs="Arial"/>
          <w:sz w:val="24"/>
          <w:szCs w:val="24"/>
          <w:lang w:val="sr-Cyrl-CS" w:eastAsia="ar-SA"/>
        </w:rPr>
        <w:t xml:space="preserve">и безусловно </w:t>
      </w:r>
      <w:r w:rsidRPr="001408B4">
        <w:rPr>
          <w:rFonts w:cs="Arial"/>
          <w:sz w:val="24"/>
          <w:szCs w:val="24"/>
          <w:lang w:val="sr-Cyrl-CS" w:eastAsia="ar-SA"/>
        </w:rPr>
        <w:t>гарантујемо да ћемо Вам платити сваки износ или</w:t>
      </w:r>
      <w:r w:rsidR="00360089">
        <w:rPr>
          <w:rFonts w:cs="Arial"/>
          <w:sz w:val="24"/>
          <w:szCs w:val="24"/>
          <w:lang w:val="sr-Cyrl-CS" w:eastAsia="ar-SA"/>
        </w:rPr>
        <w:t xml:space="preserve"> </w:t>
      </w:r>
      <w:r w:rsidRPr="001408B4">
        <w:rPr>
          <w:rFonts w:cs="Arial"/>
          <w:sz w:val="24"/>
          <w:szCs w:val="24"/>
          <w:lang w:val="sr-Cyrl-CS" w:eastAsia="ar-SA"/>
        </w:rPr>
        <w:t>износе који не прелази(е) укупан</w:t>
      </w:r>
      <w:r w:rsidRPr="00C93417">
        <w:rPr>
          <w:rFonts w:cs="Arial"/>
          <w:sz w:val="24"/>
          <w:szCs w:val="24"/>
          <w:lang w:val="sr-Cyrl-CS" w:eastAsia="ar-SA"/>
        </w:rPr>
        <w:t xml:space="preserve"> </w:t>
      </w:r>
      <w:r>
        <w:rPr>
          <w:rFonts w:cs="Arial"/>
          <w:sz w:val="24"/>
          <w:szCs w:val="24"/>
          <w:lang w:val="sr-Cyrl-CS" w:eastAsia="ar-SA"/>
        </w:rPr>
        <w:t>износ</w:t>
      </w:r>
      <w:r w:rsidRPr="00C93417">
        <w:rPr>
          <w:rFonts w:cs="Arial"/>
          <w:sz w:val="24"/>
          <w:szCs w:val="24"/>
          <w:lang w:val="sr-Cyrl-CS" w:eastAsia="ar-SA"/>
        </w:rPr>
        <w:t xml:space="preserve"> </w:t>
      </w:r>
      <w:r>
        <w:rPr>
          <w:rFonts w:cs="Arial"/>
          <w:sz w:val="24"/>
          <w:szCs w:val="24"/>
          <w:lang w:val="sr-Cyrl-CS" w:eastAsia="ar-SA"/>
        </w:rPr>
        <w:t>од</w:t>
      </w:r>
      <w:r w:rsidRPr="00C93417">
        <w:rPr>
          <w:rFonts w:cs="Arial"/>
          <w:sz w:val="24"/>
          <w:szCs w:val="24"/>
          <w:lang w:val="sr-Cyrl-CS" w:eastAsia="ar-SA"/>
        </w:rPr>
        <w:t xml:space="preserve"> </w:t>
      </w:r>
      <w:r w:rsidR="00360089">
        <w:rPr>
          <w:rFonts w:cs="Arial"/>
          <w:sz w:val="24"/>
          <w:szCs w:val="24"/>
          <w:lang w:val="sr-Cyrl-CS" w:eastAsia="ar-SA"/>
        </w:rPr>
        <w:t>_______________</w:t>
      </w:r>
      <w:r w:rsidR="00BB454E">
        <w:rPr>
          <w:rFonts w:cs="Arial"/>
          <w:sz w:val="24"/>
          <w:szCs w:val="24"/>
          <w:lang w:val="sr-Cyrl-CS" w:eastAsia="ar-SA"/>
        </w:rPr>
        <w:t xml:space="preserve"> </w:t>
      </w:r>
      <w:r w:rsidR="007E02BE">
        <w:rPr>
          <w:rFonts w:cs="Arial"/>
          <w:sz w:val="24"/>
          <w:szCs w:val="24"/>
          <w:lang w:val="sr-Cyrl-CS" w:eastAsia="ar-SA"/>
        </w:rPr>
        <w:t>динара</w:t>
      </w:r>
      <w:r w:rsidR="00DF18B5">
        <w:rPr>
          <w:rFonts w:cs="Arial"/>
          <w:sz w:val="24"/>
          <w:szCs w:val="24"/>
          <w:lang w:val="sr-Cyrl-CS" w:eastAsia="ar-SA"/>
        </w:rPr>
        <w:t>/евра*</w:t>
      </w:r>
      <w:r w:rsidRPr="00C93417">
        <w:rPr>
          <w:rFonts w:cs="Arial"/>
          <w:sz w:val="24"/>
          <w:szCs w:val="24"/>
          <w:lang w:val="sr-Cyrl-CS" w:eastAsia="ar-SA"/>
        </w:rPr>
        <w:t xml:space="preserve"> (</w:t>
      </w:r>
      <w:r w:rsidR="00360089">
        <w:rPr>
          <w:rFonts w:cs="Arial"/>
          <w:sz w:val="24"/>
          <w:szCs w:val="24"/>
          <w:lang w:val="sr-Cyrl-CS" w:eastAsia="ar-SA"/>
        </w:rPr>
        <w:t>____________</w:t>
      </w:r>
      <w:r w:rsidR="00C8715B">
        <w:rPr>
          <w:rFonts w:cs="Arial"/>
          <w:sz w:val="24"/>
          <w:szCs w:val="24"/>
          <w:lang w:val="sr-Cyrl-CS" w:eastAsia="ar-SA"/>
        </w:rPr>
        <w:t xml:space="preserve">_ </w:t>
      </w:r>
      <w:r w:rsidR="007E02BE">
        <w:rPr>
          <w:rFonts w:cs="Arial"/>
          <w:sz w:val="24"/>
          <w:szCs w:val="24"/>
          <w:lang w:val="sr-Cyrl-CS" w:eastAsia="ar-SA"/>
        </w:rPr>
        <w:t>динара</w:t>
      </w:r>
      <w:r w:rsidR="00360132">
        <w:rPr>
          <w:rFonts w:cs="Arial"/>
          <w:sz w:val="24"/>
          <w:szCs w:val="24"/>
          <w:lang w:val="sr-Cyrl-CS" w:eastAsia="ar-SA"/>
        </w:rPr>
        <w:t>/евра*</w:t>
      </w:r>
      <w:r w:rsidRPr="00C666E8">
        <w:rPr>
          <w:rFonts w:cs="Arial"/>
          <w:sz w:val="24"/>
          <w:szCs w:val="24"/>
          <w:lang w:val="sr-Cyrl-CS" w:eastAsia="ar-SA"/>
        </w:rPr>
        <w:t xml:space="preserve">), </w:t>
      </w:r>
      <w:r>
        <w:rPr>
          <w:rFonts w:cs="Arial"/>
          <w:sz w:val="24"/>
          <w:szCs w:val="24"/>
          <w:lang w:val="sr-Cyrl-CS" w:eastAsia="ar-SA"/>
        </w:rPr>
        <w:t>одмах</w:t>
      </w:r>
      <w:r w:rsidRPr="00C93417">
        <w:rPr>
          <w:rFonts w:cs="Arial"/>
          <w:sz w:val="24"/>
          <w:szCs w:val="24"/>
          <w:lang w:val="sr-Cyrl-CS" w:eastAsia="ar-SA"/>
        </w:rPr>
        <w:t xml:space="preserve"> </w:t>
      </w:r>
      <w:r>
        <w:rPr>
          <w:rFonts w:cs="Arial"/>
          <w:sz w:val="24"/>
          <w:szCs w:val="24"/>
          <w:lang w:val="sr-Cyrl-CS" w:eastAsia="ar-SA"/>
        </w:rPr>
        <w:t>по</w:t>
      </w:r>
      <w:r w:rsidRPr="00C93417">
        <w:rPr>
          <w:rFonts w:cs="Arial"/>
          <w:sz w:val="24"/>
          <w:szCs w:val="24"/>
          <w:lang w:val="sr-Cyrl-CS" w:eastAsia="ar-SA"/>
        </w:rPr>
        <w:t xml:space="preserve"> </w:t>
      </w:r>
      <w:r>
        <w:rPr>
          <w:rFonts w:cs="Arial"/>
          <w:sz w:val="24"/>
          <w:szCs w:val="24"/>
          <w:lang w:val="sr-Cyrl-CS" w:eastAsia="ar-SA"/>
        </w:rPr>
        <w:t>пријему</w:t>
      </w:r>
      <w:r w:rsidRPr="00C93417">
        <w:rPr>
          <w:rFonts w:cs="Arial"/>
          <w:sz w:val="24"/>
          <w:szCs w:val="24"/>
          <w:lang w:val="sr-Cyrl-CS" w:eastAsia="ar-SA"/>
        </w:rPr>
        <w:t xml:space="preserve"> </w:t>
      </w:r>
      <w:r>
        <w:rPr>
          <w:rFonts w:cs="Arial"/>
          <w:sz w:val="24"/>
          <w:szCs w:val="24"/>
          <w:lang w:val="sr-Cyrl-CS" w:eastAsia="ar-SA"/>
        </w:rPr>
        <w:t>вашег</w:t>
      </w:r>
      <w:r w:rsidRPr="00C93417">
        <w:rPr>
          <w:rFonts w:cs="Arial"/>
          <w:sz w:val="24"/>
          <w:szCs w:val="24"/>
          <w:lang w:val="sr-Cyrl-CS" w:eastAsia="ar-SA"/>
        </w:rPr>
        <w:t xml:space="preserve"> </w:t>
      </w:r>
      <w:r>
        <w:rPr>
          <w:rFonts w:cs="Arial"/>
          <w:sz w:val="24"/>
          <w:szCs w:val="24"/>
          <w:lang w:val="sr-Cyrl-CS" w:eastAsia="ar-SA"/>
        </w:rPr>
        <w:t>првог</w:t>
      </w:r>
      <w:r w:rsidRPr="00C93417">
        <w:rPr>
          <w:rFonts w:cs="Arial"/>
          <w:sz w:val="24"/>
          <w:szCs w:val="24"/>
          <w:lang w:val="sr-Cyrl-CS" w:eastAsia="ar-SA"/>
        </w:rPr>
        <w:t xml:space="preserve"> </w:t>
      </w:r>
      <w:r>
        <w:rPr>
          <w:rFonts w:cs="Arial"/>
          <w:sz w:val="24"/>
          <w:szCs w:val="24"/>
          <w:lang w:val="sr-Cyrl-CS" w:eastAsia="ar-SA"/>
        </w:rPr>
        <w:t>позива</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писаној</w:t>
      </w:r>
      <w:r w:rsidRPr="00C93417">
        <w:rPr>
          <w:rFonts w:cs="Arial"/>
          <w:sz w:val="24"/>
          <w:szCs w:val="24"/>
          <w:lang w:val="sr-Cyrl-CS" w:eastAsia="ar-SA"/>
        </w:rPr>
        <w:t xml:space="preserve"> </w:t>
      </w:r>
      <w:r>
        <w:rPr>
          <w:rFonts w:cs="Arial"/>
          <w:sz w:val="24"/>
          <w:szCs w:val="24"/>
          <w:lang w:val="sr-Cyrl-CS" w:eastAsia="ar-SA"/>
        </w:rPr>
        <w:t>форми</w:t>
      </w:r>
      <w:r w:rsidRPr="00C93417">
        <w:rPr>
          <w:rFonts w:cs="Arial"/>
          <w:sz w:val="24"/>
          <w:szCs w:val="24"/>
          <w:lang w:val="sr-Cyrl-CS" w:eastAsia="ar-SA"/>
        </w:rPr>
        <w:t xml:space="preserve">, </w:t>
      </w:r>
      <w:r>
        <w:rPr>
          <w:rFonts w:cs="Arial"/>
          <w:sz w:val="24"/>
          <w:szCs w:val="24"/>
          <w:lang w:val="sr-Cyrl-CS" w:eastAsia="ar-SA"/>
        </w:rPr>
        <w:t>овереног</w:t>
      </w:r>
      <w:r w:rsidRPr="00C93417">
        <w:rPr>
          <w:rFonts w:cs="Arial"/>
          <w:sz w:val="24"/>
          <w:szCs w:val="24"/>
          <w:lang w:val="sr-Cyrl-CS" w:eastAsia="ar-SA"/>
        </w:rPr>
        <w:t xml:space="preserve"> </w:t>
      </w:r>
      <w:r>
        <w:rPr>
          <w:rFonts w:cs="Arial"/>
          <w:sz w:val="24"/>
          <w:szCs w:val="24"/>
          <w:lang w:val="sr-Cyrl-CS" w:eastAsia="ar-SA"/>
        </w:rPr>
        <w:t>и</w:t>
      </w:r>
      <w:r w:rsidRPr="00C93417">
        <w:rPr>
          <w:rFonts w:cs="Arial"/>
          <w:sz w:val="24"/>
          <w:szCs w:val="24"/>
          <w:lang w:val="sr-Cyrl-CS" w:eastAsia="ar-SA"/>
        </w:rPr>
        <w:t xml:space="preserve"> </w:t>
      </w:r>
      <w:r>
        <w:rPr>
          <w:rFonts w:cs="Arial"/>
          <w:sz w:val="24"/>
          <w:szCs w:val="24"/>
          <w:lang w:val="sr-Cyrl-CS" w:eastAsia="ar-SA"/>
        </w:rPr>
        <w:t>потписаног</w:t>
      </w:r>
      <w:r w:rsidR="00360089">
        <w:rPr>
          <w:rFonts w:cs="Arial"/>
          <w:sz w:val="24"/>
          <w:szCs w:val="24"/>
          <w:lang w:val="sr-Cyrl-CS" w:eastAsia="ar-SA"/>
        </w:rPr>
        <w:t xml:space="preserve"> </w:t>
      </w:r>
      <w:r>
        <w:rPr>
          <w:rFonts w:cs="Arial"/>
          <w:sz w:val="24"/>
          <w:szCs w:val="24"/>
          <w:lang w:val="sr-Cyrl-CS" w:eastAsia="ar-SA"/>
        </w:rPr>
        <w:t>од</w:t>
      </w:r>
      <w:r w:rsidRPr="00C93417">
        <w:rPr>
          <w:rFonts w:cs="Arial"/>
          <w:sz w:val="24"/>
          <w:szCs w:val="24"/>
          <w:lang w:val="sr-Cyrl-CS" w:eastAsia="ar-SA"/>
        </w:rPr>
        <w:t xml:space="preserve"> </w:t>
      </w:r>
      <w:r>
        <w:rPr>
          <w:rFonts w:cs="Arial"/>
          <w:sz w:val="24"/>
          <w:szCs w:val="24"/>
          <w:lang w:val="sr-Cyrl-CS" w:eastAsia="ar-SA"/>
        </w:rPr>
        <w:t>стране</w:t>
      </w:r>
      <w:r w:rsidRPr="00C93417">
        <w:rPr>
          <w:rFonts w:cs="Arial"/>
          <w:sz w:val="24"/>
          <w:szCs w:val="24"/>
          <w:lang w:val="sr-Cyrl-CS" w:eastAsia="ar-SA"/>
        </w:rPr>
        <w:t xml:space="preserve"> </w:t>
      </w:r>
      <w:r>
        <w:rPr>
          <w:rFonts w:cs="Arial"/>
          <w:sz w:val="24"/>
          <w:szCs w:val="24"/>
          <w:lang w:val="sr-Cyrl-CS" w:eastAsia="ar-SA"/>
        </w:rPr>
        <w:t>овлашћеног</w:t>
      </w:r>
      <w:r w:rsidRPr="00C93417">
        <w:rPr>
          <w:rFonts w:cs="Arial"/>
          <w:sz w:val="24"/>
          <w:szCs w:val="24"/>
          <w:lang w:val="sr-Cyrl-CS" w:eastAsia="ar-SA"/>
        </w:rPr>
        <w:t xml:space="preserve"> </w:t>
      </w:r>
      <w:r>
        <w:rPr>
          <w:rFonts w:cs="Arial"/>
          <w:sz w:val="24"/>
          <w:szCs w:val="24"/>
          <w:lang w:val="sr-Cyrl-CS" w:eastAsia="ar-SA"/>
        </w:rPr>
        <w:t>лица</w:t>
      </w:r>
      <w:r w:rsidRPr="00C93417">
        <w:rPr>
          <w:rFonts w:cs="Arial"/>
          <w:sz w:val="24"/>
          <w:szCs w:val="24"/>
          <w:lang w:val="sr-Cyrl-CS" w:eastAsia="ar-SA"/>
        </w:rPr>
        <w:t xml:space="preserve"> </w:t>
      </w:r>
      <w:r>
        <w:rPr>
          <w:rFonts w:cs="Arial"/>
          <w:sz w:val="24"/>
          <w:szCs w:val="24"/>
          <w:lang w:val="sr-Cyrl-CS" w:eastAsia="ar-SA"/>
        </w:rPr>
        <w:t>упућеног</w:t>
      </w:r>
      <w:r w:rsidRPr="00C93417">
        <w:rPr>
          <w:rFonts w:cs="Arial"/>
          <w:sz w:val="24"/>
          <w:szCs w:val="24"/>
          <w:lang w:val="sr-Cyrl-CS" w:eastAsia="ar-SA"/>
        </w:rPr>
        <w:t xml:space="preserve"> </w:t>
      </w:r>
      <w:r>
        <w:rPr>
          <w:rFonts w:cs="Arial"/>
          <w:sz w:val="24"/>
          <w:szCs w:val="24"/>
          <w:lang w:val="sr-Cyrl-CS" w:eastAsia="ar-SA"/>
        </w:rPr>
        <w:t>нама</w:t>
      </w:r>
      <w:r w:rsidRPr="00C93417">
        <w:rPr>
          <w:rFonts w:cs="Arial"/>
          <w:sz w:val="24"/>
          <w:szCs w:val="24"/>
          <w:lang w:val="sr-Cyrl-CS" w:eastAsia="ar-SA"/>
        </w:rPr>
        <w:t xml:space="preserve"> (</w:t>
      </w:r>
      <w:r>
        <w:rPr>
          <w:rFonts w:cs="Arial"/>
          <w:sz w:val="24"/>
          <w:szCs w:val="24"/>
          <w:lang w:val="sr-Cyrl-CS" w:eastAsia="ar-SA"/>
        </w:rPr>
        <w:t>тј</w:t>
      </w:r>
      <w:r w:rsidRPr="00C93417">
        <w:rPr>
          <w:rFonts w:cs="Arial"/>
          <w:sz w:val="24"/>
          <w:szCs w:val="24"/>
          <w:lang w:val="sr-Cyrl-CS" w:eastAsia="ar-SA"/>
        </w:rPr>
        <w:t xml:space="preserve">. </w:t>
      </w:r>
      <w:r w:rsidR="00360089">
        <w:rPr>
          <w:rFonts w:cs="Arial"/>
          <w:sz w:val="24"/>
          <w:szCs w:val="24"/>
          <w:lang w:val="sr-Cyrl-CS" w:eastAsia="ar-SA"/>
        </w:rPr>
        <w:t xml:space="preserve">__________________ </w:t>
      </w:r>
      <w:r w:rsidR="00360089" w:rsidRPr="00360089">
        <w:rPr>
          <w:rFonts w:cs="Arial"/>
          <w:i/>
          <w:sz w:val="24"/>
          <w:szCs w:val="24"/>
          <w:lang w:val="sr-Cyrl-CS" w:eastAsia="ar-SA"/>
        </w:rPr>
        <w:t>(</w:t>
      </w:r>
      <w:r w:rsidR="00D760C8">
        <w:rPr>
          <w:rFonts w:cs="Arial"/>
          <w:i/>
          <w:sz w:val="24"/>
          <w:szCs w:val="24"/>
          <w:lang w:val="sr-Cyrl-CS" w:eastAsia="ar-SA"/>
        </w:rPr>
        <w:t>адреса банке</w:t>
      </w:r>
      <w:r w:rsidR="00360089" w:rsidRPr="00360089">
        <w:rPr>
          <w:rFonts w:cs="Arial"/>
          <w:i/>
          <w:sz w:val="24"/>
          <w:szCs w:val="24"/>
          <w:lang w:val="sr-Cyrl-CS" w:eastAsia="ar-SA"/>
        </w:rPr>
        <w:t xml:space="preserve"> гарант</w:t>
      </w:r>
      <w:r w:rsidR="00D760C8">
        <w:rPr>
          <w:rFonts w:cs="Arial"/>
          <w:i/>
          <w:sz w:val="24"/>
          <w:szCs w:val="24"/>
          <w:lang w:val="sr-Cyrl-CS" w:eastAsia="ar-SA"/>
        </w:rPr>
        <w:t>а на коју се упућује писани захтев</w:t>
      </w:r>
      <w:r w:rsidR="00360089" w:rsidRPr="00360089">
        <w:rPr>
          <w:rFonts w:cs="Arial"/>
          <w:i/>
          <w:sz w:val="24"/>
          <w:szCs w:val="24"/>
          <w:lang w:val="sr-Cyrl-CS" w:eastAsia="ar-SA"/>
        </w:rPr>
        <w:t>)</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случају</w:t>
      </w:r>
      <w:r w:rsidRPr="00C93417">
        <w:rPr>
          <w:rFonts w:cs="Arial"/>
          <w:sz w:val="24"/>
          <w:szCs w:val="24"/>
          <w:lang w:val="sr-Cyrl-CS" w:eastAsia="ar-SA"/>
        </w:rPr>
        <w:t xml:space="preserve"> </w:t>
      </w:r>
      <w:r>
        <w:rPr>
          <w:rFonts w:cs="Arial"/>
          <w:sz w:val="24"/>
          <w:szCs w:val="24"/>
          <w:lang w:val="sr-Cyrl-CS" w:eastAsia="ar-SA"/>
        </w:rPr>
        <w:t>да</w:t>
      </w:r>
      <w:r w:rsidRPr="00C93417">
        <w:rPr>
          <w:rFonts w:cs="Arial"/>
          <w:sz w:val="24"/>
          <w:szCs w:val="24"/>
          <w:lang w:val="sr-Cyrl-CS" w:eastAsia="ar-SA"/>
        </w:rPr>
        <w:t xml:space="preserve"> </w:t>
      </w:r>
      <w:r w:rsidR="001D729F">
        <w:rPr>
          <w:rFonts w:cs="Arial"/>
          <w:sz w:val="24"/>
          <w:szCs w:val="24"/>
          <w:lang w:val="sr-Cyrl-CS" w:eastAsia="ar-SA"/>
        </w:rPr>
        <w:t>Налогодавац</w:t>
      </w:r>
      <w:r w:rsidRPr="00C93417">
        <w:rPr>
          <w:rFonts w:cs="Arial"/>
          <w:sz w:val="24"/>
          <w:szCs w:val="24"/>
          <w:lang w:val="sr-Cyrl-CS" w:eastAsia="ar-SA"/>
        </w:rPr>
        <w:t>:</w:t>
      </w:r>
    </w:p>
    <w:p w14:paraId="1A057EB0" w14:textId="77777777" w:rsidR="00360089" w:rsidRPr="00C93417" w:rsidRDefault="00360089" w:rsidP="00360089">
      <w:pPr>
        <w:autoSpaceDE w:val="0"/>
        <w:autoSpaceDN w:val="0"/>
        <w:adjustRightInd w:val="0"/>
        <w:spacing w:before="0"/>
        <w:rPr>
          <w:rFonts w:cs="Arial"/>
          <w:sz w:val="24"/>
          <w:szCs w:val="24"/>
          <w:lang w:val="sr-Cyrl-CS" w:eastAsia="ar-SA"/>
        </w:rPr>
      </w:pPr>
    </w:p>
    <w:p w14:paraId="641DF6BC" w14:textId="468B86A3" w:rsidR="00360089" w:rsidRPr="00360089" w:rsidRDefault="00C93417" w:rsidP="00D760C8">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360089">
        <w:rPr>
          <w:rFonts w:ascii="Arial" w:eastAsia="Times New Roman" w:hAnsi="Arial" w:cs="Arial"/>
          <w:sz w:val="24"/>
          <w:szCs w:val="24"/>
          <w:lang w:val="sr-Cyrl-CS" w:eastAsia="ar-SA"/>
        </w:rPr>
        <w:t xml:space="preserve">по истеку рока за подношење понуда повуче или </w:t>
      </w:r>
      <w:r w:rsidR="00915A37">
        <w:rPr>
          <w:rFonts w:ascii="Arial" w:eastAsia="Times New Roman" w:hAnsi="Arial" w:cs="Arial"/>
          <w:sz w:val="24"/>
          <w:szCs w:val="24"/>
          <w:lang w:val="sr-Cyrl-CS" w:eastAsia="ar-SA"/>
        </w:rPr>
        <w:t>измени</w:t>
      </w:r>
      <w:r w:rsidRPr="00360089">
        <w:rPr>
          <w:rFonts w:ascii="Arial" w:eastAsia="Times New Roman" w:hAnsi="Arial" w:cs="Arial"/>
          <w:sz w:val="24"/>
          <w:szCs w:val="24"/>
          <w:lang w:val="sr-Cyrl-CS" w:eastAsia="ar-SA"/>
        </w:rPr>
        <w:t xml:space="preserve"> своју понуду</w:t>
      </w:r>
      <w:r w:rsidR="00915A37">
        <w:rPr>
          <w:rFonts w:ascii="Arial" w:eastAsia="Times New Roman" w:hAnsi="Arial" w:cs="Arial"/>
          <w:sz w:val="24"/>
          <w:szCs w:val="24"/>
          <w:lang w:val="sr-Cyrl-CS" w:eastAsia="ar-SA"/>
        </w:rPr>
        <w:t>,</w:t>
      </w:r>
    </w:p>
    <w:p w14:paraId="134EF3C4" w14:textId="099BF744" w:rsidR="00C93417" w:rsidRDefault="00C93417" w:rsidP="00D760C8">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360089">
        <w:rPr>
          <w:rFonts w:ascii="Arial" w:eastAsia="Times New Roman" w:hAnsi="Arial" w:cs="Arial"/>
          <w:sz w:val="24"/>
          <w:szCs w:val="24"/>
          <w:lang w:val="sr-Cyrl-CS" w:eastAsia="ar-SA"/>
        </w:rPr>
        <w:t>у случају да му је уговор додељен, не приступи потписивању истог у року од 10 дана од дана пријема позива</w:t>
      </w:r>
      <w:r w:rsidR="00915A37">
        <w:rPr>
          <w:rFonts w:ascii="Arial" w:eastAsia="Times New Roman" w:hAnsi="Arial" w:cs="Arial"/>
          <w:sz w:val="24"/>
          <w:szCs w:val="24"/>
          <w:lang w:val="sr-Cyrl-CS" w:eastAsia="ar-SA"/>
        </w:rPr>
        <w:t>, или</w:t>
      </w:r>
    </w:p>
    <w:p w14:paraId="5E5BFA3E" w14:textId="40AC780E" w:rsidR="00915A37" w:rsidRPr="00360089" w:rsidRDefault="00915A37" w:rsidP="00D760C8">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915A37">
        <w:rPr>
          <w:rFonts w:ascii="Arial" w:eastAsia="Times New Roman" w:hAnsi="Arial" w:cs="Arial"/>
          <w:sz w:val="24"/>
          <w:szCs w:val="24"/>
          <w:lang w:val="sr-Cyrl-CS" w:eastAsia="ar-SA"/>
        </w:rPr>
        <w:t>не достави средство финансијског обезбеђења које је захтевано уговором</w:t>
      </w:r>
      <w:r>
        <w:rPr>
          <w:rFonts w:ascii="Arial" w:eastAsia="Times New Roman" w:hAnsi="Arial" w:cs="Arial"/>
          <w:sz w:val="24"/>
          <w:szCs w:val="24"/>
          <w:lang w:val="sr-Cyrl-CS" w:eastAsia="ar-SA"/>
        </w:rPr>
        <w:t>.</w:t>
      </w:r>
    </w:p>
    <w:p w14:paraId="6EB636F5" w14:textId="46C4D50E" w:rsidR="00C93417" w:rsidRDefault="00C93417" w:rsidP="001408B4">
      <w:pPr>
        <w:autoSpaceDE w:val="0"/>
        <w:autoSpaceDN w:val="0"/>
        <w:adjustRightInd w:val="0"/>
        <w:spacing w:before="0"/>
        <w:rPr>
          <w:rFonts w:cs="Arial"/>
          <w:sz w:val="24"/>
          <w:szCs w:val="24"/>
          <w:lang w:val="sr-Cyrl-CS" w:eastAsia="ar-SA"/>
        </w:rPr>
      </w:pPr>
      <w:r>
        <w:rPr>
          <w:rFonts w:cs="Arial"/>
          <w:sz w:val="24"/>
          <w:szCs w:val="24"/>
          <w:lang w:val="sr-Cyrl-CS" w:eastAsia="ar-SA"/>
        </w:rPr>
        <w:t>Ова</w:t>
      </w:r>
      <w:r w:rsidRPr="00C93417">
        <w:rPr>
          <w:rFonts w:cs="Arial"/>
          <w:sz w:val="24"/>
          <w:szCs w:val="24"/>
          <w:lang w:val="sr-Cyrl-CS" w:eastAsia="ar-SA"/>
        </w:rPr>
        <w:t xml:space="preserve"> </w:t>
      </w:r>
      <w:r>
        <w:rPr>
          <w:rFonts w:cs="Arial"/>
          <w:sz w:val="24"/>
          <w:szCs w:val="24"/>
          <w:lang w:val="sr-Cyrl-CS" w:eastAsia="ar-SA"/>
        </w:rPr>
        <w:t>гаранција</w:t>
      </w:r>
      <w:r w:rsidRPr="00C93417">
        <w:rPr>
          <w:rFonts w:cs="Arial"/>
          <w:sz w:val="24"/>
          <w:szCs w:val="24"/>
          <w:lang w:val="sr-Cyrl-CS" w:eastAsia="ar-SA"/>
        </w:rPr>
        <w:t xml:space="preserve"> </w:t>
      </w:r>
      <w:r>
        <w:rPr>
          <w:rFonts w:cs="Arial"/>
          <w:sz w:val="24"/>
          <w:szCs w:val="24"/>
          <w:lang w:val="sr-Cyrl-CS" w:eastAsia="ar-SA"/>
        </w:rPr>
        <w:t>важи</w:t>
      </w:r>
      <w:r w:rsidRPr="00C93417">
        <w:rPr>
          <w:rFonts w:cs="Arial"/>
          <w:sz w:val="24"/>
          <w:szCs w:val="24"/>
          <w:lang w:val="sr-Cyrl-CS" w:eastAsia="ar-SA"/>
        </w:rPr>
        <w:t xml:space="preserve"> </w:t>
      </w:r>
      <w:r>
        <w:rPr>
          <w:rFonts w:cs="Arial"/>
          <w:sz w:val="24"/>
          <w:szCs w:val="24"/>
          <w:lang w:val="sr-Cyrl-CS" w:eastAsia="ar-SA"/>
        </w:rPr>
        <w:t>најкасније</w:t>
      </w:r>
      <w:r w:rsidRPr="00C93417">
        <w:rPr>
          <w:rFonts w:cs="Arial"/>
          <w:sz w:val="24"/>
          <w:szCs w:val="24"/>
          <w:lang w:val="sr-Cyrl-CS" w:eastAsia="ar-SA"/>
        </w:rPr>
        <w:t xml:space="preserve"> </w:t>
      </w:r>
      <w:r>
        <w:rPr>
          <w:rFonts w:cs="Arial"/>
          <w:sz w:val="24"/>
          <w:szCs w:val="24"/>
          <w:lang w:val="sr-Cyrl-CS" w:eastAsia="ar-SA"/>
        </w:rPr>
        <w:t>до</w:t>
      </w:r>
      <w:r w:rsidRPr="00C93417">
        <w:rPr>
          <w:rFonts w:cs="Arial"/>
          <w:sz w:val="24"/>
          <w:szCs w:val="24"/>
          <w:lang w:val="sr-Cyrl-CS" w:eastAsia="ar-SA"/>
        </w:rPr>
        <w:t xml:space="preserve"> </w:t>
      </w:r>
      <w:r w:rsidR="0062697F">
        <w:rPr>
          <w:rFonts w:cs="Arial"/>
          <w:sz w:val="24"/>
          <w:szCs w:val="24"/>
          <w:lang w:val="sr-Cyrl-CS" w:eastAsia="ar-SA"/>
        </w:rPr>
        <w:t xml:space="preserve">____________ </w:t>
      </w:r>
      <w:r>
        <w:rPr>
          <w:rFonts w:cs="Arial"/>
          <w:sz w:val="24"/>
          <w:szCs w:val="24"/>
          <w:lang w:val="sr-Cyrl-CS" w:eastAsia="ar-SA"/>
        </w:rPr>
        <w:t>године</w:t>
      </w:r>
      <w:r w:rsidRPr="00C93417">
        <w:rPr>
          <w:rFonts w:cs="Arial"/>
          <w:sz w:val="24"/>
          <w:szCs w:val="24"/>
          <w:lang w:val="sr-Cyrl-CS" w:eastAsia="ar-SA"/>
        </w:rPr>
        <w:t xml:space="preserve"> </w:t>
      </w:r>
      <w:r>
        <w:rPr>
          <w:rFonts w:cs="Arial"/>
          <w:sz w:val="24"/>
          <w:szCs w:val="24"/>
          <w:lang w:val="sr-Cyrl-CS" w:eastAsia="ar-SA"/>
        </w:rPr>
        <w:t>када</w:t>
      </w:r>
      <w:r w:rsidRPr="00C93417">
        <w:rPr>
          <w:rFonts w:cs="Arial"/>
          <w:sz w:val="24"/>
          <w:szCs w:val="24"/>
          <w:lang w:val="sr-Cyrl-CS" w:eastAsia="ar-SA"/>
        </w:rPr>
        <w:t xml:space="preserve"> </w:t>
      </w:r>
      <w:r>
        <w:rPr>
          <w:rFonts w:cs="Arial"/>
          <w:sz w:val="24"/>
          <w:szCs w:val="24"/>
          <w:lang w:val="sr-Cyrl-CS" w:eastAsia="ar-SA"/>
        </w:rPr>
        <w:t>истиче</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целости</w:t>
      </w:r>
      <w:r w:rsidRPr="00C93417">
        <w:rPr>
          <w:rFonts w:cs="Arial"/>
          <w:sz w:val="24"/>
          <w:szCs w:val="24"/>
          <w:lang w:val="sr-Cyrl-CS" w:eastAsia="ar-SA"/>
        </w:rPr>
        <w:t xml:space="preserve"> </w:t>
      </w:r>
      <w:r>
        <w:rPr>
          <w:rFonts w:cs="Arial"/>
          <w:sz w:val="24"/>
          <w:szCs w:val="24"/>
          <w:lang w:val="sr-Cyrl-CS" w:eastAsia="ar-SA"/>
        </w:rPr>
        <w:t>и</w:t>
      </w:r>
      <w:r w:rsidRPr="00C93417">
        <w:rPr>
          <w:rFonts w:cs="Arial"/>
          <w:sz w:val="24"/>
          <w:szCs w:val="24"/>
          <w:lang w:val="sr-Cyrl-CS" w:eastAsia="ar-SA"/>
        </w:rPr>
        <w:t xml:space="preserve"> </w:t>
      </w:r>
      <w:r>
        <w:rPr>
          <w:rFonts w:cs="Arial"/>
          <w:sz w:val="24"/>
          <w:szCs w:val="24"/>
          <w:lang w:val="sr-Cyrl-CS" w:eastAsia="ar-SA"/>
        </w:rPr>
        <w:t>аутоматски</w:t>
      </w:r>
      <w:r w:rsidRPr="00C93417">
        <w:rPr>
          <w:rFonts w:cs="Arial"/>
          <w:sz w:val="24"/>
          <w:szCs w:val="24"/>
          <w:lang w:val="sr-Cyrl-CS" w:eastAsia="ar-SA"/>
        </w:rPr>
        <w:t xml:space="preserve">, </w:t>
      </w:r>
      <w:r>
        <w:rPr>
          <w:rFonts w:cs="Arial"/>
          <w:sz w:val="24"/>
          <w:szCs w:val="24"/>
          <w:lang w:val="sr-Cyrl-CS" w:eastAsia="ar-SA"/>
        </w:rPr>
        <w:t>без</w:t>
      </w:r>
      <w:r w:rsidRPr="00C93417">
        <w:rPr>
          <w:rFonts w:cs="Arial"/>
          <w:sz w:val="24"/>
          <w:szCs w:val="24"/>
          <w:lang w:val="sr-Cyrl-CS" w:eastAsia="ar-SA"/>
        </w:rPr>
        <w:t xml:space="preserve"> </w:t>
      </w:r>
      <w:r>
        <w:rPr>
          <w:rFonts w:cs="Arial"/>
          <w:sz w:val="24"/>
          <w:szCs w:val="24"/>
          <w:lang w:val="sr-Cyrl-CS" w:eastAsia="ar-SA"/>
        </w:rPr>
        <w:t>обзира</w:t>
      </w:r>
      <w:r w:rsidRPr="00C93417">
        <w:rPr>
          <w:rFonts w:cs="Arial"/>
          <w:sz w:val="24"/>
          <w:szCs w:val="24"/>
          <w:lang w:val="sr-Cyrl-CS" w:eastAsia="ar-SA"/>
        </w:rPr>
        <w:t xml:space="preserve"> </w:t>
      </w:r>
      <w:r>
        <w:rPr>
          <w:rFonts w:cs="Arial"/>
          <w:sz w:val="24"/>
          <w:szCs w:val="24"/>
          <w:lang w:val="sr-Cyrl-CS" w:eastAsia="ar-SA"/>
        </w:rPr>
        <w:t>да</w:t>
      </w:r>
      <w:r w:rsidRPr="00C93417">
        <w:rPr>
          <w:rFonts w:cs="Arial"/>
          <w:sz w:val="24"/>
          <w:szCs w:val="24"/>
          <w:lang w:val="sr-Cyrl-CS" w:eastAsia="ar-SA"/>
        </w:rPr>
        <w:t xml:space="preserve"> </w:t>
      </w:r>
      <w:r>
        <w:rPr>
          <w:rFonts w:cs="Arial"/>
          <w:sz w:val="24"/>
          <w:szCs w:val="24"/>
          <w:lang w:val="sr-Cyrl-CS" w:eastAsia="ar-SA"/>
        </w:rPr>
        <w:t>ли</w:t>
      </w:r>
      <w:r w:rsidRPr="00C93417">
        <w:rPr>
          <w:rFonts w:cs="Arial"/>
          <w:sz w:val="24"/>
          <w:szCs w:val="24"/>
          <w:lang w:val="sr-Cyrl-CS" w:eastAsia="ar-SA"/>
        </w:rPr>
        <w:t xml:space="preserve"> </w:t>
      </w:r>
      <w:r>
        <w:rPr>
          <w:rFonts w:cs="Arial"/>
          <w:sz w:val="24"/>
          <w:szCs w:val="24"/>
          <w:lang w:val="sr-Cyrl-CS" w:eastAsia="ar-SA"/>
        </w:rPr>
        <w:t>је</w:t>
      </w:r>
      <w:r w:rsidRPr="00C93417">
        <w:rPr>
          <w:rFonts w:cs="Arial"/>
          <w:sz w:val="24"/>
          <w:szCs w:val="24"/>
          <w:lang w:val="sr-Cyrl-CS" w:eastAsia="ar-SA"/>
        </w:rPr>
        <w:t xml:space="preserve"> </w:t>
      </w:r>
      <w:r>
        <w:rPr>
          <w:rFonts w:cs="Arial"/>
          <w:sz w:val="24"/>
          <w:szCs w:val="24"/>
          <w:lang w:val="sr-Cyrl-CS" w:eastAsia="ar-SA"/>
        </w:rPr>
        <w:t>овај</w:t>
      </w:r>
      <w:r w:rsidRPr="00C93417">
        <w:rPr>
          <w:rFonts w:cs="Arial"/>
          <w:sz w:val="24"/>
          <w:szCs w:val="24"/>
          <w:lang w:val="sr-Cyrl-CS" w:eastAsia="ar-SA"/>
        </w:rPr>
        <w:t xml:space="preserve"> </w:t>
      </w:r>
      <w:r>
        <w:rPr>
          <w:rFonts w:cs="Arial"/>
          <w:sz w:val="24"/>
          <w:szCs w:val="24"/>
          <w:lang w:val="sr-Cyrl-CS" w:eastAsia="ar-SA"/>
        </w:rPr>
        <w:t>документ</w:t>
      </w:r>
      <w:r w:rsidR="0062697F">
        <w:rPr>
          <w:rFonts w:cs="Arial"/>
          <w:sz w:val="24"/>
          <w:szCs w:val="24"/>
          <w:lang w:val="sr-Cyrl-CS" w:eastAsia="ar-SA"/>
        </w:rPr>
        <w:t xml:space="preserve"> </w:t>
      </w:r>
      <w:r>
        <w:rPr>
          <w:rFonts w:cs="Arial"/>
          <w:sz w:val="24"/>
          <w:szCs w:val="24"/>
          <w:lang w:val="sr-Cyrl-CS" w:eastAsia="ar-SA"/>
        </w:rPr>
        <w:t>враћен</w:t>
      </w:r>
      <w:r w:rsidRPr="00C93417">
        <w:rPr>
          <w:rFonts w:cs="Arial"/>
          <w:sz w:val="24"/>
          <w:szCs w:val="24"/>
          <w:lang w:val="sr-Cyrl-CS" w:eastAsia="ar-SA"/>
        </w:rPr>
        <w:t xml:space="preserve"> </w:t>
      </w:r>
      <w:r>
        <w:rPr>
          <w:rFonts w:cs="Arial"/>
          <w:sz w:val="24"/>
          <w:szCs w:val="24"/>
          <w:lang w:val="sr-Cyrl-CS" w:eastAsia="ar-SA"/>
        </w:rPr>
        <w:t>нама</w:t>
      </w:r>
      <w:r w:rsidRPr="00C93417">
        <w:rPr>
          <w:rFonts w:cs="Arial"/>
          <w:sz w:val="24"/>
          <w:szCs w:val="24"/>
          <w:lang w:val="sr-Cyrl-CS" w:eastAsia="ar-SA"/>
        </w:rPr>
        <w:t xml:space="preserve"> </w:t>
      </w:r>
      <w:r>
        <w:rPr>
          <w:rFonts w:cs="Arial"/>
          <w:sz w:val="24"/>
          <w:szCs w:val="24"/>
          <w:lang w:val="sr-Cyrl-CS" w:eastAsia="ar-SA"/>
        </w:rPr>
        <w:t>или</w:t>
      </w:r>
      <w:r w:rsidRPr="00C93417">
        <w:rPr>
          <w:rFonts w:cs="Arial"/>
          <w:sz w:val="24"/>
          <w:szCs w:val="24"/>
          <w:lang w:val="sr-Cyrl-CS" w:eastAsia="ar-SA"/>
        </w:rPr>
        <w:t xml:space="preserve"> </w:t>
      </w:r>
      <w:r>
        <w:rPr>
          <w:rFonts w:cs="Arial"/>
          <w:sz w:val="24"/>
          <w:szCs w:val="24"/>
          <w:lang w:val="sr-Cyrl-CS" w:eastAsia="ar-SA"/>
        </w:rPr>
        <w:t>не</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складу</w:t>
      </w:r>
      <w:r w:rsidRPr="00C93417">
        <w:rPr>
          <w:rFonts w:cs="Arial"/>
          <w:sz w:val="24"/>
          <w:szCs w:val="24"/>
          <w:lang w:val="sr-Cyrl-CS" w:eastAsia="ar-SA"/>
        </w:rPr>
        <w:t xml:space="preserve"> </w:t>
      </w:r>
      <w:r>
        <w:rPr>
          <w:rFonts w:cs="Arial"/>
          <w:sz w:val="24"/>
          <w:szCs w:val="24"/>
          <w:lang w:val="sr-Cyrl-CS" w:eastAsia="ar-SA"/>
        </w:rPr>
        <w:t>са</w:t>
      </w:r>
      <w:r w:rsidRPr="00C93417">
        <w:rPr>
          <w:rFonts w:cs="Arial"/>
          <w:sz w:val="24"/>
          <w:szCs w:val="24"/>
          <w:lang w:val="sr-Cyrl-CS" w:eastAsia="ar-SA"/>
        </w:rPr>
        <w:t xml:space="preserve"> </w:t>
      </w:r>
      <w:r>
        <w:rPr>
          <w:rFonts w:cs="Arial"/>
          <w:sz w:val="24"/>
          <w:szCs w:val="24"/>
          <w:lang w:val="sr-Cyrl-CS" w:eastAsia="ar-SA"/>
        </w:rPr>
        <w:t>тим</w:t>
      </w:r>
      <w:r w:rsidRPr="00C93417">
        <w:rPr>
          <w:rFonts w:cs="Arial"/>
          <w:sz w:val="24"/>
          <w:szCs w:val="24"/>
          <w:lang w:val="sr-Cyrl-CS" w:eastAsia="ar-SA"/>
        </w:rPr>
        <w:t xml:space="preserve"> </w:t>
      </w:r>
      <w:r>
        <w:rPr>
          <w:rFonts w:cs="Arial"/>
          <w:sz w:val="24"/>
          <w:szCs w:val="24"/>
          <w:lang w:val="sr-Cyrl-CS" w:eastAsia="ar-SA"/>
        </w:rPr>
        <w:t>сваки</w:t>
      </w:r>
      <w:r w:rsidRPr="00C93417">
        <w:rPr>
          <w:rFonts w:cs="Arial"/>
          <w:sz w:val="24"/>
          <w:szCs w:val="24"/>
          <w:lang w:val="sr-Cyrl-CS" w:eastAsia="ar-SA"/>
        </w:rPr>
        <w:t xml:space="preserve"> </w:t>
      </w:r>
      <w:r>
        <w:rPr>
          <w:rFonts w:cs="Arial"/>
          <w:sz w:val="24"/>
          <w:szCs w:val="24"/>
          <w:lang w:val="sr-Cyrl-CS" w:eastAsia="ar-SA"/>
        </w:rPr>
        <w:t>оригинал</w:t>
      </w:r>
      <w:r w:rsidRPr="00C93417">
        <w:rPr>
          <w:rFonts w:cs="Arial"/>
          <w:sz w:val="24"/>
          <w:szCs w:val="24"/>
          <w:lang w:val="sr-Cyrl-CS" w:eastAsia="ar-SA"/>
        </w:rPr>
        <w:t xml:space="preserve"> </w:t>
      </w:r>
      <w:r>
        <w:rPr>
          <w:rFonts w:cs="Arial"/>
          <w:sz w:val="24"/>
          <w:szCs w:val="24"/>
          <w:lang w:val="sr-Cyrl-CS" w:eastAsia="ar-SA"/>
        </w:rPr>
        <w:t>Позива</w:t>
      </w:r>
      <w:r w:rsidRPr="00C93417">
        <w:rPr>
          <w:rFonts w:cs="Arial"/>
          <w:sz w:val="24"/>
          <w:szCs w:val="24"/>
          <w:lang w:val="sr-Cyrl-CS" w:eastAsia="ar-SA"/>
        </w:rPr>
        <w:t xml:space="preserve"> </w:t>
      </w:r>
      <w:r>
        <w:rPr>
          <w:rFonts w:cs="Arial"/>
          <w:sz w:val="24"/>
          <w:szCs w:val="24"/>
          <w:lang w:val="sr-Cyrl-CS" w:eastAsia="ar-SA"/>
        </w:rPr>
        <w:t>за</w:t>
      </w:r>
      <w:r w:rsidRPr="00C93417">
        <w:rPr>
          <w:rFonts w:cs="Arial"/>
          <w:sz w:val="24"/>
          <w:szCs w:val="24"/>
          <w:lang w:val="sr-Cyrl-CS" w:eastAsia="ar-SA"/>
        </w:rPr>
        <w:t xml:space="preserve"> </w:t>
      </w:r>
      <w:r>
        <w:rPr>
          <w:rFonts w:cs="Arial"/>
          <w:sz w:val="24"/>
          <w:szCs w:val="24"/>
          <w:lang w:val="sr-Cyrl-CS" w:eastAsia="ar-SA"/>
        </w:rPr>
        <w:t>плаћање</w:t>
      </w:r>
      <w:r w:rsidRPr="00C93417">
        <w:rPr>
          <w:rFonts w:cs="Arial"/>
          <w:sz w:val="24"/>
          <w:szCs w:val="24"/>
          <w:lang w:val="sr-Cyrl-CS" w:eastAsia="ar-SA"/>
        </w:rPr>
        <w:t xml:space="preserve"> </w:t>
      </w:r>
      <w:r>
        <w:rPr>
          <w:rFonts w:cs="Arial"/>
          <w:sz w:val="24"/>
          <w:szCs w:val="24"/>
          <w:lang w:val="sr-Cyrl-CS" w:eastAsia="ar-SA"/>
        </w:rPr>
        <w:t>мора</w:t>
      </w:r>
      <w:r w:rsidRPr="00C93417">
        <w:rPr>
          <w:rFonts w:cs="Arial"/>
          <w:sz w:val="24"/>
          <w:szCs w:val="24"/>
          <w:lang w:val="sr-Cyrl-CS" w:eastAsia="ar-SA"/>
        </w:rPr>
        <w:t xml:space="preserve"> </w:t>
      </w:r>
      <w:r>
        <w:rPr>
          <w:rFonts w:cs="Arial"/>
          <w:sz w:val="24"/>
          <w:szCs w:val="24"/>
          <w:lang w:val="sr-Cyrl-CS" w:eastAsia="ar-SA"/>
        </w:rPr>
        <w:t>да</w:t>
      </w:r>
      <w:r w:rsidRPr="00C93417">
        <w:rPr>
          <w:rFonts w:cs="Arial"/>
          <w:sz w:val="24"/>
          <w:szCs w:val="24"/>
          <w:lang w:val="sr-Cyrl-CS" w:eastAsia="ar-SA"/>
        </w:rPr>
        <w:t xml:space="preserve"> </w:t>
      </w:r>
      <w:r>
        <w:rPr>
          <w:rFonts w:cs="Arial"/>
          <w:sz w:val="24"/>
          <w:szCs w:val="24"/>
          <w:lang w:val="sr-Cyrl-CS" w:eastAsia="ar-SA"/>
        </w:rPr>
        <w:t>стигне</w:t>
      </w:r>
      <w:r w:rsidRPr="00C93417">
        <w:rPr>
          <w:rFonts w:cs="Arial"/>
          <w:sz w:val="24"/>
          <w:szCs w:val="24"/>
          <w:lang w:val="sr-Cyrl-CS" w:eastAsia="ar-SA"/>
        </w:rPr>
        <w:t xml:space="preserve"> </w:t>
      </w:r>
      <w:r>
        <w:rPr>
          <w:rFonts w:cs="Arial"/>
          <w:sz w:val="24"/>
          <w:szCs w:val="24"/>
          <w:lang w:val="sr-Cyrl-CS" w:eastAsia="ar-SA"/>
        </w:rPr>
        <w:t>на</w:t>
      </w:r>
      <w:r w:rsidRPr="00C93417">
        <w:rPr>
          <w:rFonts w:cs="Arial"/>
          <w:sz w:val="24"/>
          <w:szCs w:val="24"/>
          <w:lang w:val="sr-Cyrl-CS" w:eastAsia="ar-SA"/>
        </w:rPr>
        <w:t xml:space="preserve"> </w:t>
      </w:r>
      <w:r>
        <w:rPr>
          <w:rFonts w:cs="Arial"/>
          <w:sz w:val="24"/>
          <w:szCs w:val="24"/>
          <w:lang w:val="sr-Cyrl-CS" w:eastAsia="ar-SA"/>
        </w:rPr>
        <w:t>нашу</w:t>
      </w:r>
      <w:r w:rsidRPr="00C93417">
        <w:rPr>
          <w:rFonts w:cs="Arial"/>
          <w:sz w:val="24"/>
          <w:szCs w:val="24"/>
          <w:lang w:val="sr-Cyrl-CS" w:eastAsia="ar-SA"/>
        </w:rPr>
        <w:t xml:space="preserve"> </w:t>
      </w:r>
      <w:r>
        <w:rPr>
          <w:rFonts w:cs="Arial"/>
          <w:sz w:val="24"/>
          <w:szCs w:val="24"/>
          <w:lang w:val="sr-Cyrl-CS" w:eastAsia="ar-SA"/>
        </w:rPr>
        <w:t>адресу</w:t>
      </w:r>
      <w:r w:rsidRPr="00C93417">
        <w:rPr>
          <w:rFonts w:cs="Arial"/>
          <w:sz w:val="24"/>
          <w:szCs w:val="24"/>
          <w:lang w:val="sr-Cyrl-CS" w:eastAsia="ar-SA"/>
        </w:rPr>
        <w:t xml:space="preserve"> </w:t>
      </w:r>
      <w:r>
        <w:rPr>
          <w:rFonts w:cs="Arial"/>
          <w:sz w:val="24"/>
          <w:szCs w:val="24"/>
          <w:lang w:val="sr-Cyrl-CS" w:eastAsia="ar-SA"/>
        </w:rPr>
        <w:t>пре</w:t>
      </w:r>
      <w:r w:rsidRPr="00C93417">
        <w:rPr>
          <w:rFonts w:cs="Arial"/>
          <w:sz w:val="24"/>
          <w:szCs w:val="24"/>
          <w:lang w:val="sr-Cyrl-CS" w:eastAsia="ar-SA"/>
        </w:rPr>
        <w:t xml:space="preserve"> </w:t>
      </w:r>
      <w:r>
        <w:rPr>
          <w:rFonts w:cs="Arial"/>
          <w:sz w:val="24"/>
          <w:szCs w:val="24"/>
          <w:lang w:val="sr-Cyrl-CS" w:eastAsia="ar-SA"/>
        </w:rPr>
        <w:t>или</w:t>
      </w:r>
      <w:r w:rsidRPr="00C93417">
        <w:rPr>
          <w:rFonts w:cs="Arial"/>
          <w:sz w:val="24"/>
          <w:szCs w:val="24"/>
          <w:lang w:val="sr-Cyrl-CS" w:eastAsia="ar-SA"/>
        </w:rPr>
        <w:t xml:space="preserve"> </w:t>
      </w:r>
      <w:r>
        <w:rPr>
          <w:rFonts w:cs="Arial"/>
          <w:sz w:val="24"/>
          <w:szCs w:val="24"/>
          <w:lang w:val="sr-Cyrl-CS" w:eastAsia="ar-SA"/>
        </w:rPr>
        <w:t>најкасније</w:t>
      </w:r>
      <w:r w:rsidRPr="00C93417">
        <w:rPr>
          <w:rFonts w:cs="Arial"/>
          <w:sz w:val="24"/>
          <w:szCs w:val="24"/>
          <w:lang w:val="sr-Cyrl-CS" w:eastAsia="ar-SA"/>
        </w:rPr>
        <w:t xml:space="preserve"> </w:t>
      </w:r>
      <w:r>
        <w:rPr>
          <w:rFonts w:cs="Arial"/>
          <w:sz w:val="24"/>
          <w:szCs w:val="24"/>
          <w:lang w:val="sr-Cyrl-CS" w:eastAsia="ar-SA"/>
        </w:rPr>
        <w:t>до</w:t>
      </w:r>
      <w:r w:rsidR="0062697F">
        <w:rPr>
          <w:rFonts w:cs="Arial"/>
          <w:sz w:val="24"/>
          <w:szCs w:val="24"/>
          <w:lang w:val="sr-Cyrl-CS" w:eastAsia="ar-SA"/>
        </w:rPr>
        <w:t xml:space="preserve"> </w:t>
      </w:r>
      <w:r>
        <w:rPr>
          <w:rFonts w:cs="Arial"/>
          <w:sz w:val="24"/>
          <w:szCs w:val="24"/>
          <w:lang w:val="sr-Cyrl-CS" w:eastAsia="ar-SA"/>
        </w:rPr>
        <w:t>тог</w:t>
      </w:r>
      <w:r w:rsidRPr="00C93417">
        <w:rPr>
          <w:rFonts w:cs="Arial"/>
          <w:sz w:val="24"/>
          <w:szCs w:val="24"/>
          <w:lang w:val="sr-Cyrl-CS" w:eastAsia="ar-SA"/>
        </w:rPr>
        <w:t xml:space="preserve"> </w:t>
      </w:r>
      <w:r>
        <w:rPr>
          <w:rFonts w:cs="Arial"/>
          <w:sz w:val="24"/>
          <w:szCs w:val="24"/>
          <w:lang w:val="sr-Cyrl-CS" w:eastAsia="ar-SA"/>
        </w:rPr>
        <w:t>датума</w:t>
      </w:r>
      <w:r w:rsidRPr="00C93417">
        <w:rPr>
          <w:rFonts w:cs="Arial"/>
          <w:sz w:val="24"/>
          <w:szCs w:val="24"/>
          <w:lang w:val="sr-Cyrl-CS" w:eastAsia="ar-SA"/>
        </w:rPr>
        <w:t xml:space="preserve"> </w:t>
      </w:r>
      <w:r>
        <w:rPr>
          <w:rFonts w:cs="Arial"/>
          <w:sz w:val="24"/>
          <w:szCs w:val="24"/>
          <w:lang w:val="sr-Cyrl-CS" w:eastAsia="ar-SA"/>
        </w:rPr>
        <w:t>до</w:t>
      </w:r>
      <w:r w:rsidRPr="00C93417">
        <w:rPr>
          <w:rFonts w:cs="Arial"/>
          <w:sz w:val="24"/>
          <w:szCs w:val="24"/>
          <w:lang w:val="sr-Cyrl-CS" w:eastAsia="ar-SA"/>
        </w:rPr>
        <w:t xml:space="preserve"> </w:t>
      </w:r>
      <w:r>
        <w:rPr>
          <w:rFonts w:cs="Arial"/>
          <w:sz w:val="24"/>
          <w:szCs w:val="24"/>
          <w:lang w:val="sr-Cyrl-CS" w:eastAsia="ar-SA"/>
        </w:rPr>
        <w:t>краја</w:t>
      </w:r>
      <w:r w:rsidRPr="00C93417">
        <w:rPr>
          <w:rFonts w:cs="Arial"/>
          <w:sz w:val="24"/>
          <w:szCs w:val="24"/>
          <w:lang w:val="sr-Cyrl-CS" w:eastAsia="ar-SA"/>
        </w:rPr>
        <w:t xml:space="preserve"> </w:t>
      </w:r>
      <w:r>
        <w:rPr>
          <w:rFonts w:cs="Arial"/>
          <w:sz w:val="24"/>
          <w:szCs w:val="24"/>
          <w:lang w:val="sr-Cyrl-CS" w:eastAsia="ar-SA"/>
        </w:rPr>
        <w:t>радног</w:t>
      </w:r>
      <w:r w:rsidRPr="00C93417">
        <w:rPr>
          <w:rFonts w:cs="Arial"/>
          <w:sz w:val="24"/>
          <w:szCs w:val="24"/>
          <w:lang w:val="sr-Cyrl-CS" w:eastAsia="ar-SA"/>
        </w:rPr>
        <w:t xml:space="preserve"> </w:t>
      </w:r>
      <w:r>
        <w:rPr>
          <w:rFonts w:cs="Arial"/>
          <w:sz w:val="24"/>
          <w:szCs w:val="24"/>
          <w:lang w:val="sr-Cyrl-CS" w:eastAsia="ar-SA"/>
        </w:rPr>
        <w:t>времена</w:t>
      </w:r>
      <w:r w:rsidRPr="00C93417">
        <w:rPr>
          <w:rFonts w:cs="Arial"/>
          <w:sz w:val="24"/>
          <w:szCs w:val="24"/>
          <w:lang w:val="sr-Cyrl-CS" w:eastAsia="ar-SA"/>
        </w:rPr>
        <w:t xml:space="preserve"> (16:30 </w:t>
      </w:r>
      <w:r>
        <w:rPr>
          <w:rFonts w:cs="Arial"/>
          <w:sz w:val="24"/>
          <w:szCs w:val="24"/>
          <w:lang w:val="sr-Cyrl-CS" w:eastAsia="ar-SA"/>
        </w:rPr>
        <w:t>ЦЕТ</w:t>
      </w:r>
      <w:r w:rsidRPr="00C93417">
        <w:rPr>
          <w:rFonts w:cs="Arial"/>
          <w:sz w:val="24"/>
          <w:szCs w:val="24"/>
          <w:lang w:val="sr-Cyrl-CS" w:eastAsia="ar-SA"/>
        </w:rPr>
        <w:t>).</w:t>
      </w:r>
    </w:p>
    <w:p w14:paraId="5F674EE9" w14:textId="42129439" w:rsidR="00C93417" w:rsidRDefault="00C93417" w:rsidP="00D362BB">
      <w:pPr>
        <w:autoSpaceDE w:val="0"/>
        <w:autoSpaceDN w:val="0"/>
        <w:adjustRightInd w:val="0"/>
        <w:rPr>
          <w:rFonts w:cs="Arial"/>
          <w:sz w:val="24"/>
          <w:szCs w:val="24"/>
          <w:lang w:val="sr-Cyrl-CS" w:eastAsia="ar-SA"/>
        </w:rPr>
      </w:pPr>
      <w:r>
        <w:rPr>
          <w:rFonts w:cs="Arial"/>
          <w:sz w:val="24"/>
          <w:szCs w:val="24"/>
          <w:lang w:val="sr-Cyrl-CS" w:eastAsia="ar-SA"/>
        </w:rPr>
        <w:t>Ова</w:t>
      </w:r>
      <w:r w:rsidRPr="00C93417">
        <w:rPr>
          <w:rFonts w:cs="Arial"/>
          <w:sz w:val="24"/>
          <w:szCs w:val="24"/>
          <w:lang w:val="sr-Cyrl-CS" w:eastAsia="ar-SA"/>
        </w:rPr>
        <w:t xml:space="preserve"> </w:t>
      </w:r>
      <w:r>
        <w:rPr>
          <w:rFonts w:cs="Arial"/>
          <w:sz w:val="24"/>
          <w:szCs w:val="24"/>
          <w:lang w:val="sr-Cyrl-CS" w:eastAsia="ar-SA"/>
        </w:rPr>
        <w:t>Гаранција</w:t>
      </w:r>
      <w:r w:rsidRPr="00C93417">
        <w:rPr>
          <w:rFonts w:cs="Arial"/>
          <w:sz w:val="24"/>
          <w:szCs w:val="24"/>
          <w:lang w:val="sr-Cyrl-CS" w:eastAsia="ar-SA"/>
        </w:rPr>
        <w:t xml:space="preserve"> </w:t>
      </w:r>
      <w:r>
        <w:rPr>
          <w:rFonts w:cs="Arial"/>
          <w:sz w:val="24"/>
          <w:szCs w:val="24"/>
          <w:lang w:val="sr-Cyrl-CS" w:eastAsia="ar-SA"/>
        </w:rPr>
        <w:t>је</w:t>
      </w:r>
      <w:r w:rsidRPr="00C93417">
        <w:rPr>
          <w:rFonts w:cs="Arial"/>
          <w:sz w:val="24"/>
          <w:szCs w:val="24"/>
          <w:lang w:val="sr-Cyrl-CS" w:eastAsia="ar-SA"/>
        </w:rPr>
        <w:t xml:space="preserve"> </w:t>
      </w:r>
      <w:r>
        <w:rPr>
          <w:rFonts w:cs="Arial"/>
          <w:sz w:val="24"/>
          <w:szCs w:val="24"/>
          <w:lang w:val="sr-Cyrl-CS" w:eastAsia="ar-SA"/>
        </w:rPr>
        <w:t>издата</w:t>
      </w:r>
      <w:r w:rsidRPr="00C93417">
        <w:rPr>
          <w:rFonts w:cs="Arial"/>
          <w:sz w:val="24"/>
          <w:szCs w:val="24"/>
          <w:lang w:val="sr-Cyrl-CS" w:eastAsia="ar-SA"/>
        </w:rPr>
        <w:t xml:space="preserve"> </w:t>
      </w:r>
      <w:r>
        <w:rPr>
          <w:rFonts w:cs="Arial"/>
          <w:sz w:val="24"/>
          <w:szCs w:val="24"/>
          <w:lang w:val="sr-Cyrl-CS" w:eastAsia="ar-SA"/>
        </w:rPr>
        <w:t>директно</w:t>
      </w:r>
      <w:r w:rsidRPr="00C93417">
        <w:rPr>
          <w:rFonts w:cs="Arial"/>
          <w:sz w:val="24"/>
          <w:szCs w:val="24"/>
          <w:lang w:val="sr-Cyrl-CS" w:eastAsia="ar-SA"/>
        </w:rPr>
        <w:t xml:space="preserve"> </w:t>
      </w:r>
      <w:r>
        <w:rPr>
          <w:rFonts w:cs="Arial"/>
          <w:sz w:val="24"/>
          <w:szCs w:val="24"/>
          <w:lang w:val="sr-Cyrl-CS" w:eastAsia="ar-SA"/>
        </w:rPr>
        <w:t>Вама</w:t>
      </w:r>
      <w:r w:rsidRPr="00C93417">
        <w:rPr>
          <w:rFonts w:cs="Arial"/>
          <w:sz w:val="24"/>
          <w:szCs w:val="24"/>
          <w:lang w:val="sr-Cyrl-CS" w:eastAsia="ar-SA"/>
        </w:rPr>
        <w:t xml:space="preserve"> </w:t>
      </w:r>
      <w:r>
        <w:rPr>
          <w:rFonts w:cs="Arial"/>
          <w:sz w:val="24"/>
          <w:szCs w:val="24"/>
          <w:lang w:val="sr-Cyrl-CS" w:eastAsia="ar-SA"/>
        </w:rPr>
        <w:t>и</w:t>
      </w:r>
      <w:r w:rsidRPr="00C93417">
        <w:rPr>
          <w:rFonts w:cs="Arial"/>
          <w:sz w:val="24"/>
          <w:szCs w:val="24"/>
          <w:lang w:val="sr-Cyrl-CS" w:eastAsia="ar-SA"/>
        </w:rPr>
        <w:t xml:space="preserve"> </w:t>
      </w:r>
      <w:r>
        <w:rPr>
          <w:rFonts w:cs="Arial"/>
          <w:sz w:val="24"/>
          <w:szCs w:val="24"/>
          <w:lang w:val="sr-Cyrl-CS" w:eastAsia="ar-SA"/>
        </w:rPr>
        <w:t>није</w:t>
      </w:r>
      <w:r w:rsidRPr="00C93417">
        <w:rPr>
          <w:rFonts w:cs="Arial"/>
          <w:sz w:val="24"/>
          <w:szCs w:val="24"/>
          <w:lang w:val="sr-Cyrl-CS" w:eastAsia="ar-SA"/>
        </w:rPr>
        <w:t xml:space="preserve"> </w:t>
      </w:r>
      <w:r>
        <w:rPr>
          <w:rFonts w:cs="Arial"/>
          <w:sz w:val="24"/>
          <w:szCs w:val="24"/>
          <w:lang w:val="sr-Cyrl-CS" w:eastAsia="ar-SA"/>
        </w:rPr>
        <w:t>преносива</w:t>
      </w:r>
      <w:r w:rsidRPr="00C93417">
        <w:rPr>
          <w:rFonts w:cs="Arial"/>
          <w:sz w:val="24"/>
          <w:szCs w:val="24"/>
          <w:lang w:val="sr-Cyrl-CS" w:eastAsia="ar-SA"/>
        </w:rPr>
        <w:t>.</w:t>
      </w:r>
    </w:p>
    <w:p w14:paraId="2EA434FB" w14:textId="6BFB1436" w:rsidR="009760F6" w:rsidRDefault="00C93417" w:rsidP="00D362BB">
      <w:pPr>
        <w:autoSpaceDE w:val="0"/>
        <w:autoSpaceDN w:val="0"/>
        <w:adjustRightInd w:val="0"/>
        <w:rPr>
          <w:rFonts w:cs="Arial"/>
          <w:sz w:val="24"/>
          <w:szCs w:val="24"/>
          <w:lang w:val="sr-Cyrl-CS" w:eastAsia="ar-SA"/>
        </w:rPr>
      </w:pP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случају</w:t>
      </w:r>
      <w:r w:rsidRPr="00C93417">
        <w:rPr>
          <w:rFonts w:cs="Arial"/>
          <w:sz w:val="24"/>
          <w:szCs w:val="24"/>
          <w:lang w:val="sr-Cyrl-CS" w:eastAsia="ar-SA"/>
        </w:rPr>
        <w:t xml:space="preserve"> </w:t>
      </w:r>
      <w:r>
        <w:rPr>
          <w:rFonts w:cs="Arial"/>
          <w:sz w:val="24"/>
          <w:szCs w:val="24"/>
          <w:lang w:val="sr-Cyrl-CS" w:eastAsia="ar-SA"/>
        </w:rPr>
        <w:t>спора</w:t>
      </w:r>
      <w:r w:rsidRPr="00C93417">
        <w:rPr>
          <w:rFonts w:cs="Arial"/>
          <w:sz w:val="24"/>
          <w:szCs w:val="24"/>
          <w:lang w:val="sr-Cyrl-CS" w:eastAsia="ar-SA"/>
        </w:rPr>
        <w:t xml:space="preserve"> </w:t>
      </w:r>
      <w:r>
        <w:rPr>
          <w:rFonts w:cs="Arial"/>
          <w:sz w:val="24"/>
          <w:szCs w:val="24"/>
          <w:lang w:val="sr-Cyrl-CS" w:eastAsia="ar-SA"/>
        </w:rPr>
        <w:t>по</w:t>
      </w:r>
      <w:r w:rsidRPr="00C93417">
        <w:rPr>
          <w:rFonts w:cs="Arial"/>
          <w:sz w:val="24"/>
          <w:szCs w:val="24"/>
          <w:lang w:val="sr-Cyrl-CS" w:eastAsia="ar-SA"/>
        </w:rPr>
        <w:t xml:space="preserve"> </w:t>
      </w:r>
      <w:r>
        <w:rPr>
          <w:rFonts w:cs="Arial"/>
          <w:sz w:val="24"/>
          <w:szCs w:val="24"/>
          <w:lang w:val="sr-Cyrl-CS" w:eastAsia="ar-SA"/>
        </w:rPr>
        <w:t>овој</w:t>
      </w:r>
      <w:r w:rsidRPr="00C93417">
        <w:rPr>
          <w:rFonts w:cs="Arial"/>
          <w:sz w:val="24"/>
          <w:szCs w:val="24"/>
          <w:lang w:val="sr-Cyrl-CS" w:eastAsia="ar-SA"/>
        </w:rPr>
        <w:t xml:space="preserve"> </w:t>
      </w:r>
      <w:r>
        <w:rPr>
          <w:rFonts w:cs="Arial"/>
          <w:sz w:val="24"/>
          <w:szCs w:val="24"/>
          <w:lang w:val="sr-Cyrl-CS" w:eastAsia="ar-SA"/>
        </w:rPr>
        <w:t>Гаранцији</w:t>
      </w:r>
      <w:r w:rsidRPr="00C93417">
        <w:rPr>
          <w:rFonts w:cs="Arial"/>
          <w:sz w:val="24"/>
          <w:szCs w:val="24"/>
          <w:lang w:val="sr-Cyrl-CS" w:eastAsia="ar-SA"/>
        </w:rPr>
        <w:t xml:space="preserve"> </w:t>
      </w:r>
      <w:r>
        <w:rPr>
          <w:rFonts w:cs="Arial"/>
          <w:sz w:val="24"/>
          <w:szCs w:val="24"/>
          <w:lang w:val="sr-Cyrl-CS" w:eastAsia="ar-SA"/>
        </w:rPr>
        <w:t>надлежан</w:t>
      </w:r>
      <w:r w:rsidRPr="00C93417">
        <w:rPr>
          <w:rFonts w:cs="Arial"/>
          <w:sz w:val="24"/>
          <w:szCs w:val="24"/>
          <w:lang w:val="sr-Cyrl-CS" w:eastAsia="ar-SA"/>
        </w:rPr>
        <w:t xml:space="preserve"> </w:t>
      </w:r>
      <w:r>
        <w:rPr>
          <w:rFonts w:cs="Arial"/>
          <w:sz w:val="24"/>
          <w:szCs w:val="24"/>
          <w:lang w:val="sr-Cyrl-CS" w:eastAsia="ar-SA"/>
        </w:rPr>
        <w:t>је</w:t>
      </w:r>
      <w:r w:rsidRPr="00C93417">
        <w:rPr>
          <w:rFonts w:cs="Arial"/>
          <w:sz w:val="24"/>
          <w:szCs w:val="24"/>
          <w:lang w:val="sr-Cyrl-CS" w:eastAsia="ar-SA"/>
        </w:rPr>
        <w:t xml:space="preserve"> </w:t>
      </w:r>
      <w:r>
        <w:rPr>
          <w:rFonts w:cs="Arial"/>
          <w:sz w:val="24"/>
          <w:szCs w:val="24"/>
          <w:lang w:val="sr-Cyrl-CS" w:eastAsia="ar-SA"/>
        </w:rPr>
        <w:t>Привредни</w:t>
      </w:r>
      <w:r w:rsidRPr="00C93417">
        <w:rPr>
          <w:rFonts w:cs="Arial"/>
          <w:sz w:val="24"/>
          <w:szCs w:val="24"/>
          <w:lang w:val="sr-Cyrl-CS" w:eastAsia="ar-SA"/>
        </w:rPr>
        <w:t xml:space="preserve"> </w:t>
      </w:r>
      <w:r>
        <w:rPr>
          <w:rFonts w:cs="Arial"/>
          <w:sz w:val="24"/>
          <w:szCs w:val="24"/>
          <w:lang w:val="sr-Cyrl-CS" w:eastAsia="ar-SA"/>
        </w:rPr>
        <w:t>суд</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Београду</w:t>
      </w:r>
      <w:r w:rsidRPr="00C93417">
        <w:rPr>
          <w:rFonts w:cs="Arial"/>
          <w:sz w:val="24"/>
          <w:szCs w:val="24"/>
          <w:lang w:val="sr-Cyrl-CS" w:eastAsia="ar-SA"/>
        </w:rPr>
        <w:t>.</w:t>
      </w:r>
    </w:p>
    <w:p w14:paraId="46452B0F" w14:textId="77777777" w:rsidR="002052A8" w:rsidRPr="002052A8" w:rsidRDefault="002052A8" w:rsidP="00D362BB">
      <w:pPr>
        <w:autoSpaceDE w:val="0"/>
        <w:autoSpaceDN w:val="0"/>
        <w:adjustRightInd w:val="0"/>
        <w:rPr>
          <w:rFonts w:cs="Arial"/>
          <w:sz w:val="24"/>
          <w:szCs w:val="24"/>
          <w:lang w:val="sr-Cyrl-CS" w:eastAsia="ar-SA"/>
        </w:rPr>
      </w:pPr>
      <w:r w:rsidRPr="002052A8">
        <w:rPr>
          <w:rFonts w:cs="Arial"/>
          <w:sz w:val="24"/>
          <w:szCs w:val="24"/>
          <w:lang w:val="sr-Cyrl-CS" w:eastAsia="ar-SA"/>
        </w:rPr>
        <w:t>На ову гаранцију примењују се Једнообразна правила за гаранције на позив (УРДГ) Ревизија 2010, МТК Публикација број 758.</w:t>
      </w:r>
    </w:p>
    <w:p w14:paraId="0C41F313" w14:textId="5916D639" w:rsidR="00D760C8" w:rsidRDefault="00D760C8" w:rsidP="00D362BB">
      <w:pPr>
        <w:rPr>
          <w:rFonts w:cs="Arial"/>
          <w:sz w:val="24"/>
          <w:szCs w:val="24"/>
          <w:lang w:val="sr-Cyrl-RS"/>
        </w:rPr>
      </w:pPr>
      <w:r>
        <w:rPr>
          <w:rFonts w:cs="Arial"/>
          <w:sz w:val="24"/>
          <w:szCs w:val="24"/>
          <w:lang w:val="sr-Cyrl-RS"/>
        </w:rPr>
        <w:t>Датум ______________</w:t>
      </w:r>
    </w:p>
    <w:p w14:paraId="546A5B64" w14:textId="495680C4" w:rsidR="00360132" w:rsidRDefault="00D760C8" w:rsidP="00360132">
      <w:pPr>
        <w:spacing w:before="0"/>
        <w:rPr>
          <w:rFonts w:cs="Arial"/>
          <w:b/>
          <w:sz w:val="24"/>
          <w:szCs w:val="24"/>
        </w:rPr>
      </w:pPr>
      <w:r>
        <w:rPr>
          <w:rFonts w:cs="Arial"/>
          <w:sz w:val="24"/>
          <w:szCs w:val="24"/>
          <w:lang w:val="sr-Cyrl-RS"/>
        </w:rPr>
        <w:t>Печат и потпис овлашћених лица банке _______________</w:t>
      </w:r>
    </w:p>
    <w:p w14:paraId="0F40F07C" w14:textId="1696B021" w:rsidR="00360132" w:rsidRPr="00360132" w:rsidRDefault="00360132" w:rsidP="00360132">
      <w:pPr>
        <w:widowControl w:val="0"/>
        <w:suppressAutoHyphens/>
        <w:rPr>
          <w:rFonts w:eastAsia="Lucida Sans Unicode" w:cs="Arial"/>
          <w:i/>
          <w:color w:val="000000"/>
          <w:kern w:val="1"/>
          <w:sz w:val="24"/>
          <w:szCs w:val="24"/>
          <w:lang w:val="sr-Cyrl-RS" w:eastAsia="hi-IN" w:bidi="hi-IN"/>
        </w:rPr>
      </w:pPr>
      <w:r w:rsidRPr="00A074FC">
        <w:rPr>
          <w:rFonts w:cs="Arial"/>
          <w:i/>
          <w:sz w:val="24"/>
          <w:szCs w:val="24"/>
          <w:lang w:val="sr-Cyrl-RS"/>
        </w:rPr>
        <w:t>*У случају старног понуђача износ се исказује у еврима</w:t>
      </w:r>
    </w:p>
    <w:p w14:paraId="5EBE14CD" w14:textId="2DEF9C0F" w:rsidR="00023E5D" w:rsidRPr="00FA5DC2" w:rsidRDefault="00626631" w:rsidP="00360132">
      <w:pPr>
        <w:spacing w:before="0"/>
        <w:jc w:val="right"/>
        <w:rPr>
          <w:rFonts w:cs="Arial"/>
          <w:b/>
          <w:sz w:val="24"/>
          <w:szCs w:val="24"/>
        </w:rPr>
      </w:pPr>
      <w:r>
        <w:rPr>
          <w:rFonts w:cs="Arial"/>
          <w:b/>
          <w:sz w:val="24"/>
          <w:szCs w:val="24"/>
        </w:rPr>
        <w:br w:type="page"/>
      </w:r>
      <w:r w:rsidR="00023E5D" w:rsidRPr="00FA5DC2">
        <w:rPr>
          <w:rFonts w:cs="Arial"/>
          <w:b/>
          <w:sz w:val="24"/>
          <w:szCs w:val="24"/>
        </w:rPr>
        <w:lastRenderedPageBreak/>
        <w:t xml:space="preserve">ПРИЛОГ  </w:t>
      </w:r>
      <w:r w:rsidR="00255A37" w:rsidRPr="00FA5DC2">
        <w:rPr>
          <w:rFonts w:cs="Arial"/>
          <w:b/>
          <w:sz w:val="24"/>
          <w:szCs w:val="24"/>
        </w:rPr>
        <w:t>3</w:t>
      </w:r>
    </w:p>
    <w:p w14:paraId="10D68DDB" w14:textId="56C5748C" w:rsidR="00414C72" w:rsidRPr="005A54A6" w:rsidRDefault="00626631" w:rsidP="00636926">
      <w:pPr>
        <w:autoSpaceDE w:val="0"/>
        <w:autoSpaceDN w:val="0"/>
        <w:adjustRightInd w:val="0"/>
        <w:spacing w:before="0"/>
        <w:jc w:val="right"/>
        <w:rPr>
          <w:rFonts w:cs="Arial"/>
          <w:i/>
          <w:sz w:val="24"/>
          <w:szCs w:val="24"/>
          <w:lang w:val="sr-Cyrl-CS" w:eastAsia="ar-SA"/>
        </w:rPr>
      </w:pPr>
      <w:r>
        <w:rPr>
          <w:rFonts w:cs="Arial"/>
          <w:i/>
          <w:sz w:val="24"/>
          <w:szCs w:val="24"/>
          <w:lang w:val="sr-Cyrl-CS" w:eastAsia="ar-SA"/>
        </w:rPr>
        <w:t>Модел б</w:t>
      </w:r>
      <w:r w:rsidR="00414C72" w:rsidRPr="005A54A6">
        <w:rPr>
          <w:rFonts w:cs="Arial"/>
          <w:i/>
          <w:sz w:val="24"/>
          <w:szCs w:val="24"/>
          <w:lang w:val="sr-Cyrl-CS" w:eastAsia="ar-SA"/>
        </w:rPr>
        <w:t>анкарск</w:t>
      </w:r>
      <w:r>
        <w:rPr>
          <w:rFonts w:cs="Arial"/>
          <w:i/>
          <w:sz w:val="24"/>
          <w:szCs w:val="24"/>
          <w:lang w:val="sr-Cyrl-CS" w:eastAsia="ar-SA"/>
        </w:rPr>
        <w:t>е</w:t>
      </w:r>
      <w:r w:rsidR="00414C72" w:rsidRPr="005A54A6">
        <w:rPr>
          <w:rFonts w:cs="Arial"/>
          <w:i/>
          <w:sz w:val="24"/>
          <w:szCs w:val="24"/>
          <w:lang w:val="sr-Cyrl-CS" w:eastAsia="ar-SA"/>
        </w:rPr>
        <w:t xml:space="preserve"> гаранциј</w:t>
      </w:r>
      <w:r>
        <w:rPr>
          <w:rFonts w:cs="Arial"/>
          <w:i/>
          <w:sz w:val="24"/>
          <w:szCs w:val="24"/>
          <w:lang w:val="sr-Cyrl-CS" w:eastAsia="ar-SA"/>
        </w:rPr>
        <w:t>е</w:t>
      </w:r>
      <w:r w:rsidR="00414C72" w:rsidRPr="005A54A6">
        <w:rPr>
          <w:rFonts w:cs="Arial"/>
          <w:i/>
          <w:sz w:val="24"/>
          <w:szCs w:val="24"/>
          <w:lang w:val="sr-Cyrl-CS" w:eastAsia="ar-SA"/>
        </w:rPr>
        <w:t xml:space="preserve"> за </w:t>
      </w:r>
      <w:r w:rsidR="00414C72">
        <w:rPr>
          <w:rFonts w:cs="Arial"/>
          <w:i/>
          <w:sz w:val="24"/>
          <w:szCs w:val="24"/>
          <w:lang w:val="sr-Cyrl-CS" w:eastAsia="ar-SA"/>
        </w:rPr>
        <w:t>добро извршење посла</w:t>
      </w:r>
      <w:r w:rsidR="00414C72" w:rsidRPr="005A54A6">
        <w:rPr>
          <w:rFonts w:cs="Arial"/>
          <w:i/>
          <w:sz w:val="24"/>
          <w:szCs w:val="24"/>
          <w:lang w:val="sr-Cyrl-CS" w:eastAsia="ar-SA"/>
        </w:rPr>
        <w:t xml:space="preserve"> (на меморандуму банке)</w:t>
      </w:r>
    </w:p>
    <w:p w14:paraId="120CB63F" w14:textId="77777777" w:rsidR="00414C72" w:rsidRDefault="00414C72" w:rsidP="00636926">
      <w:pPr>
        <w:autoSpaceDE w:val="0"/>
        <w:autoSpaceDN w:val="0"/>
        <w:adjustRightInd w:val="0"/>
        <w:spacing w:before="0"/>
        <w:rPr>
          <w:rFonts w:cs="Arial"/>
          <w:sz w:val="24"/>
          <w:szCs w:val="24"/>
          <w:lang w:val="sr-Cyrl-CS" w:eastAsia="ar-SA"/>
        </w:rPr>
      </w:pPr>
    </w:p>
    <w:p w14:paraId="0CB83E65" w14:textId="77777777" w:rsidR="00414C72" w:rsidRDefault="00414C72" w:rsidP="00636926">
      <w:pPr>
        <w:autoSpaceDE w:val="0"/>
        <w:autoSpaceDN w:val="0"/>
        <w:adjustRightInd w:val="0"/>
        <w:spacing w:before="0"/>
        <w:rPr>
          <w:rFonts w:cs="Arial"/>
          <w:sz w:val="24"/>
          <w:szCs w:val="24"/>
          <w:lang w:val="sr-Cyrl-CS" w:eastAsia="ar-SA"/>
        </w:rPr>
      </w:pPr>
    </w:p>
    <w:p w14:paraId="133E6250" w14:textId="6F46C14F" w:rsidR="00414C72" w:rsidRPr="00C93417" w:rsidRDefault="00414C72"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ГАРАНТ</w:t>
      </w:r>
      <w:r w:rsidRPr="00C93417">
        <w:rPr>
          <w:rFonts w:cs="Arial"/>
          <w:sz w:val="24"/>
          <w:szCs w:val="24"/>
          <w:lang w:val="sr-Cyrl-CS" w:eastAsia="ar-SA"/>
        </w:rPr>
        <w:t xml:space="preserve">: </w:t>
      </w:r>
      <w:r>
        <w:rPr>
          <w:rFonts w:cs="Arial"/>
          <w:sz w:val="24"/>
          <w:szCs w:val="24"/>
          <w:lang w:val="sr-Cyrl-CS" w:eastAsia="ar-SA"/>
        </w:rPr>
        <w:tab/>
      </w:r>
      <w:r w:rsidR="007422B7">
        <w:rPr>
          <w:rFonts w:cs="Arial"/>
          <w:sz w:val="24"/>
          <w:szCs w:val="24"/>
          <w:lang w:val="sr-Cyrl-CS" w:eastAsia="ar-SA"/>
        </w:rPr>
        <w:tab/>
      </w:r>
      <w:r>
        <w:rPr>
          <w:rFonts w:cs="Arial"/>
          <w:sz w:val="24"/>
          <w:szCs w:val="24"/>
          <w:lang w:val="sr-Cyrl-CS" w:eastAsia="ar-SA"/>
        </w:rPr>
        <w:t>__________________________</w:t>
      </w:r>
    </w:p>
    <w:p w14:paraId="5B4E64B0" w14:textId="2945552F" w:rsidR="00414C72" w:rsidRPr="00C93417" w:rsidRDefault="00414C72"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М.Б.</w:t>
      </w:r>
      <w:r>
        <w:rPr>
          <w:rFonts w:cs="Arial"/>
          <w:sz w:val="24"/>
          <w:szCs w:val="24"/>
          <w:lang w:val="sr-Cyrl-CS" w:eastAsia="ar-SA"/>
        </w:rPr>
        <w:tab/>
      </w:r>
      <w:r w:rsidR="007422B7">
        <w:rPr>
          <w:rFonts w:cs="Arial"/>
          <w:sz w:val="24"/>
          <w:szCs w:val="24"/>
          <w:lang w:val="sr-Cyrl-CS" w:eastAsia="ar-SA"/>
        </w:rPr>
        <w:tab/>
      </w:r>
      <w:r>
        <w:rPr>
          <w:rFonts w:cs="Arial"/>
          <w:sz w:val="24"/>
          <w:szCs w:val="24"/>
          <w:lang w:val="sr-Cyrl-CS" w:eastAsia="ar-SA"/>
        </w:rPr>
        <w:t>__________________</w:t>
      </w:r>
    </w:p>
    <w:p w14:paraId="697994AB" w14:textId="41245107" w:rsidR="00414C72" w:rsidRPr="00C93417" w:rsidRDefault="00414C72"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ПИБ:</w:t>
      </w:r>
      <w:r w:rsidRPr="00C93417">
        <w:rPr>
          <w:rFonts w:cs="Arial"/>
          <w:sz w:val="24"/>
          <w:szCs w:val="24"/>
          <w:lang w:val="sr-Cyrl-CS" w:eastAsia="ar-SA"/>
        </w:rPr>
        <w:t xml:space="preserve"> </w:t>
      </w:r>
      <w:r>
        <w:rPr>
          <w:rFonts w:cs="Arial"/>
          <w:sz w:val="24"/>
          <w:szCs w:val="24"/>
          <w:lang w:val="sr-Cyrl-CS" w:eastAsia="ar-SA"/>
        </w:rPr>
        <w:tab/>
      </w:r>
      <w:r w:rsidR="007422B7">
        <w:rPr>
          <w:rFonts w:cs="Arial"/>
          <w:sz w:val="24"/>
          <w:szCs w:val="24"/>
          <w:lang w:val="sr-Cyrl-CS" w:eastAsia="ar-SA"/>
        </w:rPr>
        <w:tab/>
      </w:r>
      <w:r>
        <w:rPr>
          <w:rFonts w:cs="Arial"/>
          <w:sz w:val="24"/>
          <w:szCs w:val="24"/>
          <w:lang w:val="sr-Cyrl-CS" w:eastAsia="ar-SA"/>
        </w:rPr>
        <w:t>__________________</w:t>
      </w:r>
    </w:p>
    <w:p w14:paraId="78495110" w14:textId="77777777" w:rsidR="00414C72" w:rsidRDefault="00414C72" w:rsidP="00636926">
      <w:pPr>
        <w:autoSpaceDE w:val="0"/>
        <w:autoSpaceDN w:val="0"/>
        <w:adjustRightInd w:val="0"/>
        <w:spacing w:before="0"/>
        <w:ind w:left="1418" w:hanging="1418"/>
        <w:rPr>
          <w:rFonts w:cs="Arial"/>
          <w:sz w:val="24"/>
          <w:szCs w:val="24"/>
          <w:lang w:val="sr-Cyrl-CS" w:eastAsia="ar-SA"/>
        </w:rPr>
      </w:pPr>
    </w:p>
    <w:p w14:paraId="3A2A1B14" w14:textId="1381A294" w:rsidR="007422B7" w:rsidRPr="00C93417" w:rsidRDefault="007422B7"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НАЛОГОДАВАЦ</w:t>
      </w:r>
      <w:r w:rsidRPr="00C93417">
        <w:rPr>
          <w:rFonts w:cs="Arial"/>
          <w:sz w:val="24"/>
          <w:szCs w:val="24"/>
          <w:lang w:val="sr-Cyrl-CS" w:eastAsia="ar-SA"/>
        </w:rPr>
        <w:t xml:space="preserve">: </w:t>
      </w:r>
      <w:r>
        <w:rPr>
          <w:rFonts w:cs="Arial"/>
          <w:sz w:val="24"/>
          <w:szCs w:val="24"/>
          <w:lang w:val="sr-Cyrl-CS" w:eastAsia="ar-SA"/>
        </w:rPr>
        <w:tab/>
        <w:t>__________________________</w:t>
      </w:r>
    </w:p>
    <w:p w14:paraId="7C5DA70D" w14:textId="63E1A52B" w:rsidR="007422B7" w:rsidRPr="00C93417" w:rsidRDefault="007422B7"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М.Б.</w:t>
      </w:r>
      <w:r>
        <w:rPr>
          <w:rFonts w:cs="Arial"/>
          <w:sz w:val="24"/>
          <w:szCs w:val="24"/>
          <w:lang w:val="sr-Cyrl-CS" w:eastAsia="ar-SA"/>
        </w:rPr>
        <w:tab/>
      </w:r>
      <w:r>
        <w:rPr>
          <w:rFonts w:cs="Arial"/>
          <w:sz w:val="24"/>
          <w:szCs w:val="24"/>
          <w:lang w:val="sr-Cyrl-CS" w:eastAsia="ar-SA"/>
        </w:rPr>
        <w:tab/>
        <w:t>__________________</w:t>
      </w:r>
    </w:p>
    <w:p w14:paraId="2FDEA74B" w14:textId="628A4C31" w:rsidR="007422B7" w:rsidRPr="00C93417" w:rsidRDefault="007422B7"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ПИБ:</w:t>
      </w:r>
      <w:r w:rsidRPr="00C93417">
        <w:rPr>
          <w:rFonts w:cs="Arial"/>
          <w:sz w:val="24"/>
          <w:szCs w:val="24"/>
          <w:lang w:val="sr-Cyrl-CS" w:eastAsia="ar-SA"/>
        </w:rPr>
        <w:t xml:space="preserve"> </w:t>
      </w:r>
      <w:r>
        <w:rPr>
          <w:rFonts w:cs="Arial"/>
          <w:sz w:val="24"/>
          <w:szCs w:val="24"/>
          <w:lang w:val="sr-Cyrl-CS" w:eastAsia="ar-SA"/>
        </w:rPr>
        <w:tab/>
      </w:r>
      <w:r>
        <w:rPr>
          <w:rFonts w:cs="Arial"/>
          <w:sz w:val="24"/>
          <w:szCs w:val="24"/>
          <w:lang w:val="sr-Cyrl-CS" w:eastAsia="ar-SA"/>
        </w:rPr>
        <w:tab/>
        <w:t>__________________</w:t>
      </w:r>
    </w:p>
    <w:p w14:paraId="17A510B4" w14:textId="77777777" w:rsidR="007422B7" w:rsidRDefault="007422B7" w:rsidP="00636926">
      <w:pPr>
        <w:autoSpaceDE w:val="0"/>
        <w:autoSpaceDN w:val="0"/>
        <w:adjustRightInd w:val="0"/>
        <w:spacing w:before="0"/>
        <w:ind w:left="1560" w:hanging="1560"/>
        <w:rPr>
          <w:rFonts w:cs="Arial"/>
          <w:sz w:val="24"/>
          <w:szCs w:val="24"/>
          <w:lang w:val="sr-Cyrl-CS" w:eastAsia="ar-SA"/>
        </w:rPr>
      </w:pPr>
    </w:p>
    <w:p w14:paraId="327E8110" w14:textId="77777777" w:rsidR="007422B7" w:rsidRDefault="007422B7" w:rsidP="00636926">
      <w:pPr>
        <w:autoSpaceDE w:val="0"/>
        <w:autoSpaceDN w:val="0"/>
        <w:adjustRightInd w:val="0"/>
        <w:spacing w:before="0"/>
        <w:ind w:left="1560" w:hanging="1560"/>
        <w:rPr>
          <w:rFonts w:cs="Arial"/>
          <w:sz w:val="24"/>
          <w:szCs w:val="24"/>
          <w:lang w:val="sr-Cyrl-CS" w:eastAsia="ar-SA"/>
        </w:rPr>
      </w:pPr>
    </w:p>
    <w:p w14:paraId="2FB7D710" w14:textId="53F8648F" w:rsidR="00414C72" w:rsidRPr="00C93417" w:rsidRDefault="00414C72" w:rsidP="00636926">
      <w:pPr>
        <w:autoSpaceDE w:val="0"/>
        <w:autoSpaceDN w:val="0"/>
        <w:adjustRightInd w:val="0"/>
        <w:spacing w:before="0"/>
        <w:ind w:left="2160" w:hanging="2160"/>
        <w:rPr>
          <w:rFonts w:cs="Arial"/>
          <w:sz w:val="24"/>
          <w:szCs w:val="24"/>
          <w:lang w:val="sr-Cyrl-CS" w:eastAsia="ar-SA"/>
        </w:rPr>
      </w:pPr>
      <w:r>
        <w:rPr>
          <w:rFonts w:cs="Arial"/>
          <w:sz w:val="24"/>
          <w:szCs w:val="24"/>
          <w:lang w:val="sr-Cyrl-CS" w:eastAsia="ar-SA"/>
        </w:rPr>
        <w:t xml:space="preserve">КОРИСНИК: </w:t>
      </w:r>
      <w:r w:rsidR="007422B7">
        <w:rPr>
          <w:rFonts w:cs="Arial"/>
          <w:sz w:val="24"/>
          <w:szCs w:val="24"/>
          <w:lang w:val="sr-Cyrl-CS" w:eastAsia="ar-SA"/>
        </w:rPr>
        <w:tab/>
      </w:r>
      <w:r w:rsidRPr="00161CE7">
        <w:rPr>
          <w:rFonts w:cs="Arial"/>
          <w:sz w:val="24"/>
          <w:szCs w:val="24"/>
          <w:lang w:val="sr-Cyrl-CS" w:eastAsia="ar-SA"/>
        </w:rPr>
        <w:t xml:space="preserve">ЈАВНО ПРЕДУЗЕЋЕ ЕЛЕКТРОПРИВРЕДА СРБИЈЕ БЕОГРАД </w:t>
      </w:r>
      <w:r>
        <w:rPr>
          <w:rFonts w:cs="Arial"/>
          <w:sz w:val="24"/>
          <w:szCs w:val="24"/>
          <w:lang w:val="sr-Cyrl-CS" w:eastAsia="ar-SA"/>
        </w:rPr>
        <w:t xml:space="preserve">  (СТАРИ ГРАД), </w:t>
      </w:r>
      <w:r>
        <w:rPr>
          <w:rFonts w:eastAsia="TimesNewRomanPSMT" w:cs="Arial"/>
          <w:bCs/>
          <w:sz w:val="24"/>
          <w:szCs w:val="24"/>
          <w:lang w:val="sr-Cyrl-RS"/>
        </w:rPr>
        <w:t>Балканска бр. 13</w:t>
      </w:r>
      <w:r w:rsidRPr="00FA5DC2">
        <w:rPr>
          <w:rFonts w:eastAsia="TimesNewRomanPSMT" w:cs="Arial"/>
          <w:bCs/>
          <w:sz w:val="24"/>
          <w:szCs w:val="24"/>
          <w:lang w:val="sr-Cyrl-RS"/>
        </w:rPr>
        <w:t>, 11000 Београд</w:t>
      </w:r>
    </w:p>
    <w:p w14:paraId="3AC24B38" w14:textId="7B36B064" w:rsidR="00414C72" w:rsidRPr="00C93417" w:rsidRDefault="00414C72"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w:t>
      </w:r>
      <w:r w:rsidRPr="00C93417">
        <w:rPr>
          <w:rFonts w:cs="Arial"/>
          <w:sz w:val="24"/>
          <w:szCs w:val="24"/>
          <w:lang w:val="sr-Cyrl-CS" w:eastAsia="ar-SA"/>
        </w:rPr>
        <w:t>.</w:t>
      </w:r>
      <w:r>
        <w:rPr>
          <w:rFonts w:cs="Arial"/>
          <w:sz w:val="24"/>
          <w:szCs w:val="24"/>
          <w:lang w:val="sr-Cyrl-CS" w:eastAsia="ar-SA"/>
        </w:rPr>
        <w:t>Б</w:t>
      </w:r>
      <w:r w:rsidRPr="00C93417">
        <w:rPr>
          <w:rFonts w:cs="Arial"/>
          <w:sz w:val="24"/>
          <w:szCs w:val="24"/>
          <w:lang w:val="sr-Cyrl-CS" w:eastAsia="ar-SA"/>
        </w:rPr>
        <w:t xml:space="preserve">. </w:t>
      </w:r>
      <w:r>
        <w:rPr>
          <w:rFonts w:cs="Arial"/>
          <w:sz w:val="24"/>
          <w:szCs w:val="24"/>
          <w:lang w:val="sr-Cyrl-CS" w:eastAsia="ar-SA"/>
        </w:rPr>
        <w:tab/>
      </w:r>
      <w:r w:rsidR="007422B7">
        <w:rPr>
          <w:rFonts w:cs="Arial"/>
          <w:sz w:val="24"/>
          <w:szCs w:val="24"/>
          <w:lang w:val="sr-Cyrl-CS" w:eastAsia="ar-SA"/>
        </w:rPr>
        <w:tab/>
      </w:r>
      <w:r w:rsidRPr="00FA5DC2">
        <w:rPr>
          <w:rFonts w:eastAsia="TimesNewRomanPSMT" w:cs="Arial"/>
          <w:bCs/>
          <w:sz w:val="24"/>
          <w:szCs w:val="24"/>
          <w:lang w:val="sr-Cyrl-RS"/>
        </w:rPr>
        <w:t>20053658</w:t>
      </w:r>
    </w:p>
    <w:p w14:paraId="4ACC64FB" w14:textId="7C19E27D" w:rsidR="00414C72" w:rsidRDefault="00414C72" w:rsidP="00636926">
      <w:pPr>
        <w:autoSpaceDE w:val="0"/>
        <w:autoSpaceDN w:val="0"/>
        <w:adjustRightInd w:val="0"/>
        <w:spacing w:before="0"/>
        <w:ind w:left="1560" w:hanging="1560"/>
        <w:rPr>
          <w:rFonts w:eastAsia="TimesNewRomanPSMT" w:cs="Arial"/>
          <w:bCs/>
          <w:sz w:val="24"/>
          <w:szCs w:val="24"/>
          <w:lang w:val="sr-Cyrl-RS"/>
        </w:rPr>
      </w:pPr>
      <w:r>
        <w:rPr>
          <w:rFonts w:cs="Arial"/>
          <w:sz w:val="24"/>
          <w:szCs w:val="24"/>
          <w:lang w:val="sr-Cyrl-CS" w:eastAsia="ar-SA"/>
        </w:rPr>
        <w:t>ПИБ</w:t>
      </w:r>
      <w:r w:rsidRPr="00C93417">
        <w:rPr>
          <w:rFonts w:cs="Arial"/>
          <w:sz w:val="24"/>
          <w:szCs w:val="24"/>
          <w:lang w:val="sr-Cyrl-CS" w:eastAsia="ar-SA"/>
        </w:rPr>
        <w:t xml:space="preserve"> </w:t>
      </w:r>
      <w:r>
        <w:rPr>
          <w:rFonts w:cs="Arial"/>
          <w:sz w:val="24"/>
          <w:szCs w:val="24"/>
          <w:lang w:val="sr-Cyrl-CS" w:eastAsia="ar-SA"/>
        </w:rPr>
        <w:tab/>
      </w:r>
      <w:r w:rsidR="007422B7">
        <w:rPr>
          <w:rFonts w:cs="Arial"/>
          <w:sz w:val="24"/>
          <w:szCs w:val="24"/>
          <w:lang w:val="sr-Cyrl-CS" w:eastAsia="ar-SA"/>
        </w:rPr>
        <w:tab/>
      </w:r>
      <w:r w:rsidRPr="00FA5DC2">
        <w:rPr>
          <w:rFonts w:eastAsia="TimesNewRomanPSMT" w:cs="Arial"/>
          <w:bCs/>
          <w:sz w:val="24"/>
          <w:szCs w:val="24"/>
          <w:lang w:val="sr-Cyrl-RS"/>
        </w:rPr>
        <w:t>103920327</w:t>
      </w:r>
    </w:p>
    <w:p w14:paraId="1E4ACF85" w14:textId="77777777" w:rsidR="00414C72" w:rsidRDefault="00414C72" w:rsidP="00636926">
      <w:pPr>
        <w:autoSpaceDE w:val="0"/>
        <w:autoSpaceDN w:val="0"/>
        <w:adjustRightInd w:val="0"/>
        <w:spacing w:before="0"/>
        <w:rPr>
          <w:rFonts w:cs="Arial"/>
          <w:b/>
          <w:sz w:val="24"/>
          <w:szCs w:val="24"/>
          <w:lang w:val="sr-Cyrl-CS" w:eastAsia="ar-SA"/>
        </w:rPr>
      </w:pPr>
    </w:p>
    <w:p w14:paraId="3707EF18" w14:textId="77777777" w:rsidR="00414C72" w:rsidRPr="00470DC6" w:rsidRDefault="00414C72" w:rsidP="00636926">
      <w:pPr>
        <w:autoSpaceDE w:val="0"/>
        <w:autoSpaceDN w:val="0"/>
        <w:adjustRightInd w:val="0"/>
        <w:spacing w:before="0"/>
        <w:rPr>
          <w:rFonts w:cs="Arial"/>
          <w:b/>
          <w:sz w:val="24"/>
          <w:szCs w:val="24"/>
          <w:lang w:val="sr-Cyrl-CS" w:eastAsia="ar-SA"/>
        </w:rPr>
      </w:pPr>
    </w:p>
    <w:p w14:paraId="4014AEE2" w14:textId="02C8F455" w:rsidR="00414C72" w:rsidRPr="00470DC6" w:rsidRDefault="00414C72" w:rsidP="00636926">
      <w:pPr>
        <w:autoSpaceDE w:val="0"/>
        <w:autoSpaceDN w:val="0"/>
        <w:adjustRightInd w:val="0"/>
        <w:spacing w:before="0"/>
        <w:jc w:val="center"/>
        <w:rPr>
          <w:rFonts w:cs="Arial"/>
          <w:b/>
          <w:sz w:val="24"/>
          <w:szCs w:val="24"/>
          <w:lang w:val="sr-Cyrl-CS" w:eastAsia="ar-SA"/>
        </w:rPr>
      </w:pPr>
      <w:r w:rsidRPr="00C365D5">
        <w:rPr>
          <w:rFonts w:cs="Arial"/>
          <w:b/>
          <w:sz w:val="24"/>
          <w:szCs w:val="24"/>
          <w:lang w:val="sr-Cyrl-CS" w:eastAsia="ar-SA"/>
        </w:rPr>
        <w:t xml:space="preserve">ГАРАНЦИЈА ЗА </w:t>
      </w:r>
      <w:r w:rsidR="00CC596A" w:rsidRPr="00C365D5">
        <w:rPr>
          <w:rFonts w:cs="Arial"/>
          <w:b/>
          <w:sz w:val="24"/>
          <w:szCs w:val="24"/>
          <w:lang w:val="sr-Cyrl-CS" w:eastAsia="ar-SA"/>
        </w:rPr>
        <w:t>ДОБРО ИЗВРШЕЊЕ ПОСЛА</w:t>
      </w:r>
      <w:r w:rsidR="007422B7" w:rsidRPr="00C365D5">
        <w:rPr>
          <w:rFonts w:cs="Arial"/>
          <w:b/>
          <w:sz w:val="24"/>
          <w:szCs w:val="24"/>
          <w:lang w:val="sr-Cyrl-CS" w:eastAsia="ar-SA"/>
        </w:rPr>
        <w:t xml:space="preserve"> Бр. _________</w:t>
      </w:r>
    </w:p>
    <w:p w14:paraId="7485F2BC" w14:textId="77777777" w:rsidR="00414C72" w:rsidRDefault="00414C72" w:rsidP="00636926">
      <w:pPr>
        <w:autoSpaceDE w:val="0"/>
        <w:autoSpaceDN w:val="0"/>
        <w:adjustRightInd w:val="0"/>
        <w:spacing w:before="0"/>
        <w:rPr>
          <w:rFonts w:cs="Arial"/>
          <w:sz w:val="24"/>
          <w:szCs w:val="24"/>
          <w:lang w:val="sr-Cyrl-CS" w:eastAsia="ar-SA"/>
        </w:rPr>
      </w:pPr>
    </w:p>
    <w:p w14:paraId="49A620E5" w14:textId="77777777" w:rsidR="00636926" w:rsidRPr="00C93417" w:rsidRDefault="00636926" w:rsidP="00636926">
      <w:pPr>
        <w:autoSpaceDE w:val="0"/>
        <w:autoSpaceDN w:val="0"/>
        <w:adjustRightInd w:val="0"/>
        <w:spacing w:before="0"/>
        <w:rPr>
          <w:rFonts w:cs="Arial"/>
          <w:sz w:val="24"/>
          <w:szCs w:val="24"/>
          <w:lang w:val="sr-Cyrl-CS" w:eastAsia="ar-SA"/>
        </w:rPr>
      </w:pPr>
    </w:p>
    <w:p w14:paraId="4782D674" w14:textId="099DB545" w:rsidR="001D729F" w:rsidRDefault="007422B7" w:rsidP="00636926">
      <w:pPr>
        <w:spacing w:before="0"/>
        <w:rPr>
          <w:rFonts w:cs="Arial"/>
          <w:sz w:val="24"/>
          <w:szCs w:val="24"/>
          <w:lang w:eastAsia="ar-SA"/>
        </w:rPr>
      </w:pPr>
      <w:r>
        <w:rPr>
          <w:rFonts w:cs="Arial"/>
          <w:sz w:val="24"/>
          <w:szCs w:val="24"/>
          <w:lang w:eastAsia="ar-SA"/>
        </w:rPr>
        <w:t>Информисани</w:t>
      </w:r>
      <w:r w:rsidRPr="007422B7">
        <w:rPr>
          <w:rFonts w:cs="Arial"/>
          <w:sz w:val="24"/>
          <w:szCs w:val="24"/>
          <w:lang w:eastAsia="ar-SA"/>
        </w:rPr>
        <w:t xml:space="preserve"> </w:t>
      </w:r>
      <w:r>
        <w:rPr>
          <w:rFonts w:cs="Arial"/>
          <w:sz w:val="24"/>
          <w:szCs w:val="24"/>
          <w:lang w:eastAsia="ar-SA"/>
        </w:rPr>
        <w:t>смо</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је</w:t>
      </w:r>
      <w:r w:rsidRPr="007422B7">
        <w:rPr>
          <w:rFonts w:cs="Arial"/>
          <w:sz w:val="24"/>
          <w:szCs w:val="24"/>
          <w:lang w:eastAsia="ar-SA"/>
        </w:rPr>
        <w:t xml:space="preserve"> </w:t>
      </w:r>
      <w:r>
        <w:rPr>
          <w:rFonts w:cs="Arial"/>
          <w:sz w:val="24"/>
          <w:szCs w:val="24"/>
          <w:lang w:eastAsia="ar-SA"/>
        </w:rPr>
        <w:t>Налогодавац</w:t>
      </w:r>
      <w:r w:rsidRPr="007422B7">
        <w:rPr>
          <w:rFonts w:cs="Arial"/>
          <w:sz w:val="24"/>
          <w:szCs w:val="24"/>
          <w:lang w:eastAsia="ar-SA"/>
        </w:rPr>
        <w:t xml:space="preserve"> </w:t>
      </w:r>
      <w:r>
        <w:rPr>
          <w:rFonts w:cs="Arial"/>
          <w:sz w:val="24"/>
          <w:szCs w:val="24"/>
          <w:lang w:eastAsia="ar-SA"/>
        </w:rPr>
        <w:t>закључио</w:t>
      </w:r>
      <w:r w:rsidRPr="007422B7">
        <w:rPr>
          <w:rFonts w:cs="Arial"/>
          <w:sz w:val="24"/>
          <w:szCs w:val="24"/>
          <w:lang w:eastAsia="ar-SA"/>
        </w:rPr>
        <w:t xml:space="preserve"> </w:t>
      </w:r>
      <w:r>
        <w:rPr>
          <w:rFonts w:cs="Arial"/>
          <w:sz w:val="24"/>
          <w:szCs w:val="24"/>
          <w:lang w:eastAsia="ar-SA"/>
        </w:rPr>
        <w:t>са</w:t>
      </w:r>
      <w:r w:rsidRPr="007422B7">
        <w:rPr>
          <w:rFonts w:cs="Arial"/>
          <w:sz w:val="24"/>
          <w:szCs w:val="24"/>
          <w:lang w:eastAsia="ar-SA"/>
        </w:rPr>
        <w:t xml:space="preserve"> </w:t>
      </w:r>
      <w:r>
        <w:rPr>
          <w:rFonts w:cs="Arial"/>
          <w:sz w:val="24"/>
          <w:szCs w:val="24"/>
          <w:lang w:eastAsia="ar-SA"/>
        </w:rPr>
        <w:t>Вама</w:t>
      </w:r>
      <w:r w:rsidRPr="007422B7">
        <w:rPr>
          <w:rFonts w:cs="Arial"/>
          <w:sz w:val="24"/>
          <w:szCs w:val="24"/>
          <w:lang w:eastAsia="ar-SA"/>
        </w:rPr>
        <w:t xml:space="preserve"> - </w:t>
      </w:r>
      <w:r>
        <w:rPr>
          <w:rFonts w:cs="Arial"/>
          <w:sz w:val="24"/>
          <w:szCs w:val="24"/>
          <w:lang w:eastAsia="ar-SA"/>
        </w:rPr>
        <w:t>Корисником</w:t>
      </w:r>
      <w:r w:rsidRPr="007422B7">
        <w:rPr>
          <w:rFonts w:cs="Arial"/>
          <w:sz w:val="24"/>
          <w:szCs w:val="24"/>
          <w:lang w:eastAsia="ar-SA"/>
        </w:rPr>
        <w:t xml:space="preserve"> </w:t>
      </w:r>
      <w:r>
        <w:rPr>
          <w:rFonts w:cs="Arial"/>
          <w:sz w:val="24"/>
          <w:szCs w:val="24"/>
          <w:lang w:eastAsia="ar-SA"/>
        </w:rPr>
        <w:t>Уговор</w:t>
      </w:r>
      <w:r w:rsidR="001D729F">
        <w:rPr>
          <w:rFonts w:cs="Arial"/>
          <w:sz w:val="24"/>
          <w:szCs w:val="24"/>
          <w:lang w:val="sr-Cyrl-RS" w:eastAsia="ar-SA"/>
        </w:rPr>
        <w:t xml:space="preserve"> о издавању банкарске гаранције </w:t>
      </w:r>
      <w:r w:rsidRPr="007422B7">
        <w:rPr>
          <w:rFonts w:cs="Arial"/>
          <w:sz w:val="24"/>
          <w:szCs w:val="24"/>
          <w:lang w:eastAsia="ar-SA"/>
        </w:rPr>
        <w:t>(</w:t>
      </w:r>
      <w:r>
        <w:rPr>
          <w:rFonts w:cs="Arial"/>
          <w:sz w:val="24"/>
          <w:szCs w:val="24"/>
          <w:lang w:eastAsia="ar-SA"/>
        </w:rPr>
        <w:t>заводни</w:t>
      </w:r>
      <w:r w:rsidRPr="007422B7">
        <w:rPr>
          <w:rFonts w:cs="Arial"/>
          <w:sz w:val="24"/>
          <w:szCs w:val="24"/>
          <w:lang w:eastAsia="ar-SA"/>
        </w:rPr>
        <w:t xml:space="preserve"> </w:t>
      </w:r>
      <w:r>
        <w:rPr>
          <w:rFonts w:cs="Arial"/>
          <w:sz w:val="24"/>
          <w:szCs w:val="24"/>
          <w:lang w:eastAsia="ar-SA"/>
        </w:rPr>
        <w:t>број</w:t>
      </w:r>
      <w:r w:rsidRPr="007422B7">
        <w:rPr>
          <w:rFonts w:cs="Arial"/>
          <w:sz w:val="24"/>
          <w:szCs w:val="24"/>
          <w:lang w:eastAsia="ar-SA"/>
        </w:rPr>
        <w:t xml:space="preserve"> </w:t>
      </w:r>
      <w:r>
        <w:rPr>
          <w:rFonts w:cs="Arial"/>
          <w:sz w:val="24"/>
          <w:szCs w:val="24"/>
          <w:lang w:eastAsia="ar-SA"/>
        </w:rPr>
        <w:t>Налогодавца</w:t>
      </w:r>
      <w:r w:rsidRPr="007422B7">
        <w:rPr>
          <w:rFonts w:cs="Arial"/>
          <w:sz w:val="24"/>
          <w:szCs w:val="24"/>
          <w:lang w:eastAsia="ar-SA"/>
        </w:rPr>
        <w:t xml:space="preserve"> </w:t>
      </w:r>
      <w:r w:rsidR="001D729F">
        <w:rPr>
          <w:rFonts w:cs="Arial"/>
          <w:sz w:val="24"/>
          <w:szCs w:val="24"/>
          <w:lang w:val="sr-Cyrl-RS" w:eastAsia="ar-SA"/>
        </w:rPr>
        <w:t>____________</w:t>
      </w:r>
      <w:r w:rsidRPr="007422B7">
        <w:rPr>
          <w:rFonts w:cs="Arial"/>
          <w:sz w:val="24"/>
          <w:szCs w:val="24"/>
          <w:lang w:eastAsia="ar-SA"/>
        </w:rPr>
        <w:t xml:space="preserve"> </w:t>
      </w:r>
      <w:r>
        <w:rPr>
          <w:rFonts w:cs="Arial"/>
          <w:sz w:val="24"/>
          <w:szCs w:val="24"/>
          <w:lang w:eastAsia="ar-SA"/>
        </w:rPr>
        <w:t>од</w:t>
      </w:r>
      <w:r>
        <w:rPr>
          <w:rFonts w:cs="Arial"/>
          <w:sz w:val="24"/>
          <w:szCs w:val="24"/>
          <w:lang w:val="sr-Cyrl-RS" w:eastAsia="ar-SA"/>
        </w:rPr>
        <w:t xml:space="preserve"> </w:t>
      </w:r>
      <w:r w:rsidR="001D729F">
        <w:rPr>
          <w:rFonts w:cs="Arial"/>
          <w:sz w:val="24"/>
          <w:szCs w:val="24"/>
          <w:lang w:val="sr-Cyrl-RS" w:eastAsia="ar-SA"/>
        </w:rPr>
        <w:t>_________</w:t>
      </w:r>
      <w:r w:rsidRPr="007422B7">
        <w:rPr>
          <w:rFonts w:cs="Arial"/>
          <w:sz w:val="24"/>
          <w:szCs w:val="24"/>
          <w:lang w:eastAsia="ar-SA"/>
        </w:rPr>
        <w:t xml:space="preserve">. </w:t>
      </w:r>
      <w:r>
        <w:rPr>
          <w:rFonts w:cs="Arial"/>
          <w:sz w:val="24"/>
          <w:szCs w:val="24"/>
          <w:lang w:eastAsia="ar-SA"/>
        </w:rPr>
        <w:t>године</w:t>
      </w:r>
      <w:r w:rsidRPr="007422B7">
        <w:rPr>
          <w:rFonts w:cs="Arial"/>
          <w:sz w:val="24"/>
          <w:szCs w:val="24"/>
          <w:lang w:eastAsia="ar-SA"/>
        </w:rPr>
        <w:t>)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даљем</w:t>
      </w:r>
      <w:r w:rsidRPr="007422B7">
        <w:rPr>
          <w:rFonts w:cs="Arial"/>
          <w:sz w:val="24"/>
          <w:szCs w:val="24"/>
          <w:lang w:eastAsia="ar-SA"/>
        </w:rPr>
        <w:t xml:space="preserve"> </w:t>
      </w:r>
      <w:r>
        <w:rPr>
          <w:rFonts w:cs="Arial"/>
          <w:sz w:val="24"/>
          <w:szCs w:val="24"/>
          <w:lang w:eastAsia="ar-SA"/>
        </w:rPr>
        <w:t>тексту</w:t>
      </w:r>
      <w:r w:rsidRPr="007422B7">
        <w:rPr>
          <w:rFonts w:cs="Arial"/>
          <w:sz w:val="24"/>
          <w:szCs w:val="24"/>
          <w:lang w:eastAsia="ar-SA"/>
        </w:rPr>
        <w:t xml:space="preserve">: </w:t>
      </w:r>
      <w:r>
        <w:rPr>
          <w:rFonts w:cs="Arial"/>
          <w:sz w:val="24"/>
          <w:szCs w:val="24"/>
          <w:lang w:eastAsia="ar-SA"/>
        </w:rPr>
        <w:t>Уговор</w:t>
      </w:r>
      <w:r w:rsidRPr="007422B7">
        <w:rPr>
          <w:rFonts w:cs="Arial"/>
          <w:sz w:val="24"/>
          <w:szCs w:val="24"/>
          <w:lang w:eastAsia="ar-SA"/>
        </w:rPr>
        <w:t xml:space="preserve">), </w:t>
      </w:r>
      <w:r>
        <w:rPr>
          <w:rFonts w:cs="Arial"/>
          <w:sz w:val="24"/>
          <w:szCs w:val="24"/>
          <w:lang w:eastAsia="ar-SA"/>
        </w:rPr>
        <w:t>чији</w:t>
      </w:r>
      <w:r w:rsidRPr="007422B7">
        <w:rPr>
          <w:rFonts w:cs="Arial"/>
          <w:sz w:val="24"/>
          <w:szCs w:val="24"/>
          <w:lang w:eastAsia="ar-SA"/>
        </w:rPr>
        <w:t xml:space="preserve"> </w:t>
      </w:r>
      <w:r>
        <w:rPr>
          <w:rFonts w:cs="Arial"/>
          <w:sz w:val="24"/>
          <w:szCs w:val="24"/>
          <w:lang w:eastAsia="ar-SA"/>
        </w:rPr>
        <w:t>је</w:t>
      </w:r>
      <w:r w:rsidRPr="007422B7">
        <w:rPr>
          <w:rFonts w:cs="Arial"/>
          <w:sz w:val="24"/>
          <w:szCs w:val="24"/>
          <w:lang w:eastAsia="ar-SA"/>
        </w:rPr>
        <w:t xml:space="preserve"> </w:t>
      </w:r>
      <w:r>
        <w:rPr>
          <w:rFonts w:cs="Arial"/>
          <w:sz w:val="24"/>
          <w:szCs w:val="24"/>
          <w:lang w:eastAsia="ar-SA"/>
        </w:rPr>
        <w:t>предмет</w:t>
      </w:r>
      <w:r w:rsidRPr="007422B7">
        <w:rPr>
          <w:rFonts w:cs="Arial"/>
          <w:sz w:val="24"/>
          <w:szCs w:val="24"/>
          <w:lang w:eastAsia="ar-SA"/>
        </w:rPr>
        <w:t xml:space="preserve"> </w:t>
      </w:r>
      <w:r w:rsidR="001D729F">
        <w:rPr>
          <w:rFonts w:cs="Arial"/>
          <w:sz w:val="24"/>
          <w:szCs w:val="24"/>
          <w:lang w:val="sr-Cyrl-RS" w:eastAsia="ar-SA"/>
        </w:rPr>
        <w:t>издавање</w:t>
      </w:r>
      <w:r w:rsidR="003B6F04">
        <w:rPr>
          <w:rFonts w:cs="Arial"/>
          <w:sz w:val="24"/>
          <w:szCs w:val="24"/>
          <w:lang w:val="sr-Cyrl-RS" w:eastAsia="ar-SA"/>
        </w:rPr>
        <w:t xml:space="preserve"> банкарск</w:t>
      </w:r>
      <w:r w:rsidR="00871F66">
        <w:rPr>
          <w:rFonts w:cs="Arial"/>
          <w:sz w:val="24"/>
          <w:szCs w:val="24"/>
          <w:lang w:val="sr-Cyrl-RS" w:eastAsia="ar-SA"/>
        </w:rPr>
        <w:t>их</w:t>
      </w:r>
      <w:r w:rsidR="003B6F04">
        <w:rPr>
          <w:rFonts w:cs="Arial"/>
          <w:sz w:val="24"/>
          <w:szCs w:val="24"/>
          <w:lang w:val="sr-Cyrl-RS" w:eastAsia="ar-SA"/>
        </w:rPr>
        <w:t xml:space="preserve"> </w:t>
      </w:r>
      <w:r w:rsidR="001D729F">
        <w:rPr>
          <w:rFonts w:cs="Arial"/>
          <w:sz w:val="24"/>
          <w:szCs w:val="24"/>
          <w:lang w:val="sr-Cyrl-RS" w:eastAsia="ar-SA"/>
        </w:rPr>
        <w:t>гаранциј</w:t>
      </w:r>
      <w:r w:rsidR="00871F66">
        <w:rPr>
          <w:rFonts w:cs="Arial"/>
          <w:sz w:val="24"/>
          <w:szCs w:val="24"/>
          <w:lang w:val="sr-Cyrl-RS" w:eastAsia="ar-SA"/>
        </w:rPr>
        <w:t>а</w:t>
      </w:r>
      <w:r w:rsidR="001D729F">
        <w:rPr>
          <w:rFonts w:cs="Arial"/>
          <w:sz w:val="24"/>
          <w:szCs w:val="24"/>
          <w:lang w:eastAsia="ar-SA"/>
        </w:rPr>
        <w:t xml:space="preserve">, док је </w:t>
      </w:r>
      <w:r w:rsidR="001D729F">
        <w:rPr>
          <w:rFonts w:cs="Arial"/>
          <w:sz w:val="24"/>
          <w:szCs w:val="24"/>
          <w:lang w:val="sr-Cyrl-RS" w:eastAsia="ar-SA"/>
        </w:rPr>
        <w:t xml:space="preserve">вредност Уговора, према чл. 4. Уговора ___________ </w:t>
      </w:r>
      <w:r w:rsidR="00C365D5">
        <w:rPr>
          <w:rFonts w:cs="Arial"/>
          <w:sz w:val="24"/>
          <w:szCs w:val="24"/>
          <w:lang w:val="sr-Cyrl-RS" w:eastAsia="ar-SA"/>
        </w:rPr>
        <w:t>динара</w:t>
      </w:r>
      <w:r w:rsidR="001D729F">
        <w:rPr>
          <w:rFonts w:cs="Arial"/>
          <w:sz w:val="24"/>
          <w:szCs w:val="24"/>
          <w:lang w:val="sr-Cyrl-RS" w:eastAsia="ar-SA"/>
        </w:rPr>
        <w:t>.</w:t>
      </w:r>
      <w:r w:rsidR="001D729F">
        <w:rPr>
          <w:rFonts w:cs="Arial"/>
          <w:sz w:val="24"/>
          <w:szCs w:val="24"/>
          <w:lang w:eastAsia="ar-SA"/>
        </w:rPr>
        <w:t xml:space="preserve"> </w:t>
      </w:r>
    </w:p>
    <w:p w14:paraId="5A96791F" w14:textId="77777777" w:rsidR="001D729F" w:rsidRDefault="001D729F" w:rsidP="00636926">
      <w:pPr>
        <w:spacing w:before="0"/>
        <w:rPr>
          <w:rFonts w:cs="Arial"/>
          <w:sz w:val="24"/>
          <w:szCs w:val="24"/>
          <w:lang w:eastAsia="ar-SA"/>
        </w:rPr>
      </w:pPr>
    </w:p>
    <w:p w14:paraId="501123C1" w14:textId="45428299" w:rsidR="007422B7" w:rsidRDefault="007422B7" w:rsidP="00636926">
      <w:pPr>
        <w:spacing w:before="0"/>
        <w:rPr>
          <w:rFonts w:cs="Arial"/>
          <w:sz w:val="24"/>
          <w:szCs w:val="24"/>
          <w:lang w:eastAsia="ar-SA"/>
        </w:rPr>
      </w:pPr>
      <w:r>
        <w:rPr>
          <w:rFonts w:cs="Arial"/>
          <w:sz w:val="24"/>
          <w:szCs w:val="24"/>
          <w:lang w:eastAsia="ar-SA"/>
        </w:rPr>
        <w:t>Чланом</w:t>
      </w:r>
      <w:r w:rsidRPr="007422B7">
        <w:rPr>
          <w:rFonts w:cs="Arial"/>
          <w:sz w:val="24"/>
          <w:szCs w:val="24"/>
          <w:lang w:eastAsia="ar-SA"/>
        </w:rPr>
        <w:t xml:space="preserve"> </w:t>
      </w:r>
      <w:r w:rsidR="001D729F">
        <w:rPr>
          <w:rFonts w:cs="Arial"/>
          <w:sz w:val="24"/>
          <w:szCs w:val="24"/>
          <w:lang w:val="sr-Cyrl-RS" w:eastAsia="ar-SA"/>
        </w:rPr>
        <w:t>9</w:t>
      </w:r>
      <w:r w:rsidRPr="007422B7">
        <w:rPr>
          <w:rFonts w:cs="Arial"/>
          <w:sz w:val="24"/>
          <w:szCs w:val="24"/>
          <w:lang w:eastAsia="ar-SA"/>
        </w:rPr>
        <w:t xml:space="preserve">. </w:t>
      </w:r>
      <w:r>
        <w:rPr>
          <w:rFonts w:cs="Arial"/>
          <w:sz w:val="24"/>
          <w:szCs w:val="24"/>
          <w:lang w:eastAsia="ar-SA"/>
        </w:rPr>
        <w:t>Уговора</w:t>
      </w:r>
      <w:r w:rsidR="001D729F">
        <w:rPr>
          <w:rFonts w:cs="Arial"/>
          <w:sz w:val="24"/>
          <w:szCs w:val="24"/>
          <w:lang w:val="sr-Cyrl-RS" w:eastAsia="ar-SA"/>
        </w:rPr>
        <w:t xml:space="preserve">, </w:t>
      </w:r>
      <w:r>
        <w:rPr>
          <w:rFonts w:cs="Arial"/>
          <w:sz w:val="24"/>
          <w:szCs w:val="24"/>
          <w:lang w:eastAsia="ar-SA"/>
        </w:rPr>
        <w:t>извршење</w:t>
      </w:r>
      <w:r w:rsidRPr="007422B7">
        <w:rPr>
          <w:rFonts w:cs="Arial"/>
          <w:sz w:val="24"/>
          <w:szCs w:val="24"/>
          <w:lang w:eastAsia="ar-SA"/>
        </w:rPr>
        <w:t xml:space="preserve"> </w:t>
      </w:r>
      <w:r>
        <w:rPr>
          <w:rFonts w:cs="Arial"/>
          <w:sz w:val="24"/>
          <w:szCs w:val="24"/>
          <w:lang w:eastAsia="ar-SA"/>
        </w:rPr>
        <w:t>уговорних</w:t>
      </w:r>
      <w:r w:rsidRPr="007422B7">
        <w:rPr>
          <w:rFonts w:cs="Arial"/>
          <w:sz w:val="24"/>
          <w:szCs w:val="24"/>
          <w:lang w:eastAsia="ar-SA"/>
        </w:rPr>
        <w:t xml:space="preserve"> </w:t>
      </w:r>
      <w:r>
        <w:rPr>
          <w:rFonts w:cs="Arial"/>
          <w:sz w:val="24"/>
          <w:szCs w:val="24"/>
          <w:lang w:eastAsia="ar-SA"/>
        </w:rPr>
        <w:t>обавеза</w:t>
      </w:r>
      <w:r w:rsidRPr="007422B7">
        <w:rPr>
          <w:rFonts w:cs="Arial"/>
          <w:sz w:val="24"/>
          <w:szCs w:val="24"/>
          <w:lang w:eastAsia="ar-SA"/>
        </w:rPr>
        <w:t xml:space="preserve"> </w:t>
      </w:r>
      <w:r>
        <w:rPr>
          <w:rFonts w:cs="Arial"/>
          <w:sz w:val="24"/>
          <w:szCs w:val="24"/>
          <w:lang w:eastAsia="ar-SA"/>
        </w:rPr>
        <w:t>Налогодавца</w:t>
      </w:r>
      <w:r w:rsidRPr="007422B7">
        <w:rPr>
          <w:rFonts w:cs="Arial"/>
          <w:sz w:val="24"/>
          <w:szCs w:val="24"/>
          <w:lang w:eastAsia="ar-SA"/>
        </w:rPr>
        <w:t xml:space="preserve"> </w:t>
      </w:r>
      <w:r>
        <w:rPr>
          <w:rFonts w:cs="Arial"/>
          <w:sz w:val="24"/>
          <w:szCs w:val="24"/>
          <w:lang w:eastAsia="ar-SA"/>
        </w:rPr>
        <w:t>мора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буде</w:t>
      </w:r>
      <w:r w:rsidRPr="007422B7">
        <w:rPr>
          <w:rFonts w:cs="Arial"/>
          <w:sz w:val="24"/>
          <w:szCs w:val="24"/>
          <w:lang w:eastAsia="ar-SA"/>
        </w:rPr>
        <w:t xml:space="preserve"> </w:t>
      </w:r>
      <w:r>
        <w:rPr>
          <w:rFonts w:cs="Arial"/>
          <w:sz w:val="24"/>
          <w:szCs w:val="24"/>
          <w:lang w:eastAsia="ar-SA"/>
        </w:rPr>
        <w:t>обезбеђено</w:t>
      </w:r>
      <w:r w:rsidR="001D729F">
        <w:rPr>
          <w:rFonts w:cs="Arial"/>
          <w:sz w:val="24"/>
          <w:szCs w:val="24"/>
          <w:lang w:val="sr-Cyrl-RS" w:eastAsia="ar-SA"/>
        </w:rPr>
        <w:t xml:space="preserve"> </w:t>
      </w:r>
      <w:r>
        <w:rPr>
          <w:rFonts w:cs="Arial"/>
          <w:sz w:val="24"/>
          <w:szCs w:val="24"/>
          <w:lang w:eastAsia="ar-SA"/>
        </w:rPr>
        <w:t>банкарском</w:t>
      </w:r>
      <w:r w:rsidRPr="007422B7">
        <w:rPr>
          <w:rFonts w:cs="Arial"/>
          <w:sz w:val="24"/>
          <w:szCs w:val="24"/>
          <w:lang w:eastAsia="ar-SA"/>
        </w:rPr>
        <w:t xml:space="preserve"> </w:t>
      </w:r>
      <w:r>
        <w:rPr>
          <w:rFonts w:cs="Arial"/>
          <w:sz w:val="24"/>
          <w:szCs w:val="24"/>
          <w:lang w:eastAsia="ar-SA"/>
        </w:rPr>
        <w:t>гаранцијом</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добро</w:t>
      </w:r>
      <w:r w:rsidRPr="007422B7">
        <w:rPr>
          <w:rFonts w:cs="Arial"/>
          <w:sz w:val="24"/>
          <w:szCs w:val="24"/>
          <w:lang w:eastAsia="ar-SA"/>
        </w:rPr>
        <w:t xml:space="preserve"> </w:t>
      </w:r>
      <w:r>
        <w:rPr>
          <w:rFonts w:cs="Arial"/>
          <w:sz w:val="24"/>
          <w:szCs w:val="24"/>
          <w:lang w:eastAsia="ar-SA"/>
        </w:rPr>
        <w:t>извршење</w:t>
      </w:r>
      <w:r w:rsidRPr="007422B7">
        <w:rPr>
          <w:rFonts w:cs="Arial"/>
          <w:sz w:val="24"/>
          <w:szCs w:val="24"/>
          <w:lang w:eastAsia="ar-SA"/>
        </w:rPr>
        <w:t xml:space="preserve"> </w:t>
      </w:r>
      <w:r>
        <w:rPr>
          <w:rFonts w:cs="Arial"/>
          <w:sz w:val="24"/>
          <w:szCs w:val="24"/>
          <w:lang w:eastAsia="ar-SA"/>
        </w:rPr>
        <w:t>посла</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износу</w:t>
      </w:r>
      <w:r w:rsidRPr="007422B7">
        <w:rPr>
          <w:rFonts w:cs="Arial"/>
          <w:sz w:val="24"/>
          <w:szCs w:val="24"/>
          <w:lang w:eastAsia="ar-SA"/>
        </w:rPr>
        <w:t xml:space="preserve"> </w:t>
      </w:r>
      <w:r>
        <w:rPr>
          <w:rFonts w:cs="Arial"/>
          <w:sz w:val="24"/>
          <w:szCs w:val="24"/>
          <w:lang w:eastAsia="ar-SA"/>
        </w:rPr>
        <w:t>од</w:t>
      </w:r>
      <w:r w:rsidR="00742A62">
        <w:rPr>
          <w:rFonts w:cs="Arial"/>
          <w:sz w:val="24"/>
          <w:szCs w:val="24"/>
          <w:lang w:eastAsia="ar-SA"/>
        </w:rPr>
        <w:t xml:space="preserve"> 10% </w:t>
      </w:r>
      <w:r w:rsidR="006636B0">
        <w:rPr>
          <w:rFonts w:cs="Arial"/>
          <w:sz w:val="24"/>
          <w:szCs w:val="24"/>
          <w:lang w:val="sr-Cyrl-RS" w:eastAsia="ar-SA"/>
        </w:rPr>
        <w:t xml:space="preserve">од </w:t>
      </w:r>
      <w:r>
        <w:rPr>
          <w:rFonts w:cs="Arial"/>
          <w:sz w:val="24"/>
          <w:szCs w:val="24"/>
          <w:lang w:eastAsia="ar-SA"/>
        </w:rPr>
        <w:t>уговорене</w:t>
      </w:r>
      <w:r w:rsidRPr="007422B7">
        <w:rPr>
          <w:rFonts w:cs="Arial"/>
          <w:sz w:val="24"/>
          <w:szCs w:val="24"/>
          <w:lang w:eastAsia="ar-SA"/>
        </w:rPr>
        <w:t xml:space="preserve"> </w:t>
      </w:r>
      <w:r>
        <w:rPr>
          <w:rFonts w:cs="Arial"/>
          <w:sz w:val="24"/>
          <w:szCs w:val="24"/>
          <w:lang w:eastAsia="ar-SA"/>
        </w:rPr>
        <w:t>вредности</w:t>
      </w:r>
      <w:r w:rsidRPr="007422B7">
        <w:rPr>
          <w:rFonts w:cs="Arial"/>
          <w:sz w:val="24"/>
          <w:szCs w:val="24"/>
          <w:lang w:eastAsia="ar-SA"/>
        </w:rPr>
        <w:t>.</w:t>
      </w:r>
    </w:p>
    <w:p w14:paraId="246EC1E4" w14:textId="77777777" w:rsidR="001D729F" w:rsidRPr="007422B7" w:rsidRDefault="001D729F" w:rsidP="00636926">
      <w:pPr>
        <w:spacing w:before="0"/>
        <w:rPr>
          <w:rFonts w:cs="Arial"/>
          <w:sz w:val="24"/>
          <w:szCs w:val="24"/>
          <w:lang w:eastAsia="ar-SA"/>
        </w:rPr>
      </w:pPr>
    </w:p>
    <w:p w14:paraId="3302B7DD" w14:textId="758AE9C5" w:rsidR="007422B7" w:rsidRDefault="007422B7" w:rsidP="00636926">
      <w:pPr>
        <w:spacing w:before="0"/>
        <w:rPr>
          <w:rFonts w:cs="Arial"/>
          <w:sz w:val="24"/>
          <w:szCs w:val="24"/>
          <w:lang w:eastAsia="ar-SA"/>
        </w:rPr>
      </w:pP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захтев</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рачун</w:t>
      </w:r>
      <w:r w:rsidRPr="007422B7">
        <w:rPr>
          <w:rFonts w:cs="Arial"/>
          <w:sz w:val="24"/>
          <w:szCs w:val="24"/>
          <w:lang w:eastAsia="ar-SA"/>
        </w:rPr>
        <w:t xml:space="preserve"> </w:t>
      </w:r>
      <w:r>
        <w:rPr>
          <w:rFonts w:cs="Arial"/>
          <w:sz w:val="24"/>
          <w:szCs w:val="24"/>
          <w:lang w:eastAsia="ar-SA"/>
        </w:rPr>
        <w:t>Налогодавца</w:t>
      </w:r>
      <w:r w:rsidRPr="007422B7">
        <w:rPr>
          <w:rFonts w:cs="Arial"/>
          <w:sz w:val="24"/>
          <w:szCs w:val="24"/>
          <w:lang w:eastAsia="ar-SA"/>
        </w:rPr>
        <w:t xml:space="preserve">, </w:t>
      </w:r>
      <w:r>
        <w:rPr>
          <w:rFonts w:cs="Arial"/>
          <w:sz w:val="24"/>
          <w:szCs w:val="24"/>
          <w:lang w:eastAsia="ar-SA"/>
        </w:rPr>
        <w:t>ми</w:t>
      </w:r>
      <w:r w:rsidRPr="007422B7">
        <w:rPr>
          <w:rFonts w:cs="Arial"/>
          <w:sz w:val="24"/>
          <w:szCs w:val="24"/>
          <w:lang w:eastAsia="ar-SA"/>
        </w:rPr>
        <w:t xml:space="preserve">, </w:t>
      </w:r>
      <w:r w:rsidR="001D729F">
        <w:rPr>
          <w:rFonts w:cs="Arial"/>
          <w:sz w:val="24"/>
          <w:szCs w:val="24"/>
          <w:lang w:val="sr-Cyrl-RS" w:eastAsia="ar-SA"/>
        </w:rPr>
        <w:t>_______________</w:t>
      </w:r>
      <w:r w:rsidR="001D729F">
        <w:rPr>
          <w:rFonts w:cs="Arial"/>
          <w:sz w:val="24"/>
          <w:szCs w:val="24"/>
          <w:lang w:eastAsia="ar-SA"/>
        </w:rPr>
        <w:t xml:space="preserve"> (</w:t>
      </w:r>
      <w:r w:rsidR="001D729F" w:rsidRPr="00592744">
        <w:rPr>
          <w:rFonts w:cs="Arial"/>
          <w:i/>
          <w:sz w:val="24"/>
          <w:szCs w:val="24"/>
          <w:lang w:val="sr-Cyrl-CS" w:eastAsia="ar-SA"/>
        </w:rPr>
        <w:t>назив</w:t>
      </w:r>
      <w:r w:rsidR="001D729F">
        <w:rPr>
          <w:rFonts w:cs="Arial"/>
          <w:sz w:val="24"/>
          <w:szCs w:val="24"/>
          <w:lang w:val="sr-Cyrl-CS" w:eastAsia="ar-SA"/>
        </w:rPr>
        <w:t xml:space="preserve"> </w:t>
      </w:r>
      <w:r w:rsidR="001D729F">
        <w:rPr>
          <w:rFonts w:cs="Arial"/>
          <w:i/>
          <w:sz w:val="24"/>
          <w:szCs w:val="24"/>
          <w:lang w:val="sr-Cyrl-CS" w:eastAsia="ar-SA"/>
        </w:rPr>
        <w:t>банке</w:t>
      </w:r>
      <w:r w:rsidR="001D729F" w:rsidRPr="00360089">
        <w:rPr>
          <w:rFonts w:cs="Arial"/>
          <w:i/>
          <w:sz w:val="24"/>
          <w:szCs w:val="24"/>
          <w:lang w:val="sr-Cyrl-CS" w:eastAsia="ar-SA"/>
        </w:rPr>
        <w:t xml:space="preserve"> гарант</w:t>
      </w:r>
      <w:r w:rsidR="001D729F">
        <w:rPr>
          <w:rFonts w:cs="Arial"/>
          <w:i/>
          <w:sz w:val="24"/>
          <w:szCs w:val="24"/>
          <w:lang w:val="sr-Cyrl-CS" w:eastAsia="ar-SA"/>
        </w:rPr>
        <w:t>а</w:t>
      </w:r>
      <w:r w:rsidR="001D729F">
        <w:rPr>
          <w:rFonts w:cs="Arial"/>
          <w:sz w:val="24"/>
          <w:szCs w:val="24"/>
          <w:lang w:eastAsia="ar-SA"/>
        </w:rPr>
        <w:t>)</w:t>
      </w:r>
      <w:r w:rsidRPr="007422B7">
        <w:rPr>
          <w:rFonts w:cs="Arial"/>
          <w:sz w:val="24"/>
          <w:szCs w:val="24"/>
          <w:lang w:eastAsia="ar-SA"/>
        </w:rPr>
        <w:t xml:space="preserve"> </w:t>
      </w:r>
      <w:r>
        <w:rPr>
          <w:rFonts w:cs="Arial"/>
          <w:sz w:val="24"/>
          <w:szCs w:val="24"/>
          <w:lang w:eastAsia="ar-SA"/>
        </w:rPr>
        <w:t>овим</w:t>
      </w:r>
      <w:r w:rsidRPr="007422B7">
        <w:rPr>
          <w:rFonts w:cs="Arial"/>
          <w:sz w:val="24"/>
          <w:szCs w:val="24"/>
          <w:lang w:eastAsia="ar-SA"/>
        </w:rPr>
        <w:t xml:space="preserve"> </w:t>
      </w:r>
      <w:r>
        <w:rPr>
          <w:rFonts w:cs="Arial"/>
          <w:sz w:val="24"/>
          <w:szCs w:val="24"/>
          <w:lang w:eastAsia="ar-SA"/>
        </w:rPr>
        <w:t>неопозиво</w:t>
      </w:r>
      <w:r w:rsidRPr="007422B7">
        <w:rPr>
          <w:rFonts w:cs="Arial"/>
          <w:sz w:val="24"/>
          <w:szCs w:val="24"/>
          <w:lang w:eastAsia="ar-SA"/>
        </w:rPr>
        <w:t xml:space="preserve">, </w:t>
      </w:r>
      <w:r>
        <w:rPr>
          <w:rFonts w:cs="Arial"/>
          <w:sz w:val="24"/>
          <w:szCs w:val="24"/>
          <w:lang w:eastAsia="ar-SA"/>
        </w:rPr>
        <w:t>безусловно</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први</w:t>
      </w:r>
      <w:r w:rsidRPr="007422B7">
        <w:rPr>
          <w:rFonts w:cs="Arial"/>
          <w:sz w:val="24"/>
          <w:szCs w:val="24"/>
          <w:lang w:eastAsia="ar-SA"/>
        </w:rPr>
        <w:t xml:space="preserve"> </w:t>
      </w:r>
      <w:r>
        <w:rPr>
          <w:rFonts w:cs="Arial"/>
          <w:sz w:val="24"/>
          <w:szCs w:val="24"/>
          <w:lang w:eastAsia="ar-SA"/>
        </w:rPr>
        <w:t>позив</w:t>
      </w:r>
      <w:r w:rsidRPr="007422B7">
        <w:rPr>
          <w:rFonts w:cs="Arial"/>
          <w:sz w:val="24"/>
          <w:szCs w:val="24"/>
          <w:lang w:eastAsia="ar-SA"/>
        </w:rPr>
        <w:t xml:space="preserve"> </w:t>
      </w:r>
      <w:r>
        <w:rPr>
          <w:rFonts w:cs="Arial"/>
          <w:sz w:val="24"/>
          <w:szCs w:val="24"/>
          <w:lang w:eastAsia="ar-SA"/>
        </w:rPr>
        <w:t>преузимамо</w:t>
      </w:r>
      <w:r w:rsidR="001D729F">
        <w:rPr>
          <w:rFonts w:cs="Arial"/>
          <w:sz w:val="24"/>
          <w:szCs w:val="24"/>
          <w:lang w:val="sr-Cyrl-RS" w:eastAsia="ar-SA"/>
        </w:rPr>
        <w:t xml:space="preserve"> </w:t>
      </w:r>
      <w:r>
        <w:rPr>
          <w:rFonts w:cs="Arial"/>
          <w:sz w:val="24"/>
          <w:szCs w:val="24"/>
          <w:lang w:eastAsia="ar-SA"/>
        </w:rPr>
        <w:t>обавезу</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Вам</w:t>
      </w:r>
      <w:r w:rsidRPr="007422B7">
        <w:rPr>
          <w:rFonts w:cs="Arial"/>
          <w:sz w:val="24"/>
          <w:szCs w:val="24"/>
          <w:lang w:eastAsia="ar-SA"/>
        </w:rPr>
        <w:t xml:space="preserve"> </w:t>
      </w:r>
      <w:r>
        <w:rPr>
          <w:rFonts w:cs="Arial"/>
          <w:sz w:val="24"/>
          <w:szCs w:val="24"/>
          <w:lang w:eastAsia="ar-SA"/>
        </w:rPr>
        <w:t>платимо</w:t>
      </w:r>
      <w:r w:rsidRPr="007422B7">
        <w:rPr>
          <w:rFonts w:cs="Arial"/>
          <w:sz w:val="24"/>
          <w:szCs w:val="24"/>
          <w:lang w:eastAsia="ar-SA"/>
        </w:rPr>
        <w:t xml:space="preserve">, </w:t>
      </w:r>
      <w:r>
        <w:rPr>
          <w:rFonts w:cs="Arial"/>
          <w:sz w:val="24"/>
          <w:szCs w:val="24"/>
          <w:lang w:eastAsia="ar-SA"/>
        </w:rPr>
        <w:t>без</w:t>
      </w:r>
      <w:r w:rsidRPr="007422B7">
        <w:rPr>
          <w:rFonts w:cs="Arial"/>
          <w:sz w:val="24"/>
          <w:szCs w:val="24"/>
          <w:lang w:eastAsia="ar-SA"/>
        </w:rPr>
        <w:t xml:space="preserve"> </w:t>
      </w:r>
      <w:r>
        <w:rPr>
          <w:rFonts w:cs="Arial"/>
          <w:sz w:val="24"/>
          <w:szCs w:val="24"/>
          <w:lang w:eastAsia="ar-SA"/>
        </w:rPr>
        <w:t>обзира</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приговоре</w:t>
      </w:r>
      <w:r w:rsidRPr="007422B7">
        <w:rPr>
          <w:rFonts w:cs="Arial"/>
          <w:sz w:val="24"/>
          <w:szCs w:val="24"/>
          <w:lang w:eastAsia="ar-SA"/>
        </w:rPr>
        <w:t xml:space="preserve"> </w:t>
      </w:r>
      <w:r>
        <w:rPr>
          <w:rFonts w:cs="Arial"/>
          <w:sz w:val="24"/>
          <w:szCs w:val="24"/>
          <w:lang w:eastAsia="ar-SA"/>
        </w:rPr>
        <w:t>од</w:t>
      </w:r>
      <w:r w:rsidRPr="007422B7">
        <w:rPr>
          <w:rFonts w:cs="Arial"/>
          <w:sz w:val="24"/>
          <w:szCs w:val="24"/>
          <w:lang w:eastAsia="ar-SA"/>
        </w:rPr>
        <w:t xml:space="preserve"> </w:t>
      </w:r>
      <w:r>
        <w:rPr>
          <w:rFonts w:cs="Arial"/>
          <w:sz w:val="24"/>
          <w:szCs w:val="24"/>
          <w:lang w:eastAsia="ar-SA"/>
        </w:rPr>
        <w:t>стране</w:t>
      </w:r>
      <w:r w:rsidRPr="007422B7">
        <w:rPr>
          <w:rFonts w:cs="Arial"/>
          <w:sz w:val="24"/>
          <w:szCs w:val="24"/>
          <w:lang w:eastAsia="ar-SA"/>
        </w:rPr>
        <w:t xml:space="preserve"> </w:t>
      </w:r>
      <w:r>
        <w:rPr>
          <w:rFonts w:cs="Arial"/>
          <w:sz w:val="24"/>
          <w:szCs w:val="24"/>
          <w:lang w:eastAsia="ar-SA"/>
        </w:rPr>
        <w:t>Налогодавца</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без</w:t>
      </w:r>
      <w:r w:rsidRPr="007422B7">
        <w:rPr>
          <w:rFonts w:cs="Arial"/>
          <w:sz w:val="24"/>
          <w:szCs w:val="24"/>
          <w:lang w:eastAsia="ar-SA"/>
        </w:rPr>
        <w:t xml:space="preserve"> </w:t>
      </w:r>
      <w:r>
        <w:rPr>
          <w:rFonts w:cs="Arial"/>
          <w:sz w:val="24"/>
          <w:szCs w:val="24"/>
          <w:lang w:eastAsia="ar-SA"/>
        </w:rPr>
        <w:t>обзира</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важност</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ефекте</w:t>
      </w:r>
      <w:r w:rsidRPr="007422B7">
        <w:rPr>
          <w:rFonts w:cs="Arial"/>
          <w:sz w:val="24"/>
          <w:szCs w:val="24"/>
          <w:lang w:eastAsia="ar-SA"/>
        </w:rPr>
        <w:t xml:space="preserve"> </w:t>
      </w:r>
      <w:r>
        <w:rPr>
          <w:rFonts w:cs="Arial"/>
          <w:sz w:val="24"/>
          <w:szCs w:val="24"/>
          <w:lang w:eastAsia="ar-SA"/>
        </w:rPr>
        <w:t>поменутог</w:t>
      </w:r>
      <w:r w:rsidRPr="007422B7">
        <w:rPr>
          <w:rFonts w:cs="Arial"/>
          <w:sz w:val="24"/>
          <w:szCs w:val="24"/>
          <w:lang w:eastAsia="ar-SA"/>
        </w:rPr>
        <w:t xml:space="preserve"> </w:t>
      </w:r>
      <w:r>
        <w:rPr>
          <w:rFonts w:cs="Arial"/>
          <w:sz w:val="24"/>
          <w:szCs w:val="24"/>
          <w:lang w:eastAsia="ar-SA"/>
        </w:rPr>
        <w:t>Уговора</w:t>
      </w:r>
      <w:r w:rsidR="001D729F">
        <w:rPr>
          <w:rFonts w:cs="Arial"/>
          <w:sz w:val="24"/>
          <w:szCs w:val="24"/>
          <w:lang w:val="sr-Cyrl-RS"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одбацујући</w:t>
      </w:r>
      <w:r w:rsidRPr="007422B7">
        <w:rPr>
          <w:rFonts w:cs="Arial"/>
          <w:sz w:val="24"/>
          <w:szCs w:val="24"/>
          <w:lang w:eastAsia="ar-SA"/>
        </w:rPr>
        <w:t xml:space="preserve"> </w:t>
      </w:r>
      <w:r>
        <w:rPr>
          <w:rFonts w:cs="Arial"/>
          <w:sz w:val="24"/>
          <w:szCs w:val="24"/>
          <w:lang w:eastAsia="ar-SA"/>
        </w:rPr>
        <w:t>права</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приговоре</w:t>
      </w:r>
      <w:r w:rsidRPr="007422B7">
        <w:rPr>
          <w:rFonts w:cs="Arial"/>
          <w:sz w:val="24"/>
          <w:szCs w:val="24"/>
          <w:lang w:eastAsia="ar-SA"/>
        </w:rPr>
        <w:t xml:space="preserve"> </w:t>
      </w:r>
      <w:r>
        <w:rPr>
          <w:rFonts w:cs="Arial"/>
          <w:sz w:val="24"/>
          <w:szCs w:val="24"/>
          <w:lang w:eastAsia="ar-SA"/>
        </w:rPr>
        <w:t>или</w:t>
      </w:r>
      <w:r w:rsidRPr="007422B7">
        <w:rPr>
          <w:rFonts w:cs="Arial"/>
          <w:sz w:val="24"/>
          <w:szCs w:val="24"/>
          <w:lang w:eastAsia="ar-SA"/>
        </w:rPr>
        <w:t xml:space="preserve"> </w:t>
      </w:r>
      <w:r>
        <w:rPr>
          <w:rFonts w:cs="Arial"/>
          <w:sz w:val="24"/>
          <w:szCs w:val="24"/>
          <w:lang w:eastAsia="ar-SA"/>
        </w:rPr>
        <w:t>одбрану</w:t>
      </w:r>
      <w:r w:rsidRPr="007422B7">
        <w:rPr>
          <w:rFonts w:cs="Arial"/>
          <w:sz w:val="24"/>
          <w:szCs w:val="24"/>
          <w:lang w:eastAsia="ar-SA"/>
        </w:rPr>
        <w:t xml:space="preserve"> </w:t>
      </w:r>
      <w:r>
        <w:rPr>
          <w:rFonts w:cs="Arial"/>
          <w:sz w:val="24"/>
          <w:szCs w:val="24"/>
          <w:lang w:eastAsia="ar-SA"/>
        </w:rPr>
        <w:t>који</w:t>
      </w:r>
      <w:r w:rsidRPr="007422B7">
        <w:rPr>
          <w:rFonts w:cs="Arial"/>
          <w:sz w:val="24"/>
          <w:szCs w:val="24"/>
          <w:lang w:eastAsia="ar-SA"/>
        </w:rPr>
        <w:t xml:space="preserve"> </w:t>
      </w:r>
      <w:r>
        <w:rPr>
          <w:rFonts w:cs="Arial"/>
          <w:sz w:val="24"/>
          <w:szCs w:val="24"/>
          <w:lang w:eastAsia="ar-SA"/>
        </w:rPr>
        <w:t>произлазе</w:t>
      </w:r>
      <w:r w:rsidRPr="007422B7">
        <w:rPr>
          <w:rFonts w:cs="Arial"/>
          <w:sz w:val="24"/>
          <w:szCs w:val="24"/>
          <w:lang w:eastAsia="ar-SA"/>
        </w:rPr>
        <w:t xml:space="preserve"> </w:t>
      </w:r>
      <w:r>
        <w:rPr>
          <w:rFonts w:cs="Arial"/>
          <w:sz w:val="24"/>
          <w:szCs w:val="24"/>
          <w:lang w:eastAsia="ar-SA"/>
        </w:rPr>
        <w:t>из</w:t>
      </w:r>
      <w:r w:rsidRPr="007422B7">
        <w:rPr>
          <w:rFonts w:cs="Arial"/>
          <w:sz w:val="24"/>
          <w:szCs w:val="24"/>
          <w:lang w:eastAsia="ar-SA"/>
        </w:rPr>
        <w:t xml:space="preserve"> </w:t>
      </w:r>
      <w:r>
        <w:rPr>
          <w:rFonts w:cs="Arial"/>
          <w:sz w:val="24"/>
          <w:szCs w:val="24"/>
          <w:lang w:eastAsia="ar-SA"/>
        </w:rPr>
        <w:t>поменутог</w:t>
      </w:r>
      <w:r w:rsidRPr="007422B7">
        <w:rPr>
          <w:rFonts w:cs="Arial"/>
          <w:sz w:val="24"/>
          <w:szCs w:val="24"/>
          <w:lang w:eastAsia="ar-SA"/>
        </w:rPr>
        <w:t xml:space="preserve"> </w:t>
      </w:r>
      <w:r>
        <w:rPr>
          <w:rFonts w:cs="Arial"/>
          <w:sz w:val="24"/>
          <w:szCs w:val="24"/>
          <w:lang w:eastAsia="ar-SA"/>
        </w:rPr>
        <w:t>Уговора</w:t>
      </w:r>
      <w:r w:rsidRPr="007422B7">
        <w:rPr>
          <w:rFonts w:cs="Arial"/>
          <w:sz w:val="24"/>
          <w:szCs w:val="24"/>
          <w:lang w:eastAsia="ar-SA"/>
        </w:rPr>
        <w:t xml:space="preserve"> </w:t>
      </w:r>
      <w:r>
        <w:rPr>
          <w:rFonts w:cs="Arial"/>
          <w:sz w:val="24"/>
          <w:szCs w:val="24"/>
          <w:lang w:eastAsia="ar-SA"/>
        </w:rPr>
        <w:t>сваки</w:t>
      </w:r>
      <w:r w:rsidRPr="007422B7">
        <w:rPr>
          <w:rFonts w:cs="Arial"/>
          <w:sz w:val="24"/>
          <w:szCs w:val="24"/>
          <w:lang w:eastAsia="ar-SA"/>
        </w:rPr>
        <w:t xml:space="preserve"> </w:t>
      </w:r>
      <w:r>
        <w:rPr>
          <w:rFonts w:cs="Arial"/>
          <w:sz w:val="24"/>
          <w:szCs w:val="24"/>
          <w:lang w:eastAsia="ar-SA"/>
        </w:rPr>
        <w:t>износ</w:t>
      </w:r>
      <w:r w:rsidRPr="007422B7">
        <w:rPr>
          <w:rFonts w:cs="Arial"/>
          <w:sz w:val="24"/>
          <w:szCs w:val="24"/>
          <w:lang w:eastAsia="ar-SA"/>
        </w:rPr>
        <w:t xml:space="preserve"> </w:t>
      </w:r>
      <w:r>
        <w:rPr>
          <w:rFonts w:cs="Arial"/>
          <w:sz w:val="24"/>
          <w:szCs w:val="24"/>
          <w:lang w:eastAsia="ar-SA"/>
        </w:rPr>
        <w:t>или</w:t>
      </w:r>
      <w:r w:rsidRPr="007422B7">
        <w:rPr>
          <w:rFonts w:cs="Arial"/>
          <w:sz w:val="24"/>
          <w:szCs w:val="24"/>
          <w:lang w:eastAsia="ar-SA"/>
        </w:rPr>
        <w:t xml:space="preserve"> </w:t>
      </w:r>
      <w:r>
        <w:rPr>
          <w:rFonts w:cs="Arial"/>
          <w:sz w:val="24"/>
          <w:szCs w:val="24"/>
          <w:lang w:eastAsia="ar-SA"/>
        </w:rPr>
        <w:t>износе</w:t>
      </w:r>
      <w:r w:rsidRPr="007422B7">
        <w:rPr>
          <w:rFonts w:cs="Arial"/>
          <w:sz w:val="24"/>
          <w:szCs w:val="24"/>
          <w:lang w:eastAsia="ar-SA"/>
        </w:rPr>
        <w:t xml:space="preserve"> </w:t>
      </w:r>
      <w:r>
        <w:rPr>
          <w:rFonts w:cs="Arial"/>
          <w:sz w:val="24"/>
          <w:szCs w:val="24"/>
          <w:lang w:eastAsia="ar-SA"/>
        </w:rPr>
        <w:t>који</w:t>
      </w:r>
      <w:r w:rsidRPr="007422B7">
        <w:rPr>
          <w:rFonts w:cs="Arial"/>
          <w:sz w:val="24"/>
          <w:szCs w:val="24"/>
          <w:lang w:eastAsia="ar-SA"/>
        </w:rPr>
        <w:t xml:space="preserve"> </w:t>
      </w:r>
      <w:r>
        <w:rPr>
          <w:rFonts w:cs="Arial"/>
          <w:sz w:val="24"/>
          <w:szCs w:val="24"/>
          <w:lang w:eastAsia="ar-SA"/>
        </w:rPr>
        <w:t>не</w:t>
      </w:r>
      <w:r w:rsidRPr="007422B7">
        <w:rPr>
          <w:rFonts w:cs="Arial"/>
          <w:sz w:val="24"/>
          <w:szCs w:val="24"/>
          <w:lang w:eastAsia="ar-SA"/>
        </w:rPr>
        <w:t xml:space="preserve"> </w:t>
      </w:r>
      <w:r>
        <w:rPr>
          <w:rFonts w:cs="Arial"/>
          <w:sz w:val="24"/>
          <w:szCs w:val="24"/>
          <w:lang w:eastAsia="ar-SA"/>
        </w:rPr>
        <w:t>прелазе</w:t>
      </w:r>
      <w:r w:rsidR="001D729F">
        <w:rPr>
          <w:rFonts w:cs="Arial"/>
          <w:sz w:val="24"/>
          <w:szCs w:val="24"/>
          <w:lang w:val="sr-Cyrl-RS" w:eastAsia="ar-SA"/>
        </w:rPr>
        <w:t xml:space="preserve"> </w:t>
      </w:r>
      <w:r>
        <w:rPr>
          <w:rFonts w:cs="Arial"/>
          <w:sz w:val="24"/>
          <w:szCs w:val="24"/>
          <w:lang w:eastAsia="ar-SA"/>
        </w:rPr>
        <w:t>максимални</w:t>
      </w:r>
      <w:r w:rsidRPr="007422B7">
        <w:rPr>
          <w:rFonts w:cs="Arial"/>
          <w:sz w:val="24"/>
          <w:szCs w:val="24"/>
          <w:lang w:eastAsia="ar-SA"/>
        </w:rPr>
        <w:t xml:space="preserve"> </w:t>
      </w:r>
      <w:r>
        <w:rPr>
          <w:rFonts w:cs="Arial"/>
          <w:sz w:val="24"/>
          <w:szCs w:val="24"/>
          <w:lang w:eastAsia="ar-SA"/>
        </w:rPr>
        <w:t>износ</w:t>
      </w:r>
      <w:r w:rsidRPr="007422B7">
        <w:rPr>
          <w:rFonts w:cs="Arial"/>
          <w:sz w:val="24"/>
          <w:szCs w:val="24"/>
          <w:lang w:eastAsia="ar-SA"/>
        </w:rPr>
        <w:t xml:space="preserve"> </w:t>
      </w:r>
      <w:r>
        <w:rPr>
          <w:rFonts w:cs="Arial"/>
          <w:sz w:val="24"/>
          <w:szCs w:val="24"/>
          <w:lang w:eastAsia="ar-SA"/>
        </w:rPr>
        <w:t>од</w:t>
      </w:r>
    </w:p>
    <w:p w14:paraId="6D37181C" w14:textId="77777777" w:rsidR="001D729F" w:rsidRPr="007422B7" w:rsidRDefault="001D729F" w:rsidP="00636926">
      <w:pPr>
        <w:spacing w:before="0"/>
        <w:rPr>
          <w:rFonts w:cs="Arial"/>
          <w:sz w:val="24"/>
          <w:szCs w:val="24"/>
          <w:lang w:eastAsia="ar-SA"/>
        </w:rPr>
      </w:pPr>
    </w:p>
    <w:p w14:paraId="0A5474A0" w14:textId="7A85E4EA" w:rsidR="007422B7" w:rsidRPr="000B6A68" w:rsidRDefault="001D729F" w:rsidP="00636926">
      <w:pPr>
        <w:spacing w:before="0"/>
        <w:jc w:val="center"/>
        <w:rPr>
          <w:rFonts w:cs="Arial"/>
          <w:b/>
          <w:bCs/>
          <w:sz w:val="24"/>
          <w:szCs w:val="24"/>
          <w:lang w:val="sr-Cyrl-RS" w:eastAsia="ar-SA"/>
        </w:rPr>
      </w:pPr>
      <w:r w:rsidRPr="000B6A68">
        <w:rPr>
          <w:rFonts w:cs="Arial"/>
          <w:b/>
          <w:bCs/>
          <w:sz w:val="24"/>
          <w:szCs w:val="24"/>
          <w:lang w:eastAsia="ar-SA"/>
        </w:rPr>
        <w:t xml:space="preserve">___________________ </w:t>
      </w:r>
      <w:r w:rsidR="00655790">
        <w:rPr>
          <w:rFonts w:cs="Arial"/>
          <w:b/>
          <w:bCs/>
          <w:sz w:val="24"/>
          <w:szCs w:val="24"/>
          <w:lang w:val="sr-Cyrl-RS" w:eastAsia="ar-SA"/>
        </w:rPr>
        <w:t>динара</w:t>
      </w:r>
      <w:r w:rsidR="00FE3E27">
        <w:rPr>
          <w:rFonts w:cs="Arial"/>
          <w:b/>
          <w:bCs/>
          <w:sz w:val="24"/>
          <w:szCs w:val="24"/>
          <w:lang w:val="sr-Cyrl-RS" w:eastAsia="ar-SA"/>
        </w:rPr>
        <w:t>/</w:t>
      </w:r>
      <w:r w:rsidR="001A1631">
        <w:rPr>
          <w:rFonts w:cs="Arial"/>
          <w:b/>
          <w:bCs/>
          <w:sz w:val="24"/>
          <w:szCs w:val="24"/>
          <w:lang w:val="sr-Cyrl-RS" w:eastAsia="ar-SA"/>
        </w:rPr>
        <w:t>евра</w:t>
      </w:r>
      <w:r w:rsidR="00DF18B5">
        <w:rPr>
          <w:rFonts w:cs="Arial"/>
          <w:b/>
          <w:bCs/>
          <w:sz w:val="24"/>
          <w:szCs w:val="24"/>
          <w:lang w:val="sr-Cyrl-RS" w:eastAsia="ar-SA"/>
        </w:rPr>
        <w:t>*</w:t>
      </w:r>
    </w:p>
    <w:p w14:paraId="650AE1B5" w14:textId="71232037" w:rsidR="007422B7" w:rsidRPr="000B6A68" w:rsidRDefault="007422B7" w:rsidP="00636926">
      <w:pPr>
        <w:spacing w:before="0"/>
        <w:jc w:val="center"/>
        <w:rPr>
          <w:rFonts w:cs="Arial"/>
          <w:sz w:val="24"/>
          <w:szCs w:val="24"/>
          <w:lang w:eastAsia="ar-SA"/>
        </w:rPr>
      </w:pPr>
      <w:r w:rsidRPr="000B6A68">
        <w:rPr>
          <w:rFonts w:cs="Arial"/>
          <w:sz w:val="24"/>
          <w:szCs w:val="24"/>
          <w:lang w:eastAsia="ar-SA"/>
        </w:rPr>
        <w:t>(</w:t>
      </w:r>
      <w:r w:rsidR="001D729F" w:rsidRPr="000B6A68">
        <w:rPr>
          <w:rFonts w:cs="Arial"/>
          <w:sz w:val="24"/>
          <w:szCs w:val="24"/>
          <w:lang w:val="sr-Cyrl-RS" w:eastAsia="ar-SA"/>
        </w:rPr>
        <w:t xml:space="preserve">__________________ </w:t>
      </w:r>
      <w:r w:rsidR="00655790">
        <w:rPr>
          <w:rFonts w:cs="Arial"/>
          <w:sz w:val="24"/>
          <w:szCs w:val="24"/>
          <w:lang w:val="sr-Cyrl-RS" w:eastAsia="ar-SA"/>
        </w:rPr>
        <w:t>динара</w:t>
      </w:r>
      <w:r w:rsidR="001A1631">
        <w:rPr>
          <w:rFonts w:cs="Arial"/>
          <w:sz w:val="24"/>
          <w:szCs w:val="24"/>
          <w:lang w:val="sr-Cyrl-RS" w:eastAsia="ar-SA"/>
        </w:rPr>
        <w:t>/евра*</w:t>
      </w:r>
      <w:r w:rsidRPr="000B6A68">
        <w:rPr>
          <w:rFonts w:cs="Arial"/>
          <w:sz w:val="24"/>
          <w:szCs w:val="24"/>
          <w:lang w:eastAsia="ar-SA"/>
        </w:rPr>
        <w:t>)</w:t>
      </w:r>
    </w:p>
    <w:p w14:paraId="1C69EDEE" w14:textId="77777777" w:rsidR="00655790" w:rsidRDefault="00655790" w:rsidP="00636926">
      <w:pPr>
        <w:spacing w:before="0"/>
        <w:rPr>
          <w:rFonts w:cs="Arial"/>
          <w:sz w:val="24"/>
          <w:szCs w:val="24"/>
          <w:lang w:eastAsia="ar-SA"/>
        </w:rPr>
      </w:pPr>
    </w:p>
    <w:p w14:paraId="291ABF48" w14:textId="148DBBCA" w:rsidR="007422B7" w:rsidRDefault="007422B7" w:rsidP="00636926">
      <w:pPr>
        <w:spacing w:before="0"/>
        <w:rPr>
          <w:rFonts w:cs="Arial"/>
          <w:sz w:val="24"/>
          <w:szCs w:val="24"/>
          <w:lang w:eastAsia="ar-SA"/>
        </w:rPr>
      </w:pPr>
      <w:r w:rsidRPr="000B6A68">
        <w:rPr>
          <w:rFonts w:cs="Arial"/>
          <w:sz w:val="24"/>
          <w:szCs w:val="24"/>
          <w:lang w:eastAsia="ar-SA"/>
        </w:rPr>
        <w:t>по пријему</w:t>
      </w:r>
      <w:r w:rsidRPr="007422B7">
        <w:rPr>
          <w:rFonts w:cs="Arial"/>
          <w:sz w:val="24"/>
          <w:szCs w:val="24"/>
          <w:lang w:eastAsia="ar-SA"/>
        </w:rPr>
        <w:t xml:space="preserve"> </w:t>
      </w:r>
      <w:r>
        <w:rPr>
          <w:rFonts w:cs="Arial"/>
          <w:sz w:val="24"/>
          <w:szCs w:val="24"/>
          <w:lang w:eastAsia="ar-SA"/>
        </w:rPr>
        <w:t>Вашег</w:t>
      </w:r>
      <w:r w:rsidRPr="007422B7">
        <w:rPr>
          <w:rFonts w:cs="Arial"/>
          <w:sz w:val="24"/>
          <w:szCs w:val="24"/>
          <w:lang w:eastAsia="ar-SA"/>
        </w:rPr>
        <w:t xml:space="preserve"> </w:t>
      </w:r>
      <w:r>
        <w:rPr>
          <w:rFonts w:cs="Arial"/>
          <w:sz w:val="24"/>
          <w:szCs w:val="24"/>
          <w:lang w:eastAsia="ar-SA"/>
        </w:rPr>
        <w:t>првог</w:t>
      </w:r>
      <w:r w:rsidRPr="007422B7">
        <w:rPr>
          <w:rFonts w:cs="Arial"/>
          <w:sz w:val="24"/>
          <w:szCs w:val="24"/>
          <w:lang w:eastAsia="ar-SA"/>
        </w:rPr>
        <w:t xml:space="preserve"> </w:t>
      </w:r>
      <w:r>
        <w:rPr>
          <w:rFonts w:cs="Arial"/>
          <w:sz w:val="24"/>
          <w:szCs w:val="24"/>
          <w:lang w:eastAsia="ar-SA"/>
        </w:rPr>
        <w:t>писаног</w:t>
      </w:r>
      <w:r w:rsidRPr="007422B7">
        <w:rPr>
          <w:rFonts w:cs="Arial"/>
          <w:sz w:val="24"/>
          <w:szCs w:val="24"/>
          <w:lang w:eastAsia="ar-SA"/>
        </w:rPr>
        <w:t xml:space="preserve"> </w:t>
      </w:r>
      <w:r>
        <w:rPr>
          <w:rFonts w:cs="Arial"/>
          <w:sz w:val="24"/>
          <w:szCs w:val="24"/>
          <w:lang w:eastAsia="ar-SA"/>
        </w:rPr>
        <w:t>захтева</w:t>
      </w:r>
      <w:r w:rsidRPr="007422B7">
        <w:rPr>
          <w:rFonts w:cs="Arial"/>
          <w:sz w:val="24"/>
          <w:szCs w:val="24"/>
          <w:lang w:eastAsia="ar-SA"/>
        </w:rPr>
        <w:t xml:space="preserve"> </w:t>
      </w:r>
      <w:r>
        <w:rPr>
          <w:rFonts w:cs="Arial"/>
          <w:sz w:val="24"/>
          <w:szCs w:val="24"/>
          <w:lang w:eastAsia="ar-SA"/>
        </w:rPr>
        <w:t>упућеног</w:t>
      </w:r>
      <w:r w:rsidRPr="007422B7">
        <w:rPr>
          <w:rFonts w:cs="Arial"/>
          <w:sz w:val="24"/>
          <w:szCs w:val="24"/>
          <w:lang w:eastAsia="ar-SA"/>
        </w:rPr>
        <w:t xml:space="preserve"> </w:t>
      </w:r>
      <w:r>
        <w:rPr>
          <w:rFonts w:cs="Arial"/>
          <w:sz w:val="24"/>
          <w:szCs w:val="24"/>
          <w:lang w:eastAsia="ar-SA"/>
        </w:rPr>
        <w:t>нама</w:t>
      </w:r>
      <w:r w:rsidRPr="007422B7">
        <w:rPr>
          <w:rFonts w:cs="Arial"/>
          <w:sz w:val="24"/>
          <w:szCs w:val="24"/>
          <w:lang w:eastAsia="ar-SA"/>
        </w:rPr>
        <w:t xml:space="preserve"> </w:t>
      </w:r>
      <w:r w:rsidR="001D729F" w:rsidRPr="00C93417">
        <w:rPr>
          <w:rFonts w:cs="Arial"/>
          <w:sz w:val="24"/>
          <w:szCs w:val="24"/>
          <w:lang w:val="sr-Cyrl-CS" w:eastAsia="ar-SA"/>
        </w:rPr>
        <w:t>(</w:t>
      </w:r>
      <w:r w:rsidR="001D729F">
        <w:rPr>
          <w:rFonts w:cs="Arial"/>
          <w:sz w:val="24"/>
          <w:szCs w:val="24"/>
          <w:lang w:val="sr-Cyrl-CS" w:eastAsia="ar-SA"/>
        </w:rPr>
        <w:t>тј</w:t>
      </w:r>
      <w:r w:rsidR="001D729F" w:rsidRPr="00C93417">
        <w:rPr>
          <w:rFonts w:cs="Arial"/>
          <w:sz w:val="24"/>
          <w:szCs w:val="24"/>
          <w:lang w:val="sr-Cyrl-CS" w:eastAsia="ar-SA"/>
        </w:rPr>
        <w:t xml:space="preserve">. </w:t>
      </w:r>
      <w:r w:rsidR="001D729F">
        <w:rPr>
          <w:rFonts w:cs="Arial"/>
          <w:sz w:val="24"/>
          <w:szCs w:val="24"/>
          <w:lang w:val="sr-Cyrl-CS" w:eastAsia="ar-SA"/>
        </w:rPr>
        <w:t xml:space="preserve">__________________ </w:t>
      </w:r>
      <w:r w:rsidR="001D729F" w:rsidRPr="00360089">
        <w:rPr>
          <w:rFonts w:cs="Arial"/>
          <w:i/>
          <w:sz w:val="24"/>
          <w:szCs w:val="24"/>
          <w:lang w:val="sr-Cyrl-CS" w:eastAsia="ar-SA"/>
        </w:rPr>
        <w:t>(</w:t>
      </w:r>
      <w:r w:rsidR="001D729F">
        <w:rPr>
          <w:rFonts w:cs="Arial"/>
          <w:i/>
          <w:sz w:val="24"/>
          <w:szCs w:val="24"/>
          <w:lang w:val="sr-Cyrl-CS" w:eastAsia="ar-SA"/>
        </w:rPr>
        <w:t>адреса банке</w:t>
      </w:r>
      <w:r w:rsidR="001D729F" w:rsidRPr="00360089">
        <w:rPr>
          <w:rFonts w:cs="Arial"/>
          <w:i/>
          <w:sz w:val="24"/>
          <w:szCs w:val="24"/>
          <w:lang w:val="sr-Cyrl-CS" w:eastAsia="ar-SA"/>
        </w:rPr>
        <w:t xml:space="preserve"> гарант</w:t>
      </w:r>
      <w:r w:rsidR="001D729F">
        <w:rPr>
          <w:rFonts w:cs="Arial"/>
          <w:i/>
          <w:sz w:val="24"/>
          <w:szCs w:val="24"/>
          <w:lang w:val="sr-Cyrl-CS" w:eastAsia="ar-SA"/>
        </w:rPr>
        <w:t>а на коју се упућује писани захтев</w:t>
      </w:r>
      <w:r w:rsidR="001D729F" w:rsidRPr="00360089">
        <w:rPr>
          <w:rFonts w:cs="Arial"/>
          <w:i/>
          <w:sz w:val="24"/>
          <w:szCs w:val="24"/>
          <w:lang w:val="sr-Cyrl-CS" w:eastAsia="ar-SA"/>
        </w:rPr>
        <w:t>)</w:t>
      </w:r>
      <w:r w:rsidR="001D729F" w:rsidRPr="00C93417">
        <w:rPr>
          <w:rFonts w:cs="Arial"/>
          <w:sz w:val="24"/>
          <w:szCs w:val="24"/>
          <w:lang w:val="sr-Cyrl-CS" w:eastAsia="ar-SA"/>
        </w:rPr>
        <w:t>)</w:t>
      </w:r>
      <w:r w:rsidRPr="007422B7">
        <w:rPr>
          <w:rFonts w:cs="Arial"/>
          <w:sz w:val="24"/>
          <w:szCs w:val="24"/>
          <w:lang w:eastAsia="ar-SA"/>
        </w:rPr>
        <w:t xml:space="preserve">, </w:t>
      </w:r>
      <w:r>
        <w:rPr>
          <w:rFonts w:cs="Arial"/>
          <w:sz w:val="24"/>
          <w:szCs w:val="24"/>
          <w:lang w:eastAsia="ar-SA"/>
        </w:rPr>
        <w:t>праћеног</w:t>
      </w:r>
      <w:r w:rsidRPr="007422B7">
        <w:rPr>
          <w:rFonts w:cs="Arial"/>
          <w:sz w:val="24"/>
          <w:szCs w:val="24"/>
          <w:lang w:eastAsia="ar-SA"/>
        </w:rPr>
        <w:t>:</w:t>
      </w:r>
    </w:p>
    <w:p w14:paraId="752108D6" w14:textId="77777777" w:rsidR="001D729F" w:rsidRPr="007422B7" w:rsidRDefault="001D729F" w:rsidP="00636926">
      <w:pPr>
        <w:spacing w:before="0"/>
        <w:rPr>
          <w:rFonts w:cs="Arial"/>
          <w:sz w:val="24"/>
          <w:szCs w:val="24"/>
          <w:lang w:eastAsia="ar-SA"/>
        </w:rPr>
      </w:pPr>
    </w:p>
    <w:p w14:paraId="67F7F4E7" w14:textId="2419D95A" w:rsidR="00636926" w:rsidRPr="00636926" w:rsidRDefault="007422B7" w:rsidP="00636926">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636926">
        <w:rPr>
          <w:rFonts w:ascii="Arial" w:eastAsia="Times New Roman" w:hAnsi="Arial" w:cs="Arial"/>
          <w:sz w:val="24"/>
          <w:szCs w:val="24"/>
          <w:lang w:val="sr-Cyrl-CS" w:eastAsia="ar-SA"/>
        </w:rPr>
        <w:t>Вашом писаном и валидно потписаном изјавом у којој изјављујете да Налогодавац није, и у ком погледу није, извршио</w:t>
      </w:r>
      <w:r w:rsidR="00636926" w:rsidRPr="00636926">
        <w:rPr>
          <w:rFonts w:ascii="Arial" w:eastAsia="Times New Roman" w:hAnsi="Arial" w:cs="Arial"/>
          <w:sz w:val="24"/>
          <w:szCs w:val="24"/>
          <w:lang w:val="sr-Cyrl-CS" w:eastAsia="ar-SA"/>
        </w:rPr>
        <w:t xml:space="preserve"> </w:t>
      </w:r>
      <w:r w:rsidRPr="00636926">
        <w:rPr>
          <w:rFonts w:ascii="Arial" w:eastAsia="Times New Roman" w:hAnsi="Arial" w:cs="Arial"/>
          <w:sz w:val="24"/>
          <w:szCs w:val="24"/>
          <w:lang w:val="sr-Cyrl-CS" w:eastAsia="ar-SA"/>
        </w:rPr>
        <w:t>своје уговорне обавезе у складу са усло</w:t>
      </w:r>
      <w:r w:rsidR="00DF18B5">
        <w:rPr>
          <w:rFonts w:ascii="Arial" w:eastAsia="Times New Roman" w:hAnsi="Arial" w:cs="Arial"/>
          <w:sz w:val="24"/>
          <w:szCs w:val="24"/>
          <w:lang w:val="sr-Cyrl-CS" w:eastAsia="ar-SA"/>
        </w:rPr>
        <w:t>вима Уговора.</w:t>
      </w:r>
    </w:p>
    <w:p w14:paraId="53B2813E" w14:textId="0500CC9C" w:rsidR="007422B7" w:rsidRDefault="007422B7" w:rsidP="00636926">
      <w:pPr>
        <w:spacing w:before="0"/>
        <w:rPr>
          <w:rFonts w:cs="Arial"/>
          <w:sz w:val="24"/>
          <w:szCs w:val="24"/>
          <w:lang w:eastAsia="ar-SA"/>
        </w:rPr>
      </w:pPr>
      <w:r>
        <w:rPr>
          <w:rFonts w:cs="Arial"/>
          <w:sz w:val="24"/>
          <w:szCs w:val="24"/>
          <w:lang w:eastAsia="ar-SA"/>
        </w:rPr>
        <w:lastRenderedPageBreak/>
        <w:t>Ваш</w:t>
      </w:r>
      <w:r w:rsidRPr="007422B7">
        <w:rPr>
          <w:rFonts w:cs="Arial"/>
          <w:sz w:val="24"/>
          <w:szCs w:val="24"/>
          <w:lang w:eastAsia="ar-SA"/>
        </w:rPr>
        <w:t xml:space="preserve"> </w:t>
      </w:r>
      <w:r>
        <w:rPr>
          <w:rFonts w:cs="Arial"/>
          <w:sz w:val="24"/>
          <w:szCs w:val="24"/>
          <w:lang w:eastAsia="ar-SA"/>
        </w:rPr>
        <w:t>захтев</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плаћање</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изјава</w:t>
      </w:r>
      <w:r w:rsidRPr="007422B7">
        <w:rPr>
          <w:rFonts w:cs="Arial"/>
          <w:sz w:val="24"/>
          <w:szCs w:val="24"/>
          <w:lang w:eastAsia="ar-SA"/>
        </w:rPr>
        <w:t xml:space="preserve">, </w:t>
      </w:r>
      <w:r>
        <w:rPr>
          <w:rFonts w:cs="Arial"/>
          <w:sz w:val="24"/>
          <w:szCs w:val="24"/>
          <w:lang w:eastAsia="ar-SA"/>
        </w:rPr>
        <w:t>морају</w:t>
      </w:r>
      <w:r w:rsidRPr="007422B7">
        <w:rPr>
          <w:rFonts w:cs="Arial"/>
          <w:sz w:val="24"/>
          <w:szCs w:val="24"/>
          <w:lang w:eastAsia="ar-SA"/>
        </w:rPr>
        <w:t xml:space="preserve"> </w:t>
      </w:r>
      <w:r>
        <w:rPr>
          <w:rFonts w:cs="Arial"/>
          <w:sz w:val="24"/>
          <w:szCs w:val="24"/>
          <w:lang w:eastAsia="ar-SA"/>
        </w:rPr>
        <w:t>бити</w:t>
      </w:r>
      <w:r w:rsidRPr="007422B7">
        <w:rPr>
          <w:rFonts w:cs="Arial"/>
          <w:sz w:val="24"/>
          <w:szCs w:val="24"/>
          <w:lang w:eastAsia="ar-SA"/>
        </w:rPr>
        <w:t xml:space="preserve"> </w:t>
      </w:r>
      <w:r>
        <w:rPr>
          <w:rFonts w:cs="Arial"/>
          <w:sz w:val="24"/>
          <w:szCs w:val="24"/>
          <w:lang w:eastAsia="ar-SA"/>
        </w:rPr>
        <w:t>потписани</w:t>
      </w:r>
      <w:r w:rsidRPr="007422B7">
        <w:rPr>
          <w:rFonts w:cs="Arial"/>
          <w:sz w:val="24"/>
          <w:szCs w:val="24"/>
          <w:lang w:eastAsia="ar-SA"/>
        </w:rPr>
        <w:t xml:space="preserve"> </w:t>
      </w:r>
      <w:r>
        <w:rPr>
          <w:rFonts w:cs="Arial"/>
          <w:sz w:val="24"/>
          <w:szCs w:val="24"/>
          <w:lang w:eastAsia="ar-SA"/>
        </w:rPr>
        <w:t>од</w:t>
      </w:r>
      <w:r w:rsidRPr="007422B7">
        <w:rPr>
          <w:rFonts w:cs="Arial"/>
          <w:sz w:val="24"/>
          <w:szCs w:val="24"/>
          <w:lang w:eastAsia="ar-SA"/>
        </w:rPr>
        <w:t xml:space="preserve"> </w:t>
      </w:r>
      <w:r>
        <w:rPr>
          <w:rFonts w:cs="Arial"/>
          <w:sz w:val="24"/>
          <w:szCs w:val="24"/>
          <w:lang w:eastAsia="ar-SA"/>
        </w:rPr>
        <w:t>стране</w:t>
      </w:r>
      <w:r w:rsidRPr="007422B7">
        <w:rPr>
          <w:rFonts w:cs="Arial"/>
          <w:sz w:val="24"/>
          <w:szCs w:val="24"/>
          <w:lang w:eastAsia="ar-SA"/>
        </w:rPr>
        <w:t xml:space="preserve"> </w:t>
      </w:r>
      <w:r>
        <w:rPr>
          <w:rFonts w:cs="Arial"/>
          <w:sz w:val="24"/>
          <w:szCs w:val="24"/>
          <w:lang w:eastAsia="ar-SA"/>
        </w:rPr>
        <w:t>Ваших</w:t>
      </w:r>
      <w:r w:rsidRPr="007422B7">
        <w:rPr>
          <w:rFonts w:cs="Arial"/>
          <w:sz w:val="24"/>
          <w:szCs w:val="24"/>
          <w:lang w:eastAsia="ar-SA"/>
        </w:rPr>
        <w:t xml:space="preserve"> </w:t>
      </w:r>
      <w:r>
        <w:rPr>
          <w:rFonts w:cs="Arial"/>
          <w:sz w:val="24"/>
          <w:szCs w:val="24"/>
          <w:lang w:eastAsia="ar-SA"/>
        </w:rPr>
        <w:t>овлашћених</w:t>
      </w:r>
      <w:r w:rsidRPr="007422B7">
        <w:rPr>
          <w:rFonts w:cs="Arial"/>
          <w:sz w:val="24"/>
          <w:szCs w:val="24"/>
          <w:lang w:eastAsia="ar-SA"/>
        </w:rPr>
        <w:t xml:space="preserve"> </w:t>
      </w:r>
      <w:r>
        <w:rPr>
          <w:rFonts w:cs="Arial"/>
          <w:sz w:val="24"/>
          <w:szCs w:val="24"/>
          <w:lang w:eastAsia="ar-SA"/>
        </w:rPr>
        <w:t>лица</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заступање</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циљу</w:t>
      </w:r>
      <w:r w:rsidRPr="007422B7">
        <w:rPr>
          <w:rFonts w:cs="Arial"/>
          <w:sz w:val="24"/>
          <w:szCs w:val="24"/>
          <w:lang w:eastAsia="ar-SA"/>
        </w:rPr>
        <w:t xml:space="preserve"> </w:t>
      </w:r>
      <w:r>
        <w:rPr>
          <w:rFonts w:cs="Arial"/>
          <w:sz w:val="24"/>
          <w:szCs w:val="24"/>
          <w:lang w:eastAsia="ar-SA"/>
        </w:rPr>
        <w:t>потврде</w:t>
      </w:r>
      <w:r w:rsidR="00636926">
        <w:rPr>
          <w:rFonts w:cs="Arial"/>
          <w:sz w:val="24"/>
          <w:szCs w:val="24"/>
          <w:lang w:val="sr-Cyrl-RS" w:eastAsia="ar-SA"/>
        </w:rPr>
        <w:t xml:space="preserve"> </w:t>
      </w:r>
      <w:r>
        <w:rPr>
          <w:rFonts w:cs="Arial"/>
          <w:sz w:val="24"/>
          <w:szCs w:val="24"/>
          <w:lang w:eastAsia="ar-SA"/>
        </w:rPr>
        <w:t>аутентичности</w:t>
      </w:r>
      <w:r w:rsidRPr="007422B7">
        <w:rPr>
          <w:rFonts w:cs="Arial"/>
          <w:sz w:val="24"/>
          <w:szCs w:val="24"/>
          <w:lang w:eastAsia="ar-SA"/>
        </w:rPr>
        <w:t xml:space="preserve"> </w:t>
      </w:r>
      <w:r>
        <w:rPr>
          <w:rFonts w:cs="Arial"/>
          <w:sz w:val="24"/>
          <w:szCs w:val="24"/>
          <w:lang w:eastAsia="ar-SA"/>
        </w:rPr>
        <w:t>достављени</w:t>
      </w:r>
      <w:r w:rsidRPr="007422B7">
        <w:rPr>
          <w:rFonts w:cs="Arial"/>
          <w:sz w:val="24"/>
          <w:szCs w:val="24"/>
          <w:lang w:eastAsia="ar-SA"/>
        </w:rPr>
        <w:t xml:space="preserve"> </w:t>
      </w:r>
      <w:r>
        <w:rPr>
          <w:rFonts w:cs="Arial"/>
          <w:sz w:val="24"/>
          <w:szCs w:val="24"/>
          <w:lang w:eastAsia="ar-SA"/>
        </w:rPr>
        <w:t>са</w:t>
      </w:r>
      <w:r w:rsidRPr="007422B7">
        <w:rPr>
          <w:rFonts w:cs="Arial"/>
          <w:sz w:val="24"/>
          <w:szCs w:val="24"/>
          <w:lang w:eastAsia="ar-SA"/>
        </w:rPr>
        <w:t xml:space="preserve"> </w:t>
      </w:r>
      <w:r>
        <w:rPr>
          <w:rFonts w:cs="Arial"/>
          <w:sz w:val="24"/>
          <w:szCs w:val="24"/>
          <w:lang w:eastAsia="ar-SA"/>
        </w:rPr>
        <w:t>приложеном</w:t>
      </w:r>
      <w:r w:rsidRPr="007422B7">
        <w:rPr>
          <w:rFonts w:cs="Arial"/>
          <w:sz w:val="24"/>
          <w:szCs w:val="24"/>
          <w:lang w:eastAsia="ar-SA"/>
        </w:rPr>
        <w:t xml:space="preserve"> </w:t>
      </w:r>
      <w:r>
        <w:rPr>
          <w:rFonts w:cs="Arial"/>
          <w:sz w:val="24"/>
          <w:szCs w:val="24"/>
          <w:lang w:eastAsia="ar-SA"/>
        </w:rPr>
        <w:t>копијом</w:t>
      </w:r>
      <w:r w:rsidRPr="007422B7">
        <w:rPr>
          <w:rFonts w:cs="Arial"/>
          <w:sz w:val="24"/>
          <w:szCs w:val="24"/>
          <w:lang w:eastAsia="ar-SA"/>
        </w:rPr>
        <w:t xml:space="preserve"> </w:t>
      </w:r>
      <w:r>
        <w:rPr>
          <w:rFonts w:cs="Arial"/>
          <w:sz w:val="24"/>
          <w:szCs w:val="24"/>
          <w:lang w:eastAsia="ar-SA"/>
        </w:rPr>
        <w:t>ОП</w:t>
      </w:r>
      <w:r w:rsidRPr="007422B7">
        <w:rPr>
          <w:rFonts w:cs="Arial"/>
          <w:sz w:val="24"/>
          <w:szCs w:val="24"/>
          <w:lang w:eastAsia="ar-SA"/>
        </w:rPr>
        <w:t xml:space="preserve"> </w:t>
      </w:r>
      <w:r>
        <w:rPr>
          <w:rFonts w:cs="Arial"/>
          <w:sz w:val="24"/>
          <w:szCs w:val="24"/>
          <w:lang w:eastAsia="ar-SA"/>
        </w:rPr>
        <w:t>обрасца</w:t>
      </w:r>
      <w:r w:rsidRPr="007422B7">
        <w:rPr>
          <w:rFonts w:cs="Arial"/>
          <w:sz w:val="24"/>
          <w:szCs w:val="24"/>
          <w:lang w:eastAsia="ar-SA"/>
        </w:rPr>
        <w:t xml:space="preserve"> – </w:t>
      </w:r>
      <w:r>
        <w:rPr>
          <w:rFonts w:cs="Arial"/>
          <w:sz w:val="24"/>
          <w:szCs w:val="24"/>
          <w:lang w:eastAsia="ar-SA"/>
        </w:rPr>
        <w:t>овереног</w:t>
      </w:r>
      <w:r w:rsidRPr="007422B7">
        <w:rPr>
          <w:rFonts w:cs="Arial"/>
          <w:sz w:val="24"/>
          <w:szCs w:val="24"/>
          <w:lang w:eastAsia="ar-SA"/>
        </w:rPr>
        <w:t xml:space="preserve"> </w:t>
      </w:r>
      <w:r>
        <w:rPr>
          <w:rFonts w:cs="Arial"/>
          <w:sz w:val="24"/>
          <w:szCs w:val="24"/>
          <w:lang w:eastAsia="ar-SA"/>
        </w:rPr>
        <w:t>потписа</w:t>
      </w:r>
      <w:r w:rsidRPr="007422B7">
        <w:rPr>
          <w:rFonts w:cs="Arial"/>
          <w:sz w:val="24"/>
          <w:szCs w:val="24"/>
          <w:lang w:eastAsia="ar-SA"/>
        </w:rPr>
        <w:t xml:space="preserve"> </w:t>
      </w:r>
      <w:r>
        <w:rPr>
          <w:rFonts w:cs="Arial"/>
          <w:sz w:val="24"/>
          <w:szCs w:val="24"/>
          <w:lang w:eastAsia="ar-SA"/>
        </w:rPr>
        <w:t>лица</w:t>
      </w:r>
      <w:r w:rsidRPr="007422B7">
        <w:rPr>
          <w:rFonts w:cs="Arial"/>
          <w:sz w:val="24"/>
          <w:szCs w:val="24"/>
          <w:lang w:eastAsia="ar-SA"/>
        </w:rPr>
        <w:t xml:space="preserve"> </w:t>
      </w:r>
      <w:r>
        <w:rPr>
          <w:rFonts w:cs="Arial"/>
          <w:sz w:val="24"/>
          <w:szCs w:val="24"/>
          <w:lang w:eastAsia="ar-SA"/>
        </w:rPr>
        <w:t>овлашћених</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заступање</w:t>
      </w:r>
      <w:r w:rsidRPr="007422B7">
        <w:rPr>
          <w:rFonts w:cs="Arial"/>
          <w:sz w:val="24"/>
          <w:szCs w:val="24"/>
          <w:lang w:eastAsia="ar-SA"/>
        </w:rPr>
        <w:t xml:space="preserve"> </w:t>
      </w:r>
      <w:r>
        <w:rPr>
          <w:rFonts w:cs="Arial"/>
          <w:sz w:val="24"/>
          <w:szCs w:val="24"/>
          <w:lang w:eastAsia="ar-SA"/>
        </w:rPr>
        <w:t>или</w:t>
      </w:r>
      <w:r w:rsidRPr="007422B7">
        <w:rPr>
          <w:rFonts w:cs="Arial"/>
          <w:sz w:val="24"/>
          <w:szCs w:val="24"/>
          <w:lang w:eastAsia="ar-SA"/>
        </w:rPr>
        <w:t xml:space="preserve"> </w:t>
      </w:r>
      <w:r>
        <w:rPr>
          <w:rFonts w:cs="Arial"/>
          <w:sz w:val="24"/>
          <w:szCs w:val="24"/>
          <w:lang w:eastAsia="ar-SA"/>
        </w:rPr>
        <w:t>прослеђени</w:t>
      </w:r>
      <w:r w:rsidR="00636926">
        <w:rPr>
          <w:rFonts w:cs="Arial"/>
          <w:sz w:val="24"/>
          <w:szCs w:val="24"/>
          <w:lang w:val="sr-Cyrl-RS" w:eastAsia="ar-SA"/>
        </w:rPr>
        <w:t xml:space="preserve"> </w:t>
      </w:r>
      <w:r>
        <w:rPr>
          <w:rFonts w:cs="Arial"/>
          <w:sz w:val="24"/>
          <w:szCs w:val="24"/>
          <w:lang w:eastAsia="ar-SA"/>
        </w:rPr>
        <w:t>преко</w:t>
      </w:r>
      <w:r w:rsidRPr="007422B7">
        <w:rPr>
          <w:rFonts w:cs="Arial"/>
          <w:sz w:val="24"/>
          <w:szCs w:val="24"/>
          <w:lang w:eastAsia="ar-SA"/>
        </w:rPr>
        <w:t xml:space="preserve"> </w:t>
      </w:r>
      <w:r>
        <w:rPr>
          <w:rFonts w:cs="Arial"/>
          <w:sz w:val="24"/>
          <w:szCs w:val="24"/>
          <w:lang w:eastAsia="ar-SA"/>
        </w:rPr>
        <w:t>Ваше</w:t>
      </w:r>
      <w:r w:rsidRPr="007422B7">
        <w:rPr>
          <w:rFonts w:cs="Arial"/>
          <w:sz w:val="24"/>
          <w:szCs w:val="24"/>
          <w:lang w:eastAsia="ar-SA"/>
        </w:rPr>
        <w:t xml:space="preserve"> </w:t>
      </w:r>
      <w:r>
        <w:rPr>
          <w:rFonts w:cs="Arial"/>
          <w:sz w:val="24"/>
          <w:szCs w:val="24"/>
          <w:lang w:eastAsia="ar-SA"/>
        </w:rPr>
        <w:t>банке</w:t>
      </w:r>
      <w:r w:rsidRPr="007422B7">
        <w:rPr>
          <w:rFonts w:cs="Arial"/>
          <w:sz w:val="24"/>
          <w:szCs w:val="24"/>
          <w:lang w:eastAsia="ar-SA"/>
        </w:rPr>
        <w:t xml:space="preserve"> </w:t>
      </w:r>
      <w:r>
        <w:rPr>
          <w:rFonts w:cs="Arial"/>
          <w:sz w:val="24"/>
          <w:szCs w:val="24"/>
          <w:lang w:eastAsia="ar-SA"/>
        </w:rPr>
        <w:t>која</w:t>
      </w:r>
      <w:r w:rsidRPr="007422B7">
        <w:rPr>
          <w:rFonts w:cs="Arial"/>
          <w:sz w:val="24"/>
          <w:szCs w:val="24"/>
          <w:lang w:eastAsia="ar-SA"/>
        </w:rPr>
        <w:t xml:space="preserve"> </w:t>
      </w:r>
      <w:r>
        <w:rPr>
          <w:rFonts w:cs="Arial"/>
          <w:sz w:val="24"/>
          <w:szCs w:val="24"/>
          <w:lang w:eastAsia="ar-SA"/>
        </w:rPr>
        <w:t>треба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потврди</w:t>
      </w:r>
      <w:r w:rsidRPr="007422B7">
        <w:rPr>
          <w:rFonts w:cs="Arial"/>
          <w:sz w:val="24"/>
          <w:szCs w:val="24"/>
          <w:lang w:eastAsia="ar-SA"/>
        </w:rPr>
        <w:t xml:space="preserve"> </w:t>
      </w:r>
      <w:r>
        <w:rPr>
          <w:rFonts w:cs="Arial"/>
          <w:sz w:val="24"/>
          <w:szCs w:val="24"/>
          <w:lang w:eastAsia="ar-SA"/>
        </w:rPr>
        <w:t>аутентичност</w:t>
      </w:r>
      <w:r w:rsidRPr="007422B7">
        <w:rPr>
          <w:rFonts w:cs="Arial"/>
          <w:sz w:val="24"/>
          <w:szCs w:val="24"/>
          <w:lang w:eastAsia="ar-SA"/>
        </w:rPr>
        <w:t xml:space="preserve"> </w:t>
      </w:r>
      <w:r>
        <w:rPr>
          <w:rFonts w:cs="Arial"/>
          <w:sz w:val="24"/>
          <w:szCs w:val="24"/>
          <w:lang w:eastAsia="ar-SA"/>
        </w:rPr>
        <w:t>потписа</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Вашем</w:t>
      </w:r>
      <w:r w:rsidRPr="007422B7">
        <w:rPr>
          <w:rFonts w:cs="Arial"/>
          <w:sz w:val="24"/>
          <w:szCs w:val="24"/>
          <w:lang w:eastAsia="ar-SA"/>
        </w:rPr>
        <w:t xml:space="preserve"> </w:t>
      </w:r>
      <w:r>
        <w:rPr>
          <w:rFonts w:cs="Arial"/>
          <w:sz w:val="24"/>
          <w:szCs w:val="24"/>
          <w:lang w:eastAsia="ar-SA"/>
        </w:rPr>
        <w:t>захтеву</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плаћање</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изјави</w:t>
      </w:r>
      <w:r w:rsidRPr="007422B7">
        <w:rPr>
          <w:rFonts w:cs="Arial"/>
          <w:sz w:val="24"/>
          <w:szCs w:val="24"/>
          <w:lang w:eastAsia="ar-SA"/>
        </w:rPr>
        <w:t>.</w:t>
      </w:r>
    </w:p>
    <w:p w14:paraId="0AB622F7" w14:textId="77777777" w:rsidR="00636926" w:rsidRPr="007422B7" w:rsidRDefault="00636926" w:rsidP="00636926">
      <w:pPr>
        <w:spacing w:before="0"/>
        <w:rPr>
          <w:rFonts w:cs="Arial"/>
          <w:sz w:val="24"/>
          <w:szCs w:val="24"/>
          <w:lang w:eastAsia="ar-SA"/>
        </w:rPr>
      </w:pPr>
    </w:p>
    <w:p w14:paraId="0215056A" w14:textId="6CBC2CC6" w:rsidR="007422B7" w:rsidRDefault="007422B7" w:rsidP="00636926">
      <w:pPr>
        <w:spacing w:before="0"/>
        <w:rPr>
          <w:rFonts w:cs="Arial"/>
          <w:sz w:val="24"/>
          <w:szCs w:val="24"/>
          <w:lang w:eastAsia="ar-SA"/>
        </w:rPr>
      </w:pPr>
      <w:r>
        <w:rPr>
          <w:rFonts w:cs="Arial"/>
          <w:sz w:val="24"/>
          <w:szCs w:val="24"/>
          <w:lang w:eastAsia="ar-SA"/>
        </w:rPr>
        <w:t>Наша</w:t>
      </w:r>
      <w:r w:rsidRPr="007422B7">
        <w:rPr>
          <w:rFonts w:cs="Arial"/>
          <w:sz w:val="24"/>
          <w:szCs w:val="24"/>
          <w:lang w:eastAsia="ar-SA"/>
        </w:rPr>
        <w:t xml:space="preserve"> </w:t>
      </w:r>
      <w:r>
        <w:rPr>
          <w:rFonts w:cs="Arial"/>
          <w:sz w:val="24"/>
          <w:szCs w:val="24"/>
          <w:lang w:eastAsia="ar-SA"/>
        </w:rPr>
        <w:t>обавеза</w:t>
      </w:r>
      <w:r w:rsidRPr="007422B7">
        <w:rPr>
          <w:rFonts w:cs="Arial"/>
          <w:sz w:val="24"/>
          <w:szCs w:val="24"/>
          <w:lang w:eastAsia="ar-SA"/>
        </w:rPr>
        <w:t xml:space="preserve"> </w:t>
      </w:r>
      <w:r>
        <w:rPr>
          <w:rFonts w:cs="Arial"/>
          <w:sz w:val="24"/>
          <w:szCs w:val="24"/>
          <w:lang w:eastAsia="ar-SA"/>
        </w:rPr>
        <w:t>по</w:t>
      </w:r>
      <w:r w:rsidRPr="007422B7">
        <w:rPr>
          <w:rFonts w:cs="Arial"/>
          <w:sz w:val="24"/>
          <w:szCs w:val="24"/>
          <w:lang w:eastAsia="ar-SA"/>
        </w:rPr>
        <w:t xml:space="preserve"> </w:t>
      </w:r>
      <w:r>
        <w:rPr>
          <w:rFonts w:cs="Arial"/>
          <w:sz w:val="24"/>
          <w:szCs w:val="24"/>
          <w:lang w:eastAsia="ar-SA"/>
        </w:rPr>
        <w:t>овој</w:t>
      </w:r>
      <w:r w:rsidRPr="007422B7">
        <w:rPr>
          <w:rFonts w:cs="Arial"/>
          <w:sz w:val="24"/>
          <w:szCs w:val="24"/>
          <w:lang w:eastAsia="ar-SA"/>
        </w:rPr>
        <w:t xml:space="preserve"> </w:t>
      </w:r>
      <w:r>
        <w:rPr>
          <w:rFonts w:cs="Arial"/>
          <w:sz w:val="24"/>
          <w:szCs w:val="24"/>
          <w:lang w:eastAsia="ar-SA"/>
        </w:rPr>
        <w:t>гаранцији</w:t>
      </w:r>
      <w:r w:rsidRPr="007422B7">
        <w:rPr>
          <w:rFonts w:cs="Arial"/>
          <w:sz w:val="24"/>
          <w:szCs w:val="24"/>
          <w:lang w:eastAsia="ar-SA"/>
        </w:rPr>
        <w:t xml:space="preserve"> </w:t>
      </w:r>
      <w:r>
        <w:rPr>
          <w:rFonts w:cs="Arial"/>
          <w:sz w:val="24"/>
          <w:szCs w:val="24"/>
          <w:lang w:eastAsia="ar-SA"/>
        </w:rPr>
        <w:t>ће</w:t>
      </w:r>
      <w:r w:rsidRPr="007422B7">
        <w:rPr>
          <w:rFonts w:cs="Arial"/>
          <w:sz w:val="24"/>
          <w:szCs w:val="24"/>
          <w:lang w:eastAsia="ar-SA"/>
        </w:rPr>
        <w:t xml:space="preserve"> </w:t>
      </w:r>
      <w:r>
        <w:rPr>
          <w:rFonts w:cs="Arial"/>
          <w:sz w:val="24"/>
          <w:szCs w:val="24"/>
          <w:lang w:eastAsia="ar-SA"/>
        </w:rPr>
        <w:t>бити</w:t>
      </w:r>
      <w:r w:rsidRPr="007422B7">
        <w:rPr>
          <w:rFonts w:cs="Arial"/>
          <w:sz w:val="24"/>
          <w:szCs w:val="24"/>
          <w:lang w:eastAsia="ar-SA"/>
        </w:rPr>
        <w:t xml:space="preserve"> </w:t>
      </w:r>
      <w:r>
        <w:rPr>
          <w:rFonts w:cs="Arial"/>
          <w:sz w:val="24"/>
          <w:szCs w:val="24"/>
          <w:lang w:eastAsia="ar-SA"/>
        </w:rPr>
        <w:t>смањена</w:t>
      </w:r>
      <w:r w:rsidRPr="007422B7">
        <w:rPr>
          <w:rFonts w:cs="Arial"/>
          <w:sz w:val="24"/>
          <w:szCs w:val="24"/>
          <w:lang w:eastAsia="ar-SA"/>
        </w:rPr>
        <w:t xml:space="preserve"> </w:t>
      </w:r>
      <w:r>
        <w:rPr>
          <w:rFonts w:cs="Arial"/>
          <w:sz w:val="24"/>
          <w:szCs w:val="24"/>
          <w:lang w:eastAsia="ar-SA"/>
        </w:rPr>
        <w:t>са</w:t>
      </w:r>
      <w:r w:rsidRPr="007422B7">
        <w:rPr>
          <w:rFonts w:cs="Arial"/>
          <w:sz w:val="24"/>
          <w:szCs w:val="24"/>
          <w:lang w:eastAsia="ar-SA"/>
        </w:rPr>
        <w:t xml:space="preserve"> </w:t>
      </w:r>
      <w:r>
        <w:rPr>
          <w:rFonts w:cs="Arial"/>
          <w:sz w:val="24"/>
          <w:szCs w:val="24"/>
          <w:lang w:eastAsia="ar-SA"/>
        </w:rPr>
        <w:t>сваким</w:t>
      </w:r>
      <w:r w:rsidRPr="007422B7">
        <w:rPr>
          <w:rFonts w:cs="Arial"/>
          <w:sz w:val="24"/>
          <w:szCs w:val="24"/>
          <w:lang w:eastAsia="ar-SA"/>
        </w:rPr>
        <w:t xml:space="preserve"> </w:t>
      </w:r>
      <w:r>
        <w:rPr>
          <w:rFonts w:cs="Arial"/>
          <w:sz w:val="24"/>
          <w:szCs w:val="24"/>
          <w:lang w:eastAsia="ar-SA"/>
        </w:rPr>
        <w:t>плаћањем</w:t>
      </w:r>
      <w:r w:rsidRPr="007422B7">
        <w:rPr>
          <w:rFonts w:cs="Arial"/>
          <w:sz w:val="24"/>
          <w:szCs w:val="24"/>
          <w:lang w:eastAsia="ar-SA"/>
        </w:rPr>
        <w:t xml:space="preserve"> </w:t>
      </w:r>
      <w:r>
        <w:rPr>
          <w:rFonts w:cs="Arial"/>
          <w:sz w:val="24"/>
          <w:szCs w:val="24"/>
          <w:lang w:eastAsia="ar-SA"/>
        </w:rPr>
        <w:t>које</w:t>
      </w:r>
      <w:r w:rsidRPr="007422B7">
        <w:rPr>
          <w:rFonts w:cs="Arial"/>
          <w:sz w:val="24"/>
          <w:szCs w:val="24"/>
          <w:lang w:eastAsia="ar-SA"/>
        </w:rPr>
        <w:t xml:space="preserve"> </w:t>
      </w:r>
      <w:r>
        <w:rPr>
          <w:rFonts w:cs="Arial"/>
          <w:sz w:val="24"/>
          <w:szCs w:val="24"/>
          <w:lang w:eastAsia="ar-SA"/>
        </w:rPr>
        <w:t>ми</w:t>
      </w:r>
      <w:r w:rsidRPr="007422B7">
        <w:rPr>
          <w:rFonts w:cs="Arial"/>
          <w:sz w:val="24"/>
          <w:szCs w:val="24"/>
          <w:lang w:eastAsia="ar-SA"/>
        </w:rPr>
        <w:t xml:space="preserve"> </w:t>
      </w:r>
      <w:r>
        <w:rPr>
          <w:rFonts w:cs="Arial"/>
          <w:sz w:val="24"/>
          <w:szCs w:val="24"/>
          <w:lang w:eastAsia="ar-SA"/>
        </w:rPr>
        <w:t>извршимо</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основу</w:t>
      </w:r>
      <w:r w:rsidRPr="007422B7">
        <w:rPr>
          <w:rFonts w:cs="Arial"/>
          <w:sz w:val="24"/>
          <w:szCs w:val="24"/>
          <w:lang w:eastAsia="ar-SA"/>
        </w:rPr>
        <w:t xml:space="preserve"> </w:t>
      </w:r>
      <w:r>
        <w:rPr>
          <w:rFonts w:cs="Arial"/>
          <w:sz w:val="24"/>
          <w:szCs w:val="24"/>
          <w:lang w:eastAsia="ar-SA"/>
        </w:rPr>
        <w:t>захтева</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плаћање</w:t>
      </w:r>
      <w:r w:rsidRPr="007422B7">
        <w:rPr>
          <w:rFonts w:cs="Arial"/>
          <w:sz w:val="24"/>
          <w:szCs w:val="24"/>
          <w:lang w:eastAsia="ar-SA"/>
        </w:rPr>
        <w:t xml:space="preserve"> </w:t>
      </w:r>
      <w:r>
        <w:rPr>
          <w:rFonts w:cs="Arial"/>
          <w:sz w:val="24"/>
          <w:szCs w:val="24"/>
          <w:lang w:eastAsia="ar-SA"/>
        </w:rPr>
        <w:t>по</w:t>
      </w:r>
      <w:r w:rsidRPr="007422B7">
        <w:rPr>
          <w:rFonts w:cs="Arial"/>
          <w:sz w:val="24"/>
          <w:szCs w:val="24"/>
          <w:lang w:eastAsia="ar-SA"/>
        </w:rPr>
        <w:t xml:space="preserve"> </w:t>
      </w:r>
      <w:r>
        <w:rPr>
          <w:rFonts w:cs="Arial"/>
          <w:sz w:val="24"/>
          <w:szCs w:val="24"/>
          <w:lang w:eastAsia="ar-SA"/>
        </w:rPr>
        <w:t>њој</w:t>
      </w:r>
      <w:r w:rsidRPr="007422B7">
        <w:rPr>
          <w:rFonts w:cs="Arial"/>
          <w:sz w:val="24"/>
          <w:szCs w:val="24"/>
          <w:lang w:eastAsia="ar-SA"/>
        </w:rPr>
        <w:t>.</w:t>
      </w:r>
    </w:p>
    <w:p w14:paraId="08680A3E" w14:textId="77777777" w:rsidR="00636926" w:rsidRPr="007422B7" w:rsidRDefault="00636926" w:rsidP="00636926">
      <w:pPr>
        <w:spacing w:before="0"/>
        <w:rPr>
          <w:rFonts w:cs="Arial"/>
          <w:sz w:val="24"/>
          <w:szCs w:val="24"/>
          <w:lang w:eastAsia="ar-SA"/>
        </w:rPr>
      </w:pPr>
    </w:p>
    <w:p w14:paraId="7766EC5E" w14:textId="1E0AC097" w:rsidR="007422B7" w:rsidRDefault="007422B7" w:rsidP="00636926">
      <w:pPr>
        <w:spacing w:before="0"/>
        <w:rPr>
          <w:rFonts w:cs="Arial"/>
          <w:sz w:val="24"/>
          <w:szCs w:val="24"/>
          <w:lang w:eastAsia="ar-SA"/>
        </w:rPr>
      </w:pPr>
      <w:r>
        <w:rPr>
          <w:rFonts w:cs="Arial"/>
          <w:sz w:val="24"/>
          <w:szCs w:val="24"/>
          <w:lang w:eastAsia="ar-SA"/>
        </w:rPr>
        <w:t>Ова</w:t>
      </w:r>
      <w:r w:rsidRPr="007422B7">
        <w:rPr>
          <w:rFonts w:cs="Arial"/>
          <w:sz w:val="24"/>
          <w:szCs w:val="24"/>
          <w:lang w:eastAsia="ar-SA"/>
        </w:rPr>
        <w:t xml:space="preserve"> </w:t>
      </w:r>
      <w:r>
        <w:rPr>
          <w:rFonts w:cs="Arial"/>
          <w:sz w:val="24"/>
          <w:szCs w:val="24"/>
          <w:lang w:eastAsia="ar-SA"/>
        </w:rPr>
        <w:t>гаранција</w:t>
      </w:r>
      <w:r w:rsidRPr="007422B7">
        <w:rPr>
          <w:rFonts w:cs="Arial"/>
          <w:sz w:val="24"/>
          <w:szCs w:val="24"/>
          <w:lang w:eastAsia="ar-SA"/>
        </w:rPr>
        <w:t xml:space="preserve"> </w:t>
      </w:r>
      <w:r>
        <w:rPr>
          <w:rFonts w:cs="Arial"/>
          <w:sz w:val="24"/>
          <w:szCs w:val="24"/>
          <w:lang w:eastAsia="ar-SA"/>
        </w:rPr>
        <w:t>важи</w:t>
      </w:r>
      <w:r w:rsidRPr="007422B7">
        <w:rPr>
          <w:rFonts w:cs="Arial"/>
          <w:sz w:val="24"/>
          <w:szCs w:val="24"/>
          <w:lang w:eastAsia="ar-SA"/>
        </w:rPr>
        <w:t xml:space="preserve"> </w:t>
      </w:r>
      <w:r w:rsidR="003B6F04">
        <w:rPr>
          <w:rFonts w:cs="Arial"/>
          <w:sz w:val="24"/>
          <w:szCs w:val="24"/>
          <w:lang w:val="sr-Cyrl-RS"/>
        </w:rPr>
        <w:t>најмање</w:t>
      </w:r>
      <w:r w:rsidR="003B6F04" w:rsidRPr="00CA4CFB">
        <w:rPr>
          <w:rFonts w:cs="Arial"/>
          <w:sz w:val="24"/>
          <w:szCs w:val="24"/>
        </w:rPr>
        <w:t xml:space="preserve"> 30 дана дуж</w:t>
      </w:r>
      <w:r w:rsidR="003B6F04">
        <w:rPr>
          <w:rFonts w:cs="Arial"/>
          <w:sz w:val="24"/>
          <w:szCs w:val="24"/>
          <w:lang w:val="sr-Cyrl-RS"/>
        </w:rPr>
        <w:t>е</w:t>
      </w:r>
      <w:r w:rsidR="003B6F04" w:rsidRPr="00CA4CFB">
        <w:rPr>
          <w:rFonts w:cs="Arial"/>
          <w:sz w:val="24"/>
          <w:szCs w:val="24"/>
        </w:rPr>
        <w:t xml:space="preserve"> од </w:t>
      </w:r>
      <w:r w:rsidR="003B6F04">
        <w:rPr>
          <w:rFonts w:cs="Arial"/>
          <w:sz w:val="24"/>
          <w:szCs w:val="24"/>
          <w:lang w:val="sr-Cyrl-RS"/>
        </w:rPr>
        <w:t xml:space="preserve">рока извршења услуга, </w:t>
      </w:r>
      <w:r w:rsidR="00FA3B60">
        <w:rPr>
          <w:rFonts w:cs="Arial"/>
          <w:sz w:val="24"/>
          <w:szCs w:val="24"/>
          <w:lang w:val="sr-Cyrl-RS"/>
        </w:rPr>
        <w:t>наведеног у члану 11. став 3</w:t>
      </w:r>
      <w:r w:rsidR="00783F37">
        <w:rPr>
          <w:rFonts w:cs="Arial"/>
          <w:sz w:val="24"/>
          <w:szCs w:val="24"/>
          <w:lang w:val="sr-Cyrl-RS"/>
        </w:rPr>
        <w:t xml:space="preserve">. Уговора, </w:t>
      </w:r>
      <w:r w:rsidR="003B6F04">
        <w:rPr>
          <w:rFonts w:cs="Arial"/>
          <w:sz w:val="24"/>
          <w:szCs w:val="24"/>
          <w:lang w:val="sr-Cyrl-RS"/>
        </w:rPr>
        <w:t>односно</w:t>
      </w:r>
      <w:r w:rsidR="003B6F04">
        <w:rPr>
          <w:rFonts w:cs="Arial"/>
          <w:sz w:val="24"/>
          <w:szCs w:val="24"/>
          <w:lang w:eastAsia="ar-SA"/>
        </w:rPr>
        <w:t xml:space="preserve"> </w:t>
      </w:r>
      <w:r w:rsidR="003B6F04">
        <w:rPr>
          <w:rFonts w:cs="Arial"/>
          <w:sz w:val="24"/>
          <w:szCs w:val="24"/>
          <w:lang w:val="sr-Cyrl-RS" w:eastAsia="ar-SA"/>
        </w:rPr>
        <w:t xml:space="preserve"> </w:t>
      </w:r>
      <w:r>
        <w:rPr>
          <w:rFonts w:cs="Arial"/>
          <w:sz w:val="24"/>
          <w:szCs w:val="24"/>
          <w:lang w:eastAsia="ar-SA"/>
        </w:rPr>
        <w:t>до</w:t>
      </w:r>
      <w:r w:rsidR="003B6F04">
        <w:rPr>
          <w:rFonts w:cs="Arial"/>
          <w:sz w:val="24"/>
          <w:szCs w:val="24"/>
          <w:lang w:val="sr-Cyrl-RS" w:eastAsia="ar-SA"/>
        </w:rPr>
        <w:t xml:space="preserve"> </w:t>
      </w:r>
      <w:r w:rsidRPr="007422B7">
        <w:rPr>
          <w:rFonts w:cs="Arial"/>
          <w:sz w:val="24"/>
          <w:szCs w:val="24"/>
          <w:lang w:eastAsia="ar-SA"/>
        </w:rPr>
        <w:t xml:space="preserve"> </w:t>
      </w:r>
      <w:r w:rsidR="00636926">
        <w:rPr>
          <w:rFonts w:cs="Arial"/>
          <w:sz w:val="24"/>
          <w:szCs w:val="24"/>
          <w:lang w:val="sr-Cyrl-RS" w:eastAsia="ar-SA"/>
        </w:rPr>
        <w:t>__________</w:t>
      </w:r>
      <w:r w:rsidRPr="007422B7">
        <w:rPr>
          <w:rFonts w:cs="Arial"/>
          <w:sz w:val="24"/>
          <w:szCs w:val="24"/>
          <w:lang w:eastAsia="ar-SA"/>
        </w:rPr>
        <w:t xml:space="preserve">. </w:t>
      </w:r>
      <w:r>
        <w:rPr>
          <w:rFonts w:cs="Arial"/>
          <w:sz w:val="24"/>
          <w:szCs w:val="24"/>
          <w:lang w:eastAsia="ar-SA"/>
        </w:rPr>
        <w:t>године</w:t>
      </w:r>
      <w:r w:rsidRPr="007422B7">
        <w:rPr>
          <w:rFonts w:cs="Arial"/>
          <w:sz w:val="24"/>
          <w:szCs w:val="24"/>
          <w:lang w:eastAsia="ar-SA"/>
        </w:rPr>
        <w:t xml:space="preserve"> </w:t>
      </w:r>
      <w:r>
        <w:rPr>
          <w:rFonts w:cs="Arial"/>
          <w:sz w:val="24"/>
          <w:szCs w:val="24"/>
          <w:lang w:eastAsia="ar-SA"/>
        </w:rPr>
        <w:t>када</w:t>
      </w:r>
      <w:r w:rsidRPr="007422B7">
        <w:rPr>
          <w:rFonts w:cs="Arial"/>
          <w:sz w:val="24"/>
          <w:szCs w:val="24"/>
          <w:lang w:eastAsia="ar-SA"/>
        </w:rPr>
        <w:t xml:space="preserve"> </w:t>
      </w:r>
      <w:r>
        <w:rPr>
          <w:rFonts w:cs="Arial"/>
          <w:sz w:val="24"/>
          <w:szCs w:val="24"/>
          <w:lang w:eastAsia="ar-SA"/>
        </w:rPr>
        <w:t>истиче</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целости</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аутоматски</w:t>
      </w:r>
      <w:r w:rsidRPr="007422B7">
        <w:rPr>
          <w:rFonts w:cs="Arial"/>
          <w:sz w:val="24"/>
          <w:szCs w:val="24"/>
          <w:lang w:eastAsia="ar-SA"/>
        </w:rPr>
        <w:t xml:space="preserve">, </w:t>
      </w:r>
      <w:r>
        <w:rPr>
          <w:rFonts w:cs="Arial"/>
          <w:sz w:val="24"/>
          <w:szCs w:val="24"/>
          <w:lang w:eastAsia="ar-SA"/>
        </w:rPr>
        <w:t>без</w:t>
      </w:r>
      <w:r w:rsidRPr="007422B7">
        <w:rPr>
          <w:rFonts w:cs="Arial"/>
          <w:sz w:val="24"/>
          <w:szCs w:val="24"/>
          <w:lang w:eastAsia="ar-SA"/>
        </w:rPr>
        <w:t xml:space="preserve"> </w:t>
      </w:r>
      <w:r>
        <w:rPr>
          <w:rFonts w:cs="Arial"/>
          <w:sz w:val="24"/>
          <w:szCs w:val="24"/>
          <w:lang w:eastAsia="ar-SA"/>
        </w:rPr>
        <w:t>обзира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ли</w:t>
      </w:r>
      <w:r w:rsidRPr="007422B7">
        <w:rPr>
          <w:rFonts w:cs="Arial"/>
          <w:sz w:val="24"/>
          <w:szCs w:val="24"/>
          <w:lang w:eastAsia="ar-SA"/>
        </w:rPr>
        <w:t xml:space="preserve"> </w:t>
      </w:r>
      <w:r>
        <w:rPr>
          <w:rFonts w:cs="Arial"/>
          <w:sz w:val="24"/>
          <w:szCs w:val="24"/>
          <w:lang w:eastAsia="ar-SA"/>
        </w:rPr>
        <w:t>је</w:t>
      </w:r>
      <w:r w:rsidRPr="007422B7">
        <w:rPr>
          <w:rFonts w:cs="Arial"/>
          <w:sz w:val="24"/>
          <w:szCs w:val="24"/>
          <w:lang w:eastAsia="ar-SA"/>
        </w:rPr>
        <w:t xml:space="preserve"> </w:t>
      </w:r>
      <w:r>
        <w:rPr>
          <w:rFonts w:cs="Arial"/>
          <w:sz w:val="24"/>
          <w:szCs w:val="24"/>
          <w:lang w:eastAsia="ar-SA"/>
        </w:rPr>
        <w:t>овај</w:t>
      </w:r>
      <w:r w:rsidRPr="007422B7">
        <w:rPr>
          <w:rFonts w:cs="Arial"/>
          <w:sz w:val="24"/>
          <w:szCs w:val="24"/>
          <w:lang w:eastAsia="ar-SA"/>
        </w:rPr>
        <w:t xml:space="preserve"> </w:t>
      </w:r>
      <w:r>
        <w:rPr>
          <w:rFonts w:cs="Arial"/>
          <w:sz w:val="24"/>
          <w:szCs w:val="24"/>
          <w:lang w:eastAsia="ar-SA"/>
        </w:rPr>
        <w:t>документ</w:t>
      </w:r>
      <w:r w:rsidRPr="007422B7">
        <w:rPr>
          <w:rFonts w:cs="Arial"/>
          <w:sz w:val="24"/>
          <w:szCs w:val="24"/>
          <w:lang w:eastAsia="ar-SA"/>
        </w:rPr>
        <w:t xml:space="preserve"> </w:t>
      </w:r>
      <w:r>
        <w:rPr>
          <w:rFonts w:cs="Arial"/>
          <w:sz w:val="24"/>
          <w:szCs w:val="24"/>
          <w:lang w:eastAsia="ar-SA"/>
        </w:rPr>
        <w:t>враћен</w:t>
      </w:r>
      <w:r w:rsidRPr="007422B7">
        <w:rPr>
          <w:rFonts w:cs="Arial"/>
          <w:sz w:val="24"/>
          <w:szCs w:val="24"/>
          <w:lang w:eastAsia="ar-SA"/>
        </w:rPr>
        <w:t xml:space="preserve"> </w:t>
      </w:r>
      <w:r>
        <w:rPr>
          <w:rFonts w:cs="Arial"/>
          <w:sz w:val="24"/>
          <w:szCs w:val="24"/>
          <w:lang w:eastAsia="ar-SA"/>
        </w:rPr>
        <w:t>нама</w:t>
      </w:r>
      <w:r w:rsidRPr="007422B7">
        <w:rPr>
          <w:rFonts w:cs="Arial"/>
          <w:sz w:val="24"/>
          <w:szCs w:val="24"/>
          <w:lang w:eastAsia="ar-SA"/>
        </w:rPr>
        <w:t xml:space="preserve"> </w:t>
      </w:r>
      <w:r>
        <w:rPr>
          <w:rFonts w:cs="Arial"/>
          <w:sz w:val="24"/>
          <w:szCs w:val="24"/>
          <w:lang w:eastAsia="ar-SA"/>
        </w:rPr>
        <w:t>или</w:t>
      </w:r>
      <w:r w:rsidR="00636926">
        <w:rPr>
          <w:rFonts w:cs="Arial"/>
          <w:sz w:val="24"/>
          <w:szCs w:val="24"/>
          <w:lang w:val="sr-Cyrl-RS" w:eastAsia="ar-SA"/>
        </w:rPr>
        <w:t xml:space="preserve"> </w:t>
      </w:r>
      <w:r>
        <w:rPr>
          <w:rFonts w:cs="Arial"/>
          <w:sz w:val="24"/>
          <w:szCs w:val="24"/>
          <w:lang w:eastAsia="ar-SA"/>
        </w:rPr>
        <w:t>не</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складу</w:t>
      </w:r>
      <w:r w:rsidRPr="007422B7">
        <w:rPr>
          <w:rFonts w:cs="Arial"/>
          <w:sz w:val="24"/>
          <w:szCs w:val="24"/>
          <w:lang w:eastAsia="ar-SA"/>
        </w:rPr>
        <w:t xml:space="preserve"> </w:t>
      </w:r>
      <w:r>
        <w:rPr>
          <w:rFonts w:cs="Arial"/>
          <w:sz w:val="24"/>
          <w:szCs w:val="24"/>
          <w:lang w:eastAsia="ar-SA"/>
        </w:rPr>
        <w:t>са</w:t>
      </w:r>
      <w:r w:rsidRPr="007422B7">
        <w:rPr>
          <w:rFonts w:cs="Arial"/>
          <w:sz w:val="24"/>
          <w:szCs w:val="24"/>
          <w:lang w:eastAsia="ar-SA"/>
        </w:rPr>
        <w:t xml:space="preserve"> </w:t>
      </w:r>
      <w:r>
        <w:rPr>
          <w:rFonts w:cs="Arial"/>
          <w:sz w:val="24"/>
          <w:szCs w:val="24"/>
          <w:lang w:eastAsia="ar-SA"/>
        </w:rPr>
        <w:t>тим</w:t>
      </w:r>
      <w:r w:rsidRPr="007422B7">
        <w:rPr>
          <w:rFonts w:cs="Arial"/>
          <w:sz w:val="24"/>
          <w:szCs w:val="24"/>
          <w:lang w:eastAsia="ar-SA"/>
        </w:rPr>
        <w:t xml:space="preserve"> </w:t>
      </w:r>
      <w:r>
        <w:rPr>
          <w:rFonts w:cs="Arial"/>
          <w:sz w:val="24"/>
          <w:szCs w:val="24"/>
          <w:lang w:eastAsia="ar-SA"/>
        </w:rPr>
        <w:t>сваки</w:t>
      </w:r>
      <w:r w:rsidRPr="007422B7">
        <w:rPr>
          <w:rFonts w:cs="Arial"/>
          <w:sz w:val="24"/>
          <w:szCs w:val="24"/>
          <w:lang w:eastAsia="ar-SA"/>
        </w:rPr>
        <w:t xml:space="preserve"> </w:t>
      </w:r>
      <w:r>
        <w:rPr>
          <w:rFonts w:cs="Arial"/>
          <w:sz w:val="24"/>
          <w:szCs w:val="24"/>
          <w:lang w:eastAsia="ar-SA"/>
        </w:rPr>
        <w:t>оригинал</w:t>
      </w:r>
      <w:r w:rsidRPr="007422B7">
        <w:rPr>
          <w:rFonts w:cs="Arial"/>
          <w:sz w:val="24"/>
          <w:szCs w:val="24"/>
          <w:lang w:eastAsia="ar-SA"/>
        </w:rPr>
        <w:t xml:space="preserve"> </w:t>
      </w:r>
      <w:r>
        <w:rPr>
          <w:rFonts w:cs="Arial"/>
          <w:sz w:val="24"/>
          <w:szCs w:val="24"/>
          <w:lang w:eastAsia="ar-SA"/>
        </w:rPr>
        <w:t>захтева</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плаћање</w:t>
      </w:r>
      <w:r w:rsidRPr="007422B7">
        <w:rPr>
          <w:rFonts w:cs="Arial"/>
          <w:sz w:val="24"/>
          <w:szCs w:val="24"/>
          <w:lang w:eastAsia="ar-SA"/>
        </w:rPr>
        <w:t xml:space="preserve"> </w:t>
      </w:r>
      <w:r>
        <w:rPr>
          <w:rFonts w:cs="Arial"/>
          <w:sz w:val="24"/>
          <w:szCs w:val="24"/>
          <w:lang w:eastAsia="ar-SA"/>
        </w:rPr>
        <w:t>праћен</w:t>
      </w:r>
      <w:r w:rsidRPr="007422B7">
        <w:rPr>
          <w:rFonts w:cs="Arial"/>
          <w:sz w:val="24"/>
          <w:szCs w:val="24"/>
          <w:lang w:eastAsia="ar-SA"/>
        </w:rPr>
        <w:t xml:space="preserve"> </w:t>
      </w:r>
      <w:r>
        <w:rPr>
          <w:rFonts w:cs="Arial"/>
          <w:sz w:val="24"/>
          <w:szCs w:val="24"/>
          <w:lang w:eastAsia="ar-SA"/>
        </w:rPr>
        <w:t>наведеним</w:t>
      </w:r>
      <w:r w:rsidRPr="007422B7">
        <w:rPr>
          <w:rFonts w:cs="Arial"/>
          <w:sz w:val="24"/>
          <w:szCs w:val="24"/>
          <w:lang w:eastAsia="ar-SA"/>
        </w:rPr>
        <w:t xml:space="preserve"> </w:t>
      </w:r>
      <w:r>
        <w:rPr>
          <w:rFonts w:cs="Arial"/>
          <w:sz w:val="24"/>
          <w:szCs w:val="24"/>
          <w:lang w:eastAsia="ar-SA"/>
        </w:rPr>
        <w:t>документима</w:t>
      </w:r>
      <w:r w:rsidRPr="007422B7">
        <w:rPr>
          <w:rFonts w:cs="Arial"/>
          <w:sz w:val="24"/>
          <w:szCs w:val="24"/>
          <w:lang w:eastAsia="ar-SA"/>
        </w:rPr>
        <w:t xml:space="preserve">, </w:t>
      </w:r>
      <w:r>
        <w:rPr>
          <w:rFonts w:cs="Arial"/>
          <w:sz w:val="24"/>
          <w:szCs w:val="24"/>
          <w:lang w:eastAsia="ar-SA"/>
        </w:rPr>
        <w:t>мора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стигне</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нашу</w:t>
      </w:r>
      <w:r w:rsidRPr="007422B7">
        <w:rPr>
          <w:rFonts w:cs="Arial"/>
          <w:sz w:val="24"/>
          <w:szCs w:val="24"/>
          <w:lang w:eastAsia="ar-SA"/>
        </w:rPr>
        <w:t xml:space="preserve"> </w:t>
      </w:r>
      <w:r>
        <w:rPr>
          <w:rFonts w:cs="Arial"/>
          <w:sz w:val="24"/>
          <w:szCs w:val="24"/>
          <w:lang w:eastAsia="ar-SA"/>
        </w:rPr>
        <w:t>адресу</w:t>
      </w:r>
      <w:r w:rsidRPr="007422B7">
        <w:rPr>
          <w:rFonts w:cs="Arial"/>
          <w:sz w:val="24"/>
          <w:szCs w:val="24"/>
          <w:lang w:eastAsia="ar-SA"/>
        </w:rPr>
        <w:t xml:space="preserve"> </w:t>
      </w:r>
      <w:r>
        <w:rPr>
          <w:rFonts w:cs="Arial"/>
          <w:sz w:val="24"/>
          <w:szCs w:val="24"/>
          <w:lang w:eastAsia="ar-SA"/>
        </w:rPr>
        <w:t>пре</w:t>
      </w:r>
      <w:r w:rsidRPr="007422B7">
        <w:rPr>
          <w:rFonts w:cs="Arial"/>
          <w:sz w:val="24"/>
          <w:szCs w:val="24"/>
          <w:lang w:eastAsia="ar-SA"/>
        </w:rPr>
        <w:t xml:space="preserve"> </w:t>
      </w:r>
      <w:r>
        <w:rPr>
          <w:rFonts w:cs="Arial"/>
          <w:sz w:val="24"/>
          <w:szCs w:val="24"/>
          <w:lang w:eastAsia="ar-SA"/>
        </w:rPr>
        <w:t>или</w:t>
      </w:r>
      <w:r w:rsidR="00636926">
        <w:rPr>
          <w:rFonts w:cs="Arial"/>
          <w:sz w:val="24"/>
          <w:szCs w:val="24"/>
          <w:lang w:val="sr-Cyrl-RS" w:eastAsia="ar-SA"/>
        </w:rPr>
        <w:t xml:space="preserve"> </w:t>
      </w:r>
      <w:r>
        <w:rPr>
          <w:rFonts w:cs="Arial"/>
          <w:sz w:val="24"/>
          <w:szCs w:val="24"/>
          <w:lang w:eastAsia="ar-SA"/>
        </w:rPr>
        <w:t>најкасније</w:t>
      </w:r>
      <w:r w:rsidRPr="007422B7">
        <w:rPr>
          <w:rFonts w:cs="Arial"/>
          <w:sz w:val="24"/>
          <w:szCs w:val="24"/>
          <w:lang w:eastAsia="ar-SA"/>
        </w:rPr>
        <w:t xml:space="preserve"> </w:t>
      </w:r>
      <w:r>
        <w:rPr>
          <w:rFonts w:cs="Arial"/>
          <w:sz w:val="24"/>
          <w:szCs w:val="24"/>
          <w:lang w:eastAsia="ar-SA"/>
        </w:rPr>
        <w:t>до</w:t>
      </w:r>
      <w:r w:rsidRPr="007422B7">
        <w:rPr>
          <w:rFonts w:cs="Arial"/>
          <w:sz w:val="24"/>
          <w:szCs w:val="24"/>
          <w:lang w:eastAsia="ar-SA"/>
        </w:rPr>
        <w:t xml:space="preserve"> </w:t>
      </w:r>
      <w:r>
        <w:rPr>
          <w:rFonts w:cs="Arial"/>
          <w:sz w:val="24"/>
          <w:szCs w:val="24"/>
          <w:lang w:eastAsia="ar-SA"/>
        </w:rPr>
        <w:t>тог</w:t>
      </w:r>
      <w:r w:rsidRPr="007422B7">
        <w:rPr>
          <w:rFonts w:cs="Arial"/>
          <w:sz w:val="24"/>
          <w:szCs w:val="24"/>
          <w:lang w:eastAsia="ar-SA"/>
        </w:rPr>
        <w:t xml:space="preserve"> </w:t>
      </w:r>
      <w:r>
        <w:rPr>
          <w:rFonts w:cs="Arial"/>
          <w:sz w:val="24"/>
          <w:szCs w:val="24"/>
          <w:lang w:eastAsia="ar-SA"/>
        </w:rPr>
        <w:t>датума</w:t>
      </w:r>
      <w:r w:rsidRPr="007422B7">
        <w:rPr>
          <w:rFonts w:cs="Arial"/>
          <w:sz w:val="24"/>
          <w:szCs w:val="24"/>
          <w:lang w:eastAsia="ar-SA"/>
        </w:rPr>
        <w:t xml:space="preserve"> </w:t>
      </w:r>
      <w:r>
        <w:rPr>
          <w:rFonts w:cs="Arial"/>
          <w:sz w:val="24"/>
          <w:szCs w:val="24"/>
          <w:lang w:eastAsia="ar-SA"/>
        </w:rPr>
        <w:t>до</w:t>
      </w:r>
      <w:r w:rsidRPr="007422B7">
        <w:rPr>
          <w:rFonts w:cs="Arial"/>
          <w:sz w:val="24"/>
          <w:szCs w:val="24"/>
          <w:lang w:eastAsia="ar-SA"/>
        </w:rPr>
        <w:t xml:space="preserve"> </w:t>
      </w:r>
      <w:r>
        <w:rPr>
          <w:rFonts w:cs="Arial"/>
          <w:sz w:val="24"/>
          <w:szCs w:val="24"/>
          <w:lang w:eastAsia="ar-SA"/>
        </w:rPr>
        <w:t>краја</w:t>
      </w:r>
      <w:r w:rsidRPr="007422B7">
        <w:rPr>
          <w:rFonts w:cs="Arial"/>
          <w:sz w:val="24"/>
          <w:szCs w:val="24"/>
          <w:lang w:eastAsia="ar-SA"/>
        </w:rPr>
        <w:t xml:space="preserve"> </w:t>
      </w:r>
      <w:r>
        <w:rPr>
          <w:rFonts w:cs="Arial"/>
          <w:sz w:val="24"/>
          <w:szCs w:val="24"/>
          <w:lang w:eastAsia="ar-SA"/>
        </w:rPr>
        <w:t>радног</w:t>
      </w:r>
      <w:r w:rsidRPr="007422B7">
        <w:rPr>
          <w:rFonts w:cs="Arial"/>
          <w:sz w:val="24"/>
          <w:szCs w:val="24"/>
          <w:lang w:eastAsia="ar-SA"/>
        </w:rPr>
        <w:t xml:space="preserve"> </w:t>
      </w:r>
      <w:r>
        <w:rPr>
          <w:rFonts w:cs="Arial"/>
          <w:sz w:val="24"/>
          <w:szCs w:val="24"/>
          <w:lang w:eastAsia="ar-SA"/>
        </w:rPr>
        <w:t>времена</w:t>
      </w:r>
      <w:r w:rsidRPr="007422B7">
        <w:rPr>
          <w:rFonts w:cs="Arial"/>
          <w:sz w:val="24"/>
          <w:szCs w:val="24"/>
          <w:lang w:eastAsia="ar-SA"/>
        </w:rPr>
        <w:t xml:space="preserve"> (16:30 </w:t>
      </w:r>
      <w:r>
        <w:rPr>
          <w:rFonts w:cs="Arial"/>
          <w:sz w:val="24"/>
          <w:szCs w:val="24"/>
          <w:lang w:eastAsia="ar-SA"/>
        </w:rPr>
        <w:t>ЦЕТ</w:t>
      </w:r>
      <w:r w:rsidRPr="007422B7">
        <w:rPr>
          <w:rFonts w:cs="Arial"/>
          <w:sz w:val="24"/>
          <w:szCs w:val="24"/>
          <w:lang w:eastAsia="ar-SA"/>
        </w:rPr>
        <w:t>).</w:t>
      </w:r>
    </w:p>
    <w:p w14:paraId="426B1089" w14:textId="77777777" w:rsidR="00636926" w:rsidRPr="007422B7" w:rsidRDefault="00636926" w:rsidP="00636926">
      <w:pPr>
        <w:spacing w:before="0"/>
        <w:rPr>
          <w:rFonts w:cs="Arial"/>
          <w:sz w:val="24"/>
          <w:szCs w:val="24"/>
          <w:lang w:eastAsia="ar-SA"/>
        </w:rPr>
      </w:pPr>
    </w:p>
    <w:p w14:paraId="4286BCD9" w14:textId="4FFB1806" w:rsidR="007422B7" w:rsidRDefault="007422B7" w:rsidP="00636926">
      <w:pPr>
        <w:spacing w:before="0"/>
        <w:rPr>
          <w:rFonts w:cs="Arial"/>
          <w:sz w:val="24"/>
          <w:szCs w:val="24"/>
          <w:lang w:eastAsia="ar-SA"/>
        </w:rPr>
      </w:pPr>
      <w:r>
        <w:rPr>
          <w:rFonts w:cs="Arial"/>
          <w:sz w:val="24"/>
          <w:szCs w:val="24"/>
          <w:lang w:eastAsia="ar-SA"/>
        </w:rPr>
        <w:t>Ова</w:t>
      </w:r>
      <w:r w:rsidRPr="007422B7">
        <w:rPr>
          <w:rFonts w:cs="Arial"/>
          <w:sz w:val="24"/>
          <w:szCs w:val="24"/>
          <w:lang w:eastAsia="ar-SA"/>
        </w:rPr>
        <w:t xml:space="preserve"> </w:t>
      </w:r>
      <w:r>
        <w:rPr>
          <w:rFonts w:cs="Arial"/>
          <w:sz w:val="24"/>
          <w:szCs w:val="24"/>
          <w:lang w:eastAsia="ar-SA"/>
        </w:rPr>
        <w:t>гаранција</w:t>
      </w:r>
      <w:r w:rsidRPr="007422B7">
        <w:rPr>
          <w:rFonts w:cs="Arial"/>
          <w:sz w:val="24"/>
          <w:szCs w:val="24"/>
          <w:lang w:eastAsia="ar-SA"/>
        </w:rPr>
        <w:t xml:space="preserve"> </w:t>
      </w:r>
      <w:r>
        <w:rPr>
          <w:rFonts w:cs="Arial"/>
          <w:sz w:val="24"/>
          <w:szCs w:val="24"/>
          <w:lang w:eastAsia="ar-SA"/>
        </w:rPr>
        <w:t>се</w:t>
      </w:r>
      <w:r w:rsidRPr="007422B7">
        <w:rPr>
          <w:rFonts w:cs="Arial"/>
          <w:sz w:val="24"/>
          <w:szCs w:val="24"/>
          <w:lang w:eastAsia="ar-SA"/>
        </w:rPr>
        <w:t xml:space="preserve"> </w:t>
      </w:r>
      <w:r>
        <w:rPr>
          <w:rFonts w:cs="Arial"/>
          <w:sz w:val="24"/>
          <w:szCs w:val="24"/>
          <w:lang w:eastAsia="ar-SA"/>
        </w:rPr>
        <w:t>издаје</w:t>
      </w:r>
      <w:r w:rsidRPr="007422B7">
        <w:rPr>
          <w:rFonts w:cs="Arial"/>
          <w:sz w:val="24"/>
          <w:szCs w:val="24"/>
          <w:lang w:eastAsia="ar-SA"/>
        </w:rPr>
        <w:t xml:space="preserve"> </w:t>
      </w:r>
      <w:r>
        <w:rPr>
          <w:rFonts w:cs="Arial"/>
          <w:sz w:val="24"/>
          <w:szCs w:val="24"/>
          <w:lang w:eastAsia="ar-SA"/>
        </w:rPr>
        <w:t>директно</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Вашу</w:t>
      </w:r>
      <w:r w:rsidRPr="007422B7">
        <w:rPr>
          <w:rFonts w:cs="Arial"/>
          <w:sz w:val="24"/>
          <w:szCs w:val="24"/>
          <w:lang w:eastAsia="ar-SA"/>
        </w:rPr>
        <w:t xml:space="preserve"> </w:t>
      </w:r>
      <w:r>
        <w:rPr>
          <w:rFonts w:cs="Arial"/>
          <w:sz w:val="24"/>
          <w:szCs w:val="24"/>
          <w:lang w:eastAsia="ar-SA"/>
        </w:rPr>
        <w:t>корист</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није</w:t>
      </w:r>
      <w:r w:rsidRPr="007422B7">
        <w:rPr>
          <w:rFonts w:cs="Arial"/>
          <w:sz w:val="24"/>
          <w:szCs w:val="24"/>
          <w:lang w:eastAsia="ar-SA"/>
        </w:rPr>
        <w:t xml:space="preserve"> </w:t>
      </w:r>
      <w:r>
        <w:rPr>
          <w:rFonts w:cs="Arial"/>
          <w:sz w:val="24"/>
          <w:szCs w:val="24"/>
          <w:lang w:eastAsia="ar-SA"/>
        </w:rPr>
        <w:t>преносива</w:t>
      </w:r>
      <w:r w:rsidRPr="007422B7">
        <w:rPr>
          <w:rFonts w:cs="Arial"/>
          <w:sz w:val="24"/>
          <w:szCs w:val="24"/>
          <w:lang w:eastAsia="ar-SA"/>
        </w:rPr>
        <w:t>.</w:t>
      </w:r>
    </w:p>
    <w:p w14:paraId="0A704C05" w14:textId="77777777" w:rsidR="00636926" w:rsidRPr="007422B7" w:rsidRDefault="00636926" w:rsidP="00636926">
      <w:pPr>
        <w:spacing w:before="0"/>
        <w:rPr>
          <w:rFonts w:cs="Arial"/>
          <w:sz w:val="24"/>
          <w:szCs w:val="24"/>
          <w:lang w:eastAsia="ar-SA"/>
        </w:rPr>
      </w:pPr>
    </w:p>
    <w:p w14:paraId="2D3170EB" w14:textId="0CE1321A" w:rsidR="007422B7" w:rsidRDefault="007422B7" w:rsidP="00636926">
      <w:pPr>
        <w:spacing w:before="0"/>
        <w:rPr>
          <w:rFonts w:cs="Arial"/>
          <w:sz w:val="24"/>
          <w:szCs w:val="24"/>
          <w:lang w:eastAsia="ar-SA"/>
        </w:rPr>
      </w:pPr>
      <w:r>
        <w:rPr>
          <w:rFonts w:cs="Arial"/>
          <w:sz w:val="24"/>
          <w:szCs w:val="24"/>
          <w:lang w:eastAsia="ar-SA"/>
        </w:rPr>
        <w:t>У</w:t>
      </w:r>
      <w:r w:rsidRPr="007422B7">
        <w:rPr>
          <w:rFonts w:cs="Arial"/>
          <w:sz w:val="24"/>
          <w:szCs w:val="24"/>
          <w:lang w:eastAsia="ar-SA"/>
        </w:rPr>
        <w:t xml:space="preserve"> </w:t>
      </w:r>
      <w:r>
        <w:rPr>
          <w:rFonts w:cs="Arial"/>
          <w:sz w:val="24"/>
          <w:szCs w:val="24"/>
          <w:lang w:eastAsia="ar-SA"/>
        </w:rPr>
        <w:t>случају</w:t>
      </w:r>
      <w:r w:rsidRPr="007422B7">
        <w:rPr>
          <w:rFonts w:cs="Arial"/>
          <w:sz w:val="24"/>
          <w:szCs w:val="24"/>
          <w:lang w:eastAsia="ar-SA"/>
        </w:rPr>
        <w:t xml:space="preserve"> </w:t>
      </w:r>
      <w:r>
        <w:rPr>
          <w:rFonts w:cs="Arial"/>
          <w:sz w:val="24"/>
          <w:szCs w:val="24"/>
          <w:lang w:eastAsia="ar-SA"/>
        </w:rPr>
        <w:t>спора</w:t>
      </w:r>
      <w:r w:rsidRPr="007422B7">
        <w:rPr>
          <w:rFonts w:cs="Arial"/>
          <w:sz w:val="24"/>
          <w:szCs w:val="24"/>
          <w:lang w:eastAsia="ar-SA"/>
        </w:rPr>
        <w:t xml:space="preserve"> </w:t>
      </w:r>
      <w:r>
        <w:rPr>
          <w:rFonts w:cs="Arial"/>
          <w:sz w:val="24"/>
          <w:szCs w:val="24"/>
          <w:lang w:eastAsia="ar-SA"/>
        </w:rPr>
        <w:t>по</w:t>
      </w:r>
      <w:r w:rsidRPr="007422B7">
        <w:rPr>
          <w:rFonts w:cs="Arial"/>
          <w:sz w:val="24"/>
          <w:szCs w:val="24"/>
          <w:lang w:eastAsia="ar-SA"/>
        </w:rPr>
        <w:t xml:space="preserve"> </w:t>
      </w:r>
      <w:r>
        <w:rPr>
          <w:rFonts w:cs="Arial"/>
          <w:sz w:val="24"/>
          <w:szCs w:val="24"/>
          <w:lang w:eastAsia="ar-SA"/>
        </w:rPr>
        <w:t>овој</w:t>
      </w:r>
      <w:r w:rsidRPr="007422B7">
        <w:rPr>
          <w:rFonts w:cs="Arial"/>
          <w:sz w:val="24"/>
          <w:szCs w:val="24"/>
          <w:lang w:eastAsia="ar-SA"/>
        </w:rPr>
        <w:t xml:space="preserve"> </w:t>
      </w:r>
      <w:r>
        <w:rPr>
          <w:rFonts w:cs="Arial"/>
          <w:sz w:val="24"/>
          <w:szCs w:val="24"/>
          <w:lang w:eastAsia="ar-SA"/>
        </w:rPr>
        <w:t>Гаранцији</w:t>
      </w:r>
      <w:r w:rsidRPr="007422B7">
        <w:rPr>
          <w:rFonts w:cs="Arial"/>
          <w:sz w:val="24"/>
          <w:szCs w:val="24"/>
          <w:lang w:eastAsia="ar-SA"/>
        </w:rPr>
        <w:t xml:space="preserve"> </w:t>
      </w:r>
      <w:r>
        <w:rPr>
          <w:rFonts w:cs="Arial"/>
          <w:sz w:val="24"/>
          <w:szCs w:val="24"/>
          <w:lang w:eastAsia="ar-SA"/>
        </w:rPr>
        <w:t>надлежан</w:t>
      </w:r>
      <w:r w:rsidRPr="007422B7">
        <w:rPr>
          <w:rFonts w:cs="Arial"/>
          <w:sz w:val="24"/>
          <w:szCs w:val="24"/>
          <w:lang w:eastAsia="ar-SA"/>
        </w:rPr>
        <w:t xml:space="preserve"> </w:t>
      </w:r>
      <w:r>
        <w:rPr>
          <w:rFonts w:cs="Arial"/>
          <w:sz w:val="24"/>
          <w:szCs w:val="24"/>
          <w:lang w:eastAsia="ar-SA"/>
        </w:rPr>
        <w:t>је</w:t>
      </w:r>
      <w:r w:rsidRPr="007422B7">
        <w:rPr>
          <w:rFonts w:cs="Arial"/>
          <w:sz w:val="24"/>
          <w:szCs w:val="24"/>
          <w:lang w:eastAsia="ar-SA"/>
        </w:rPr>
        <w:t xml:space="preserve"> </w:t>
      </w:r>
      <w:r>
        <w:rPr>
          <w:rFonts w:cs="Arial"/>
          <w:sz w:val="24"/>
          <w:szCs w:val="24"/>
          <w:lang w:eastAsia="ar-SA"/>
        </w:rPr>
        <w:t>Привредни</w:t>
      </w:r>
      <w:r w:rsidRPr="007422B7">
        <w:rPr>
          <w:rFonts w:cs="Arial"/>
          <w:sz w:val="24"/>
          <w:szCs w:val="24"/>
          <w:lang w:eastAsia="ar-SA"/>
        </w:rPr>
        <w:t xml:space="preserve"> </w:t>
      </w:r>
      <w:r>
        <w:rPr>
          <w:rFonts w:cs="Arial"/>
          <w:sz w:val="24"/>
          <w:szCs w:val="24"/>
          <w:lang w:eastAsia="ar-SA"/>
        </w:rPr>
        <w:t>суд</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Београду</w:t>
      </w:r>
      <w:r w:rsidRPr="007422B7">
        <w:rPr>
          <w:rFonts w:cs="Arial"/>
          <w:sz w:val="24"/>
          <w:szCs w:val="24"/>
          <w:lang w:eastAsia="ar-SA"/>
        </w:rPr>
        <w:t>.</w:t>
      </w:r>
    </w:p>
    <w:p w14:paraId="11212314" w14:textId="77777777" w:rsidR="00636926" w:rsidRPr="007422B7" w:rsidRDefault="00636926" w:rsidP="00636926">
      <w:pPr>
        <w:spacing w:before="0"/>
        <w:rPr>
          <w:rFonts w:cs="Arial"/>
          <w:sz w:val="24"/>
          <w:szCs w:val="24"/>
          <w:lang w:eastAsia="ar-SA"/>
        </w:rPr>
      </w:pPr>
    </w:p>
    <w:p w14:paraId="1F34B515" w14:textId="6DAA2747" w:rsidR="00414C72" w:rsidRDefault="002052A8" w:rsidP="00636926">
      <w:pPr>
        <w:spacing w:before="0"/>
        <w:rPr>
          <w:rFonts w:cs="Arial"/>
          <w:sz w:val="24"/>
          <w:szCs w:val="24"/>
          <w:lang w:eastAsia="ar-SA"/>
        </w:rPr>
      </w:pPr>
      <w:r>
        <w:rPr>
          <w:rFonts w:cs="Arial"/>
          <w:sz w:val="24"/>
          <w:szCs w:val="24"/>
          <w:lang w:val="sr-Cyrl-RS" w:eastAsia="ar-SA"/>
        </w:rPr>
        <w:t xml:space="preserve">На ову </w:t>
      </w:r>
      <w:r w:rsidR="007422B7">
        <w:rPr>
          <w:rFonts w:cs="Arial"/>
          <w:sz w:val="24"/>
          <w:szCs w:val="24"/>
          <w:lang w:eastAsia="ar-SA"/>
        </w:rPr>
        <w:t>гаранциј</w:t>
      </w:r>
      <w:r>
        <w:rPr>
          <w:rFonts w:cs="Arial"/>
          <w:sz w:val="24"/>
          <w:szCs w:val="24"/>
          <w:lang w:val="sr-Cyrl-RS" w:eastAsia="ar-SA"/>
        </w:rPr>
        <w:t>у</w:t>
      </w:r>
      <w:r w:rsidR="007422B7" w:rsidRPr="007422B7">
        <w:rPr>
          <w:rFonts w:cs="Arial"/>
          <w:sz w:val="24"/>
          <w:szCs w:val="24"/>
          <w:lang w:eastAsia="ar-SA"/>
        </w:rPr>
        <w:t xml:space="preserve"> </w:t>
      </w:r>
      <w:r>
        <w:rPr>
          <w:rFonts w:cs="Arial"/>
          <w:sz w:val="24"/>
          <w:szCs w:val="24"/>
          <w:lang w:val="sr-Cyrl-RS" w:eastAsia="ar-SA"/>
        </w:rPr>
        <w:t xml:space="preserve">примењују се </w:t>
      </w:r>
      <w:r w:rsidR="007422B7">
        <w:rPr>
          <w:rFonts w:cs="Arial"/>
          <w:sz w:val="24"/>
          <w:szCs w:val="24"/>
          <w:lang w:eastAsia="ar-SA"/>
        </w:rPr>
        <w:t>Једнообразна</w:t>
      </w:r>
      <w:r w:rsidR="007422B7" w:rsidRPr="007422B7">
        <w:rPr>
          <w:rFonts w:cs="Arial"/>
          <w:sz w:val="24"/>
          <w:szCs w:val="24"/>
          <w:lang w:eastAsia="ar-SA"/>
        </w:rPr>
        <w:t xml:space="preserve"> </w:t>
      </w:r>
      <w:r w:rsidR="007422B7">
        <w:rPr>
          <w:rFonts w:cs="Arial"/>
          <w:sz w:val="24"/>
          <w:szCs w:val="24"/>
          <w:lang w:eastAsia="ar-SA"/>
        </w:rPr>
        <w:t>правила</w:t>
      </w:r>
      <w:r w:rsidR="007422B7" w:rsidRPr="007422B7">
        <w:rPr>
          <w:rFonts w:cs="Arial"/>
          <w:sz w:val="24"/>
          <w:szCs w:val="24"/>
          <w:lang w:eastAsia="ar-SA"/>
        </w:rPr>
        <w:t xml:space="preserve"> </w:t>
      </w:r>
      <w:r w:rsidR="007422B7">
        <w:rPr>
          <w:rFonts w:cs="Arial"/>
          <w:sz w:val="24"/>
          <w:szCs w:val="24"/>
          <w:lang w:eastAsia="ar-SA"/>
        </w:rPr>
        <w:t>за</w:t>
      </w:r>
      <w:r w:rsidR="007422B7" w:rsidRPr="007422B7">
        <w:rPr>
          <w:rFonts w:cs="Arial"/>
          <w:sz w:val="24"/>
          <w:szCs w:val="24"/>
          <w:lang w:eastAsia="ar-SA"/>
        </w:rPr>
        <w:t xml:space="preserve"> </w:t>
      </w:r>
      <w:r w:rsidR="007422B7">
        <w:rPr>
          <w:rFonts w:cs="Arial"/>
          <w:sz w:val="24"/>
          <w:szCs w:val="24"/>
          <w:lang w:eastAsia="ar-SA"/>
        </w:rPr>
        <w:t>гаранције</w:t>
      </w:r>
      <w:r w:rsidR="007422B7" w:rsidRPr="007422B7">
        <w:rPr>
          <w:rFonts w:cs="Arial"/>
          <w:sz w:val="24"/>
          <w:szCs w:val="24"/>
          <w:lang w:eastAsia="ar-SA"/>
        </w:rPr>
        <w:t xml:space="preserve"> </w:t>
      </w:r>
      <w:r w:rsidR="007422B7">
        <w:rPr>
          <w:rFonts w:cs="Arial"/>
          <w:sz w:val="24"/>
          <w:szCs w:val="24"/>
          <w:lang w:eastAsia="ar-SA"/>
        </w:rPr>
        <w:t>на</w:t>
      </w:r>
      <w:r w:rsidR="007422B7" w:rsidRPr="007422B7">
        <w:rPr>
          <w:rFonts w:cs="Arial"/>
          <w:sz w:val="24"/>
          <w:szCs w:val="24"/>
          <w:lang w:eastAsia="ar-SA"/>
        </w:rPr>
        <w:t xml:space="preserve"> </w:t>
      </w:r>
      <w:r w:rsidR="007422B7">
        <w:rPr>
          <w:rFonts w:cs="Arial"/>
          <w:sz w:val="24"/>
          <w:szCs w:val="24"/>
          <w:lang w:eastAsia="ar-SA"/>
        </w:rPr>
        <w:t>позив</w:t>
      </w:r>
      <w:r w:rsidR="007422B7" w:rsidRPr="007422B7">
        <w:rPr>
          <w:rFonts w:cs="Arial"/>
          <w:sz w:val="24"/>
          <w:szCs w:val="24"/>
          <w:lang w:eastAsia="ar-SA"/>
        </w:rPr>
        <w:t xml:space="preserve"> (</w:t>
      </w:r>
      <w:r w:rsidR="007422B7">
        <w:rPr>
          <w:rFonts w:cs="Arial"/>
          <w:sz w:val="24"/>
          <w:szCs w:val="24"/>
          <w:lang w:eastAsia="ar-SA"/>
        </w:rPr>
        <w:t>УРДГ</w:t>
      </w:r>
      <w:r w:rsidR="007422B7" w:rsidRPr="007422B7">
        <w:rPr>
          <w:rFonts w:cs="Arial"/>
          <w:sz w:val="24"/>
          <w:szCs w:val="24"/>
          <w:lang w:eastAsia="ar-SA"/>
        </w:rPr>
        <w:t xml:space="preserve">) </w:t>
      </w:r>
      <w:r w:rsidR="007422B7">
        <w:rPr>
          <w:rFonts w:cs="Arial"/>
          <w:sz w:val="24"/>
          <w:szCs w:val="24"/>
          <w:lang w:eastAsia="ar-SA"/>
        </w:rPr>
        <w:t>Ревизија</w:t>
      </w:r>
      <w:r w:rsidR="007422B7" w:rsidRPr="007422B7">
        <w:rPr>
          <w:rFonts w:cs="Arial"/>
          <w:sz w:val="24"/>
          <w:szCs w:val="24"/>
          <w:lang w:eastAsia="ar-SA"/>
        </w:rPr>
        <w:t xml:space="preserve"> 2010, </w:t>
      </w:r>
      <w:r w:rsidR="00783F37">
        <w:rPr>
          <w:rFonts w:cs="Arial"/>
          <w:sz w:val="24"/>
          <w:szCs w:val="24"/>
          <w:lang w:val="sr-Cyrl-RS" w:eastAsia="ar-SA"/>
        </w:rPr>
        <w:t>МТК</w:t>
      </w:r>
      <w:r w:rsidR="007422B7" w:rsidRPr="007422B7">
        <w:rPr>
          <w:rFonts w:cs="Arial"/>
          <w:sz w:val="24"/>
          <w:szCs w:val="24"/>
          <w:lang w:eastAsia="ar-SA"/>
        </w:rPr>
        <w:t xml:space="preserve"> </w:t>
      </w:r>
      <w:r w:rsidR="007422B7">
        <w:rPr>
          <w:rFonts w:cs="Arial"/>
          <w:sz w:val="24"/>
          <w:szCs w:val="24"/>
          <w:lang w:eastAsia="ar-SA"/>
        </w:rPr>
        <w:t>Публикација</w:t>
      </w:r>
      <w:r w:rsidR="007422B7" w:rsidRPr="007422B7">
        <w:rPr>
          <w:rFonts w:cs="Arial"/>
          <w:sz w:val="24"/>
          <w:szCs w:val="24"/>
          <w:lang w:eastAsia="ar-SA"/>
        </w:rPr>
        <w:t xml:space="preserve"> </w:t>
      </w:r>
      <w:r w:rsidR="007422B7">
        <w:rPr>
          <w:rFonts w:cs="Arial"/>
          <w:sz w:val="24"/>
          <w:szCs w:val="24"/>
          <w:lang w:eastAsia="ar-SA"/>
        </w:rPr>
        <w:t>број</w:t>
      </w:r>
      <w:r w:rsidR="007422B7" w:rsidRPr="007422B7">
        <w:rPr>
          <w:rFonts w:cs="Arial"/>
          <w:sz w:val="24"/>
          <w:szCs w:val="24"/>
          <w:lang w:eastAsia="ar-SA"/>
        </w:rPr>
        <w:t xml:space="preserve"> 758.</w:t>
      </w:r>
    </w:p>
    <w:p w14:paraId="06F5B7F1" w14:textId="77777777" w:rsidR="00360132" w:rsidRPr="00FA5DC2" w:rsidRDefault="00360132" w:rsidP="00636926">
      <w:pPr>
        <w:spacing w:before="0"/>
        <w:rPr>
          <w:rFonts w:cs="Arial"/>
          <w:sz w:val="24"/>
          <w:szCs w:val="24"/>
        </w:rPr>
      </w:pPr>
    </w:p>
    <w:p w14:paraId="437B3C66" w14:textId="77777777" w:rsidR="00414C72" w:rsidRDefault="00414C72" w:rsidP="00636926">
      <w:pPr>
        <w:spacing w:before="0"/>
        <w:rPr>
          <w:rFonts w:cs="Arial"/>
          <w:sz w:val="24"/>
          <w:szCs w:val="24"/>
          <w:lang w:val="sr-Cyrl-RS"/>
        </w:rPr>
      </w:pPr>
      <w:r>
        <w:rPr>
          <w:rFonts w:cs="Arial"/>
          <w:sz w:val="24"/>
          <w:szCs w:val="24"/>
          <w:lang w:val="sr-Cyrl-RS"/>
        </w:rPr>
        <w:t>Датум ______________</w:t>
      </w:r>
    </w:p>
    <w:p w14:paraId="69C8DDE2" w14:textId="77777777" w:rsidR="00414C72" w:rsidRPr="00D760C8" w:rsidRDefault="00414C72" w:rsidP="00636926">
      <w:pPr>
        <w:spacing w:before="0"/>
        <w:rPr>
          <w:rFonts w:cs="Arial"/>
          <w:sz w:val="24"/>
          <w:szCs w:val="24"/>
          <w:lang w:val="sr-Cyrl-RS"/>
        </w:rPr>
      </w:pPr>
      <w:r>
        <w:rPr>
          <w:rFonts w:cs="Arial"/>
          <w:sz w:val="24"/>
          <w:szCs w:val="24"/>
          <w:lang w:val="sr-Cyrl-RS"/>
        </w:rPr>
        <w:t>Печат и потпис овлашћених лица банке _______________</w:t>
      </w:r>
    </w:p>
    <w:p w14:paraId="4582BCD2" w14:textId="77777777" w:rsidR="00153E3F" w:rsidRDefault="00153E3F" w:rsidP="0050552A">
      <w:pPr>
        <w:tabs>
          <w:tab w:val="left" w:pos="3293"/>
          <w:tab w:val="left" w:pos="6724"/>
        </w:tabs>
        <w:rPr>
          <w:rFonts w:cs="Arial"/>
          <w:sz w:val="24"/>
          <w:szCs w:val="24"/>
          <w:lang w:val="sr-Cyrl-RS"/>
        </w:rPr>
      </w:pPr>
    </w:p>
    <w:p w14:paraId="1B9E5E76" w14:textId="77777777" w:rsidR="00360132" w:rsidRPr="00FA5DC2" w:rsidRDefault="00360132" w:rsidP="00360132">
      <w:pPr>
        <w:spacing w:before="0"/>
        <w:rPr>
          <w:rFonts w:cs="Arial"/>
          <w:sz w:val="24"/>
          <w:szCs w:val="24"/>
        </w:rPr>
      </w:pPr>
      <w:r w:rsidRPr="00A074FC">
        <w:rPr>
          <w:rFonts w:cs="Arial"/>
          <w:i/>
          <w:sz w:val="24"/>
          <w:szCs w:val="24"/>
          <w:lang w:val="sr-Cyrl-RS"/>
        </w:rPr>
        <w:t>*У случају старног понуђача износ се исказује у еврима</w:t>
      </w:r>
    </w:p>
    <w:p w14:paraId="43928BC5" w14:textId="77777777" w:rsidR="00153E3F" w:rsidRDefault="00153E3F" w:rsidP="0050552A">
      <w:pPr>
        <w:tabs>
          <w:tab w:val="left" w:pos="3293"/>
          <w:tab w:val="left" w:pos="6724"/>
        </w:tabs>
        <w:rPr>
          <w:rFonts w:cs="Arial"/>
          <w:sz w:val="24"/>
          <w:szCs w:val="24"/>
          <w:lang w:val="sr-Cyrl-RS"/>
        </w:rPr>
      </w:pPr>
    </w:p>
    <w:p w14:paraId="00E74A4F" w14:textId="77777777" w:rsidR="00691D3E" w:rsidRDefault="00691D3E" w:rsidP="0050552A">
      <w:pPr>
        <w:tabs>
          <w:tab w:val="left" w:pos="3293"/>
          <w:tab w:val="left" w:pos="6724"/>
        </w:tabs>
        <w:rPr>
          <w:rFonts w:cs="Arial"/>
          <w:sz w:val="24"/>
          <w:szCs w:val="24"/>
          <w:lang w:val="sr-Cyrl-RS"/>
        </w:rPr>
      </w:pPr>
    </w:p>
    <w:p w14:paraId="441A6BBA" w14:textId="77777777" w:rsidR="00691D3E" w:rsidRDefault="00691D3E" w:rsidP="0050552A">
      <w:pPr>
        <w:tabs>
          <w:tab w:val="left" w:pos="3293"/>
          <w:tab w:val="left" w:pos="6724"/>
        </w:tabs>
        <w:rPr>
          <w:rFonts w:cs="Arial"/>
          <w:sz w:val="24"/>
          <w:szCs w:val="24"/>
          <w:lang w:val="sr-Cyrl-RS"/>
        </w:rPr>
      </w:pPr>
    </w:p>
    <w:p w14:paraId="44A38CCC" w14:textId="77777777" w:rsidR="00691D3E" w:rsidRDefault="00691D3E" w:rsidP="0050552A">
      <w:pPr>
        <w:tabs>
          <w:tab w:val="left" w:pos="3293"/>
          <w:tab w:val="left" w:pos="6724"/>
        </w:tabs>
        <w:rPr>
          <w:rFonts w:cs="Arial"/>
          <w:sz w:val="24"/>
          <w:szCs w:val="24"/>
          <w:lang w:val="sr-Cyrl-RS"/>
        </w:rPr>
      </w:pPr>
    </w:p>
    <w:p w14:paraId="515D4553" w14:textId="77777777" w:rsidR="00691D3E" w:rsidRDefault="00691D3E" w:rsidP="0050552A">
      <w:pPr>
        <w:tabs>
          <w:tab w:val="left" w:pos="3293"/>
          <w:tab w:val="left" w:pos="6724"/>
        </w:tabs>
        <w:rPr>
          <w:rFonts w:cs="Arial"/>
          <w:sz w:val="24"/>
          <w:szCs w:val="24"/>
          <w:lang w:val="sr-Cyrl-RS"/>
        </w:rPr>
      </w:pPr>
    </w:p>
    <w:p w14:paraId="02396B7B" w14:textId="77777777" w:rsidR="00691D3E" w:rsidRDefault="00691D3E" w:rsidP="0050552A">
      <w:pPr>
        <w:tabs>
          <w:tab w:val="left" w:pos="3293"/>
          <w:tab w:val="left" w:pos="6724"/>
        </w:tabs>
        <w:rPr>
          <w:rFonts w:cs="Arial"/>
          <w:sz w:val="24"/>
          <w:szCs w:val="24"/>
          <w:lang w:val="sr-Cyrl-RS"/>
        </w:rPr>
      </w:pPr>
    </w:p>
    <w:p w14:paraId="6FDCF77E" w14:textId="77777777" w:rsidR="00691D3E" w:rsidRDefault="00691D3E" w:rsidP="0050552A">
      <w:pPr>
        <w:tabs>
          <w:tab w:val="left" w:pos="3293"/>
          <w:tab w:val="left" w:pos="6724"/>
        </w:tabs>
        <w:rPr>
          <w:rFonts w:cs="Arial"/>
          <w:sz w:val="24"/>
          <w:szCs w:val="24"/>
          <w:lang w:val="sr-Cyrl-RS"/>
        </w:rPr>
      </w:pPr>
    </w:p>
    <w:p w14:paraId="0B0F8441" w14:textId="77777777" w:rsidR="00691D3E" w:rsidRDefault="00691D3E" w:rsidP="0050552A">
      <w:pPr>
        <w:tabs>
          <w:tab w:val="left" w:pos="3293"/>
          <w:tab w:val="left" w:pos="6724"/>
        </w:tabs>
        <w:rPr>
          <w:rFonts w:cs="Arial"/>
          <w:sz w:val="24"/>
          <w:szCs w:val="24"/>
          <w:lang w:val="sr-Cyrl-RS"/>
        </w:rPr>
      </w:pPr>
    </w:p>
    <w:p w14:paraId="6D51762C" w14:textId="77777777" w:rsidR="00691D3E" w:rsidRDefault="00691D3E" w:rsidP="0050552A">
      <w:pPr>
        <w:tabs>
          <w:tab w:val="left" w:pos="3293"/>
          <w:tab w:val="left" w:pos="6724"/>
        </w:tabs>
        <w:rPr>
          <w:rFonts w:cs="Arial"/>
          <w:sz w:val="24"/>
          <w:szCs w:val="24"/>
          <w:lang w:val="sr-Cyrl-RS"/>
        </w:rPr>
      </w:pPr>
    </w:p>
    <w:p w14:paraId="692F578A" w14:textId="77777777" w:rsidR="00691D3E" w:rsidRDefault="00691D3E" w:rsidP="0050552A">
      <w:pPr>
        <w:tabs>
          <w:tab w:val="left" w:pos="3293"/>
          <w:tab w:val="left" w:pos="6724"/>
        </w:tabs>
        <w:rPr>
          <w:rFonts w:cs="Arial"/>
          <w:sz w:val="24"/>
          <w:szCs w:val="24"/>
          <w:lang w:val="sr-Cyrl-RS"/>
        </w:rPr>
      </w:pPr>
    </w:p>
    <w:p w14:paraId="65B05B05" w14:textId="308633EA" w:rsidR="0049617B" w:rsidRDefault="0049617B">
      <w:pPr>
        <w:spacing w:before="0"/>
        <w:jc w:val="left"/>
        <w:rPr>
          <w:rFonts w:cs="Arial"/>
          <w:sz w:val="24"/>
          <w:szCs w:val="24"/>
          <w:lang w:val="sr-Cyrl-RS"/>
        </w:rPr>
      </w:pPr>
      <w:r>
        <w:rPr>
          <w:rFonts w:cs="Arial"/>
          <w:sz w:val="24"/>
          <w:szCs w:val="24"/>
          <w:lang w:val="sr-Cyrl-RS"/>
        </w:rPr>
        <w:br w:type="page"/>
      </w:r>
    </w:p>
    <w:p w14:paraId="5E101021" w14:textId="2A75F5C8" w:rsidR="00F81C98" w:rsidRDefault="00D45B42" w:rsidP="0049617B">
      <w:pPr>
        <w:pStyle w:val="KDPodnaslov1"/>
        <w:spacing w:before="0"/>
        <w:jc w:val="center"/>
        <w:rPr>
          <w:rFonts w:cs="Arial"/>
          <w:sz w:val="24"/>
          <w:szCs w:val="24"/>
          <w:lang w:val="sr-Cyrl-RS"/>
        </w:rPr>
      </w:pPr>
      <w:r w:rsidRPr="00FA5DC2">
        <w:rPr>
          <w:rFonts w:eastAsia="Arial Unicode MS" w:cs="Arial"/>
          <w:sz w:val="24"/>
          <w:szCs w:val="24"/>
          <w:lang w:val="sr-Cyrl-RS"/>
        </w:rPr>
        <w:lastRenderedPageBreak/>
        <w:t>8</w:t>
      </w:r>
      <w:r w:rsidR="00B44559" w:rsidRPr="00FA5DC2">
        <w:rPr>
          <w:rFonts w:eastAsia="Arial Unicode MS" w:cs="Arial"/>
          <w:sz w:val="24"/>
          <w:szCs w:val="24"/>
        </w:rPr>
        <w:t xml:space="preserve">. </w:t>
      </w:r>
      <w:r w:rsidR="00343A18" w:rsidRPr="00FA5DC2">
        <w:rPr>
          <w:rFonts w:cs="Arial"/>
          <w:sz w:val="24"/>
          <w:szCs w:val="24"/>
        </w:rPr>
        <w:t>МОДЕЛ УГОВОРА</w:t>
      </w:r>
      <w:bookmarkEnd w:id="251"/>
    </w:p>
    <w:p w14:paraId="1E9CA539" w14:textId="7A7B31CD" w:rsidR="00636926" w:rsidRPr="00FA5DC2" w:rsidRDefault="00636926" w:rsidP="003414D2">
      <w:pPr>
        <w:pStyle w:val="KDPodnaslov1"/>
        <w:spacing w:before="0"/>
        <w:jc w:val="right"/>
        <w:rPr>
          <w:rFonts w:cs="Arial"/>
          <w:sz w:val="24"/>
          <w:szCs w:val="24"/>
          <w:lang w:val="sr-Cyrl-RS"/>
        </w:rPr>
      </w:pPr>
      <w:r>
        <w:rPr>
          <w:rFonts w:cs="Arial"/>
          <w:sz w:val="24"/>
          <w:szCs w:val="24"/>
          <w:lang w:val="sr-Cyrl-RS"/>
        </w:rPr>
        <w:t>(Партија 1)</w:t>
      </w:r>
    </w:p>
    <w:p w14:paraId="5951EB54" w14:textId="77777777" w:rsidR="00622485" w:rsidRPr="00FA5DC2" w:rsidRDefault="00622485" w:rsidP="00FD7276">
      <w:pPr>
        <w:spacing w:before="0"/>
        <w:jc w:val="right"/>
        <w:rPr>
          <w:rFonts w:cs="Arial"/>
          <w:b/>
          <w:sz w:val="24"/>
          <w:szCs w:val="24"/>
        </w:rPr>
      </w:pPr>
    </w:p>
    <w:p w14:paraId="696F4C97" w14:textId="77777777" w:rsidR="009B0AA4" w:rsidRPr="003414D2" w:rsidRDefault="009B0AA4" w:rsidP="009B0AA4">
      <w:pPr>
        <w:tabs>
          <w:tab w:val="left" w:pos="567"/>
        </w:tabs>
        <w:spacing w:before="0"/>
        <w:rPr>
          <w:rFonts w:cs="Arial"/>
          <w:i/>
          <w:sz w:val="24"/>
          <w:szCs w:val="24"/>
        </w:rPr>
      </w:pPr>
      <w:r w:rsidRPr="003414D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DDA23A8" w14:textId="77777777" w:rsidR="009B0AA4" w:rsidRPr="003414D2" w:rsidRDefault="009B0AA4" w:rsidP="009B0AA4">
      <w:pPr>
        <w:tabs>
          <w:tab w:val="left" w:pos="567"/>
        </w:tabs>
        <w:spacing w:before="0"/>
        <w:rPr>
          <w:rFonts w:cs="Arial"/>
          <w:color w:val="000000"/>
          <w:sz w:val="24"/>
          <w:szCs w:val="24"/>
        </w:rPr>
      </w:pPr>
    </w:p>
    <w:p w14:paraId="6496C5F6" w14:textId="77777777" w:rsidR="009B0AA4" w:rsidRPr="003414D2" w:rsidRDefault="009B0AA4" w:rsidP="009B0AA4">
      <w:pPr>
        <w:tabs>
          <w:tab w:val="left" w:pos="567"/>
        </w:tabs>
        <w:spacing w:before="0"/>
        <w:rPr>
          <w:rFonts w:cs="Arial"/>
          <w:b/>
          <w:sz w:val="24"/>
          <w:szCs w:val="24"/>
        </w:rPr>
      </w:pPr>
      <w:r w:rsidRPr="003414D2">
        <w:rPr>
          <w:rFonts w:cs="Arial"/>
          <w:b/>
          <w:sz w:val="24"/>
          <w:szCs w:val="24"/>
        </w:rPr>
        <w:t>Уговорне стране:</w:t>
      </w:r>
    </w:p>
    <w:p w14:paraId="073557CC" w14:textId="77777777" w:rsidR="009B0AA4" w:rsidRDefault="009B0AA4" w:rsidP="009B0AA4">
      <w:pPr>
        <w:tabs>
          <w:tab w:val="left" w:pos="567"/>
        </w:tabs>
        <w:spacing w:before="0"/>
        <w:rPr>
          <w:rFonts w:cs="Arial"/>
          <w:b/>
          <w:sz w:val="24"/>
          <w:szCs w:val="24"/>
        </w:rPr>
      </w:pPr>
    </w:p>
    <w:p w14:paraId="2475D007" w14:textId="77777777" w:rsidR="009B0AA4" w:rsidRPr="003414D2" w:rsidRDefault="009B0AA4" w:rsidP="009B0AA4">
      <w:pPr>
        <w:tabs>
          <w:tab w:val="left" w:pos="567"/>
        </w:tabs>
        <w:spacing w:before="0"/>
        <w:rPr>
          <w:rFonts w:cs="Arial"/>
          <w:sz w:val="24"/>
          <w:szCs w:val="24"/>
        </w:rPr>
      </w:pPr>
      <w:r w:rsidRPr="003414D2">
        <w:rPr>
          <w:rFonts w:cs="Arial"/>
          <w:b/>
          <w:sz w:val="24"/>
          <w:szCs w:val="24"/>
          <w:lang w:val="sr-Cyrl-RS"/>
        </w:rPr>
        <w:t>НАЛОГОДАВАЦ</w:t>
      </w:r>
      <w:r w:rsidRPr="003414D2">
        <w:rPr>
          <w:rFonts w:cs="Arial"/>
          <w:sz w:val="24"/>
          <w:szCs w:val="24"/>
        </w:rPr>
        <w:t xml:space="preserve">: </w:t>
      </w:r>
    </w:p>
    <w:p w14:paraId="56BA68BE" w14:textId="77777777" w:rsidR="009B0AA4" w:rsidRPr="003414D2" w:rsidRDefault="009B0AA4" w:rsidP="009B0AA4">
      <w:pPr>
        <w:tabs>
          <w:tab w:val="left" w:pos="567"/>
        </w:tabs>
        <w:spacing w:before="0"/>
        <w:rPr>
          <w:rFonts w:cs="Arial"/>
          <w:sz w:val="24"/>
          <w:szCs w:val="24"/>
        </w:rPr>
      </w:pPr>
    </w:p>
    <w:p w14:paraId="485136CF" w14:textId="10B8C115" w:rsidR="009B0AA4" w:rsidRPr="009B0AA4" w:rsidRDefault="009B0AA4" w:rsidP="00FB3DBE">
      <w:pPr>
        <w:numPr>
          <w:ilvl w:val="0"/>
          <w:numId w:val="33"/>
        </w:numPr>
        <w:tabs>
          <w:tab w:val="left" w:pos="567"/>
        </w:tabs>
        <w:suppressAutoHyphens/>
        <w:spacing w:before="0"/>
        <w:ind w:left="360"/>
        <w:rPr>
          <w:rFonts w:cs="Arial"/>
          <w:sz w:val="24"/>
          <w:szCs w:val="24"/>
        </w:rPr>
      </w:pPr>
      <w:r w:rsidRPr="003414D2">
        <w:rPr>
          <w:rFonts w:cs="Arial"/>
          <w:sz w:val="24"/>
          <w:szCs w:val="24"/>
        </w:rPr>
        <w:t>Јавно предузеће „Ел</w:t>
      </w:r>
      <w:r w:rsidR="00EE0A0A">
        <w:rPr>
          <w:rFonts w:cs="Arial"/>
          <w:sz w:val="24"/>
          <w:szCs w:val="24"/>
        </w:rPr>
        <w:t xml:space="preserve">ектропривреда Србије“ Београд, </w:t>
      </w:r>
      <w:r w:rsidR="00EE0A0A">
        <w:rPr>
          <w:rFonts w:cs="Arial"/>
          <w:sz w:val="24"/>
          <w:szCs w:val="24"/>
          <w:lang w:val="sr-Cyrl-RS"/>
        </w:rPr>
        <w:t>у</w:t>
      </w:r>
      <w:r w:rsidRPr="003414D2">
        <w:rPr>
          <w:rFonts w:cs="Arial"/>
          <w:sz w:val="24"/>
          <w:szCs w:val="24"/>
        </w:rPr>
        <w:t xml:space="preserve">лица </w:t>
      </w:r>
      <w:r w:rsidR="001C72A7">
        <w:rPr>
          <w:rFonts w:cs="Arial"/>
          <w:sz w:val="24"/>
          <w:szCs w:val="24"/>
          <w:lang w:val="sr-Cyrl-RS"/>
        </w:rPr>
        <w:t>Баканска</w:t>
      </w:r>
      <w:r w:rsidRPr="003414D2">
        <w:rPr>
          <w:rFonts w:cs="Arial"/>
          <w:sz w:val="24"/>
          <w:szCs w:val="24"/>
        </w:rPr>
        <w:t xml:space="preserve"> бр. </w:t>
      </w:r>
      <w:r w:rsidR="001C72A7">
        <w:rPr>
          <w:rFonts w:cs="Arial"/>
          <w:sz w:val="24"/>
          <w:szCs w:val="24"/>
          <w:lang w:val="sr-Cyrl-RS"/>
        </w:rPr>
        <w:t>13</w:t>
      </w:r>
      <w:r w:rsidRPr="003414D2">
        <w:rPr>
          <w:rFonts w:cs="Arial"/>
          <w:sz w:val="24"/>
          <w:szCs w:val="24"/>
        </w:rPr>
        <w:t xml:space="preserve">, </w:t>
      </w:r>
      <w:r w:rsidR="00EE0A0A">
        <w:rPr>
          <w:rFonts w:cs="Arial"/>
          <w:sz w:val="24"/>
          <w:szCs w:val="24"/>
          <w:lang w:val="sr-Cyrl-RS"/>
        </w:rPr>
        <w:t xml:space="preserve">11000 Београд, </w:t>
      </w:r>
      <w:r w:rsidRPr="003414D2">
        <w:rPr>
          <w:rFonts w:cs="Arial"/>
          <w:sz w:val="24"/>
          <w:szCs w:val="24"/>
        </w:rPr>
        <w:t xml:space="preserve">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6EB091B7" w14:textId="77777777" w:rsidR="009B0AA4" w:rsidRPr="003414D2" w:rsidRDefault="009B0AA4" w:rsidP="009B0AA4">
      <w:pPr>
        <w:tabs>
          <w:tab w:val="left" w:pos="567"/>
        </w:tabs>
        <w:spacing w:before="0"/>
        <w:rPr>
          <w:rFonts w:cs="Arial"/>
          <w:sz w:val="24"/>
          <w:szCs w:val="24"/>
          <w:lang w:val="sr-Cyrl-RS"/>
        </w:rPr>
      </w:pPr>
      <w:r w:rsidRPr="003414D2">
        <w:rPr>
          <w:rFonts w:cs="Arial"/>
          <w:sz w:val="24"/>
          <w:szCs w:val="24"/>
          <w:lang w:val="sr-Cyrl-RS"/>
        </w:rPr>
        <w:t>и</w:t>
      </w:r>
    </w:p>
    <w:p w14:paraId="06D3169D" w14:textId="77777777" w:rsidR="009B0AA4" w:rsidRPr="003414D2" w:rsidRDefault="009B0AA4" w:rsidP="009B0AA4">
      <w:pPr>
        <w:tabs>
          <w:tab w:val="left" w:pos="567"/>
        </w:tabs>
        <w:spacing w:before="0"/>
        <w:rPr>
          <w:rFonts w:cs="Arial"/>
          <w:sz w:val="24"/>
          <w:szCs w:val="24"/>
        </w:rPr>
      </w:pPr>
      <w:r w:rsidRPr="003414D2">
        <w:rPr>
          <w:rFonts w:cs="Arial"/>
          <w:b/>
          <w:sz w:val="24"/>
          <w:szCs w:val="24"/>
          <w:lang w:val="sr-Cyrl-RS"/>
        </w:rPr>
        <w:t>БАНКА</w:t>
      </w:r>
      <w:r w:rsidRPr="003414D2">
        <w:rPr>
          <w:rFonts w:cs="Arial"/>
          <w:sz w:val="24"/>
          <w:szCs w:val="24"/>
        </w:rPr>
        <w:t xml:space="preserve">:  </w:t>
      </w:r>
    </w:p>
    <w:p w14:paraId="6B1745B2" w14:textId="77777777" w:rsidR="009B0AA4" w:rsidRPr="003414D2" w:rsidRDefault="009B0AA4" w:rsidP="009B0AA4">
      <w:pPr>
        <w:tabs>
          <w:tab w:val="left" w:pos="567"/>
        </w:tabs>
        <w:spacing w:before="0"/>
        <w:rPr>
          <w:rFonts w:cs="Arial"/>
          <w:sz w:val="24"/>
          <w:szCs w:val="24"/>
        </w:rPr>
      </w:pPr>
    </w:p>
    <w:p w14:paraId="76D9B47F" w14:textId="77777777" w:rsidR="009B0AA4" w:rsidRPr="003414D2" w:rsidRDefault="009B0AA4" w:rsidP="00FB3DBE">
      <w:pPr>
        <w:numPr>
          <w:ilvl w:val="0"/>
          <w:numId w:val="33"/>
        </w:numPr>
        <w:tabs>
          <w:tab w:val="left" w:pos="567"/>
        </w:tabs>
        <w:suppressAutoHyphens/>
        <w:spacing w:before="0"/>
        <w:ind w:left="360"/>
        <w:rPr>
          <w:rFonts w:cs="Arial"/>
          <w:sz w:val="24"/>
          <w:szCs w:val="24"/>
        </w:rPr>
      </w:pP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18EE6FA3" w14:textId="77777777" w:rsidR="009B0AA4" w:rsidRPr="003414D2" w:rsidRDefault="009B0AA4" w:rsidP="009B0AA4">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0E3D91AA" w14:textId="77777777" w:rsidR="009B0AA4" w:rsidRPr="003414D2" w:rsidRDefault="009B0AA4" w:rsidP="009B0AA4">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6B09EB3D" w14:textId="77777777" w:rsidR="009B0AA4" w:rsidRPr="003414D2" w:rsidRDefault="009B0AA4" w:rsidP="009B0AA4">
      <w:pPr>
        <w:rPr>
          <w:rFonts w:eastAsia="Arial Unicode MS" w:cs="Arial"/>
          <w:sz w:val="24"/>
          <w:szCs w:val="24"/>
          <w:lang w:val="sr-Cyrl-CS"/>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6DE3173C" w14:textId="4692B3F0" w:rsidR="009B0AA4" w:rsidRPr="003414D2" w:rsidRDefault="009B0AA4" w:rsidP="009B0AA4">
      <w:pPr>
        <w:tabs>
          <w:tab w:val="left" w:pos="567"/>
        </w:tabs>
        <w:spacing w:before="0"/>
        <w:rPr>
          <w:rFonts w:cs="Arial"/>
          <w:sz w:val="24"/>
          <w:szCs w:val="24"/>
        </w:rPr>
      </w:pPr>
      <w:r w:rsidRPr="003414D2">
        <w:rPr>
          <w:rFonts w:cs="Arial"/>
          <w:sz w:val="24"/>
          <w:szCs w:val="24"/>
        </w:rPr>
        <w:t xml:space="preserve"> </w:t>
      </w:r>
    </w:p>
    <w:p w14:paraId="3BFF5CBF" w14:textId="77777777" w:rsidR="009B0AA4" w:rsidRPr="003414D2" w:rsidRDefault="009B0AA4" w:rsidP="009B0AA4">
      <w:pPr>
        <w:tabs>
          <w:tab w:val="left" w:pos="567"/>
        </w:tabs>
        <w:spacing w:before="0"/>
        <w:rPr>
          <w:rFonts w:cs="Arial"/>
          <w:sz w:val="24"/>
          <w:szCs w:val="24"/>
        </w:rPr>
      </w:pPr>
      <w:r w:rsidRPr="003414D2">
        <w:rPr>
          <w:rFonts w:cs="Arial"/>
          <w:sz w:val="24"/>
          <w:szCs w:val="24"/>
        </w:rPr>
        <w:t>(у даљем тексту заједно: Уговорне стране)</w:t>
      </w:r>
    </w:p>
    <w:p w14:paraId="4E95E048" w14:textId="77777777" w:rsidR="009B0AA4" w:rsidRPr="003414D2" w:rsidRDefault="009B0AA4" w:rsidP="009B0AA4">
      <w:pPr>
        <w:tabs>
          <w:tab w:val="left" w:pos="567"/>
        </w:tabs>
        <w:spacing w:before="0"/>
        <w:rPr>
          <w:rFonts w:cs="Arial"/>
          <w:sz w:val="24"/>
          <w:szCs w:val="24"/>
        </w:rPr>
      </w:pPr>
      <w:r w:rsidRPr="003414D2">
        <w:rPr>
          <w:rFonts w:cs="Arial"/>
          <w:sz w:val="24"/>
          <w:szCs w:val="24"/>
        </w:rPr>
        <w:tab/>
      </w:r>
    </w:p>
    <w:p w14:paraId="66C9FC47" w14:textId="6C40E9BF" w:rsidR="009B0AA4" w:rsidRPr="00E75255" w:rsidRDefault="009B0AA4" w:rsidP="009B0AA4">
      <w:pPr>
        <w:tabs>
          <w:tab w:val="left" w:pos="567"/>
        </w:tabs>
        <w:spacing w:before="0"/>
        <w:rPr>
          <w:rFonts w:cs="Arial"/>
          <w:sz w:val="24"/>
          <w:szCs w:val="24"/>
          <w:lang w:val="sr-Latn-RS"/>
        </w:rPr>
      </w:pPr>
      <w:r w:rsidRPr="00E75255">
        <w:rPr>
          <w:rFonts w:cs="Arial"/>
          <w:sz w:val="24"/>
          <w:szCs w:val="24"/>
        </w:rPr>
        <w:t>закључиле су у Београду</w:t>
      </w:r>
    </w:p>
    <w:p w14:paraId="4751585A" w14:textId="77777777" w:rsidR="009B0AA4" w:rsidRPr="00E75255" w:rsidRDefault="009B0AA4" w:rsidP="009B0AA4">
      <w:pPr>
        <w:tabs>
          <w:tab w:val="left" w:pos="567"/>
        </w:tabs>
        <w:spacing w:before="0"/>
        <w:rPr>
          <w:rFonts w:cs="Arial"/>
          <w:sz w:val="24"/>
          <w:szCs w:val="24"/>
        </w:rPr>
      </w:pPr>
    </w:p>
    <w:p w14:paraId="16B742D9" w14:textId="77777777" w:rsidR="009B0AA4" w:rsidRPr="00E75255" w:rsidRDefault="009B0AA4" w:rsidP="009B0AA4">
      <w:pPr>
        <w:widowControl w:val="0"/>
        <w:autoSpaceDE w:val="0"/>
        <w:autoSpaceDN w:val="0"/>
        <w:adjustRightInd w:val="0"/>
        <w:spacing w:before="0"/>
        <w:ind w:right="-60"/>
        <w:jc w:val="center"/>
        <w:rPr>
          <w:rFonts w:cs="Arial"/>
          <w:b/>
          <w:bCs/>
          <w:iCs/>
          <w:spacing w:val="2"/>
          <w:position w:val="-1"/>
          <w:sz w:val="24"/>
          <w:szCs w:val="24"/>
        </w:rPr>
      </w:pPr>
      <w:r w:rsidRPr="00E75255">
        <w:rPr>
          <w:rFonts w:cs="Arial"/>
          <w:b/>
          <w:bCs/>
          <w:iCs/>
          <w:spacing w:val="2"/>
          <w:position w:val="-1"/>
          <w:sz w:val="24"/>
          <w:szCs w:val="24"/>
        </w:rPr>
        <w:t>УГОВОР</w:t>
      </w:r>
      <w:r w:rsidRPr="00E75255">
        <w:rPr>
          <w:rFonts w:cs="Arial"/>
          <w:b/>
          <w:bCs/>
          <w:iCs/>
          <w:spacing w:val="2"/>
          <w:position w:val="-1"/>
          <w:sz w:val="24"/>
          <w:szCs w:val="24"/>
          <w:lang w:val="sr-Cyrl-RS"/>
        </w:rPr>
        <w:t xml:space="preserve"> </w:t>
      </w:r>
      <w:r w:rsidRPr="00E75255">
        <w:rPr>
          <w:rFonts w:cs="Arial"/>
          <w:b/>
          <w:bCs/>
          <w:iCs/>
          <w:spacing w:val="2"/>
          <w:position w:val="-1"/>
          <w:sz w:val="24"/>
          <w:szCs w:val="24"/>
        </w:rPr>
        <w:t>О ПРУЖАЊУ УСЛУГЕ</w:t>
      </w:r>
    </w:p>
    <w:p w14:paraId="130AD480" w14:textId="3413609F" w:rsidR="009B0AA4" w:rsidRPr="00BA5BE5" w:rsidRDefault="00A50189" w:rsidP="00BA5BE5">
      <w:pPr>
        <w:widowControl w:val="0"/>
        <w:autoSpaceDE w:val="0"/>
        <w:autoSpaceDN w:val="0"/>
        <w:adjustRightInd w:val="0"/>
        <w:spacing w:before="0"/>
        <w:ind w:right="-60"/>
        <w:jc w:val="center"/>
        <w:rPr>
          <w:rFonts w:cs="Arial"/>
          <w:b/>
          <w:bCs/>
          <w:iCs/>
          <w:spacing w:val="2"/>
          <w:position w:val="-1"/>
          <w:sz w:val="24"/>
          <w:szCs w:val="24"/>
          <w:lang w:val="sr-Cyrl-RS"/>
        </w:rPr>
      </w:pPr>
      <w:r w:rsidRPr="00E75255">
        <w:rPr>
          <w:rFonts w:cs="Arial"/>
          <w:b/>
          <w:bCs/>
          <w:iCs/>
          <w:spacing w:val="2"/>
          <w:position w:val="-1"/>
          <w:sz w:val="24"/>
          <w:szCs w:val="24"/>
        </w:rPr>
        <w:t>БАНКАРСКЕ УСЛУГЕ - УСЛУГЕ ИЗДАВАЊА БАНКАРСКИХ ГАРАНЦИЈА</w:t>
      </w:r>
    </w:p>
    <w:p w14:paraId="2186ECA6" w14:textId="536FF69E" w:rsidR="009B0AA4" w:rsidRDefault="00BA5BE5" w:rsidP="009B0AA4">
      <w:pPr>
        <w:widowControl w:val="0"/>
        <w:autoSpaceDE w:val="0"/>
        <w:autoSpaceDN w:val="0"/>
        <w:adjustRightInd w:val="0"/>
        <w:spacing w:before="0"/>
        <w:ind w:right="-60"/>
        <w:rPr>
          <w:rFonts w:cs="Arial"/>
          <w:b/>
          <w:bCs/>
          <w:iCs/>
          <w:spacing w:val="2"/>
          <w:position w:val="-1"/>
          <w:sz w:val="24"/>
          <w:szCs w:val="24"/>
          <w:lang w:val="sr-Cyrl-RS"/>
        </w:rPr>
      </w:pPr>
      <w:r>
        <w:rPr>
          <w:rFonts w:cs="Arial"/>
          <w:b/>
          <w:bCs/>
          <w:iCs/>
          <w:spacing w:val="2"/>
          <w:position w:val="-1"/>
          <w:sz w:val="24"/>
          <w:szCs w:val="24"/>
        </w:rPr>
        <w:t xml:space="preserve">                          </w:t>
      </w:r>
      <w:r>
        <w:rPr>
          <w:rFonts w:cs="Arial"/>
          <w:b/>
          <w:bCs/>
          <w:iCs/>
          <w:spacing w:val="2"/>
          <w:position w:val="-1"/>
          <w:sz w:val="24"/>
          <w:szCs w:val="24"/>
          <w:lang w:val="sr-Cyrl-RS"/>
        </w:rPr>
        <w:t>ЈН бр. ЈНО 1000-0001-2018 (1407-2018) Партија 1</w:t>
      </w:r>
    </w:p>
    <w:p w14:paraId="0954F3ED" w14:textId="77777777" w:rsidR="00BA5BE5" w:rsidRPr="00BA5BE5" w:rsidRDefault="00BA5BE5" w:rsidP="009B0AA4">
      <w:pPr>
        <w:widowControl w:val="0"/>
        <w:autoSpaceDE w:val="0"/>
        <w:autoSpaceDN w:val="0"/>
        <w:adjustRightInd w:val="0"/>
        <w:spacing w:before="0"/>
        <w:ind w:right="-60"/>
        <w:rPr>
          <w:rFonts w:cs="Arial"/>
          <w:b/>
          <w:bCs/>
          <w:iCs/>
          <w:spacing w:val="2"/>
          <w:position w:val="-1"/>
          <w:sz w:val="24"/>
          <w:szCs w:val="24"/>
          <w:lang w:val="sr-Cyrl-RS"/>
        </w:rPr>
      </w:pPr>
    </w:p>
    <w:p w14:paraId="50314DFB" w14:textId="77777777" w:rsidR="009B0AA4" w:rsidRPr="00E75255" w:rsidRDefault="009B0AA4" w:rsidP="009B0AA4">
      <w:pPr>
        <w:tabs>
          <w:tab w:val="left" w:pos="567"/>
        </w:tabs>
        <w:spacing w:before="0"/>
        <w:jc w:val="center"/>
        <w:rPr>
          <w:rFonts w:cs="Arial"/>
          <w:b/>
          <w:sz w:val="24"/>
          <w:szCs w:val="24"/>
        </w:rPr>
      </w:pPr>
      <w:r w:rsidRPr="00E75255">
        <w:rPr>
          <w:rFonts w:cs="Arial"/>
          <w:b/>
          <w:sz w:val="24"/>
          <w:szCs w:val="24"/>
        </w:rPr>
        <w:t>УВОДНЕ ОДРЕДБЕ</w:t>
      </w:r>
    </w:p>
    <w:p w14:paraId="0E89806F" w14:textId="77777777" w:rsidR="009B0AA4" w:rsidRPr="00E75255" w:rsidRDefault="009B0AA4" w:rsidP="009B0AA4">
      <w:pPr>
        <w:tabs>
          <w:tab w:val="left" w:pos="567"/>
        </w:tabs>
        <w:spacing w:before="0"/>
        <w:rPr>
          <w:rFonts w:cs="Arial"/>
          <w:sz w:val="24"/>
          <w:szCs w:val="24"/>
        </w:rPr>
      </w:pPr>
    </w:p>
    <w:p w14:paraId="4C10EB87" w14:textId="61A0062A" w:rsidR="009B0AA4" w:rsidRPr="00E75255" w:rsidRDefault="0039100F" w:rsidP="009B0AA4">
      <w:pPr>
        <w:widowControl w:val="0"/>
        <w:autoSpaceDE w:val="0"/>
        <w:autoSpaceDN w:val="0"/>
        <w:adjustRightInd w:val="0"/>
        <w:spacing w:before="0"/>
        <w:ind w:right="-60"/>
        <w:rPr>
          <w:rFonts w:cs="Arial"/>
          <w:b/>
          <w:bCs/>
          <w:iCs/>
          <w:spacing w:val="2"/>
          <w:position w:val="-1"/>
          <w:sz w:val="24"/>
          <w:szCs w:val="24"/>
          <w:lang w:val="sr-Cyrl-RS"/>
        </w:rPr>
      </w:pPr>
      <w:r w:rsidRPr="00E75255">
        <w:rPr>
          <w:rFonts w:cs="Arial"/>
          <w:sz w:val="24"/>
          <w:szCs w:val="24"/>
          <w:lang w:val="sr-Cyrl-RS"/>
        </w:rPr>
        <w:t>Уговорне стране сагласно констатују:</w:t>
      </w:r>
    </w:p>
    <w:p w14:paraId="402885A4" w14:textId="77777777" w:rsidR="009B0AA4" w:rsidRPr="00E75255" w:rsidRDefault="009B0AA4" w:rsidP="009B0AA4">
      <w:pPr>
        <w:widowControl w:val="0"/>
        <w:autoSpaceDE w:val="0"/>
        <w:autoSpaceDN w:val="0"/>
        <w:adjustRightInd w:val="0"/>
        <w:spacing w:before="0"/>
        <w:ind w:right="-60"/>
        <w:rPr>
          <w:rFonts w:cs="Arial"/>
          <w:b/>
          <w:bCs/>
          <w:iCs/>
          <w:spacing w:val="2"/>
          <w:position w:val="-1"/>
          <w:sz w:val="24"/>
          <w:szCs w:val="24"/>
        </w:rPr>
      </w:pPr>
    </w:p>
    <w:p w14:paraId="6D9BB81F" w14:textId="445866E2" w:rsidR="009B0AA4" w:rsidRPr="00C20537" w:rsidRDefault="0039100F"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E75255">
        <w:rPr>
          <w:rFonts w:cs="Arial"/>
          <w:bCs/>
          <w:iCs/>
          <w:spacing w:val="2"/>
          <w:position w:val="-1"/>
          <w:sz w:val="24"/>
          <w:szCs w:val="24"/>
          <w:lang w:val="sr-Cyrl-RS"/>
        </w:rPr>
        <w:t xml:space="preserve">да је Наручилац, </w:t>
      </w:r>
      <w:r w:rsidR="00E75255" w:rsidRPr="00E75255">
        <w:rPr>
          <w:rFonts w:cs="Arial"/>
          <w:bCs/>
          <w:iCs/>
          <w:spacing w:val="2"/>
          <w:position w:val="-1"/>
          <w:sz w:val="24"/>
          <w:szCs w:val="24"/>
          <w:lang w:val="sr-Cyrl-RS"/>
        </w:rPr>
        <w:t>(</w:t>
      </w:r>
      <w:r w:rsidRPr="00E75255">
        <w:rPr>
          <w:rFonts w:cs="Arial"/>
          <w:bCs/>
          <w:iCs/>
          <w:spacing w:val="2"/>
          <w:position w:val="-1"/>
          <w:sz w:val="24"/>
          <w:szCs w:val="24"/>
          <w:lang w:val="sr-Cyrl-RS"/>
        </w:rPr>
        <w:t>у даљем тексту: Налогодавац)</w:t>
      </w:r>
      <w:r w:rsidR="009B0AA4" w:rsidRPr="00C20537">
        <w:rPr>
          <w:rFonts w:cs="Arial"/>
          <w:bCs/>
          <w:iCs/>
          <w:spacing w:val="2"/>
          <w:position w:val="-1"/>
          <w:sz w:val="24"/>
          <w:szCs w:val="24"/>
          <w:lang w:val="sr-Cyrl-RS"/>
        </w:rPr>
        <w:t xml:space="preserve"> </w:t>
      </w:r>
      <w:r w:rsidR="009B0AA4" w:rsidRPr="00C20537">
        <w:rPr>
          <w:rFonts w:cs="Arial"/>
          <w:bCs/>
          <w:iCs/>
          <w:spacing w:val="2"/>
          <w:position w:val="-1"/>
          <w:sz w:val="24"/>
          <w:szCs w:val="24"/>
          <w:lang w:val="x-none"/>
        </w:rPr>
        <w:t>на основу члана 32. Закона о јавним набавкама („Службени гласник Републике Србије“, број 124/2012, 14/15 и 68/15)</w:t>
      </w:r>
      <w:r w:rsidR="009B0AA4" w:rsidRPr="00C20537">
        <w:rPr>
          <w:rFonts w:cs="Arial"/>
          <w:bCs/>
          <w:iCs/>
          <w:spacing w:val="2"/>
          <w:position w:val="-1"/>
          <w:sz w:val="24"/>
          <w:szCs w:val="24"/>
          <w:lang w:val="sr-Cyrl-RS"/>
        </w:rPr>
        <w:t>, (даље: Закон)</w:t>
      </w:r>
      <w:r w:rsidR="009B0AA4" w:rsidRPr="00C20537">
        <w:rPr>
          <w:rFonts w:cs="Arial"/>
          <w:bCs/>
          <w:iCs/>
          <w:spacing w:val="2"/>
          <w:position w:val="-1"/>
          <w:sz w:val="24"/>
          <w:szCs w:val="24"/>
          <w:lang w:val="x-none"/>
        </w:rPr>
        <w:t xml:space="preserve"> и члана 2. Правилника о обаве</w:t>
      </w:r>
      <w:r w:rsidR="009B0AA4" w:rsidRPr="00C20537">
        <w:rPr>
          <w:rFonts w:cs="Arial"/>
          <w:bCs/>
          <w:iCs/>
          <w:spacing w:val="2"/>
          <w:position w:val="-1"/>
          <w:sz w:val="24"/>
          <w:szCs w:val="24"/>
          <w:lang w:val="sr-Cyrl-RS"/>
        </w:rPr>
        <w:t>з</w:t>
      </w:r>
      <w:r w:rsidR="009B0AA4" w:rsidRPr="00C20537">
        <w:rPr>
          <w:rFonts w:cs="Arial"/>
          <w:bCs/>
          <w:iCs/>
          <w:spacing w:val="2"/>
          <w:position w:val="-1"/>
          <w:sz w:val="24"/>
          <w:szCs w:val="24"/>
          <w:lang w:val="x-none"/>
        </w:rPr>
        <w:t>ним елементима конкурсне документације у поступцима јавних набавки и начину доказивања испуњености обавезних услова  (“Службени гласник Републике Србије” бр.</w:t>
      </w:r>
      <w:r w:rsidR="009B0AA4" w:rsidRPr="00C20537">
        <w:rPr>
          <w:rFonts w:eastAsia="TimesNewRomanPSMT" w:cs="Arial"/>
          <w:color w:val="000000"/>
          <w:kern w:val="2"/>
          <w:sz w:val="24"/>
          <w:szCs w:val="24"/>
        </w:rPr>
        <w:t xml:space="preserve"> 86/15</w:t>
      </w:r>
      <w:r w:rsidR="009B0AA4" w:rsidRPr="00C20537">
        <w:rPr>
          <w:rFonts w:cs="Arial"/>
          <w:bCs/>
          <w:iCs/>
          <w:spacing w:val="2"/>
          <w:position w:val="-1"/>
          <w:sz w:val="24"/>
          <w:szCs w:val="24"/>
          <w:lang w:val="x-none"/>
        </w:rPr>
        <w:t>) спровео отворени поступак</w:t>
      </w:r>
      <w:r w:rsidR="002979DD" w:rsidRPr="00C20537">
        <w:rPr>
          <w:rFonts w:cs="Arial"/>
          <w:bCs/>
          <w:iCs/>
          <w:spacing w:val="2"/>
          <w:position w:val="-1"/>
          <w:sz w:val="24"/>
          <w:szCs w:val="24"/>
          <w:lang w:val="sr-Cyrl-RS"/>
        </w:rPr>
        <w:t>,</w:t>
      </w:r>
      <w:r w:rsidR="009B0AA4" w:rsidRPr="00C20537">
        <w:rPr>
          <w:rFonts w:cs="Arial"/>
          <w:bCs/>
          <w:iCs/>
          <w:spacing w:val="2"/>
          <w:position w:val="-1"/>
          <w:sz w:val="24"/>
          <w:szCs w:val="24"/>
          <w:lang w:val="sr-Cyrl-RS"/>
        </w:rPr>
        <w:t xml:space="preserve"> </w:t>
      </w:r>
      <w:r w:rsidR="009B0AA4" w:rsidRPr="00C20537">
        <w:rPr>
          <w:rFonts w:cs="Arial"/>
          <w:bCs/>
          <w:iCs/>
          <w:spacing w:val="2"/>
          <w:position w:val="-1"/>
          <w:sz w:val="24"/>
          <w:szCs w:val="24"/>
          <w:lang w:val="x-none"/>
        </w:rPr>
        <w:t>јавне набавке број</w:t>
      </w:r>
      <w:r w:rsidR="00CB5A10" w:rsidRPr="00C20537">
        <w:rPr>
          <w:rFonts w:cs="Arial"/>
          <w:bCs/>
          <w:iCs/>
          <w:spacing w:val="2"/>
          <w:position w:val="-1"/>
          <w:sz w:val="24"/>
          <w:szCs w:val="24"/>
          <w:lang w:val="sr-Cyrl-RS"/>
        </w:rPr>
        <w:t xml:space="preserve"> </w:t>
      </w:r>
      <w:r w:rsidR="006559AA" w:rsidRPr="00C20537">
        <w:rPr>
          <w:rFonts w:cs="Arial"/>
          <w:bCs/>
          <w:iCs/>
          <w:spacing w:val="2"/>
          <w:position w:val="-1"/>
          <w:sz w:val="24"/>
          <w:szCs w:val="24"/>
          <w:lang w:val="x-none"/>
        </w:rPr>
        <w:t>ЈНО/1000/0001/2018</w:t>
      </w:r>
      <w:r w:rsidR="00F40BA5" w:rsidRPr="00F40BA5">
        <w:rPr>
          <w:rFonts w:cs="Arial"/>
          <w:bCs/>
          <w:iCs/>
          <w:spacing w:val="2"/>
          <w:position w:val="-1"/>
          <w:sz w:val="24"/>
          <w:szCs w:val="24"/>
          <w:lang w:val="x-none"/>
        </w:rPr>
        <w:t xml:space="preserve"> </w:t>
      </w:r>
      <w:r w:rsidR="00F40BA5">
        <w:rPr>
          <w:rFonts w:cs="Arial"/>
          <w:bCs/>
          <w:iCs/>
          <w:spacing w:val="2"/>
          <w:position w:val="-1"/>
          <w:sz w:val="24"/>
          <w:szCs w:val="24"/>
          <w:lang w:val="sr-Latn-RS"/>
        </w:rPr>
        <w:t>(</w:t>
      </w:r>
      <w:r w:rsidR="00F40BA5" w:rsidRPr="00C20537">
        <w:rPr>
          <w:rFonts w:cs="Arial"/>
          <w:bCs/>
          <w:iCs/>
          <w:spacing w:val="2"/>
          <w:position w:val="-1"/>
          <w:sz w:val="24"/>
          <w:szCs w:val="24"/>
          <w:lang w:val="x-none"/>
        </w:rPr>
        <w:t>1407/2018</w:t>
      </w:r>
      <w:r w:rsidR="00F40BA5">
        <w:rPr>
          <w:rFonts w:cs="Arial"/>
          <w:bCs/>
          <w:iCs/>
          <w:spacing w:val="2"/>
          <w:position w:val="-1"/>
          <w:sz w:val="24"/>
          <w:szCs w:val="24"/>
          <w:lang w:val="sr-Latn-RS"/>
        </w:rPr>
        <w:t>)</w:t>
      </w:r>
      <w:r w:rsidR="009B0AA4" w:rsidRPr="00C20537">
        <w:rPr>
          <w:rFonts w:cs="Arial"/>
          <w:bCs/>
          <w:iCs/>
          <w:spacing w:val="2"/>
          <w:position w:val="-1"/>
          <w:sz w:val="24"/>
          <w:szCs w:val="24"/>
          <w:lang w:val="x-none"/>
        </w:rPr>
        <w:t>;</w:t>
      </w:r>
    </w:p>
    <w:p w14:paraId="09F36B69" w14:textId="3829E108" w:rsidR="009B0AA4" w:rsidRPr="00C710FF"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C20537">
        <w:rPr>
          <w:rFonts w:cs="Arial"/>
          <w:bCs/>
          <w:iCs/>
          <w:spacing w:val="2"/>
          <w:position w:val="-1"/>
          <w:sz w:val="24"/>
          <w:szCs w:val="24"/>
          <w:lang w:val="sr-Cyrl-RS"/>
        </w:rPr>
        <w:lastRenderedPageBreak/>
        <w:t>да је П</w:t>
      </w:r>
      <w:r w:rsidRPr="00C20537">
        <w:rPr>
          <w:rFonts w:cs="Arial"/>
          <w:bCs/>
          <w:iCs/>
          <w:spacing w:val="2"/>
          <w:position w:val="-1"/>
          <w:sz w:val="24"/>
          <w:szCs w:val="24"/>
          <w:lang w:val="x-none"/>
        </w:rPr>
        <w:t>озив за подношење</w:t>
      </w:r>
      <w:r w:rsidRPr="00C710FF">
        <w:rPr>
          <w:rFonts w:cs="Arial"/>
          <w:bCs/>
          <w:iCs/>
          <w:spacing w:val="2"/>
          <w:position w:val="-1"/>
          <w:sz w:val="24"/>
          <w:szCs w:val="24"/>
          <w:lang w:val="x-none"/>
        </w:rPr>
        <w:t xml:space="preserve"> понуда</w:t>
      </w:r>
      <w:r w:rsidR="00F40BA5">
        <w:rPr>
          <w:rFonts w:cs="Arial"/>
          <w:bCs/>
          <w:iCs/>
          <w:spacing w:val="2"/>
          <w:position w:val="-1"/>
          <w:sz w:val="24"/>
          <w:szCs w:val="24"/>
          <w:lang w:val="sr-Cyrl-RS"/>
        </w:rPr>
        <w:t xml:space="preserve"> за предметну јавну набавку</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објав</w:t>
      </w:r>
      <w:r w:rsidRPr="00C710FF">
        <w:rPr>
          <w:rFonts w:cs="Arial"/>
          <w:bCs/>
          <w:iCs/>
          <w:spacing w:val="2"/>
          <w:position w:val="-1"/>
          <w:sz w:val="24"/>
          <w:szCs w:val="24"/>
          <w:lang w:val="sr-Cyrl-RS"/>
        </w:rPr>
        <w:t>љен</w:t>
      </w:r>
      <w:r w:rsidRPr="00C710FF">
        <w:rPr>
          <w:rFonts w:cs="Arial"/>
          <w:bCs/>
          <w:iCs/>
          <w:spacing w:val="2"/>
          <w:position w:val="-1"/>
          <w:sz w:val="24"/>
          <w:szCs w:val="24"/>
          <w:lang w:val="x-none"/>
        </w:rPr>
        <w:t xml:space="preserve"> на Порталу јавних набавки</w:t>
      </w:r>
      <w:r w:rsidRPr="00C710FF">
        <w:rPr>
          <w:rFonts w:cs="Arial"/>
          <w:bCs/>
          <w:iCs/>
          <w:spacing w:val="2"/>
          <w:position w:val="-1"/>
          <w:sz w:val="24"/>
          <w:szCs w:val="24"/>
          <w:lang w:val="sr-Cyrl-RS"/>
        </w:rPr>
        <w:t xml:space="preserve"> дана</w:t>
      </w:r>
      <w:r w:rsidRPr="00C710FF">
        <w:rPr>
          <w:rFonts w:cs="Arial"/>
          <w:bCs/>
          <w:iCs/>
          <w:spacing w:val="2"/>
          <w:position w:val="-1"/>
          <w:sz w:val="24"/>
          <w:szCs w:val="24"/>
        </w:rPr>
        <w:t xml:space="preserve"> </w:t>
      </w:r>
      <w:r w:rsidR="00C710FF" w:rsidRPr="00C710FF">
        <w:rPr>
          <w:rFonts w:cs="Arial"/>
          <w:bCs/>
          <w:iCs/>
          <w:spacing w:val="2"/>
          <w:position w:val="-1"/>
          <w:sz w:val="24"/>
          <w:szCs w:val="24"/>
          <w:lang w:val="sr-Latn-RS"/>
        </w:rPr>
        <w:t>__.__</w:t>
      </w:r>
      <w:r w:rsidR="00BF0428" w:rsidRPr="00C710FF">
        <w:rPr>
          <w:rFonts w:cs="Arial"/>
          <w:bCs/>
          <w:iCs/>
          <w:spacing w:val="2"/>
          <w:position w:val="-1"/>
          <w:sz w:val="24"/>
          <w:szCs w:val="24"/>
          <w:lang w:val="sr-Cyrl-RS"/>
        </w:rPr>
        <w:t>.</w:t>
      </w:r>
      <w:r w:rsidR="00C710FF" w:rsidRPr="00C710FF">
        <w:rPr>
          <w:rFonts w:cs="Arial"/>
          <w:bCs/>
          <w:iCs/>
          <w:spacing w:val="2"/>
          <w:position w:val="-1"/>
          <w:sz w:val="24"/>
          <w:szCs w:val="24"/>
        </w:rPr>
        <w:t>2018</w:t>
      </w:r>
      <w:r w:rsidRPr="00C710FF">
        <w:rPr>
          <w:rFonts w:cs="Arial"/>
          <w:bCs/>
          <w:iCs/>
          <w:spacing w:val="2"/>
          <w:position w:val="-1"/>
          <w:sz w:val="24"/>
          <w:szCs w:val="24"/>
        </w:rPr>
        <w:t>.</w:t>
      </w:r>
      <w:r w:rsidR="00C574BA" w:rsidRPr="00C710FF">
        <w:rPr>
          <w:rFonts w:cs="Arial"/>
          <w:bCs/>
          <w:iCs/>
          <w:spacing w:val="2"/>
          <w:position w:val="-1"/>
          <w:sz w:val="24"/>
          <w:szCs w:val="24"/>
          <w:lang w:val="sr-Cyrl-RS"/>
        </w:rPr>
        <w:t xml:space="preserve"> </w:t>
      </w:r>
      <w:r w:rsidRPr="00C710FF">
        <w:rPr>
          <w:rFonts w:cs="Arial"/>
          <w:bCs/>
          <w:iCs/>
          <w:spacing w:val="2"/>
          <w:position w:val="-1"/>
          <w:sz w:val="24"/>
          <w:szCs w:val="24"/>
          <w:lang w:val="sr-Cyrl-RS"/>
        </w:rPr>
        <w:t>год.</w:t>
      </w:r>
      <w:r w:rsidRPr="00C710FF">
        <w:rPr>
          <w:rFonts w:cs="Arial"/>
          <w:bCs/>
          <w:iCs/>
          <w:spacing w:val="2"/>
          <w:position w:val="-1"/>
          <w:sz w:val="24"/>
          <w:szCs w:val="24"/>
          <w:lang w:val="x-none"/>
        </w:rPr>
        <w:t>, Порталу службених гласила Републике</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 xml:space="preserve">Србије и база прописа и својој интернет страници </w:t>
      </w:r>
      <w:r w:rsidRPr="00C710FF">
        <w:rPr>
          <w:rFonts w:cs="Arial"/>
          <w:bCs/>
          <w:iCs/>
          <w:spacing w:val="2"/>
          <w:position w:val="-1"/>
          <w:sz w:val="24"/>
          <w:szCs w:val="24"/>
          <w:lang w:val="sr-Cyrl-RS"/>
        </w:rPr>
        <w:t>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w:t>
      </w:r>
    </w:p>
    <w:p w14:paraId="5A6C4F38" w14:textId="077B3365" w:rsidR="009B0AA4" w:rsidRPr="00EA6374"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sr-Cyrl-RS"/>
        </w:rPr>
      </w:pPr>
      <w:r w:rsidRPr="00EA6374">
        <w:rPr>
          <w:rFonts w:cs="Arial"/>
          <w:bCs/>
          <w:iCs/>
          <w:spacing w:val="2"/>
          <w:position w:val="-1"/>
          <w:sz w:val="24"/>
          <w:szCs w:val="24"/>
          <w:lang w:val="sr-Cyrl-RS"/>
        </w:rPr>
        <w:t>да је Налогодавац</w:t>
      </w:r>
      <w:r w:rsidRPr="00EA6374">
        <w:rPr>
          <w:rFonts w:cs="Arial"/>
          <w:bCs/>
          <w:iCs/>
          <w:spacing w:val="2"/>
          <w:position w:val="-1"/>
          <w:sz w:val="24"/>
          <w:szCs w:val="24"/>
          <w:lang w:val="x-none"/>
        </w:rPr>
        <w:t xml:space="preserve"> на </w:t>
      </w:r>
      <w:r w:rsidRPr="00EA6374">
        <w:rPr>
          <w:rFonts w:cs="Arial"/>
          <w:bCs/>
          <w:iCs/>
          <w:spacing w:val="2"/>
          <w:position w:val="-1"/>
          <w:sz w:val="24"/>
          <w:szCs w:val="24"/>
          <w:lang w:val="sr-Cyrl-RS"/>
        </w:rPr>
        <w:t xml:space="preserve">Порталу јавних набавки </w:t>
      </w:r>
      <w:r w:rsidRPr="00EA6374">
        <w:rPr>
          <w:rFonts w:cs="Arial"/>
          <w:bCs/>
          <w:iCs/>
          <w:spacing w:val="2"/>
          <w:position w:val="-1"/>
          <w:sz w:val="24"/>
          <w:szCs w:val="24"/>
          <w:lang w:val="x-none"/>
        </w:rPr>
        <w:t>и својој интернет страници објавио конкурсну документацију за јавну набавку</w:t>
      </w:r>
      <w:r w:rsidRPr="00EA6374">
        <w:rPr>
          <w:rFonts w:cs="Arial"/>
          <w:bCs/>
          <w:iCs/>
          <w:spacing w:val="2"/>
          <w:position w:val="-1"/>
          <w:sz w:val="24"/>
          <w:szCs w:val="24"/>
          <w:lang w:val="sr-Cyrl-RS"/>
        </w:rPr>
        <w:t xml:space="preserve"> услуга</w:t>
      </w:r>
      <w:r w:rsidRPr="00EA6374">
        <w:rPr>
          <w:rFonts w:cs="Arial"/>
          <w:bCs/>
          <w:iCs/>
          <w:spacing w:val="2"/>
          <w:position w:val="-1"/>
          <w:sz w:val="24"/>
          <w:szCs w:val="24"/>
          <w:lang w:val="x-none"/>
        </w:rPr>
        <w:t xml:space="preserve"> – </w:t>
      </w:r>
      <w:r w:rsidR="00A50189" w:rsidRPr="00EA6374">
        <w:rPr>
          <w:rFonts w:cs="Arial"/>
          <w:bCs/>
          <w:iCs/>
          <w:spacing w:val="2"/>
          <w:position w:val="-1"/>
          <w:sz w:val="24"/>
          <w:szCs w:val="24"/>
          <w:lang w:val="sr-Cyrl-RS"/>
        </w:rPr>
        <w:t>Банкарске услуге - услуге издавања банкарских гаранција</w:t>
      </w:r>
      <w:r w:rsidRPr="00EA6374">
        <w:rPr>
          <w:rFonts w:cs="Arial"/>
          <w:bCs/>
          <w:iCs/>
          <w:spacing w:val="2"/>
          <w:position w:val="-1"/>
          <w:sz w:val="24"/>
          <w:szCs w:val="24"/>
        </w:rPr>
        <w:t xml:space="preserve"> </w:t>
      </w:r>
    </w:p>
    <w:p w14:paraId="0827FA67" w14:textId="5E8031BB" w:rsidR="009B0AA4" w:rsidRPr="00EA6374"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EA6374">
        <w:rPr>
          <w:rFonts w:cs="Arial"/>
          <w:bCs/>
          <w:iCs/>
          <w:spacing w:val="2"/>
          <w:position w:val="-1"/>
          <w:sz w:val="24"/>
          <w:szCs w:val="24"/>
          <w:lang w:val="sr-Cyrl-RS"/>
        </w:rPr>
        <w:t xml:space="preserve">да је </w:t>
      </w:r>
      <w:r w:rsidR="0039100F" w:rsidRPr="00EA6374">
        <w:rPr>
          <w:rFonts w:cs="Arial"/>
          <w:bCs/>
          <w:iCs/>
          <w:spacing w:val="2"/>
          <w:position w:val="-1"/>
          <w:sz w:val="24"/>
          <w:szCs w:val="24"/>
          <w:lang w:val="sr-Cyrl-RS"/>
        </w:rPr>
        <w:t xml:space="preserve">Понуђач (у даљем тексту: </w:t>
      </w:r>
      <w:r w:rsidRPr="00EA6374">
        <w:rPr>
          <w:rFonts w:cs="Arial"/>
          <w:bCs/>
          <w:iCs/>
          <w:spacing w:val="2"/>
          <w:position w:val="-1"/>
          <w:sz w:val="24"/>
          <w:szCs w:val="24"/>
          <w:lang w:val="sr-Cyrl-RS"/>
        </w:rPr>
        <w:t>Банка</w:t>
      </w:r>
      <w:r w:rsidR="0039100F" w:rsidRPr="00EA6374">
        <w:rPr>
          <w:rFonts w:cs="Arial"/>
          <w:bCs/>
          <w:iCs/>
          <w:spacing w:val="2"/>
          <w:position w:val="-1"/>
          <w:sz w:val="24"/>
          <w:szCs w:val="24"/>
          <w:lang w:val="sr-Cyrl-RS"/>
        </w:rPr>
        <w:t>)</w:t>
      </w:r>
      <w:r w:rsidRPr="00EA6374">
        <w:rPr>
          <w:rFonts w:cs="Arial"/>
          <w:bCs/>
          <w:iCs/>
          <w:spacing w:val="2"/>
          <w:position w:val="-1"/>
          <w:sz w:val="24"/>
          <w:szCs w:val="24"/>
          <w:lang w:val="sr-Cyrl-RS"/>
        </w:rPr>
        <w:t xml:space="preserve"> </w:t>
      </w:r>
      <w:r w:rsidRPr="00EA6374">
        <w:rPr>
          <w:rFonts w:cs="Arial"/>
          <w:bCs/>
          <w:iCs/>
          <w:spacing w:val="2"/>
          <w:position w:val="-1"/>
          <w:sz w:val="24"/>
          <w:szCs w:val="24"/>
          <w:lang w:val="x-none"/>
        </w:rPr>
        <w:t xml:space="preserve">на основу </w:t>
      </w:r>
      <w:r w:rsidRPr="00EA6374">
        <w:rPr>
          <w:rFonts w:cs="Arial"/>
          <w:bCs/>
          <w:iCs/>
          <w:spacing w:val="2"/>
          <w:position w:val="-1"/>
          <w:sz w:val="24"/>
          <w:szCs w:val="24"/>
          <w:lang w:val="sr-Cyrl-RS"/>
        </w:rPr>
        <w:t>П</w:t>
      </w:r>
      <w:r w:rsidRPr="00EA6374">
        <w:rPr>
          <w:rFonts w:cs="Arial"/>
          <w:bCs/>
          <w:iCs/>
          <w:spacing w:val="2"/>
          <w:position w:val="-1"/>
          <w:sz w:val="24"/>
          <w:szCs w:val="24"/>
          <w:lang w:val="x-none"/>
        </w:rPr>
        <w:t>озива за подношење понуда достави</w:t>
      </w:r>
      <w:r w:rsidRPr="00EA6374">
        <w:rPr>
          <w:rFonts w:cs="Arial"/>
          <w:bCs/>
          <w:iCs/>
          <w:spacing w:val="2"/>
          <w:position w:val="-1"/>
          <w:sz w:val="24"/>
          <w:szCs w:val="24"/>
          <w:lang w:val="sr-Cyrl-RS"/>
        </w:rPr>
        <w:t>ла</w:t>
      </w:r>
      <w:r w:rsidRPr="00EA6374">
        <w:rPr>
          <w:rFonts w:cs="Arial"/>
          <w:bCs/>
          <w:iCs/>
          <w:spacing w:val="2"/>
          <w:position w:val="-1"/>
          <w:sz w:val="24"/>
          <w:szCs w:val="24"/>
          <w:lang w:val="x-none"/>
        </w:rPr>
        <w:t xml:space="preserve"> Понуду</w:t>
      </w:r>
      <w:r w:rsidRPr="00EA6374">
        <w:rPr>
          <w:rFonts w:cs="Arial"/>
          <w:bCs/>
          <w:iCs/>
          <w:spacing w:val="2"/>
          <w:position w:val="-1"/>
          <w:sz w:val="24"/>
          <w:szCs w:val="24"/>
          <w:lang w:val="sr-Cyrl-RS"/>
        </w:rPr>
        <w:t xml:space="preserve"> </w:t>
      </w:r>
      <w:r w:rsidRPr="00EA6374">
        <w:rPr>
          <w:rFonts w:cs="Arial"/>
          <w:bCs/>
          <w:iCs/>
          <w:spacing w:val="2"/>
          <w:position w:val="-1"/>
          <w:sz w:val="24"/>
          <w:szCs w:val="24"/>
          <w:lang w:val="x-none"/>
        </w:rPr>
        <w:t xml:space="preserve">заведену код </w:t>
      </w:r>
      <w:r w:rsidRPr="00EA6374">
        <w:rPr>
          <w:rFonts w:cs="Arial"/>
          <w:bCs/>
          <w:iCs/>
          <w:spacing w:val="2"/>
          <w:position w:val="-1"/>
          <w:sz w:val="24"/>
          <w:szCs w:val="24"/>
          <w:lang w:val="sr-Cyrl-RS"/>
        </w:rPr>
        <w:t>Налогодавца</w:t>
      </w:r>
      <w:r w:rsidRPr="00EA6374">
        <w:rPr>
          <w:rFonts w:cs="Arial"/>
          <w:bCs/>
          <w:iCs/>
          <w:spacing w:val="2"/>
          <w:position w:val="-1"/>
          <w:sz w:val="24"/>
          <w:szCs w:val="24"/>
          <w:lang w:val="x-none"/>
        </w:rPr>
        <w:t xml:space="preserve"> под бројем ______________,</w:t>
      </w:r>
      <w:r w:rsidRPr="00EA6374">
        <w:rPr>
          <w:rFonts w:cs="Arial"/>
          <w:bCs/>
          <w:iCs/>
          <w:spacing w:val="2"/>
          <w:position w:val="-1"/>
          <w:sz w:val="24"/>
          <w:szCs w:val="24"/>
          <w:lang w:val="sr-Cyrl-RS"/>
        </w:rPr>
        <w:t xml:space="preserve"> </w:t>
      </w:r>
      <w:r w:rsidRPr="00EA6374">
        <w:rPr>
          <w:rFonts w:cs="Arial"/>
          <w:bCs/>
          <w:iCs/>
          <w:spacing w:val="2"/>
          <w:position w:val="-1"/>
          <w:sz w:val="24"/>
          <w:szCs w:val="24"/>
          <w:lang w:val="x-none"/>
        </w:rPr>
        <w:t>(у даљем тексту: Понуда</w:t>
      </w:r>
    </w:p>
    <w:p w14:paraId="00BDF9D8" w14:textId="765C02CB" w:rsidR="009B0AA4" w:rsidRPr="003414D2"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да је Налогодавац</w:t>
      </w:r>
      <w:r w:rsidRPr="003414D2">
        <w:rPr>
          <w:rFonts w:cs="Arial"/>
          <w:bCs/>
          <w:iCs/>
          <w:spacing w:val="2"/>
          <w:position w:val="-1"/>
          <w:sz w:val="24"/>
          <w:szCs w:val="24"/>
          <w:lang w:val="x-none"/>
        </w:rPr>
        <w:t xml:space="preserve"> у складу са чланом 108. Закона, донео Одлуку о додели</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уговора</w:t>
      </w:r>
      <w:r w:rsidR="003841B6">
        <w:rPr>
          <w:rFonts w:cs="Arial"/>
          <w:bCs/>
          <w:iCs/>
          <w:spacing w:val="2"/>
          <w:position w:val="-1"/>
          <w:sz w:val="24"/>
          <w:szCs w:val="24"/>
          <w:lang w:val="sr-Cyrl-RS"/>
        </w:rPr>
        <w:t xml:space="preserve"> бр. _______ од________</w:t>
      </w:r>
      <w:r w:rsidRPr="003414D2">
        <w:rPr>
          <w:rFonts w:cs="Arial"/>
          <w:bCs/>
          <w:iCs/>
          <w:spacing w:val="2"/>
          <w:position w:val="-1"/>
          <w:sz w:val="24"/>
          <w:szCs w:val="24"/>
          <w:lang w:val="x-none"/>
        </w:rPr>
        <w:t xml:space="preserve">, којом је изабрао Понуду </w:t>
      </w:r>
      <w:r w:rsidRPr="003414D2">
        <w:rPr>
          <w:rFonts w:cs="Arial"/>
          <w:bCs/>
          <w:iCs/>
          <w:spacing w:val="2"/>
          <w:position w:val="-1"/>
          <w:sz w:val="24"/>
          <w:szCs w:val="24"/>
          <w:lang w:val="sr-Cyrl-RS"/>
        </w:rPr>
        <w:t xml:space="preserve">Банке </w:t>
      </w:r>
      <w:r w:rsidRPr="003414D2">
        <w:rPr>
          <w:rFonts w:cs="Arial"/>
          <w:bCs/>
          <w:iCs/>
          <w:spacing w:val="2"/>
          <w:position w:val="-1"/>
          <w:sz w:val="24"/>
          <w:szCs w:val="24"/>
          <w:lang w:val="x-none"/>
        </w:rPr>
        <w:t>број ________ од   _</w:t>
      </w:r>
      <w:r w:rsidRPr="003414D2">
        <w:rPr>
          <w:rFonts w:cs="Arial"/>
          <w:bCs/>
          <w:iCs/>
          <w:spacing w:val="2"/>
          <w:position w:val="-1"/>
          <w:sz w:val="24"/>
          <w:szCs w:val="24"/>
          <w:lang w:val="sr-Cyrl-RS"/>
        </w:rPr>
        <w:t>______</w:t>
      </w:r>
      <w:r w:rsidRPr="003414D2">
        <w:rPr>
          <w:rFonts w:cs="Arial"/>
          <w:bCs/>
          <w:iCs/>
          <w:spacing w:val="2"/>
          <w:position w:val="-1"/>
          <w:sz w:val="24"/>
          <w:szCs w:val="24"/>
          <w:lang w:val="x-none"/>
        </w:rPr>
        <w:t>_______ године, као прихватљиву.</w:t>
      </w:r>
    </w:p>
    <w:p w14:paraId="37E8101F" w14:textId="77777777" w:rsidR="003414D2" w:rsidRDefault="003414D2" w:rsidP="003414D2">
      <w:pPr>
        <w:widowControl w:val="0"/>
        <w:autoSpaceDE w:val="0"/>
        <w:autoSpaceDN w:val="0"/>
        <w:adjustRightInd w:val="0"/>
        <w:spacing w:before="0"/>
        <w:ind w:right="-60"/>
        <w:contextualSpacing/>
        <w:rPr>
          <w:rFonts w:cs="Arial"/>
          <w:sz w:val="24"/>
          <w:szCs w:val="24"/>
          <w:lang w:val="x-none" w:eastAsia="x-none"/>
        </w:rPr>
      </w:pPr>
    </w:p>
    <w:p w14:paraId="0739E69C" w14:textId="77777777" w:rsidR="00E65DD2" w:rsidRPr="003414D2" w:rsidRDefault="00E65DD2" w:rsidP="003414D2">
      <w:pPr>
        <w:widowControl w:val="0"/>
        <w:autoSpaceDE w:val="0"/>
        <w:autoSpaceDN w:val="0"/>
        <w:adjustRightInd w:val="0"/>
        <w:spacing w:before="0"/>
        <w:ind w:right="-60"/>
        <w:contextualSpacing/>
        <w:rPr>
          <w:rFonts w:cs="Arial"/>
          <w:sz w:val="24"/>
          <w:szCs w:val="24"/>
          <w:lang w:val="x-none" w:eastAsia="x-none"/>
        </w:rPr>
      </w:pPr>
    </w:p>
    <w:p w14:paraId="5CBF358C" w14:textId="77777777" w:rsidR="003414D2" w:rsidRPr="003414D2" w:rsidRDefault="003414D2" w:rsidP="00F844E8">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П</w:t>
      </w:r>
      <w:r w:rsidRPr="003414D2">
        <w:rPr>
          <w:rFonts w:cs="Arial"/>
          <w:b/>
          <w:bCs/>
          <w:iCs/>
          <w:spacing w:val="2"/>
          <w:position w:val="-1"/>
          <w:sz w:val="24"/>
          <w:szCs w:val="24"/>
          <w:lang w:val="sr-Cyrl-RS"/>
        </w:rPr>
        <w:t>РЕДМЕТ УГОВОРА</w:t>
      </w:r>
    </w:p>
    <w:p w14:paraId="2E763638" w14:textId="77777777" w:rsidR="003414D2" w:rsidRPr="003414D2" w:rsidRDefault="003414D2" w:rsidP="003414D2">
      <w:pPr>
        <w:widowControl w:val="0"/>
        <w:autoSpaceDE w:val="0"/>
        <w:autoSpaceDN w:val="0"/>
        <w:adjustRightInd w:val="0"/>
        <w:spacing w:before="0"/>
        <w:ind w:right="-60"/>
        <w:jc w:val="center"/>
        <w:rPr>
          <w:rFonts w:cs="Arial"/>
          <w:i/>
          <w:sz w:val="24"/>
          <w:szCs w:val="24"/>
          <w:lang w:val="sr-Cyrl-RS"/>
        </w:rPr>
      </w:pPr>
    </w:p>
    <w:p w14:paraId="080ACD93" w14:textId="77777777" w:rsidR="003414D2" w:rsidRPr="003414D2" w:rsidRDefault="003414D2" w:rsidP="003414D2">
      <w:pPr>
        <w:widowControl w:val="0"/>
        <w:autoSpaceDE w:val="0"/>
        <w:autoSpaceDN w:val="0"/>
        <w:adjustRightInd w:val="0"/>
        <w:spacing w:before="0"/>
        <w:jc w:val="center"/>
        <w:rPr>
          <w:rFonts w:cs="Arial"/>
          <w:bCs/>
          <w:position w:val="-1"/>
          <w:sz w:val="24"/>
          <w:szCs w:val="24"/>
          <w:lang w:val="sr-Cyrl-RS"/>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position w:val="-1"/>
          <w:sz w:val="24"/>
          <w:szCs w:val="24"/>
        </w:rPr>
        <w:t>.</w:t>
      </w:r>
    </w:p>
    <w:p w14:paraId="511A97D6" w14:textId="56D99829" w:rsidR="00B4643C" w:rsidRDefault="002979DD" w:rsidP="003414D2">
      <w:pPr>
        <w:spacing w:before="0"/>
        <w:ind w:right="-60"/>
        <w:rPr>
          <w:rFonts w:cs="Arial"/>
          <w:spacing w:val="2"/>
          <w:sz w:val="24"/>
          <w:szCs w:val="24"/>
          <w:lang w:val="sr-Cyrl-RS"/>
        </w:rPr>
      </w:pPr>
      <w:r>
        <w:rPr>
          <w:rFonts w:cs="Arial"/>
          <w:sz w:val="24"/>
          <w:szCs w:val="24"/>
        </w:rPr>
        <w:t>Овим Уговором о пружању У</w:t>
      </w:r>
      <w:r w:rsidR="003414D2" w:rsidRPr="003414D2">
        <w:rPr>
          <w:rFonts w:cs="Arial"/>
          <w:sz w:val="24"/>
          <w:szCs w:val="24"/>
        </w:rPr>
        <w:t>слуга (у даљем тексту: Уговор)</w:t>
      </w:r>
      <w:r w:rsidR="003414D2" w:rsidRPr="003414D2">
        <w:rPr>
          <w:rFonts w:cs="Arial"/>
          <w:sz w:val="24"/>
          <w:szCs w:val="24"/>
          <w:lang w:val="sr-Cyrl-RS"/>
        </w:rPr>
        <w:t>,</w:t>
      </w:r>
      <w:r w:rsidR="003414D2" w:rsidRPr="003414D2">
        <w:rPr>
          <w:rFonts w:cs="Arial"/>
          <w:sz w:val="24"/>
          <w:szCs w:val="24"/>
        </w:rPr>
        <w:t xml:space="preserve"> </w:t>
      </w:r>
      <w:r w:rsidR="003414D2" w:rsidRPr="003414D2">
        <w:rPr>
          <w:rFonts w:cs="Arial"/>
          <w:sz w:val="24"/>
          <w:szCs w:val="24"/>
          <w:lang w:val="sr-Cyrl-RS"/>
        </w:rPr>
        <w:t>Банка</w:t>
      </w:r>
      <w:r w:rsidR="003414D2" w:rsidRPr="003414D2">
        <w:rPr>
          <w:rFonts w:cs="Arial"/>
          <w:sz w:val="24"/>
          <w:szCs w:val="24"/>
        </w:rPr>
        <w:t xml:space="preserve"> се обавезује да за потребе </w:t>
      </w:r>
      <w:r w:rsidR="003414D2" w:rsidRPr="003414D2">
        <w:rPr>
          <w:rFonts w:cs="Arial"/>
          <w:sz w:val="24"/>
          <w:szCs w:val="24"/>
          <w:lang w:val="sr-Cyrl-RS"/>
        </w:rPr>
        <w:t>Налогодавца</w:t>
      </w:r>
      <w:r w:rsidR="003414D2" w:rsidRPr="003414D2">
        <w:rPr>
          <w:rFonts w:cs="Arial"/>
          <w:sz w:val="24"/>
          <w:szCs w:val="24"/>
        </w:rPr>
        <w:t xml:space="preserve"> изврши и пружи</w:t>
      </w:r>
      <w:r w:rsidR="00A84F02">
        <w:rPr>
          <w:rFonts w:cs="Arial"/>
          <w:sz w:val="24"/>
          <w:szCs w:val="24"/>
          <w:lang w:val="sr-Cyrl-RS"/>
        </w:rPr>
        <w:t xml:space="preserve"> </w:t>
      </w:r>
      <w:r w:rsidR="00A50189">
        <w:rPr>
          <w:rFonts w:cs="Arial"/>
          <w:bCs/>
          <w:iCs/>
          <w:spacing w:val="2"/>
          <w:position w:val="-1"/>
          <w:sz w:val="24"/>
          <w:szCs w:val="24"/>
          <w:lang w:val="sr-Cyrl-RS"/>
        </w:rPr>
        <w:t>Банкарске услуге - услуге издавања банкарских гаранција</w:t>
      </w:r>
      <w:r w:rsidR="004B7186">
        <w:rPr>
          <w:rFonts w:cs="Arial"/>
          <w:sz w:val="24"/>
          <w:szCs w:val="24"/>
          <w:lang w:val="sr-Cyrl-CS"/>
        </w:rPr>
        <w:t xml:space="preserve"> (у даљем тексту: Услуге)</w:t>
      </w:r>
      <w:r>
        <w:rPr>
          <w:rFonts w:cs="Arial"/>
          <w:sz w:val="24"/>
          <w:szCs w:val="24"/>
          <w:lang w:val="sr-Cyrl-CS"/>
        </w:rPr>
        <w:t xml:space="preserve">, </w:t>
      </w:r>
      <w:r w:rsidR="003414D2" w:rsidRPr="003414D2">
        <w:rPr>
          <w:rFonts w:cs="Arial"/>
          <w:sz w:val="24"/>
          <w:szCs w:val="24"/>
          <w:lang w:val="sr-Cyrl-CS"/>
        </w:rPr>
        <w:t>која се састоји</w:t>
      </w:r>
      <w:r w:rsidR="003414D2" w:rsidRPr="003414D2">
        <w:rPr>
          <w:rFonts w:cs="Arial"/>
          <w:sz w:val="24"/>
          <w:szCs w:val="24"/>
          <w:lang w:val="sr-Cyrl-RS"/>
        </w:rPr>
        <w:t xml:space="preserve"> од</w:t>
      </w:r>
      <w:r w:rsidR="00B4643C">
        <w:rPr>
          <w:rFonts w:cs="Arial"/>
          <w:spacing w:val="2"/>
          <w:sz w:val="24"/>
          <w:szCs w:val="24"/>
          <w:lang w:val="sr-Cyrl-RS"/>
        </w:rPr>
        <w:t>:</w:t>
      </w:r>
    </w:p>
    <w:p w14:paraId="6FCDCC81" w14:textId="77777777" w:rsidR="00B4643C" w:rsidRDefault="00B4643C" w:rsidP="003414D2">
      <w:pPr>
        <w:spacing w:before="0"/>
        <w:ind w:right="-60"/>
        <w:rPr>
          <w:rFonts w:cs="Arial"/>
          <w:spacing w:val="2"/>
          <w:sz w:val="24"/>
          <w:szCs w:val="24"/>
          <w:lang w:val="sr-Cyrl-RS"/>
        </w:rPr>
      </w:pPr>
    </w:p>
    <w:p w14:paraId="76D8256A" w14:textId="603EF686" w:rsidR="00FA0961" w:rsidRDefault="003414D2" w:rsidP="00FA0961">
      <w:pPr>
        <w:numPr>
          <w:ilvl w:val="0"/>
          <w:numId w:val="24"/>
        </w:numPr>
        <w:suppressAutoHyphens/>
        <w:spacing w:before="0"/>
        <w:ind w:left="284"/>
        <w:textAlignment w:val="baseline"/>
        <w:rPr>
          <w:rFonts w:eastAsia="Lucida Sans Unicode" w:cs="Arial"/>
          <w:bCs/>
          <w:color w:val="000000"/>
          <w:kern w:val="1"/>
          <w:sz w:val="24"/>
          <w:szCs w:val="24"/>
          <w:lang w:val="sr-Cyrl-RS" w:eastAsia="hi-IN" w:bidi="hi-IN"/>
        </w:rPr>
      </w:pPr>
      <w:r w:rsidRPr="00B4643C">
        <w:rPr>
          <w:rFonts w:eastAsia="Lucida Sans Unicode" w:cs="Arial"/>
          <w:color w:val="000000"/>
          <w:kern w:val="1"/>
          <w:sz w:val="24"/>
          <w:szCs w:val="24"/>
          <w:lang w:val="sr-Cyrl-RS" w:eastAsia="hi-IN" w:bidi="hi-IN"/>
        </w:rPr>
        <w:t>услуге</w:t>
      </w:r>
      <w:r w:rsidR="0093695B" w:rsidRPr="00B4643C">
        <w:rPr>
          <w:rFonts w:eastAsia="Lucida Sans Unicode" w:cs="Arial"/>
          <w:color w:val="000000"/>
          <w:kern w:val="1"/>
          <w:sz w:val="24"/>
          <w:szCs w:val="24"/>
          <w:lang w:val="sr-Cyrl-RS" w:eastAsia="hi-IN" w:bidi="hi-IN"/>
        </w:rPr>
        <w:t xml:space="preserve"> </w:t>
      </w:r>
      <w:r w:rsidR="00CB5A10">
        <w:rPr>
          <w:rFonts w:eastAsia="Lucida Sans Unicode" w:cs="Arial"/>
          <w:color w:val="000000"/>
          <w:kern w:val="1"/>
          <w:sz w:val="24"/>
          <w:szCs w:val="24"/>
          <w:lang w:val="sr-Cyrl-RS" w:eastAsia="hi-IN" w:bidi="hi-IN"/>
        </w:rPr>
        <w:t xml:space="preserve">одобравања банкарске линије за </w:t>
      </w:r>
      <w:r w:rsidR="00CB5A10" w:rsidRPr="00CB5A10">
        <w:rPr>
          <w:rFonts w:eastAsia="Lucida Sans Unicode" w:cs="Arial"/>
          <w:bCs/>
          <w:color w:val="000000"/>
          <w:kern w:val="1"/>
          <w:sz w:val="24"/>
          <w:szCs w:val="24"/>
          <w:lang w:val="sr-Cyrl-RS" w:eastAsia="hi-IN" w:bidi="hi-IN"/>
        </w:rPr>
        <w:t>издавање банкарских гаранција</w:t>
      </w:r>
      <w:r w:rsidR="00184A96">
        <w:rPr>
          <w:rFonts w:eastAsia="Lucida Sans Unicode" w:cs="Arial"/>
          <w:bCs/>
          <w:color w:val="000000"/>
          <w:kern w:val="1"/>
          <w:sz w:val="24"/>
          <w:szCs w:val="24"/>
          <w:lang w:val="sr-Cyrl-RS" w:eastAsia="hi-IN" w:bidi="hi-IN"/>
        </w:rPr>
        <w:t xml:space="preserve">, </w:t>
      </w:r>
      <w:r w:rsidR="00CB5A10" w:rsidRPr="00CB5A10">
        <w:rPr>
          <w:rFonts w:eastAsia="Lucida Sans Unicode" w:cs="Arial"/>
          <w:bCs/>
          <w:color w:val="000000"/>
          <w:kern w:val="1"/>
          <w:sz w:val="24"/>
          <w:szCs w:val="24"/>
          <w:lang w:val="sr-Cyrl-RS" w:eastAsia="hi-IN" w:bidi="hi-IN"/>
        </w:rPr>
        <w:t>писама о намерама</w:t>
      </w:r>
      <w:r w:rsidR="00184A96">
        <w:rPr>
          <w:rFonts w:eastAsia="Lucida Sans Unicode" w:cs="Arial"/>
          <w:bCs/>
          <w:color w:val="000000"/>
          <w:kern w:val="1"/>
          <w:sz w:val="24"/>
          <w:szCs w:val="24"/>
          <w:lang w:val="sr-Cyrl-RS" w:eastAsia="hi-IN" w:bidi="hi-IN"/>
        </w:rPr>
        <w:t xml:space="preserve"> и продужење рока већ издатих гаранција</w:t>
      </w:r>
      <w:r w:rsidR="00CB5A10" w:rsidRPr="00CB5A10">
        <w:rPr>
          <w:rFonts w:eastAsia="Lucida Sans Unicode" w:cs="Arial"/>
          <w:bCs/>
          <w:color w:val="000000"/>
          <w:kern w:val="1"/>
          <w:sz w:val="24"/>
          <w:szCs w:val="24"/>
          <w:lang w:val="sr-Cyrl-RS" w:eastAsia="hi-IN" w:bidi="hi-IN"/>
        </w:rPr>
        <w:t>, за потребе Јавног предузећ</w:t>
      </w:r>
      <w:r w:rsidR="00D1364F">
        <w:rPr>
          <w:rFonts w:eastAsia="Lucida Sans Unicode" w:cs="Arial"/>
          <w:bCs/>
          <w:color w:val="000000"/>
          <w:kern w:val="1"/>
          <w:sz w:val="24"/>
          <w:szCs w:val="24"/>
          <w:lang w:val="sr-Cyrl-RS" w:eastAsia="hi-IN" w:bidi="hi-IN"/>
        </w:rPr>
        <w:t>а</w:t>
      </w:r>
      <w:r w:rsidR="00CB5A10" w:rsidRPr="00CB5A10">
        <w:rPr>
          <w:rFonts w:eastAsia="Lucida Sans Unicode" w:cs="Arial"/>
          <w:bCs/>
          <w:color w:val="000000"/>
          <w:kern w:val="1"/>
          <w:sz w:val="24"/>
          <w:szCs w:val="24"/>
          <w:lang w:val="sr-Cyrl-RS" w:eastAsia="hi-IN" w:bidi="hi-IN"/>
        </w:rPr>
        <w:t xml:space="preserve"> „Електропривреда Србије“ Београд, Балканска бр. 13 са огранцима, на период до 31.12.2019. год., чије укупно стање издатих активних гаранција ни у једном тренутку не прелази вредност од </w:t>
      </w:r>
      <w:r w:rsidR="00CB5A10" w:rsidRPr="00CB5A10">
        <w:rPr>
          <w:rFonts w:eastAsia="Lucida Sans Unicode" w:cs="Arial"/>
          <w:bCs/>
          <w:color w:val="000000"/>
          <w:kern w:val="1"/>
          <w:sz w:val="24"/>
          <w:szCs w:val="24"/>
          <w:lang w:eastAsia="hi-IN" w:bidi="hi-IN"/>
        </w:rPr>
        <w:t>17,000,000.00</w:t>
      </w:r>
      <w:r w:rsidR="00CB5A10" w:rsidRPr="00CB5A10">
        <w:rPr>
          <w:rFonts w:eastAsia="Lucida Sans Unicode" w:cs="Arial"/>
          <w:bCs/>
          <w:color w:val="000000"/>
          <w:kern w:val="1"/>
          <w:sz w:val="24"/>
          <w:szCs w:val="24"/>
          <w:lang w:val="sr-Cyrl-RS" w:eastAsia="hi-IN" w:bidi="hi-IN"/>
        </w:rPr>
        <w:t xml:space="preserve"> ЕУР у динарској противвредности по средњем курсу НБС, а које могу бити издате у валути ЕУР, УСД, или РСД</w:t>
      </w:r>
      <w:r w:rsidR="00FA0961">
        <w:rPr>
          <w:rFonts w:eastAsia="Lucida Sans Unicode" w:cs="Arial"/>
          <w:bCs/>
          <w:color w:val="000000"/>
          <w:kern w:val="1"/>
          <w:sz w:val="24"/>
          <w:szCs w:val="24"/>
          <w:lang w:val="sr-Cyrl-RS" w:eastAsia="hi-IN" w:bidi="hi-IN"/>
        </w:rPr>
        <w:t>;</w:t>
      </w:r>
    </w:p>
    <w:p w14:paraId="01F88DCD" w14:textId="5D204A6B" w:rsidR="00FA0961" w:rsidRPr="00FA0961" w:rsidRDefault="00FA0961" w:rsidP="00FA0961">
      <w:pPr>
        <w:numPr>
          <w:ilvl w:val="0"/>
          <w:numId w:val="24"/>
        </w:numPr>
        <w:suppressAutoHyphens/>
        <w:spacing w:before="0"/>
        <w:ind w:left="284"/>
        <w:textAlignment w:val="baseline"/>
        <w:rPr>
          <w:rFonts w:eastAsia="Lucida Sans Unicode" w:cs="Arial"/>
          <w:bCs/>
          <w:color w:val="000000"/>
          <w:kern w:val="1"/>
          <w:sz w:val="24"/>
          <w:szCs w:val="24"/>
          <w:lang w:val="sr-Cyrl-RS" w:eastAsia="hi-IN" w:bidi="hi-IN"/>
        </w:rPr>
      </w:pPr>
      <w:r w:rsidRPr="00FA0961">
        <w:rPr>
          <w:rFonts w:eastAsia="TimesNewRomanPSMT" w:cs="Arial"/>
          <w:bCs/>
          <w:sz w:val="24"/>
          <w:szCs w:val="24"/>
          <w:lang w:val="sr-Cyrl-RS"/>
        </w:rPr>
        <w:t>утврђивање расположивих средстава по предметној линији за издавање банкарских гаранција се врши применом средњег курса НБС;</w:t>
      </w:r>
    </w:p>
    <w:p w14:paraId="33666B65" w14:textId="77777777" w:rsidR="00B4643C" w:rsidRDefault="00B4643C" w:rsidP="00B4643C">
      <w:pPr>
        <w:suppressAutoHyphens/>
        <w:spacing w:before="0"/>
        <w:ind w:left="66"/>
        <w:textAlignment w:val="baseline"/>
        <w:rPr>
          <w:rFonts w:eastAsia="Lucida Sans Unicode" w:cs="Arial"/>
          <w:color w:val="000000"/>
          <w:kern w:val="1"/>
          <w:sz w:val="24"/>
          <w:szCs w:val="24"/>
          <w:lang w:val="sr-Cyrl-RS" w:eastAsia="hi-IN" w:bidi="hi-IN"/>
        </w:rPr>
      </w:pPr>
    </w:p>
    <w:p w14:paraId="5D587818" w14:textId="4CAC8704" w:rsidR="003414D2" w:rsidRPr="00B4643C" w:rsidRDefault="0093695B" w:rsidP="00B4643C">
      <w:pPr>
        <w:suppressAutoHyphens/>
        <w:spacing w:before="0"/>
        <w:ind w:left="66"/>
        <w:textAlignment w:val="baseline"/>
        <w:rPr>
          <w:rFonts w:eastAsia="Lucida Sans Unicode" w:cs="Arial"/>
          <w:color w:val="000000"/>
          <w:kern w:val="1"/>
          <w:sz w:val="24"/>
          <w:szCs w:val="24"/>
          <w:lang w:val="sr-Cyrl-RS" w:eastAsia="hi-IN" w:bidi="hi-IN"/>
        </w:rPr>
      </w:pPr>
      <w:r w:rsidRPr="00B4643C">
        <w:rPr>
          <w:rFonts w:eastAsia="Lucida Sans Unicode" w:cs="Arial"/>
          <w:color w:val="000000"/>
          <w:kern w:val="1"/>
          <w:sz w:val="24"/>
          <w:szCs w:val="24"/>
          <w:lang w:val="sr-Cyrl-RS" w:eastAsia="hi-IN" w:bidi="hi-IN"/>
        </w:rPr>
        <w:t>а</w:t>
      </w:r>
      <w:r w:rsidR="003414D2" w:rsidRPr="00B4643C">
        <w:rPr>
          <w:rFonts w:eastAsia="Lucida Sans Unicode" w:cs="Arial"/>
          <w:color w:val="000000"/>
          <w:kern w:val="1"/>
          <w:sz w:val="24"/>
          <w:szCs w:val="24"/>
          <w:lang w:val="sr-Cyrl-RS" w:eastAsia="hi-IN" w:bidi="hi-IN"/>
        </w:rPr>
        <w:t xml:space="preserve"> све у складу са Конкурсном документацијом за јавну набавку</w:t>
      </w:r>
      <w:r w:rsidR="00CB5A10">
        <w:rPr>
          <w:rFonts w:eastAsia="Lucida Sans Unicode" w:cs="Arial"/>
          <w:color w:val="000000"/>
          <w:kern w:val="1"/>
          <w:sz w:val="24"/>
          <w:szCs w:val="24"/>
          <w:lang w:val="sr-Cyrl-RS" w:eastAsia="hi-IN" w:bidi="hi-IN"/>
        </w:rPr>
        <w:t xml:space="preserve"> бр. </w:t>
      </w:r>
      <w:r w:rsidR="006559AA" w:rsidRPr="00C20537">
        <w:rPr>
          <w:rFonts w:eastAsia="Lucida Sans Unicode" w:cs="Arial"/>
          <w:color w:val="000000"/>
          <w:kern w:val="1"/>
          <w:sz w:val="24"/>
          <w:szCs w:val="24"/>
          <w:lang w:val="sr-Cyrl-RS" w:eastAsia="hi-IN" w:bidi="hi-IN"/>
        </w:rPr>
        <w:t>ЈНО/1000/0001/2018</w:t>
      </w:r>
      <w:r w:rsidR="00A84F02" w:rsidRPr="00A84F02">
        <w:rPr>
          <w:rFonts w:eastAsia="Lucida Sans Unicode" w:cs="Arial"/>
          <w:color w:val="000000"/>
          <w:kern w:val="1"/>
          <w:sz w:val="24"/>
          <w:szCs w:val="24"/>
          <w:lang w:val="sr-Cyrl-RS" w:eastAsia="hi-IN" w:bidi="hi-IN"/>
        </w:rPr>
        <w:t xml:space="preserve"> </w:t>
      </w:r>
      <w:r w:rsidR="00A84F02">
        <w:rPr>
          <w:rFonts w:eastAsia="Lucida Sans Unicode" w:cs="Arial"/>
          <w:color w:val="000000"/>
          <w:kern w:val="1"/>
          <w:sz w:val="24"/>
          <w:szCs w:val="24"/>
          <w:lang w:val="sr-Cyrl-RS" w:eastAsia="hi-IN" w:bidi="hi-IN"/>
        </w:rPr>
        <w:t>(</w:t>
      </w:r>
      <w:r w:rsidR="00A84F02" w:rsidRPr="00C20537">
        <w:rPr>
          <w:rFonts w:eastAsia="Lucida Sans Unicode" w:cs="Arial"/>
          <w:color w:val="000000"/>
          <w:kern w:val="1"/>
          <w:sz w:val="24"/>
          <w:szCs w:val="24"/>
          <w:lang w:val="sr-Cyrl-RS" w:eastAsia="hi-IN" w:bidi="hi-IN"/>
        </w:rPr>
        <w:t>1407/2018</w:t>
      </w:r>
      <w:r w:rsidR="00A84F02">
        <w:rPr>
          <w:rFonts w:eastAsia="Lucida Sans Unicode" w:cs="Arial"/>
          <w:color w:val="000000"/>
          <w:kern w:val="1"/>
          <w:sz w:val="24"/>
          <w:szCs w:val="24"/>
          <w:lang w:val="sr-Cyrl-RS" w:eastAsia="hi-IN" w:bidi="hi-IN"/>
        </w:rPr>
        <w:t>)</w:t>
      </w:r>
      <w:r w:rsidR="003414D2" w:rsidRPr="00C20537">
        <w:rPr>
          <w:rFonts w:eastAsia="Lucida Sans Unicode" w:cs="Arial"/>
          <w:color w:val="000000"/>
          <w:kern w:val="1"/>
          <w:sz w:val="24"/>
          <w:szCs w:val="24"/>
          <w:lang w:val="sr-Cyrl-RS" w:eastAsia="hi-IN" w:bidi="hi-IN"/>
        </w:rPr>
        <w:t>, Понудом</w:t>
      </w:r>
      <w:r w:rsidR="003414D2" w:rsidRPr="00B4643C">
        <w:rPr>
          <w:rFonts w:eastAsia="Lucida Sans Unicode" w:cs="Arial"/>
          <w:color w:val="000000"/>
          <w:kern w:val="1"/>
          <w:sz w:val="24"/>
          <w:szCs w:val="24"/>
          <w:lang w:val="sr-Cyrl-RS" w:eastAsia="hi-IN" w:bidi="hi-IN"/>
        </w:rPr>
        <w:t xml:space="preserve"> број</w:t>
      </w:r>
      <w:r w:rsidR="004B7186" w:rsidRPr="00B4643C">
        <w:rPr>
          <w:rFonts w:eastAsia="Lucida Sans Unicode" w:cs="Arial"/>
          <w:color w:val="000000"/>
          <w:kern w:val="1"/>
          <w:sz w:val="24"/>
          <w:szCs w:val="24"/>
          <w:lang w:val="sr-Cyrl-RS" w:eastAsia="hi-IN" w:bidi="hi-IN"/>
        </w:rPr>
        <w:t xml:space="preserve"> </w:t>
      </w:r>
      <w:r w:rsidR="003414D2" w:rsidRPr="00B4643C">
        <w:rPr>
          <w:rFonts w:eastAsia="Lucida Sans Unicode" w:cs="Arial"/>
          <w:color w:val="000000"/>
          <w:kern w:val="1"/>
          <w:sz w:val="24"/>
          <w:szCs w:val="24"/>
          <w:lang w:val="sr-Cyrl-RS" w:eastAsia="hi-IN" w:bidi="hi-IN"/>
        </w:rPr>
        <w:t xml:space="preserve">____од ____,Структуром цене и Описом и врстом услуге, који као Прилог 1, Прилог 2, Прилог 3 и Прилог 4 чине саставни део овог </w:t>
      </w:r>
      <w:r w:rsidR="002979DD" w:rsidRPr="00B4643C">
        <w:rPr>
          <w:rFonts w:eastAsia="Lucida Sans Unicode" w:cs="Arial"/>
          <w:color w:val="000000"/>
          <w:kern w:val="1"/>
          <w:sz w:val="24"/>
          <w:szCs w:val="24"/>
          <w:lang w:val="sr-Cyrl-RS" w:eastAsia="hi-IN" w:bidi="hi-IN"/>
        </w:rPr>
        <w:t>У</w:t>
      </w:r>
      <w:r w:rsidR="003414D2" w:rsidRPr="00B4643C">
        <w:rPr>
          <w:rFonts w:eastAsia="Lucida Sans Unicode" w:cs="Arial"/>
          <w:color w:val="000000"/>
          <w:kern w:val="1"/>
          <w:sz w:val="24"/>
          <w:szCs w:val="24"/>
          <w:lang w:val="sr-Cyrl-RS" w:eastAsia="hi-IN" w:bidi="hi-IN"/>
        </w:rPr>
        <w:t>говора.</w:t>
      </w:r>
    </w:p>
    <w:p w14:paraId="5261A669" w14:textId="77777777" w:rsidR="00E65DD2" w:rsidRDefault="00E65DD2" w:rsidP="003414D2">
      <w:pPr>
        <w:spacing w:before="0"/>
        <w:ind w:right="-60"/>
        <w:rPr>
          <w:rFonts w:cs="Arial"/>
          <w:b/>
          <w:spacing w:val="2"/>
          <w:sz w:val="24"/>
          <w:szCs w:val="24"/>
          <w:lang w:val="sr-Cyrl-RS"/>
        </w:rPr>
      </w:pPr>
    </w:p>
    <w:p w14:paraId="260428FB" w14:textId="77777777" w:rsidR="003414D2" w:rsidRPr="003414D2" w:rsidRDefault="003414D2" w:rsidP="00E65DD2">
      <w:pPr>
        <w:spacing w:before="0"/>
        <w:ind w:right="-60"/>
        <w:jc w:val="center"/>
        <w:rPr>
          <w:rFonts w:cs="Arial"/>
          <w:b/>
          <w:spacing w:val="2"/>
          <w:sz w:val="24"/>
          <w:szCs w:val="24"/>
          <w:lang w:val="sr-Cyrl-RS"/>
        </w:rPr>
      </w:pPr>
      <w:r w:rsidRPr="003414D2">
        <w:rPr>
          <w:rFonts w:cs="Arial"/>
          <w:b/>
          <w:spacing w:val="2"/>
          <w:sz w:val="24"/>
          <w:szCs w:val="24"/>
          <w:lang w:val="sr-Cyrl-RS"/>
        </w:rPr>
        <w:t>ЦЕНА</w:t>
      </w:r>
    </w:p>
    <w:p w14:paraId="08A4ED1E" w14:textId="77777777" w:rsidR="003414D2" w:rsidRPr="003414D2" w:rsidRDefault="003414D2" w:rsidP="003414D2">
      <w:pPr>
        <w:spacing w:before="0"/>
        <w:ind w:right="-60"/>
        <w:rPr>
          <w:rFonts w:cs="Arial"/>
          <w:spacing w:val="2"/>
          <w:sz w:val="24"/>
          <w:szCs w:val="24"/>
          <w:lang w:val="sr-Cyrl-RS"/>
        </w:rPr>
      </w:pPr>
    </w:p>
    <w:p w14:paraId="3A2959C3" w14:textId="77777777" w:rsidR="003414D2" w:rsidRPr="00E75255" w:rsidRDefault="003414D2" w:rsidP="003414D2">
      <w:pPr>
        <w:spacing w:before="0"/>
        <w:ind w:right="-60"/>
        <w:jc w:val="center"/>
        <w:rPr>
          <w:rFonts w:cs="Arial"/>
          <w:spacing w:val="2"/>
          <w:sz w:val="24"/>
          <w:szCs w:val="24"/>
        </w:rPr>
      </w:pPr>
      <w:r w:rsidRPr="00E75255">
        <w:rPr>
          <w:rFonts w:cs="Arial"/>
          <w:spacing w:val="2"/>
          <w:sz w:val="24"/>
          <w:szCs w:val="24"/>
          <w:lang w:val="sr-Cyrl-RS"/>
        </w:rPr>
        <w:t>Члан 2.</w:t>
      </w:r>
    </w:p>
    <w:p w14:paraId="0B5D19B6" w14:textId="720178B4" w:rsidR="00F20F18" w:rsidRDefault="002979DD" w:rsidP="00F20F18">
      <w:pPr>
        <w:suppressAutoHyphens/>
        <w:spacing w:before="0"/>
        <w:textAlignment w:val="baseline"/>
        <w:rPr>
          <w:rFonts w:eastAsia="Lucida Sans Unicode" w:cs="Arial"/>
          <w:kern w:val="1"/>
          <w:sz w:val="24"/>
          <w:szCs w:val="24"/>
          <w:lang w:val="sr-Cyrl-RS" w:eastAsia="zh-CN" w:bidi="hi-IN"/>
        </w:rPr>
      </w:pPr>
      <w:r w:rsidRPr="00E75255">
        <w:rPr>
          <w:rFonts w:eastAsia="Lucida Sans Unicode" w:cs="Arial"/>
          <w:kern w:val="1"/>
          <w:sz w:val="24"/>
          <w:szCs w:val="24"/>
          <w:lang w:val="sr-Cyrl-RS" w:eastAsia="zh-CN" w:bidi="hi-IN"/>
        </w:rPr>
        <w:t>Цен</w:t>
      </w:r>
      <w:r w:rsidR="00F20F18" w:rsidRPr="00E75255">
        <w:rPr>
          <w:rFonts w:eastAsia="Lucida Sans Unicode" w:cs="Arial"/>
          <w:kern w:val="1"/>
          <w:sz w:val="24"/>
          <w:szCs w:val="24"/>
          <w:lang w:val="sr-Cyrl-RS" w:eastAsia="zh-CN" w:bidi="hi-IN"/>
        </w:rPr>
        <w:t>е</w:t>
      </w:r>
      <w:r w:rsidR="00193E2C" w:rsidRPr="00E75255">
        <w:rPr>
          <w:rFonts w:eastAsia="Lucida Sans Unicode" w:cs="Arial"/>
          <w:kern w:val="1"/>
          <w:sz w:val="24"/>
          <w:szCs w:val="24"/>
          <w:lang w:val="sr-Cyrl-RS" w:eastAsia="zh-CN" w:bidi="hi-IN"/>
        </w:rPr>
        <w:t xml:space="preserve"> </w:t>
      </w:r>
      <w:r w:rsidRPr="00E75255">
        <w:rPr>
          <w:rFonts w:eastAsia="Lucida Sans Unicode" w:cs="Arial"/>
          <w:kern w:val="1"/>
          <w:sz w:val="24"/>
          <w:szCs w:val="24"/>
          <w:lang w:val="sr-Cyrl-RS" w:eastAsia="zh-CN" w:bidi="hi-IN"/>
        </w:rPr>
        <w:t xml:space="preserve"> У</w:t>
      </w:r>
      <w:r w:rsidR="003414D2" w:rsidRPr="00E75255">
        <w:rPr>
          <w:rFonts w:eastAsia="Lucida Sans Unicode" w:cs="Arial"/>
          <w:kern w:val="1"/>
          <w:sz w:val="24"/>
          <w:szCs w:val="24"/>
          <w:lang w:val="sr-Cyrl-RS" w:eastAsia="zh-CN" w:bidi="hi-IN"/>
        </w:rPr>
        <w:t>слуг</w:t>
      </w:r>
      <w:r w:rsidR="00193E2C" w:rsidRPr="00E75255">
        <w:rPr>
          <w:rFonts w:eastAsia="Lucida Sans Unicode" w:cs="Arial"/>
          <w:kern w:val="1"/>
          <w:sz w:val="24"/>
          <w:szCs w:val="24"/>
          <w:lang w:val="sr-Cyrl-RS" w:eastAsia="zh-CN" w:bidi="hi-IN"/>
        </w:rPr>
        <w:t>а</w:t>
      </w:r>
      <w:r w:rsidR="00F20F18" w:rsidRPr="00E75255">
        <w:rPr>
          <w:rFonts w:eastAsia="Lucida Sans Unicode" w:cs="Arial"/>
          <w:kern w:val="1"/>
          <w:sz w:val="24"/>
          <w:szCs w:val="24"/>
          <w:lang w:val="sr-Cyrl-RS" w:eastAsia="zh-CN" w:bidi="hi-IN"/>
        </w:rPr>
        <w:t xml:space="preserve"> из</w:t>
      </w:r>
      <w:r w:rsidR="00F20F18">
        <w:rPr>
          <w:rFonts w:eastAsia="Lucida Sans Unicode" w:cs="Arial"/>
          <w:kern w:val="1"/>
          <w:sz w:val="24"/>
          <w:szCs w:val="24"/>
          <w:lang w:val="sr-Cyrl-RS" w:eastAsia="zh-CN" w:bidi="hi-IN"/>
        </w:rPr>
        <w:t xml:space="preserve"> члана 1. овог Уговора износе:</w:t>
      </w:r>
    </w:p>
    <w:p w14:paraId="379F7E35" w14:textId="77777777" w:rsidR="00F20F18" w:rsidRDefault="00F20F18" w:rsidP="00F20F18">
      <w:pPr>
        <w:suppressAutoHyphens/>
        <w:spacing w:before="0"/>
        <w:textAlignment w:val="baseline"/>
        <w:rPr>
          <w:rFonts w:eastAsia="Lucida Sans Unicode" w:cs="Arial"/>
          <w:kern w:val="1"/>
          <w:sz w:val="24"/>
          <w:szCs w:val="24"/>
          <w:lang w:val="sr-Cyrl-RS" w:eastAsia="zh-CN" w:bidi="hi-IN"/>
        </w:rPr>
      </w:pPr>
    </w:p>
    <w:p w14:paraId="573D2B62" w14:textId="662C5445" w:rsidR="00F20F18" w:rsidRPr="00F20F18" w:rsidRDefault="00F20F18" w:rsidP="00F20F18">
      <w:pPr>
        <w:suppressAutoHyphens/>
        <w:spacing w:before="0"/>
        <w:textAlignment w:val="baseline"/>
        <w:rPr>
          <w:rFonts w:eastAsia="Lucida Sans Unicode" w:cs="Arial"/>
          <w:kern w:val="1"/>
          <w:sz w:val="24"/>
          <w:szCs w:val="24"/>
          <w:lang w:val="sr-Cyrl-RS" w:eastAsia="zh-CN" w:bidi="hi-IN"/>
        </w:rPr>
      </w:pPr>
      <w:r>
        <w:rPr>
          <w:rFonts w:eastAsia="Lucida Sans Unicode" w:cs="Arial"/>
          <w:kern w:val="1"/>
          <w:sz w:val="24"/>
          <w:szCs w:val="24"/>
          <w:lang w:val="sr-Cyrl-RS" w:eastAsia="zh-CN" w:bidi="hi-IN"/>
        </w:rPr>
        <w:t>А. К</w:t>
      </w:r>
      <w:r w:rsidRPr="00F20F18">
        <w:rPr>
          <w:rFonts w:eastAsia="Lucida Sans Unicode" w:cs="Arial"/>
          <w:kern w:val="1"/>
          <w:sz w:val="24"/>
          <w:szCs w:val="24"/>
          <w:lang w:val="sr-Cyrl-RS" w:eastAsia="zh-CN" w:bidi="hi-IN"/>
        </w:rPr>
        <w:t xml:space="preserve">вартална провизија </w:t>
      </w:r>
      <w:r w:rsidR="00A84F02">
        <w:rPr>
          <w:rFonts w:cs="Arial"/>
          <w:spacing w:val="2"/>
          <w:sz w:val="24"/>
          <w:szCs w:val="24"/>
          <w:lang w:val="sr-Cyrl-RS"/>
        </w:rPr>
        <w:t>за услуге</w:t>
      </w:r>
      <w:r w:rsidRPr="00F20F18">
        <w:rPr>
          <w:rFonts w:cs="Arial"/>
          <w:spacing w:val="2"/>
          <w:sz w:val="24"/>
          <w:szCs w:val="24"/>
          <w:lang w:val="sr-Cyrl-RS"/>
        </w:rPr>
        <w:t xml:space="preserve"> издавања банкарске гаранције</w:t>
      </w:r>
      <w:r>
        <w:rPr>
          <w:rFonts w:cs="Arial"/>
          <w:spacing w:val="2"/>
          <w:sz w:val="24"/>
          <w:szCs w:val="24"/>
          <w:lang w:val="sr-Cyrl-RS"/>
        </w:rPr>
        <w:t>:</w:t>
      </w:r>
    </w:p>
    <w:p w14:paraId="5F898246" w14:textId="361439AF" w:rsidR="003414D2" w:rsidRDefault="003414D2" w:rsidP="00F20F18">
      <w:pPr>
        <w:numPr>
          <w:ilvl w:val="0"/>
          <w:numId w:val="24"/>
        </w:numPr>
        <w:suppressAutoHyphens/>
        <w:spacing w:before="0"/>
        <w:ind w:left="720"/>
        <w:textAlignment w:val="baseline"/>
        <w:rPr>
          <w:rFonts w:eastAsia="Lucida Sans Unicode" w:cs="Arial"/>
          <w:kern w:val="1"/>
          <w:sz w:val="24"/>
          <w:szCs w:val="24"/>
          <w:lang w:val="sr-Cyrl-RS" w:eastAsia="hi-IN" w:bidi="hi-IN"/>
        </w:rPr>
      </w:pPr>
      <w:r w:rsidRPr="00F20F18">
        <w:rPr>
          <w:rFonts w:eastAsia="Lucida Sans Unicode" w:cs="Arial"/>
          <w:kern w:val="1"/>
          <w:sz w:val="24"/>
          <w:szCs w:val="24"/>
          <w:lang w:val="sr-Cyrl-RS" w:eastAsia="hi-IN" w:bidi="hi-IN"/>
        </w:rPr>
        <w:t>__.___% на кварталном нивоу, обрачунато на износ издате гаранције</w:t>
      </w:r>
      <w:r w:rsidR="003B0667" w:rsidRPr="00F20F18">
        <w:rPr>
          <w:rFonts w:eastAsia="Lucida Sans Unicode" w:cs="Arial"/>
          <w:kern w:val="1"/>
          <w:sz w:val="24"/>
          <w:szCs w:val="24"/>
          <w:lang w:val="sr-Cyrl-RS" w:eastAsia="hi-IN" w:bidi="hi-IN"/>
        </w:rPr>
        <w:t>.</w:t>
      </w:r>
    </w:p>
    <w:p w14:paraId="0C70839F" w14:textId="77777777" w:rsidR="00F20F18" w:rsidRDefault="00F20F18" w:rsidP="00F20F18">
      <w:pPr>
        <w:suppressAutoHyphens/>
        <w:spacing w:before="0"/>
        <w:textAlignment w:val="baseline"/>
        <w:rPr>
          <w:rFonts w:eastAsia="Lucida Sans Unicode" w:cs="Arial"/>
          <w:kern w:val="1"/>
          <w:sz w:val="24"/>
          <w:szCs w:val="24"/>
          <w:lang w:val="sr-Cyrl-RS" w:eastAsia="zh-CN" w:bidi="hi-IN"/>
        </w:rPr>
      </w:pPr>
    </w:p>
    <w:p w14:paraId="369612C7" w14:textId="24662814" w:rsidR="00F20F18" w:rsidRPr="00F20F18" w:rsidRDefault="00F20F18" w:rsidP="00F20F18">
      <w:pPr>
        <w:suppressAutoHyphens/>
        <w:spacing w:before="0"/>
        <w:textAlignment w:val="baseline"/>
        <w:rPr>
          <w:rFonts w:eastAsia="Lucida Sans Unicode" w:cs="Arial"/>
          <w:kern w:val="1"/>
          <w:sz w:val="24"/>
          <w:szCs w:val="24"/>
          <w:lang w:val="sr-Cyrl-RS" w:eastAsia="hi-IN" w:bidi="hi-IN"/>
        </w:rPr>
      </w:pPr>
      <w:r>
        <w:rPr>
          <w:rFonts w:eastAsia="Lucida Sans Unicode" w:cs="Arial"/>
          <w:kern w:val="1"/>
          <w:sz w:val="24"/>
          <w:szCs w:val="24"/>
          <w:lang w:val="sr-Cyrl-RS" w:eastAsia="zh-CN" w:bidi="hi-IN"/>
        </w:rPr>
        <w:t xml:space="preserve">Б. </w:t>
      </w:r>
      <w:r w:rsidR="001F41F7">
        <w:rPr>
          <w:rFonts w:eastAsia="Lucida Sans Unicode" w:cs="Arial"/>
          <w:kern w:val="1"/>
          <w:sz w:val="24"/>
          <w:szCs w:val="24"/>
          <w:lang w:val="sr-Cyrl-RS" w:eastAsia="zh-CN" w:bidi="hi-IN"/>
        </w:rPr>
        <w:t>Једнократна н</w:t>
      </w:r>
      <w:r w:rsidRPr="00F20F18">
        <w:rPr>
          <w:rFonts w:eastAsia="Lucida Sans Unicode" w:cs="Arial"/>
          <w:kern w:val="1"/>
          <w:sz w:val="24"/>
          <w:szCs w:val="24"/>
          <w:lang w:val="sr-Cyrl-RS" w:eastAsia="zh-CN" w:bidi="hi-IN"/>
        </w:rPr>
        <w:t>акнада за издавање писма о намерама</w:t>
      </w:r>
      <w:r w:rsidR="00091937">
        <w:rPr>
          <w:rFonts w:eastAsia="Lucida Sans Unicode" w:cs="Arial"/>
          <w:kern w:val="1"/>
          <w:sz w:val="24"/>
          <w:szCs w:val="24"/>
          <w:lang w:val="sr-Cyrl-RS" w:eastAsia="zh-CN" w:bidi="hi-IN"/>
        </w:rPr>
        <w:t xml:space="preserve"> за </w:t>
      </w:r>
      <w:r w:rsidR="00091937" w:rsidRPr="003414D2">
        <w:rPr>
          <w:rFonts w:eastAsia="Lucida Sans Unicode" w:cs="Arial"/>
          <w:kern w:val="1"/>
          <w:sz w:val="24"/>
          <w:szCs w:val="24"/>
          <w:lang w:val="sr-Cyrl-RS" w:eastAsia="hi-IN" w:bidi="hi-IN"/>
        </w:rPr>
        <w:t xml:space="preserve">издавање банкарске </w:t>
      </w:r>
      <w:r w:rsidR="00091937">
        <w:rPr>
          <w:rFonts w:eastAsia="Lucida Sans Unicode" w:cs="Arial"/>
          <w:kern w:val="1"/>
          <w:sz w:val="24"/>
          <w:szCs w:val="24"/>
          <w:lang w:val="sr-Cyrl-RS" w:eastAsia="hi-IN" w:bidi="hi-IN"/>
        </w:rPr>
        <w:t>гаранције:</w:t>
      </w:r>
    </w:p>
    <w:p w14:paraId="3F6CD132" w14:textId="0409E36D" w:rsidR="00F20F18" w:rsidRPr="00F20F18" w:rsidRDefault="00F20F18" w:rsidP="00F20F18">
      <w:pPr>
        <w:numPr>
          <w:ilvl w:val="0"/>
          <w:numId w:val="24"/>
        </w:numPr>
        <w:suppressAutoHyphens/>
        <w:spacing w:before="0"/>
        <w:ind w:left="720"/>
        <w:textAlignment w:val="baseline"/>
        <w:rPr>
          <w:rFonts w:eastAsia="Lucida Sans Unicode" w:cs="Arial"/>
          <w:kern w:val="1"/>
          <w:sz w:val="24"/>
          <w:szCs w:val="24"/>
          <w:lang w:val="sr-Cyrl-RS" w:eastAsia="hi-IN" w:bidi="hi-IN"/>
        </w:rPr>
      </w:pPr>
      <w:r>
        <w:rPr>
          <w:rFonts w:eastAsia="Lucida Sans Unicode" w:cs="Arial"/>
          <w:kern w:val="1"/>
          <w:sz w:val="24"/>
          <w:szCs w:val="24"/>
          <w:lang w:val="sr-Cyrl-RS" w:eastAsia="hi-IN" w:bidi="hi-IN"/>
        </w:rPr>
        <w:t>_____________ динара</w:t>
      </w:r>
      <w:r w:rsidR="001A1631">
        <w:rPr>
          <w:rFonts w:eastAsia="Lucida Sans Unicode" w:cs="Arial"/>
          <w:kern w:val="1"/>
          <w:sz w:val="24"/>
          <w:szCs w:val="24"/>
          <w:lang w:val="sr-Cyrl-RS" w:eastAsia="hi-IN" w:bidi="hi-IN"/>
        </w:rPr>
        <w:t xml:space="preserve"> </w:t>
      </w:r>
      <w:r w:rsidR="003527FD">
        <w:rPr>
          <w:rFonts w:eastAsia="Lucida Sans Unicode" w:cs="Arial"/>
          <w:kern w:val="1"/>
          <w:sz w:val="24"/>
          <w:szCs w:val="24"/>
          <w:lang w:val="sr-Cyrl-RS" w:eastAsia="hi-IN" w:bidi="hi-IN"/>
        </w:rPr>
        <w:t>(евра</w:t>
      </w:r>
      <w:r w:rsidR="00E63FC6">
        <w:rPr>
          <w:rFonts w:eastAsia="Lucida Sans Unicode" w:cs="Arial"/>
          <w:kern w:val="1"/>
          <w:sz w:val="24"/>
          <w:szCs w:val="24"/>
          <w:lang w:val="sr-Cyrl-RS" w:eastAsia="hi-IN" w:bidi="hi-IN"/>
        </w:rPr>
        <w:t>-</w:t>
      </w:r>
      <w:r w:rsidR="00580E65" w:rsidRPr="00580E65">
        <w:rPr>
          <w:rFonts w:eastAsia="Lucida Sans Unicode" w:cs="Arial"/>
          <w:i/>
          <w:kern w:val="1"/>
          <w:sz w:val="24"/>
          <w:szCs w:val="24"/>
          <w:lang w:val="sr-Cyrl-RS" w:eastAsia="hi-IN" w:bidi="hi-IN"/>
        </w:rPr>
        <w:t>у случају страног понуђача)</w:t>
      </w:r>
      <w:r>
        <w:rPr>
          <w:rFonts w:eastAsia="Lucida Sans Unicode" w:cs="Arial"/>
          <w:kern w:val="1"/>
          <w:sz w:val="24"/>
          <w:szCs w:val="24"/>
          <w:lang w:val="sr-Cyrl-RS" w:eastAsia="hi-IN" w:bidi="hi-IN"/>
        </w:rPr>
        <w:t xml:space="preserve"> б</w:t>
      </w:r>
      <w:r w:rsidRPr="003414D2">
        <w:rPr>
          <w:rFonts w:eastAsia="Lucida Sans Unicode" w:cs="Arial"/>
          <w:kern w:val="1"/>
          <w:sz w:val="24"/>
          <w:szCs w:val="24"/>
          <w:lang w:val="sr-Cyrl-RS" w:eastAsia="hi-IN" w:bidi="hi-IN"/>
        </w:rPr>
        <w:t>ез ПДВ</w:t>
      </w:r>
      <w:r w:rsidRPr="003414D2">
        <w:rPr>
          <w:rFonts w:eastAsia="Lucida Sans Unicode" w:cs="Arial"/>
          <w:kern w:val="1"/>
          <w:sz w:val="24"/>
          <w:szCs w:val="24"/>
          <w:lang w:eastAsia="hi-IN" w:bidi="hi-IN"/>
        </w:rPr>
        <w:t>.</w:t>
      </w:r>
    </w:p>
    <w:p w14:paraId="2980323E" w14:textId="77777777" w:rsidR="003B0667" w:rsidRPr="008D4394" w:rsidRDefault="003B0667" w:rsidP="003B0667">
      <w:pPr>
        <w:suppressAutoHyphens/>
        <w:spacing w:before="0"/>
        <w:textAlignment w:val="baseline"/>
        <w:rPr>
          <w:rFonts w:eastAsia="Lucida Sans Unicode" w:cs="Arial"/>
          <w:color w:val="000000"/>
          <w:kern w:val="1"/>
          <w:sz w:val="24"/>
          <w:szCs w:val="24"/>
          <w:lang w:val="sr-Cyrl-RS" w:eastAsia="hi-IN" w:bidi="hi-IN"/>
        </w:rPr>
      </w:pPr>
    </w:p>
    <w:p w14:paraId="34EE66AB" w14:textId="3DA6F976" w:rsidR="003414D2" w:rsidRPr="002979DD" w:rsidRDefault="00F939A3" w:rsidP="003414D2">
      <w:pPr>
        <w:spacing w:before="0"/>
        <w:ind w:right="-60"/>
        <w:rPr>
          <w:rFonts w:cs="Arial"/>
          <w:sz w:val="24"/>
          <w:szCs w:val="24"/>
          <w:lang w:val="sr-Cyrl-RS"/>
        </w:rPr>
      </w:pPr>
      <w:r>
        <w:rPr>
          <w:rFonts w:cs="Arial"/>
          <w:sz w:val="24"/>
          <w:szCs w:val="24"/>
          <w:lang w:val="sr-Cyrl-RS"/>
        </w:rPr>
        <w:lastRenderedPageBreak/>
        <w:t>Цен</w:t>
      </w:r>
      <w:r w:rsidR="009443AE">
        <w:rPr>
          <w:rFonts w:cs="Arial"/>
          <w:sz w:val="24"/>
          <w:szCs w:val="24"/>
          <w:lang w:val="sr-Cyrl-RS"/>
        </w:rPr>
        <w:t>е</w:t>
      </w:r>
      <w:r>
        <w:rPr>
          <w:rFonts w:cs="Arial"/>
          <w:sz w:val="24"/>
          <w:szCs w:val="24"/>
          <w:lang w:val="sr-Cyrl-RS"/>
        </w:rPr>
        <w:t>, односно висина уговорене кварталне провизије</w:t>
      </w:r>
      <w:r w:rsidR="003414D2" w:rsidRPr="00810E03">
        <w:rPr>
          <w:rFonts w:cs="Arial"/>
          <w:sz w:val="24"/>
          <w:szCs w:val="24"/>
          <w:lang w:val="sr-Cyrl-RS"/>
        </w:rPr>
        <w:t xml:space="preserve"> </w:t>
      </w:r>
      <w:r w:rsidR="009443AE">
        <w:rPr>
          <w:rFonts w:cs="Arial"/>
          <w:sz w:val="24"/>
          <w:szCs w:val="24"/>
          <w:lang w:val="sr-Cyrl-RS"/>
        </w:rPr>
        <w:t>и накнаде за</w:t>
      </w:r>
      <w:r w:rsidR="009443AE" w:rsidRPr="009443AE">
        <w:rPr>
          <w:rFonts w:eastAsia="Lucida Sans Unicode" w:cs="Arial"/>
          <w:kern w:val="1"/>
          <w:sz w:val="24"/>
          <w:szCs w:val="24"/>
          <w:lang w:val="sr-Cyrl-RS" w:eastAsia="zh-CN" w:bidi="hi-IN"/>
        </w:rPr>
        <w:t xml:space="preserve"> </w:t>
      </w:r>
      <w:r w:rsidR="009443AE" w:rsidRPr="00F20F18">
        <w:rPr>
          <w:rFonts w:eastAsia="Lucida Sans Unicode" w:cs="Arial"/>
          <w:kern w:val="1"/>
          <w:sz w:val="24"/>
          <w:szCs w:val="24"/>
          <w:lang w:val="sr-Cyrl-RS" w:eastAsia="zh-CN" w:bidi="hi-IN"/>
        </w:rPr>
        <w:t xml:space="preserve">издавање </w:t>
      </w:r>
      <w:r w:rsidR="0011554A">
        <w:rPr>
          <w:rFonts w:eastAsia="Lucida Sans Unicode" w:cs="Arial"/>
          <w:kern w:val="1"/>
          <w:sz w:val="24"/>
          <w:szCs w:val="24"/>
          <w:lang w:val="sr-Cyrl-RS" w:eastAsia="zh-CN" w:bidi="hi-IN"/>
        </w:rPr>
        <w:t>п</w:t>
      </w:r>
      <w:r w:rsidR="009443AE" w:rsidRPr="00F20F18">
        <w:rPr>
          <w:rFonts w:eastAsia="Lucida Sans Unicode" w:cs="Arial"/>
          <w:kern w:val="1"/>
          <w:sz w:val="24"/>
          <w:szCs w:val="24"/>
          <w:lang w:val="sr-Cyrl-RS" w:eastAsia="zh-CN" w:bidi="hi-IN"/>
        </w:rPr>
        <w:t>исма о намерама</w:t>
      </w:r>
      <w:r w:rsidR="009443AE">
        <w:rPr>
          <w:rFonts w:cs="Arial"/>
          <w:sz w:val="24"/>
          <w:szCs w:val="24"/>
          <w:lang w:val="sr-Cyrl-RS"/>
        </w:rPr>
        <w:t xml:space="preserve">, су </w:t>
      </w:r>
      <w:r>
        <w:rPr>
          <w:rFonts w:cs="Arial"/>
          <w:sz w:val="24"/>
          <w:szCs w:val="24"/>
          <w:lang w:val="sr-Cyrl-RS"/>
        </w:rPr>
        <w:t>фиксн</w:t>
      </w:r>
      <w:r w:rsidR="009443AE">
        <w:rPr>
          <w:rFonts w:cs="Arial"/>
          <w:sz w:val="24"/>
          <w:szCs w:val="24"/>
          <w:lang w:val="sr-Cyrl-RS"/>
        </w:rPr>
        <w:t>е</w:t>
      </w:r>
      <w:r>
        <w:rPr>
          <w:rFonts w:cs="Arial"/>
          <w:sz w:val="24"/>
          <w:szCs w:val="24"/>
          <w:lang w:val="sr-Cyrl-RS"/>
        </w:rPr>
        <w:t xml:space="preserve"> и не мо</w:t>
      </w:r>
      <w:r w:rsidR="009443AE">
        <w:rPr>
          <w:rFonts w:cs="Arial"/>
          <w:sz w:val="24"/>
          <w:szCs w:val="24"/>
          <w:lang w:val="sr-Cyrl-RS"/>
        </w:rPr>
        <w:t>гу</w:t>
      </w:r>
      <w:r w:rsidR="003414D2" w:rsidRPr="00810E03">
        <w:rPr>
          <w:rFonts w:cs="Arial"/>
          <w:sz w:val="24"/>
          <w:szCs w:val="24"/>
          <w:lang w:val="sr-Cyrl-RS"/>
        </w:rPr>
        <w:t xml:space="preserve"> се мењати за </w:t>
      </w:r>
      <w:r w:rsidR="003414D2" w:rsidRPr="002979DD">
        <w:rPr>
          <w:rFonts w:cs="Arial"/>
          <w:sz w:val="24"/>
          <w:szCs w:val="24"/>
          <w:lang w:val="sr-Cyrl-RS"/>
        </w:rPr>
        <w:t xml:space="preserve">време трајања овог Уговора. </w:t>
      </w:r>
    </w:p>
    <w:p w14:paraId="38E58C62" w14:textId="77777777" w:rsidR="003414D2" w:rsidRPr="003414D2" w:rsidRDefault="003414D2" w:rsidP="003414D2">
      <w:pPr>
        <w:spacing w:before="0"/>
        <w:ind w:right="-60"/>
        <w:rPr>
          <w:rFonts w:cs="Arial"/>
          <w:spacing w:val="2"/>
          <w:sz w:val="24"/>
          <w:szCs w:val="24"/>
          <w:lang w:val="sr-Cyrl-RS"/>
        </w:rPr>
      </w:pPr>
    </w:p>
    <w:p w14:paraId="37A10596" w14:textId="66CA0246" w:rsidR="0003052D" w:rsidRPr="003414D2" w:rsidRDefault="0003052D" w:rsidP="0003052D">
      <w:pPr>
        <w:spacing w:before="0"/>
        <w:ind w:right="-60"/>
        <w:jc w:val="center"/>
        <w:rPr>
          <w:rFonts w:cs="Arial"/>
          <w:b/>
          <w:spacing w:val="2"/>
          <w:sz w:val="24"/>
          <w:szCs w:val="24"/>
          <w:lang w:val="sr-Cyrl-RS"/>
        </w:rPr>
      </w:pPr>
      <w:r>
        <w:rPr>
          <w:rFonts w:cs="Arial"/>
          <w:b/>
          <w:spacing w:val="2"/>
          <w:sz w:val="24"/>
          <w:szCs w:val="24"/>
          <w:lang w:val="sr-Cyrl-RS"/>
        </w:rPr>
        <w:t>РОК ВАЖНОСТИ БАНКАРСКЕ ГАРАНЦИЈЕ</w:t>
      </w:r>
    </w:p>
    <w:p w14:paraId="7793F16D" w14:textId="77777777" w:rsidR="0003052D" w:rsidRDefault="0003052D" w:rsidP="003414D2">
      <w:pPr>
        <w:widowControl w:val="0"/>
        <w:autoSpaceDE w:val="0"/>
        <w:autoSpaceDN w:val="0"/>
        <w:adjustRightInd w:val="0"/>
        <w:spacing w:before="0"/>
        <w:ind w:right="-60"/>
        <w:jc w:val="center"/>
        <w:rPr>
          <w:rFonts w:cs="Arial"/>
          <w:bCs/>
          <w:spacing w:val="-1"/>
          <w:sz w:val="24"/>
          <w:szCs w:val="24"/>
        </w:rPr>
      </w:pPr>
    </w:p>
    <w:p w14:paraId="59475268"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3</w:t>
      </w:r>
      <w:r w:rsidRPr="003414D2">
        <w:rPr>
          <w:rFonts w:cs="Arial"/>
          <w:bCs/>
          <w:sz w:val="24"/>
          <w:szCs w:val="24"/>
        </w:rPr>
        <w:t>.</w:t>
      </w:r>
    </w:p>
    <w:p w14:paraId="5E05085D" w14:textId="051467E4" w:rsidR="00F22B8A" w:rsidRDefault="004C0C8E" w:rsidP="003414D2">
      <w:pPr>
        <w:spacing w:before="0"/>
        <w:ind w:right="-60"/>
        <w:rPr>
          <w:rFonts w:eastAsia="TimesNewRomanPSMT" w:cs="Arial"/>
          <w:bCs/>
          <w:sz w:val="24"/>
          <w:szCs w:val="24"/>
          <w:lang w:val="sr-Cyrl-RS"/>
        </w:rPr>
      </w:pPr>
      <w:r>
        <w:rPr>
          <w:rFonts w:eastAsia="TimesNewRomanPSMT" w:cs="Arial"/>
          <w:bCs/>
          <w:sz w:val="24"/>
          <w:szCs w:val="24"/>
          <w:lang w:val="sr-Cyrl-RS"/>
        </w:rPr>
        <w:t>Р</w:t>
      </w:r>
      <w:r w:rsidRPr="004C0C8E">
        <w:rPr>
          <w:rFonts w:eastAsia="TimesNewRomanPSMT" w:cs="Arial"/>
          <w:bCs/>
          <w:sz w:val="24"/>
          <w:szCs w:val="24"/>
          <w:lang w:val="sr-Cyrl-RS"/>
        </w:rPr>
        <w:t>ок важења појединачне издате банкарске гаранције не може бити дужи од 5 (пет) година од датума издавања гаранције</w:t>
      </w:r>
      <w:r>
        <w:rPr>
          <w:rFonts w:eastAsia="TimesNewRomanPSMT" w:cs="Arial"/>
          <w:bCs/>
          <w:sz w:val="24"/>
          <w:szCs w:val="24"/>
          <w:lang w:val="sr-Cyrl-RS"/>
        </w:rPr>
        <w:t>.</w:t>
      </w:r>
    </w:p>
    <w:p w14:paraId="02E778DD" w14:textId="77777777" w:rsidR="004C0C8E" w:rsidRPr="00B20845" w:rsidRDefault="004C0C8E" w:rsidP="003414D2">
      <w:pPr>
        <w:spacing w:before="0"/>
        <w:ind w:right="-60"/>
        <w:rPr>
          <w:rFonts w:cs="Arial"/>
          <w:spacing w:val="2"/>
          <w:sz w:val="24"/>
          <w:szCs w:val="24"/>
        </w:rPr>
      </w:pPr>
    </w:p>
    <w:p w14:paraId="2878E73B" w14:textId="77777777" w:rsidR="003414D2" w:rsidRPr="00232541" w:rsidRDefault="003414D2" w:rsidP="00A95BE4">
      <w:pPr>
        <w:spacing w:before="0"/>
        <w:ind w:right="-60"/>
        <w:jc w:val="center"/>
        <w:rPr>
          <w:rFonts w:cs="Arial"/>
          <w:b/>
          <w:spacing w:val="2"/>
          <w:sz w:val="24"/>
          <w:szCs w:val="24"/>
          <w:lang w:val="sr-Cyrl-RS"/>
        </w:rPr>
      </w:pPr>
      <w:r w:rsidRPr="00232541">
        <w:rPr>
          <w:rFonts w:cs="Arial"/>
          <w:b/>
          <w:spacing w:val="2"/>
          <w:sz w:val="24"/>
          <w:szCs w:val="24"/>
          <w:lang w:val="sr-Cyrl-RS"/>
        </w:rPr>
        <w:t>ВРЕДНОСТ УГОВОРА</w:t>
      </w:r>
    </w:p>
    <w:p w14:paraId="414B7875" w14:textId="77777777" w:rsidR="003414D2" w:rsidRPr="00232541" w:rsidRDefault="003414D2" w:rsidP="003414D2">
      <w:pPr>
        <w:spacing w:before="0"/>
        <w:ind w:right="-60"/>
        <w:jc w:val="center"/>
        <w:rPr>
          <w:rFonts w:cs="Arial"/>
          <w:b/>
          <w:i/>
          <w:spacing w:val="2"/>
          <w:sz w:val="24"/>
          <w:szCs w:val="24"/>
          <w:lang w:val="sr-Cyrl-RS"/>
        </w:rPr>
      </w:pPr>
    </w:p>
    <w:p w14:paraId="0758F8EC" w14:textId="77777777" w:rsidR="003414D2" w:rsidRPr="00232541" w:rsidRDefault="003414D2" w:rsidP="003414D2">
      <w:pPr>
        <w:widowControl w:val="0"/>
        <w:autoSpaceDE w:val="0"/>
        <w:autoSpaceDN w:val="0"/>
        <w:adjustRightInd w:val="0"/>
        <w:spacing w:before="0"/>
        <w:ind w:right="-60"/>
        <w:jc w:val="center"/>
        <w:rPr>
          <w:rFonts w:cs="Arial"/>
          <w:bCs/>
          <w:sz w:val="24"/>
          <w:szCs w:val="24"/>
          <w:lang w:val="sr-Cyrl-RS"/>
        </w:rPr>
      </w:pPr>
      <w:r w:rsidRPr="00232541">
        <w:rPr>
          <w:rFonts w:cs="Arial"/>
          <w:bCs/>
          <w:spacing w:val="-1"/>
          <w:sz w:val="24"/>
          <w:szCs w:val="24"/>
        </w:rPr>
        <w:t>Ч</w:t>
      </w:r>
      <w:r w:rsidRPr="00232541">
        <w:rPr>
          <w:rFonts w:cs="Arial"/>
          <w:bCs/>
          <w:sz w:val="24"/>
          <w:szCs w:val="24"/>
        </w:rPr>
        <w:t>лан</w:t>
      </w:r>
      <w:r w:rsidRPr="00232541">
        <w:rPr>
          <w:rFonts w:cs="Arial"/>
          <w:bCs/>
          <w:sz w:val="24"/>
          <w:szCs w:val="24"/>
          <w:lang w:val="sr-Cyrl-RS"/>
        </w:rPr>
        <w:t xml:space="preserve"> 4</w:t>
      </w:r>
      <w:r w:rsidRPr="00232541">
        <w:rPr>
          <w:rFonts w:cs="Arial"/>
          <w:bCs/>
          <w:sz w:val="24"/>
          <w:szCs w:val="24"/>
        </w:rPr>
        <w:t>.</w:t>
      </w:r>
    </w:p>
    <w:p w14:paraId="24AA0D97" w14:textId="1D2735B1" w:rsidR="004C0C8E" w:rsidRDefault="003414D2" w:rsidP="00FA0A56">
      <w:pPr>
        <w:widowControl w:val="0"/>
        <w:autoSpaceDE w:val="0"/>
        <w:autoSpaceDN w:val="0"/>
        <w:adjustRightInd w:val="0"/>
        <w:spacing w:before="0"/>
        <w:ind w:right="-1"/>
        <w:contextualSpacing/>
        <w:rPr>
          <w:rFonts w:cs="Arial"/>
          <w:sz w:val="24"/>
          <w:szCs w:val="24"/>
          <w:lang w:val="sr-Cyrl-RS"/>
        </w:rPr>
      </w:pPr>
      <w:r w:rsidRPr="00232541">
        <w:rPr>
          <w:rFonts w:cs="Arial"/>
          <w:sz w:val="24"/>
          <w:szCs w:val="24"/>
          <w:lang w:val="sr-Cyrl-RS"/>
        </w:rPr>
        <w:t xml:space="preserve">Укупна уговорена  </w:t>
      </w:r>
      <w:r w:rsidR="004C0C8E" w:rsidRPr="00232541">
        <w:rPr>
          <w:rFonts w:cs="Arial"/>
          <w:sz w:val="24"/>
          <w:szCs w:val="24"/>
          <w:lang w:val="sr-Cyrl-RS"/>
        </w:rPr>
        <w:t>провизија</w:t>
      </w:r>
      <w:r w:rsidRPr="00232541">
        <w:rPr>
          <w:rFonts w:cs="Arial"/>
          <w:sz w:val="24"/>
          <w:szCs w:val="24"/>
          <w:lang w:val="sr-Cyrl-RS"/>
        </w:rPr>
        <w:t xml:space="preserve"> </w:t>
      </w:r>
      <w:r w:rsidRPr="00232541">
        <w:rPr>
          <w:rFonts w:cs="Arial"/>
          <w:spacing w:val="2"/>
          <w:sz w:val="24"/>
          <w:szCs w:val="24"/>
          <w:lang w:val="sr-Cyrl-RS"/>
        </w:rPr>
        <w:t xml:space="preserve">за </w:t>
      </w:r>
      <w:r w:rsidRPr="00232541">
        <w:rPr>
          <w:rFonts w:cs="Arial"/>
          <w:sz w:val="24"/>
          <w:szCs w:val="24"/>
          <w:lang w:val="sr-Cyrl-CS"/>
        </w:rPr>
        <w:t xml:space="preserve">издавање </w:t>
      </w:r>
      <w:r w:rsidR="004C0C8E" w:rsidRPr="00232541">
        <w:rPr>
          <w:rFonts w:cs="Arial"/>
          <w:sz w:val="24"/>
          <w:szCs w:val="24"/>
          <w:lang w:val="sr-Cyrl-CS"/>
        </w:rPr>
        <w:t xml:space="preserve">банкарских </w:t>
      </w:r>
      <w:r w:rsidRPr="00232541">
        <w:rPr>
          <w:rFonts w:cs="Arial"/>
          <w:spacing w:val="2"/>
          <w:sz w:val="24"/>
          <w:szCs w:val="24"/>
          <w:lang w:val="sr-Cyrl-RS"/>
        </w:rPr>
        <w:t>гаранциј</w:t>
      </w:r>
      <w:r w:rsidR="004C0C8E" w:rsidRPr="00232541">
        <w:rPr>
          <w:rFonts w:cs="Arial"/>
          <w:spacing w:val="2"/>
          <w:sz w:val="24"/>
          <w:szCs w:val="24"/>
          <w:lang w:val="sr-Cyrl-RS"/>
        </w:rPr>
        <w:t>а</w:t>
      </w:r>
      <w:r w:rsidRPr="00232541">
        <w:rPr>
          <w:rFonts w:cs="Arial"/>
          <w:spacing w:val="2"/>
          <w:sz w:val="24"/>
          <w:szCs w:val="24"/>
          <w:lang w:val="sr-Cyrl-RS"/>
        </w:rPr>
        <w:t xml:space="preserve"> </w:t>
      </w:r>
      <w:r w:rsidR="004B22C7" w:rsidRPr="00232541">
        <w:rPr>
          <w:rFonts w:cs="Arial"/>
          <w:spacing w:val="2"/>
          <w:sz w:val="24"/>
          <w:szCs w:val="24"/>
          <w:lang w:val="sr-Cyrl-RS"/>
        </w:rPr>
        <w:t xml:space="preserve">из члана 1. Уговора, </w:t>
      </w:r>
      <w:r w:rsidRPr="00232541">
        <w:rPr>
          <w:rFonts w:cs="Arial"/>
          <w:sz w:val="24"/>
          <w:szCs w:val="24"/>
          <w:lang w:val="sr-Cyrl-RS"/>
        </w:rPr>
        <w:t xml:space="preserve">износи до ____________ </w:t>
      </w:r>
      <w:r w:rsidR="004C0C8E" w:rsidRPr="00232541">
        <w:rPr>
          <w:rFonts w:cs="Arial"/>
          <w:sz w:val="24"/>
          <w:szCs w:val="24"/>
          <w:lang w:val="sr-Cyrl-RS"/>
        </w:rPr>
        <w:t>динара</w:t>
      </w:r>
      <w:r w:rsidR="001A1631">
        <w:rPr>
          <w:rFonts w:cs="Arial"/>
          <w:sz w:val="24"/>
          <w:szCs w:val="24"/>
          <w:lang w:val="sr-Cyrl-RS"/>
        </w:rPr>
        <w:t xml:space="preserve"> </w:t>
      </w:r>
      <w:r w:rsidR="003527FD">
        <w:rPr>
          <w:rFonts w:cs="Arial"/>
          <w:sz w:val="24"/>
          <w:szCs w:val="24"/>
          <w:lang w:val="sr-Cyrl-RS"/>
        </w:rPr>
        <w:t>(евра</w:t>
      </w:r>
      <w:r w:rsidR="00E63FC6">
        <w:rPr>
          <w:rFonts w:cs="Arial"/>
          <w:sz w:val="24"/>
          <w:szCs w:val="24"/>
          <w:lang w:val="sr-Cyrl-RS"/>
        </w:rPr>
        <w:t xml:space="preserve"> -</w:t>
      </w:r>
      <w:r w:rsidR="00580E65" w:rsidRPr="00580E65">
        <w:rPr>
          <w:rFonts w:eastAsia="Lucida Sans Unicode" w:cs="Arial"/>
          <w:i/>
          <w:kern w:val="1"/>
          <w:sz w:val="24"/>
          <w:szCs w:val="24"/>
          <w:lang w:val="sr-Cyrl-RS" w:eastAsia="hi-IN" w:bidi="hi-IN"/>
        </w:rPr>
        <w:t>у случају страног понуђача)</w:t>
      </w:r>
      <w:r w:rsidR="00580E65">
        <w:rPr>
          <w:rFonts w:eastAsia="Lucida Sans Unicode" w:cs="Arial"/>
          <w:kern w:val="1"/>
          <w:sz w:val="24"/>
          <w:szCs w:val="24"/>
          <w:lang w:val="sr-Cyrl-RS" w:eastAsia="hi-IN" w:bidi="hi-IN"/>
        </w:rPr>
        <w:t xml:space="preserve"> </w:t>
      </w:r>
      <w:r w:rsidRPr="00232541">
        <w:rPr>
          <w:rFonts w:cs="Arial"/>
          <w:sz w:val="24"/>
          <w:szCs w:val="24"/>
          <w:lang w:val="sr-Cyrl-RS"/>
        </w:rPr>
        <w:t xml:space="preserve"> </w:t>
      </w:r>
      <w:r w:rsidRPr="00232541">
        <w:rPr>
          <w:i/>
          <w:color w:val="548DD4"/>
        </w:rPr>
        <w:t xml:space="preserve">(попуњава </w:t>
      </w:r>
      <w:r w:rsidR="004C6F69" w:rsidRPr="00232541">
        <w:rPr>
          <w:i/>
          <w:color w:val="548DD4"/>
        </w:rPr>
        <w:t>Понуђач</w:t>
      </w:r>
      <w:r w:rsidR="00172F66" w:rsidRPr="00232541">
        <w:rPr>
          <w:i/>
          <w:color w:val="548DD4"/>
        </w:rPr>
        <w:t xml:space="preserve">; </w:t>
      </w:r>
      <w:r w:rsidR="009760F6" w:rsidRPr="00232541">
        <w:rPr>
          <w:i/>
          <w:color w:val="548DD4"/>
        </w:rPr>
        <w:t>износ наведен у Обрасцу 2., Збир цена трошкова (Понуђена цена)</w:t>
      </w:r>
      <w:r w:rsidRPr="00232541">
        <w:rPr>
          <w:i/>
          <w:color w:val="548DD4"/>
        </w:rPr>
        <w:t>)</w:t>
      </w:r>
      <w:r w:rsidR="004C6F69" w:rsidRPr="00232541">
        <w:rPr>
          <w:rFonts w:cs="Arial"/>
          <w:sz w:val="24"/>
          <w:szCs w:val="24"/>
          <w:lang w:val="sr-Cyrl-RS"/>
        </w:rPr>
        <w:t xml:space="preserve">, </w:t>
      </w:r>
      <w:r w:rsidR="005C6011">
        <w:rPr>
          <w:rFonts w:cs="Arial"/>
          <w:sz w:val="24"/>
          <w:szCs w:val="24"/>
          <w:lang w:val="sr-Cyrl-RS"/>
        </w:rPr>
        <w:t xml:space="preserve">а у складу са </w:t>
      </w:r>
      <w:r w:rsidRPr="00232541">
        <w:rPr>
          <w:rFonts w:cs="Arial"/>
          <w:sz w:val="24"/>
          <w:szCs w:val="24"/>
          <w:lang w:val="sr-Cyrl-RS"/>
        </w:rPr>
        <w:t xml:space="preserve"> понудом бр</w:t>
      </w:r>
      <w:r w:rsidR="004C0C8E" w:rsidRPr="00232541">
        <w:rPr>
          <w:rFonts w:cs="Arial"/>
          <w:sz w:val="24"/>
          <w:szCs w:val="24"/>
          <w:lang w:val="sr-Cyrl-RS"/>
        </w:rPr>
        <w:t xml:space="preserve">. </w:t>
      </w:r>
      <w:r w:rsidRPr="00232541">
        <w:rPr>
          <w:rFonts w:cs="Arial"/>
          <w:sz w:val="24"/>
          <w:szCs w:val="24"/>
          <w:lang w:val="sr-Cyrl-RS"/>
        </w:rPr>
        <w:t>_________ од ___________ године.</w:t>
      </w:r>
    </w:p>
    <w:p w14:paraId="622CBE9E" w14:textId="77777777" w:rsidR="008D3830" w:rsidRDefault="008D3830" w:rsidP="003414D2">
      <w:pPr>
        <w:spacing w:before="0"/>
        <w:ind w:right="-60"/>
        <w:rPr>
          <w:rFonts w:cs="Arial"/>
          <w:sz w:val="24"/>
          <w:szCs w:val="24"/>
          <w:lang w:val="sr-Cyrl-RS"/>
        </w:rPr>
      </w:pPr>
    </w:p>
    <w:p w14:paraId="25C7DC46" w14:textId="77777777" w:rsidR="003414D2" w:rsidRPr="003414D2" w:rsidRDefault="003414D2" w:rsidP="007869B7">
      <w:pPr>
        <w:spacing w:before="0"/>
        <w:ind w:right="-60"/>
        <w:jc w:val="center"/>
        <w:rPr>
          <w:rFonts w:cs="Arial"/>
          <w:b/>
          <w:spacing w:val="2"/>
          <w:sz w:val="24"/>
          <w:szCs w:val="24"/>
          <w:lang w:val="sr-Cyrl-RS"/>
        </w:rPr>
      </w:pPr>
      <w:r w:rsidRPr="003414D2">
        <w:rPr>
          <w:rFonts w:cs="Arial"/>
          <w:b/>
          <w:spacing w:val="2"/>
          <w:sz w:val="24"/>
          <w:szCs w:val="24"/>
          <w:lang w:val="sr-Cyrl-RS"/>
        </w:rPr>
        <w:t>ОБАВЕЗЕ БАНКЕ</w:t>
      </w:r>
    </w:p>
    <w:p w14:paraId="7F5A3507" w14:textId="1852D695" w:rsidR="003414D2" w:rsidRPr="00D94C3E" w:rsidRDefault="003414D2" w:rsidP="003414D2">
      <w:pPr>
        <w:widowControl w:val="0"/>
        <w:autoSpaceDE w:val="0"/>
        <w:autoSpaceDN w:val="0"/>
        <w:adjustRightInd w:val="0"/>
        <w:spacing w:before="0"/>
        <w:ind w:right="-60"/>
        <w:jc w:val="center"/>
        <w:rPr>
          <w:rFonts w:cs="Arial"/>
          <w:bCs/>
          <w:spacing w:val="-1"/>
          <w:sz w:val="24"/>
          <w:szCs w:val="24"/>
          <w:lang w:val="sr-Cyrl-RS"/>
        </w:rPr>
      </w:pPr>
    </w:p>
    <w:p w14:paraId="42B1584F"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w:t>
      </w:r>
      <w:r w:rsidRPr="003414D2">
        <w:rPr>
          <w:rFonts w:cs="Arial"/>
          <w:bCs/>
          <w:spacing w:val="1"/>
          <w:sz w:val="24"/>
          <w:szCs w:val="24"/>
          <w:lang w:val="sr-Cyrl-RS"/>
        </w:rPr>
        <w:t>5</w:t>
      </w:r>
      <w:r w:rsidRPr="003414D2">
        <w:rPr>
          <w:rFonts w:cs="Arial"/>
          <w:bCs/>
          <w:sz w:val="24"/>
          <w:szCs w:val="24"/>
        </w:rPr>
        <w:t>.</w:t>
      </w:r>
    </w:p>
    <w:p w14:paraId="786C7D10" w14:textId="69021B6E" w:rsidR="00FA0961" w:rsidRPr="003414D2" w:rsidRDefault="00FA0961" w:rsidP="00FA0961">
      <w:pPr>
        <w:widowControl w:val="0"/>
        <w:autoSpaceDE w:val="0"/>
        <w:autoSpaceDN w:val="0"/>
        <w:adjustRightInd w:val="0"/>
        <w:spacing w:before="0"/>
        <w:ind w:right="-1"/>
        <w:contextualSpacing/>
        <w:rPr>
          <w:rFonts w:cs="Arial"/>
          <w:spacing w:val="1"/>
          <w:sz w:val="24"/>
          <w:szCs w:val="24"/>
          <w:lang w:val="x-none" w:eastAsia="x-none"/>
        </w:rPr>
      </w:pPr>
      <w:r w:rsidRPr="003414D2">
        <w:rPr>
          <w:rFonts w:cs="Arial"/>
          <w:spacing w:val="2"/>
          <w:sz w:val="24"/>
          <w:szCs w:val="24"/>
          <w:lang w:val="sr-Cyrl-RS" w:eastAsia="x-none"/>
        </w:rPr>
        <w:t>Банка</w:t>
      </w:r>
      <w:r w:rsidRPr="003414D2">
        <w:rPr>
          <w:rFonts w:cs="Arial"/>
          <w:spacing w:val="1"/>
          <w:sz w:val="24"/>
          <w:szCs w:val="24"/>
          <w:lang w:val="x-none" w:eastAsia="x-none"/>
        </w:rPr>
        <w:t xml:space="preserve"> </w:t>
      </w:r>
      <w:r w:rsidRPr="003414D2">
        <w:rPr>
          <w:rFonts w:cs="Arial"/>
          <w:sz w:val="24"/>
          <w:szCs w:val="24"/>
          <w:lang w:val="x-none" w:eastAsia="x-none"/>
        </w:rPr>
        <w:t>се</w:t>
      </w:r>
      <w:r w:rsidRPr="003414D2">
        <w:rPr>
          <w:rFonts w:cs="Arial"/>
          <w:spacing w:val="1"/>
          <w:sz w:val="24"/>
          <w:szCs w:val="24"/>
          <w:lang w:val="x-none" w:eastAsia="x-none"/>
        </w:rPr>
        <w:t xml:space="preserve"> о</w:t>
      </w:r>
      <w:r w:rsidRPr="003414D2">
        <w:rPr>
          <w:rFonts w:cs="Arial"/>
          <w:sz w:val="24"/>
          <w:szCs w:val="24"/>
          <w:lang w:val="x-none" w:eastAsia="x-none"/>
        </w:rPr>
        <w:t>б</w:t>
      </w:r>
      <w:r w:rsidRPr="003414D2">
        <w:rPr>
          <w:rFonts w:cs="Arial"/>
          <w:spacing w:val="1"/>
          <w:sz w:val="24"/>
          <w:szCs w:val="24"/>
          <w:lang w:val="x-none" w:eastAsia="x-none"/>
        </w:rPr>
        <w:t>а</w:t>
      </w:r>
      <w:r w:rsidRPr="003414D2">
        <w:rPr>
          <w:rFonts w:cs="Arial"/>
          <w:spacing w:val="-1"/>
          <w:sz w:val="24"/>
          <w:szCs w:val="24"/>
          <w:lang w:val="x-none" w:eastAsia="x-none"/>
        </w:rPr>
        <w:t>вез</w:t>
      </w:r>
      <w:r w:rsidRPr="003414D2">
        <w:rPr>
          <w:rFonts w:cs="Arial"/>
          <w:sz w:val="24"/>
          <w:szCs w:val="24"/>
          <w:lang w:val="x-none" w:eastAsia="x-none"/>
        </w:rPr>
        <w:t>ује</w:t>
      </w:r>
      <w:r w:rsidRPr="003414D2">
        <w:rPr>
          <w:rFonts w:cs="Arial"/>
          <w:spacing w:val="1"/>
          <w:sz w:val="24"/>
          <w:szCs w:val="24"/>
          <w:lang w:val="x-none" w:eastAsia="x-none"/>
        </w:rPr>
        <w:t xml:space="preserve"> </w:t>
      </w:r>
      <w:r w:rsidRPr="003414D2">
        <w:rPr>
          <w:rFonts w:cs="Arial"/>
          <w:sz w:val="24"/>
          <w:szCs w:val="24"/>
          <w:lang w:val="x-none" w:eastAsia="x-none"/>
        </w:rPr>
        <w:t>да</w:t>
      </w:r>
      <w:r w:rsidRPr="003414D2">
        <w:rPr>
          <w:rFonts w:cs="Arial"/>
          <w:spacing w:val="4"/>
          <w:sz w:val="24"/>
          <w:szCs w:val="24"/>
          <w:lang w:val="x-none" w:eastAsia="x-none"/>
        </w:rPr>
        <w:t xml:space="preserve"> </w:t>
      </w:r>
      <w:r w:rsidRPr="003414D2">
        <w:rPr>
          <w:rFonts w:cs="Arial"/>
          <w:spacing w:val="-1"/>
          <w:sz w:val="24"/>
          <w:szCs w:val="24"/>
          <w:lang w:val="x-none" w:eastAsia="x-none"/>
        </w:rPr>
        <w:t>з</w:t>
      </w:r>
      <w:r w:rsidRPr="003414D2">
        <w:rPr>
          <w:rFonts w:cs="Arial"/>
          <w:sz w:val="24"/>
          <w:szCs w:val="24"/>
          <w:lang w:val="x-none" w:eastAsia="x-none"/>
        </w:rPr>
        <w:t>а</w:t>
      </w:r>
      <w:r w:rsidRPr="003414D2">
        <w:rPr>
          <w:rFonts w:cs="Arial"/>
          <w:spacing w:val="1"/>
          <w:sz w:val="24"/>
          <w:szCs w:val="24"/>
          <w:lang w:val="x-none" w:eastAsia="x-none"/>
        </w:rPr>
        <w:t xml:space="preserve"> ра</w:t>
      </w:r>
      <w:r w:rsidRPr="003414D2">
        <w:rPr>
          <w:rFonts w:cs="Arial"/>
          <w:sz w:val="24"/>
          <w:szCs w:val="24"/>
          <w:lang w:val="x-none" w:eastAsia="x-none"/>
        </w:rPr>
        <w:t>чун</w:t>
      </w:r>
      <w:r w:rsidRPr="003414D2">
        <w:rPr>
          <w:rFonts w:cs="Arial"/>
          <w:spacing w:val="2"/>
          <w:sz w:val="24"/>
          <w:szCs w:val="24"/>
          <w:lang w:val="x-none" w:eastAsia="x-none"/>
        </w:rPr>
        <w:t xml:space="preserve"> </w:t>
      </w:r>
      <w:r w:rsidRPr="003414D2">
        <w:rPr>
          <w:rFonts w:cs="Arial"/>
          <w:spacing w:val="2"/>
          <w:sz w:val="24"/>
          <w:szCs w:val="24"/>
          <w:lang w:val="sr-Cyrl-RS" w:eastAsia="x-none"/>
        </w:rPr>
        <w:t>Налогодавца</w:t>
      </w:r>
      <w:r w:rsidRPr="003414D2">
        <w:rPr>
          <w:rFonts w:cs="Arial"/>
          <w:spacing w:val="1"/>
          <w:sz w:val="24"/>
          <w:szCs w:val="24"/>
          <w:lang w:val="x-none" w:eastAsia="x-none"/>
        </w:rPr>
        <w:t xml:space="preserve"> и</w:t>
      </w:r>
      <w:r w:rsidRPr="003414D2">
        <w:rPr>
          <w:rFonts w:cs="Arial"/>
          <w:spacing w:val="-1"/>
          <w:sz w:val="24"/>
          <w:szCs w:val="24"/>
          <w:lang w:val="x-none" w:eastAsia="x-none"/>
        </w:rPr>
        <w:t>з</w:t>
      </w:r>
      <w:r w:rsidRPr="003414D2">
        <w:rPr>
          <w:rFonts w:cs="Arial"/>
          <w:spacing w:val="1"/>
          <w:sz w:val="24"/>
          <w:szCs w:val="24"/>
          <w:lang w:val="x-none" w:eastAsia="x-none"/>
        </w:rPr>
        <w:t>вр</w:t>
      </w:r>
      <w:r w:rsidRPr="003414D2">
        <w:rPr>
          <w:rFonts w:cs="Arial"/>
          <w:sz w:val="24"/>
          <w:szCs w:val="24"/>
          <w:lang w:val="x-none" w:eastAsia="x-none"/>
        </w:rPr>
        <w:t>ши</w:t>
      </w:r>
      <w:r w:rsidRPr="003414D2">
        <w:rPr>
          <w:rFonts w:cs="Arial"/>
          <w:spacing w:val="1"/>
          <w:sz w:val="24"/>
          <w:szCs w:val="24"/>
          <w:lang w:val="x-none" w:eastAsia="x-none"/>
        </w:rPr>
        <w:t xml:space="preserve"> </w:t>
      </w:r>
      <w:r w:rsidRPr="003414D2">
        <w:rPr>
          <w:rFonts w:cs="Arial"/>
          <w:spacing w:val="1"/>
          <w:sz w:val="24"/>
          <w:szCs w:val="24"/>
          <w:lang w:val="sr-Cyrl-RS" w:eastAsia="x-none"/>
        </w:rPr>
        <w:t xml:space="preserve">све </w:t>
      </w:r>
      <w:r w:rsidR="00193E2C" w:rsidRPr="00E75255">
        <w:rPr>
          <w:rFonts w:cs="Arial"/>
          <w:sz w:val="24"/>
          <w:szCs w:val="24"/>
          <w:lang w:val="sr-Cyrl-RS" w:eastAsia="x-none"/>
        </w:rPr>
        <w:t>У</w:t>
      </w:r>
      <w:r w:rsidRPr="00E75255">
        <w:rPr>
          <w:rFonts w:cs="Arial"/>
          <w:sz w:val="24"/>
          <w:szCs w:val="24"/>
          <w:lang w:val="x-none" w:eastAsia="x-none"/>
        </w:rPr>
        <w:t>с</w:t>
      </w:r>
      <w:r w:rsidRPr="00E75255">
        <w:rPr>
          <w:rFonts w:cs="Arial"/>
          <w:spacing w:val="1"/>
          <w:sz w:val="24"/>
          <w:szCs w:val="24"/>
          <w:lang w:val="x-none" w:eastAsia="x-none"/>
        </w:rPr>
        <w:t>л</w:t>
      </w:r>
      <w:r w:rsidRPr="00E75255">
        <w:rPr>
          <w:rFonts w:cs="Arial"/>
          <w:sz w:val="24"/>
          <w:szCs w:val="24"/>
          <w:lang w:val="x-none" w:eastAsia="x-none"/>
        </w:rPr>
        <w:t>уге</w:t>
      </w:r>
      <w:r w:rsidRPr="003414D2">
        <w:rPr>
          <w:rFonts w:cs="Arial"/>
          <w:spacing w:val="1"/>
          <w:sz w:val="24"/>
          <w:szCs w:val="24"/>
          <w:lang w:val="x-none" w:eastAsia="x-none"/>
        </w:rPr>
        <w:t xml:space="preserve"> ко</w:t>
      </w:r>
      <w:r w:rsidRPr="003414D2">
        <w:rPr>
          <w:rFonts w:cs="Arial"/>
          <w:sz w:val="24"/>
          <w:szCs w:val="24"/>
          <w:lang w:val="x-none" w:eastAsia="x-none"/>
        </w:rPr>
        <w:t>је</w:t>
      </w:r>
      <w:r w:rsidRPr="003414D2">
        <w:rPr>
          <w:rFonts w:cs="Arial"/>
          <w:spacing w:val="1"/>
          <w:sz w:val="24"/>
          <w:szCs w:val="24"/>
          <w:lang w:val="x-none" w:eastAsia="x-none"/>
        </w:rPr>
        <w:t xml:space="preserve"> </w:t>
      </w:r>
      <w:r w:rsidRPr="003414D2">
        <w:rPr>
          <w:rFonts w:cs="Arial"/>
          <w:sz w:val="24"/>
          <w:szCs w:val="24"/>
          <w:lang w:val="x-none" w:eastAsia="x-none"/>
        </w:rPr>
        <w:t xml:space="preserve">су </w:t>
      </w:r>
      <w:r w:rsidRPr="003414D2">
        <w:rPr>
          <w:rFonts w:cs="Arial"/>
          <w:spacing w:val="2"/>
          <w:sz w:val="24"/>
          <w:szCs w:val="24"/>
          <w:lang w:val="x-none" w:eastAsia="x-none"/>
        </w:rPr>
        <w:t>п</w:t>
      </w:r>
      <w:r w:rsidRPr="003414D2">
        <w:rPr>
          <w:rFonts w:cs="Arial"/>
          <w:spacing w:val="1"/>
          <w:sz w:val="24"/>
          <w:szCs w:val="24"/>
          <w:lang w:val="x-none" w:eastAsia="x-none"/>
        </w:rPr>
        <w:t>ре</w:t>
      </w:r>
      <w:r w:rsidRPr="003414D2">
        <w:rPr>
          <w:rFonts w:cs="Arial"/>
          <w:sz w:val="24"/>
          <w:szCs w:val="24"/>
          <w:lang w:val="x-none" w:eastAsia="x-none"/>
        </w:rPr>
        <w:t>дмет</w:t>
      </w:r>
      <w:r w:rsidRPr="003414D2">
        <w:rPr>
          <w:rFonts w:cs="Arial"/>
          <w:spacing w:val="-1"/>
          <w:sz w:val="24"/>
          <w:szCs w:val="24"/>
          <w:lang w:val="x-none" w:eastAsia="x-none"/>
        </w:rPr>
        <w:t xml:space="preserve"> </w:t>
      </w:r>
      <w:r w:rsidRPr="003414D2">
        <w:rPr>
          <w:rFonts w:cs="Arial"/>
          <w:spacing w:val="1"/>
          <w:sz w:val="24"/>
          <w:szCs w:val="24"/>
          <w:lang w:val="x-none" w:eastAsia="x-none"/>
        </w:rPr>
        <w:t>ово</w:t>
      </w:r>
      <w:r w:rsidRPr="003414D2">
        <w:rPr>
          <w:rFonts w:cs="Arial"/>
          <w:sz w:val="24"/>
          <w:szCs w:val="24"/>
          <w:lang w:val="x-none" w:eastAsia="x-none"/>
        </w:rPr>
        <w:t xml:space="preserve">г </w:t>
      </w:r>
      <w:r w:rsidRPr="003414D2">
        <w:rPr>
          <w:rFonts w:cs="Arial"/>
          <w:sz w:val="24"/>
          <w:szCs w:val="24"/>
          <w:lang w:val="sr-Cyrl-RS" w:eastAsia="x-none"/>
        </w:rPr>
        <w:t>У</w:t>
      </w:r>
      <w:r w:rsidRPr="003414D2">
        <w:rPr>
          <w:rFonts w:cs="Arial"/>
          <w:spacing w:val="1"/>
          <w:sz w:val="24"/>
          <w:szCs w:val="24"/>
          <w:lang w:val="x-none" w:eastAsia="x-none"/>
        </w:rPr>
        <w:t>гово</w:t>
      </w:r>
      <w:r w:rsidRPr="003414D2">
        <w:rPr>
          <w:rFonts w:cs="Arial"/>
          <w:spacing w:val="-1"/>
          <w:sz w:val="24"/>
          <w:szCs w:val="24"/>
          <w:lang w:val="x-none" w:eastAsia="x-none"/>
        </w:rPr>
        <w:t>р</w:t>
      </w:r>
      <w:r w:rsidRPr="003414D2">
        <w:rPr>
          <w:rFonts w:cs="Arial"/>
          <w:sz w:val="24"/>
          <w:szCs w:val="24"/>
          <w:lang w:val="x-none" w:eastAsia="x-none"/>
        </w:rPr>
        <w:t>а</w:t>
      </w:r>
      <w:r w:rsidRPr="003414D2">
        <w:rPr>
          <w:rFonts w:cs="Arial"/>
          <w:sz w:val="24"/>
          <w:szCs w:val="24"/>
          <w:lang w:val="sr-Cyrl-RS" w:eastAsia="x-none"/>
        </w:rPr>
        <w:t xml:space="preserve"> </w:t>
      </w:r>
      <w:r w:rsidRPr="003414D2">
        <w:rPr>
          <w:rFonts w:cs="Arial"/>
          <w:spacing w:val="1"/>
          <w:sz w:val="24"/>
          <w:szCs w:val="24"/>
          <w:lang w:val="x-none" w:eastAsia="x-none"/>
        </w:rPr>
        <w:t>чији квалитет одговара законским прописима и стандардима Републике Србије, везаним за предмет</w:t>
      </w:r>
      <w:r>
        <w:rPr>
          <w:rFonts w:cs="Arial"/>
          <w:spacing w:val="1"/>
          <w:sz w:val="24"/>
          <w:szCs w:val="24"/>
          <w:lang w:val="sr-Cyrl-RS" w:eastAsia="x-none"/>
        </w:rPr>
        <w:t xml:space="preserve"> овог У</w:t>
      </w:r>
      <w:r w:rsidRPr="003414D2">
        <w:rPr>
          <w:rFonts w:cs="Arial"/>
          <w:spacing w:val="1"/>
          <w:sz w:val="24"/>
          <w:szCs w:val="24"/>
          <w:lang w:val="sr-Cyrl-RS" w:eastAsia="x-none"/>
        </w:rPr>
        <w:t>говора.</w:t>
      </w:r>
    </w:p>
    <w:p w14:paraId="01D624ED" w14:textId="77777777" w:rsidR="003414D2" w:rsidRPr="003414D2" w:rsidRDefault="003414D2" w:rsidP="003414D2">
      <w:pPr>
        <w:widowControl w:val="0"/>
        <w:autoSpaceDE w:val="0"/>
        <w:autoSpaceDN w:val="0"/>
        <w:adjustRightInd w:val="0"/>
        <w:spacing w:before="0"/>
        <w:ind w:right="-60"/>
        <w:contextualSpacing/>
        <w:rPr>
          <w:rFonts w:cs="Arial"/>
          <w:spacing w:val="1"/>
          <w:sz w:val="24"/>
          <w:szCs w:val="24"/>
          <w:lang w:val="x-none" w:eastAsia="x-none"/>
        </w:rPr>
      </w:pPr>
    </w:p>
    <w:p w14:paraId="0F533FAA" w14:textId="77777777" w:rsidR="003414D2" w:rsidRPr="003414D2" w:rsidRDefault="003414D2" w:rsidP="003414D2">
      <w:pPr>
        <w:spacing w:before="0"/>
        <w:rPr>
          <w:rFonts w:cs="Arial"/>
          <w:sz w:val="24"/>
          <w:szCs w:val="24"/>
          <w:lang w:val="sr-Cyrl-RS"/>
        </w:rPr>
      </w:pPr>
      <w:r w:rsidRPr="003414D2">
        <w:rPr>
          <w:rFonts w:cs="Arial"/>
          <w:sz w:val="24"/>
          <w:szCs w:val="24"/>
          <w:lang w:val="sr-Cyrl-RS"/>
        </w:rPr>
        <w:t xml:space="preserve">Банка се обавезује да ће: </w:t>
      </w:r>
    </w:p>
    <w:p w14:paraId="07BE0CA5" w14:textId="77777777" w:rsidR="003414D2" w:rsidRPr="003414D2" w:rsidRDefault="003414D2" w:rsidP="003414D2">
      <w:pPr>
        <w:spacing w:before="0"/>
        <w:rPr>
          <w:rFonts w:cs="Arial"/>
          <w:sz w:val="24"/>
          <w:szCs w:val="24"/>
          <w:lang w:val="sr-Cyrl-RS"/>
        </w:rPr>
      </w:pPr>
    </w:p>
    <w:p w14:paraId="096A585E" w14:textId="77777777" w:rsidR="00FA0961" w:rsidRPr="00FA0961" w:rsidRDefault="00FA0961" w:rsidP="00FA0961">
      <w:pPr>
        <w:numPr>
          <w:ilvl w:val="0"/>
          <w:numId w:val="44"/>
        </w:numPr>
        <w:spacing w:before="0"/>
        <w:contextualSpacing/>
        <w:rPr>
          <w:rFonts w:cs="Arial"/>
          <w:sz w:val="24"/>
          <w:szCs w:val="24"/>
          <w:lang w:val="sr-Cyrl-RS" w:eastAsia="x-none"/>
        </w:rPr>
      </w:pPr>
      <w:r w:rsidRPr="00FA0961">
        <w:rPr>
          <w:rFonts w:cs="Arial"/>
          <w:sz w:val="24"/>
          <w:szCs w:val="24"/>
          <w:lang w:val="sr-Cyrl-RS" w:eastAsia="x-none"/>
        </w:rPr>
        <w:t xml:space="preserve">на захтев Налогодавца истом издати из одобрене линије следеће врсте средстава финансијског обезбеђења: </w:t>
      </w:r>
    </w:p>
    <w:p w14:paraId="4FCCC97E" w14:textId="77777777" w:rsidR="00FA0961" w:rsidRPr="00FA0961" w:rsidRDefault="00FA0961" w:rsidP="00FA0961">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банкарске гаранције за обезбеђење плаћања,</w:t>
      </w:r>
    </w:p>
    <w:p w14:paraId="7E5ABB37" w14:textId="13FE27D9" w:rsidR="00FA0961" w:rsidRPr="00FA0961" w:rsidRDefault="00FA0961" w:rsidP="00FA0961">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банкарске гаранције за обезбеђење плаћања обавеза царинског обвезника, у складу са Царинским законом Реп</w:t>
      </w:r>
      <w:r w:rsidR="0086275F">
        <w:rPr>
          <w:rFonts w:cs="Arial"/>
          <w:sz w:val="24"/>
          <w:szCs w:val="24"/>
          <w:lang w:val="sr-Cyrl-RS" w:eastAsia="x-none"/>
        </w:rPr>
        <w:t>ублике</w:t>
      </w:r>
      <w:r w:rsidRPr="00FA0961">
        <w:rPr>
          <w:rFonts w:cs="Arial"/>
          <w:sz w:val="24"/>
          <w:szCs w:val="24"/>
          <w:lang w:val="sr-Cyrl-RS" w:eastAsia="x-none"/>
        </w:rPr>
        <w:t xml:space="preserve"> Србије ("Сл. гласник РС", бр. 18/2010, 111/2012, 29/2015 и 108/2016)</w:t>
      </w:r>
    </w:p>
    <w:p w14:paraId="79CD2204" w14:textId="77777777" w:rsidR="00FA0961" w:rsidRPr="00FA0961" w:rsidRDefault="00FA0961" w:rsidP="00FA0961">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 xml:space="preserve">банкарске гаранције за озбиљност понуде, </w:t>
      </w:r>
    </w:p>
    <w:p w14:paraId="4D9EE92A" w14:textId="77777777" w:rsidR="00FA0961" w:rsidRPr="00FA0961" w:rsidRDefault="00FA0961" w:rsidP="00FA0961">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банкарске гаранције за повраћај аванса,</w:t>
      </w:r>
    </w:p>
    <w:p w14:paraId="6463D7E2" w14:textId="77777777" w:rsidR="00FA0961" w:rsidRPr="00FA0961" w:rsidRDefault="00FA0961" w:rsidP="00FA0961">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банкарске гаранције за добро извршење посла,</w:t>
      </w:r>
    </w:p>
    <w:p w14:paraId="655DDAF5" w14:textId="77777777" w:rsidR="00FA0961" w:rsidRPr="00FA0961" w:rsidRDefault="00FA0961" w:rsidP="00FA0961">
      <w:pPr>
        <w:numPr>
          <w:ilvl w:val="0"/>
          <w:numId w:val="22"/>
        </w:numPr>
        <w:spacing w:before="0"/>
        <w:contextualSpacing/>
        <w:rPr>
          <w:rFonts w:cs="Arial"/>
          <w:sz w:val="24"/>
          <w:szCs w:val="24"/>
          <w:lang w:val="sr-Cyrl-RS" w:eastAsia="x-none"/>
        </w:rPr>
      </w:pPr>
      <w:r w:rsidRPr="00FA0961">
        <w:rPr>
          <w:rFonts w:cs="Arial"/>
          <w:sz w:val="24"/>
          <w:szCs w:val="24"/>
          <w:lang w:eastAsia="x-none"/>
        </w:rPr>
        <w:t>банкарск</w:t>
      </w:r>
      <w:r w:rsidRPr="00FA0961">
        <w:rPr>
          <w:rFonts w:cs="Arial"/>
          <w:sz w:val="24"/>
          <w:szCs w:val="24"/>
          <w:lang w:val="sr-Cyrl-RS" w:eastAsia="x-none"/>
        </w:rPr>
        <w:t>е</w:t>
      </w:r>
      <w:r w:rsidRPr="00FA0961">
        <w:rPr>
          <w:rFonts w:cs="Arial"/>
          <w:sz w:val="24"/>
          <w:szCs w:val="24"/>
          <w:lang w:eastAsia="x-none"/>
        </w:rPr>
        <w:t xml:space="preserve"> гаранциј</w:t>
      </w:r>
      <w:r w:rsidRPr="00FA0961">
        <w:rPr>
          <w:rFonts w:cs="Arial"/>
          <w:sz w:val="24"/>
          <w:szCs w:val="24"/>
          <w:lang w:val="sr-Cyrl-RS" w:eastAsia="x-none"/>
        </w:rPr>
        <w:t>е</w:t>
      </w:r>
      <w:r w:rsidRPr="00FA0961">
        <w:rPr>
          <w:rFonts w:cs="Arial"/>
          <w:sz w:val="24"/>
          <w:szCs w:val="24"/>
          <w:lang w:eastAsia="x-none"/>
        </w:rPr>
        <w:t xml:space="preserve"> за отклањање недостатака у гарантном периоду</w:t>
      </w:r>
      <w:r w:rsidRPr="00FA0961">
        <w:rPr>
          <w:rFonts w:cs="Arial"/>
          <w:sz w:val="24"/>
          <w:szCs w:val="24"/>
          <w:lang w:val="sr-Cyrl-RS" w:eastAsia="x-none"/>
        </w:rPr>
        <w:t>,</w:t>
      </w:r>
    </w:p>
    <w:p w14:paraId="5CA5CB62" w14:textId="77777777" w:rsidR="00FA0961" w:rsidRPr="00FA0961" w:rsidRDefault="00FA0961" w:rsidP="00FA0961">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остале банкарске гаранције и обавезујућа писма о намерама;</w:t>
      </w:r>
    </w:p>
    <w:p w14:paraId="5F785B65" w14:textId="77777777" w:rsidR="00FA0961" w:rsidRPr="00FA0961" w:rsidRDefault="00FA0961" w:rsidP="00FA0961">
      <w:pPr>
        <w:spacing w:before="0"/>
        <w:contextualSpacing/>
        <w:rPr>
          <w:rFonts w:cs="Arial"/>
          <w:sz w:val="24"/>
          <w:szCs w:val="24"/>
          <w:lang w:val="sr-Cyrl-RS" w:eastAsia="x-none"/>
        </w:rPr>
      </w:pPr>
    </w:p>
    <w:p w14:paraId="27572801" w14:textId="77777777" w:rsidR="00FA0961" w:rsidRPr="00FA0961" w:rsidRDefault="00FA0961" w:rsidP="00FA0961">
      <w:pPr>
        <w:numPr>
          <w:ilvl w:val="0"/>
          <w:numId w:val="44"/>
        </w:numPr>
        <w:spacing w:before="0"/>
        <w:contextualSpacing/>
        <w:rPr>
          <w:rFonts w:cs="Arial"/>
          <w:sz w:val="24"/>
          <w:szCs w:val="24"/>
          <w:lang w:val="sr-Cyrl-RS" w:eastAsia="x-none"/>
        </w:rPr>
      </w:pPr>
      <w:r w:rsidRPr="00FA0961">
        <w:rPr>
          <w:rFonts w:cs="Arial"/>
          <w:sz w:val="24"/>
          <w:szCs w:val="24"/>
          <w:lang w:val="sr-Cyrl-RS" w:eastAsia="x-none"/>
        </w:rPr>
        <w:t>Налогодавцу ставити на располагање банкарску линију на дан ступања на снагу овог Уговора, без одлагања, без обавезе полагања депозита Налогодавца, као и без учешћа сопствених средстава Налогодавца</w:t>
      </w:r>
      <w:r w:rsidRPr="00FA0961">
        <w:rPr>
          <w:rFonts w:cs="Arial"/>
          <w:sz w:val="24"/>
          <w:szCs w:val="24"/>
          <w:lang w:val="en-GB" w:eastAsia="x-none"/>
        </w:rPr>
        <w:t>,</w:t>
      </w:r>
    </w:p>
    <w:p w14:paraId="40BAC753" w14:textId="77777777" w:rsidR="003414D2" w:rsidRPr="003414D2" w:rsidRDefault="003414D2" w:rsidP="00546264">
      <w:pPr>
        <w:spacing w:before="0"/>
        <w:contextualSpacing/>
        <w:rPr>
          <w:rFonts w:cs="Arial"/>
          <w:sz w:val="24"/>
          <w:szCs w:val="24"/>
          <w:lang w:val="sr-Cyrl-RS" w:eastAsia="x-none"/>
        </w:rPr>
      </w:pPr>
    </w:p>
    <w:p w14:paraId="647C096F" w14:textId="562D2178" w:rsidR="003414D2" w:rsidRPr="00FA0961" w:rsidRDefault="00FA0961" w:rsidP="00D1364F">
      <w:pPr>
        <w:numPr>
          <w:ilvl w:val="0"/>
          <w:numId w:val="44"/>
        </w:numPr>
        <w:spacing w:before="0"/>
        <w:contextualSpacing/>
        <w:rPr>
          <w:rFonts w:cs="Arial"/>
          <w:sz w:val="24"/>
          <w:szCs w:val="24"/>
          <w:lang w:val="sr-Cyrl-RS" w:eastAsia="x-none"/>
        </w:rPr>
      </w:pPr>
      <w:r w:rsidRPr="00FA0961">
        <w:rPr>
          <w:rFonts w:cs="Arial"/>
          <w:sz w:val="24"/>
          <w:szCs w:val="24"/>
          <w:lang w:val="sr-Cyrl-RS" w:eastAsia="x-none"/>
        </w:rPr>
        <w:t xml:space="preserve">у року од 3 (три) радна дана од дана пријема писменог захтева Налогодавца са комплетном  релевантном документацијом и подацима о висини, намени, врсти и роковима важења, у складу са важећим законским прописима Републике Србије, издавати </w:t>
      </w:r>
      <w:r w:rsidR="0010541C">
        <w:rPr>
          <w:rFonts w:cs="Arial"/>
          <w:sz w:val="24"/>
          <w:szCs w:val="24"/>
          <w:lang w:val="sr-Cyrl-RS" w:eastAsia="x-none"/>
        </w:rPr>
        <w:t>писма о намерама и г</w:t>
      </w:r>
      <w:r w:rsidRPr="00FA0961">
        <w:rPr>
          <w:rFonts w:cs="Arial"/>
          <w:sz w:val="24"/>
          <w:szCs w:val="24"/>
          <w:lang w:val="sr-Cyrl-RS" w:eastAsia="x-none"/>
        </w:rPr>
        <w:t xml:space="preserve">аранције повериоцима Налогодавца, према тексту </w:t>
      </w:r>
      <w:r w:rsidR="0010541C">
        <w:rPr>
          <w:rFonts w:cs="Arial"/>
          <w:sz w:val="24"/>
          <w:szCs w:val="24"/>
          <w:lang w:val="sr-Cyrl-RS" w:eastAsia="x-none"/>
        </w:rPr>
        <w:t>г</w:t>
      </w:r>
      <w:r w:rsidRPr="00FA0961">
        <w:rPr>
          <w:rFonts w:cs="Arial"/>
          <w:sz w:val="24"/>
          <w:szCs w:val="24"/>
          <w:lang w:val="sr-Cyrl-RS" w:eastAsia="x-none"/>
        </w:rPr>
        <w:t xml:space="preserve">аранције </w:t>
      </w:r>
      <w:r w:rsidRPr="00FA0961">
        <w:rPr>
          <w:rFonts w:cs="Arial"/>
          <w:sz w:val="24"/>
          <w:szCs w:val="24"/>
          <w:lang w:val="sr-Cyrl-RS" w:eastAsia="x-none"/>
        </w:rPr>
        <w:lastRenderedPageBreak/>
        <w:t>усаглашеном између Банке и Налогодавца, без закључивања појединачних Уговора,</w:t>
      </w:r>
    </w:p>
    <w:p w14:paraId="0582E342" w14:textId="77777777" w:rsidR="003414D2" w:rsidRPr="003414D2" w:rsidRDefault="003414D2" w:rsidP="00FA0961">
      <w:pPr>
        <w:numPr>
          <w:ilvl w:val="0"/>
          <w:numId w:val="44"/>
        </w:numPr>
        <w:spacing w:before="0"/>
        <w:contextualSpacing/>
        <w:rPr>
          <w:rFonts w:cs="Arial"/>
          <w:sz w:val="24"/>
          <w:szCs w:val="24"/>
          <w:lang w:val="sr-Cyrl-RS" w:eastAsia="x-none"/>
        </w:rPr>
      </w:pPr>
      <w:r w:rsidRPr="003414D2">
        <w:rPr>
          <w:rFonts w:cs="Arial"/>
          <w:sz w:val="24"/>
          <w:szCs w:val="24"/>
          <w:lang w:val="sr-Cyrl-RS" w:eastAsia="x-none"/>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14:paraId="09551F17" w14:textId="77777777" w:rsidR="003414D2" w:rsidRPr="003414D2" w:rsidRDefault="003414D2" w:rsidP="003414D2">
      <w:pPr>
        <w:spacing w:before="0"/>
        <w:contextualSpacing/>
        <w:rPr>
          <w:rFonts w:cs="Arial"/>
          <w:sz w:val="24"/>
          <w:szCs w:val="24"/>
          <w:lang w:val="sr-Cyrl-RS" w:eastAsia="x-none"/>
        </w:rPr>
      </w:pPr>
    </w:p>
    <w:p w14:paraId="21966D1B" w14:textId="0612DD8F" w:rsidR="003414D2" w:rsidRPr="003414D2" w:rsidRDefault="003414D2" w:rsidP="003414D2">
      <w:pPr>
        <w:spacing w:before="0"/>
        <w:contextualSpacing/>
        <w:rPr>
          <w:rFonts w:cs="Arial"/>
          <w:sz w:val="24"/>
          <w:szCs w:val="24"/>
          <w:lang w:val="sr-Cyrl-RS" w:eastAsia="x-none"/>
        </w:rPr>
      </w:pPr>
      <w:r w:rsidRPr="003414D2">
        <w:rPr>
          <w:rFonts w:cs="Arial"/>
          <w:sz w:val="24"/>
          <w:szCs w:val="24"/>
          <w:lang w:val="sr-Cyrl-RS" w:eastAsia="x-none"/>
        </w:rPr>
        <w:t>Банка не може условити испуњавање својих обавеза из овог Уговора тиме што ће Налогодавца обавезати</w:t>
      </w:r>
      <w:r w:rsidR="00597501">
        <w:rPr>
          <w:rFonts w:cs="Arial"/>
          <w:sz w:val="24"/>
          <w:szCs w:val="24"/>
          <w:lang w:val="sr-Cyrl-RS" w:eastAsia="x-none"/>
        </w:rPr>
        <w:t xml:space="preserve"> да</w:t>
      </w:r>
      <w:r w:rsidRPr="003414D2">
        <w:rPr>
          <w:rFonts w:cs="Arial"/>
          <w:sz w:val="24"/>
          <w:szCs w:val="24"/>
          <w:lang w:val="sr-Cyrl-RS" w:eastAsia="x-none"/>
        </w:rPr>
        <w:t xml:space="preserve"> платни промет</w:t>
      </w:r>
      <w:r w:rsidR="00597501">
        <w:rPr>
          <w:rFonts w:cs="Arial"/>
          <w:sz w:val="24"/>
          <w:szCs w:val="24"/>
          <w:lang w:val="sr-Cyrl-RS" w:eastAsia="x-none"/>
        </w:rPr>
        <w:t>, или одређени део платног промета</w:t>
      </w:r>
      <w:r w:rsidRPr="003414D2">
        <w:rPr>
          <w:rFonts w:cs="Arial"/>
          <w:sz w:val="24"/>
          <w:szCs w:val="24"/>
          <w:lang w:val="sr-Cyrl-RS" w:eastAsia="x-none"/>
        </w:rPr>
        <w:t xml:space="preserve"> усмери преко рачуна Банке.</w:t>
      </w:r>
    </w:p>
    <w:p w14:paraId="7E1A0285" w14:textId="77777777" w:rsidR="00653826" w:rsidRPr="003414D2" w:rsidRDefault="00653826" w:rsidP="003414D2">
      <w:pPr>
        <w:spacing w:before="0"/>
        <w:contextualSpacing/>
        <w:rPr>
          <w:rFonts w:cs="Arial"/>
          <w:sz w:val="24"/>
          <w:szCs w:val="24"/>
          <w:lang w:val="sr-Cyrl-RS" w:eastAsia="x-none"/>
        </w:rPr>
      </w:pPr>
    </w:p>
    <w:p w14:paraId="2DEAB0E2" w14:textId="77777777" w:rsidR="003414D2" w:rsidRPr="003414D2" w:rsidRDefault="003414D2" w:rsidP="00653826">
      <w:pPr>
        <w:spacing w:before="0"/>
        <w:contextualSpacing/>
        <w:jc w:val="center"/>
        <w:rPr>
          <w:rFonts w:cs="Arial"/>
          <w:b/>
          <w:sz w:val="24"/>
          <w:szCs w:val="24"/>
          <w:lang w:val="sr-Cyrl-RS" w:eastAsia="x-none"/>
        </w:rPr>
      </w:pPr>
      <w:r w:rsidRPr="003414D2">
        <w:rPr>
          <w:rFonts w:cs="Arial"/>
          <w:b/>
          <w:sz w:val="24"/>
          <w:szCs w:val="24"/>
          <w:lang w:val="sr-Cyrl-RS" w:eastAsia="x-none"/>
        </w:rPr>
        <w:t>ОБАВЕЗЕ НАЛОГОДАВЦА</w:t>
      </w:r>
    </w:p>
    <w:p w14:paraId="1F908B52" w14:textId="77777777" w:rsidR="003414D2" w:rsidRPr="003414D2" w:rsidRDefault="003414D2" w:rsidP="003414D2">
      <w:pPr>
        <w:spacing w:before="0"/>
        <w:contextualSpacing/>
        <w:rPr>
          <w:rFonts w:cs="Arial"/>
          <w:b/>
          <w:i/>
          <w:sz w:val="24"/>
          <w:szCs w:val="24"/>
          <w:lang w:val="sr-Cyrl-RS" w:eastAsia="x-none"/>
        </w:rPr>
      </w:pPr>
    </w:p>
    <w:p w14:paraId="073D8BA1" w14:textId="77777777" w:rsidR="003414D2" w:rsidRPr="003414D2" w:rsidRDefault="003414D2" w:rsidP="003414D2">
      <w:pPr>
        <w:spacing w:before="0"/>
        <w:contextualSpacing/>
        <w:jc w:val="center"/>
        <w:rPr>
          <w:rFonts w:cs="Arial"/>
          <w:sz w:val="24"/>
          <w:szCs w:val="24"/>
          <w:lang w:val="sr-Cyrl-RS" w:eastAsia="x-none"/>
        </w:rPr>
      </w:pPr>
      <w:r w:rsidRPr="003414D2">
        <w:rPr>
          <w:rFonts w:cs="Arial"/>
          <w:sz w:val="24"/>
          <w:szCs w:val="24"/>
          <w:lang w:val="sr-Cyrl-RS" w:eastAsia="x-none"/>
        </w:rPr>
        <w:t>Члан 6.</w:t>
      </w:r>
    </w:p>
    <w:p w14:paraId="42F81DDA" w14:textId="77777777" w:rsidR="003414D2" w:rsidRPr="003414D2" w:rsidRDefault="003414D2" w:rsidP="003414D2">
      <w:pPr>
        <w:spacing w:before="0"/>
        <w:rPr>
          <w:rFonts w:cs="Arial"/>
          <w:sz w:val="24"/>
          <w:szCs w:val="24"/>
          <w:lang w:val="sr-Cyrl-RS"/>
        </w:rPr>
      </w:pPr>
      <w:r w:rsidRPr="003414D2">
        <w:rPr>
          <w:rFonts w:cs="Arial"/>
          <w:sz w:val="24"/>
          <w:szCs w:val="24"/>
          <w:lang w:val="sr-Cyrl-RS"/>
        </w:rPr>
        <w:t xml:space="preserve">Налогодавац се обавезује да ће: </w:t>
      </w:r>
    </w:p>
    <w:p w14:paraId="439E027F" w14:textId="77777777" w:rsidR="003414D2" w:rsidRPr="003414D2" w:rsidRDefault="003414D2" w:rsidP="003414D2">
      <w:pPr>
        <w:spacing w:before="0"/>
        <w:contextualSpacing/>
        <w:rPr>
          <w:rFonts w:cs="Arial"/>
          <w:sz w:val="24"/>
          <w:szCs w:val="24"/>
          <w:lang w:val="sr-Cyrl-RS" w:eastAsia="x-none"/>
        </w:rPr>
      </w:pPr>
    </w:p>
    <w:p w14:paraId="1FD294DC" w14:textId="24C7832F" w:rsidR="003414D2" w:rsidRPr="003414D2" w:rsidRDefault="00E1559A" w:rsidP="00FB3DBE">
      <w:pPr>
        <w:numPr>
          <w:ilvl w:val="0"/>
          <w:numId w:val="30"/>
        </w:numPr>
        <w:suppressAutoHyphens/>
        <w:spacing w:before="0"/>
        <w:contextualSpacing/>
        <w:rPr>
          <w:rFonts w:cs="Arial"/>
          <w:sz w:val="24"/>
          <w:szCs w:val="24"/>
          <w:lang w:val="sr-Cyrl-RS" w:eastAsia="x-none"/>
        </w:rPr>
      </w:pPr>
      <w:r>
        <w:rPr>
          <w:rFonts w:cs="Arial"/>
          <w:sz w:val="24"/>
          <w:szCs w:val="24"/>
          <w:lang w:val="sr-Cyrl-RS" w:eastAsia="x-none"/>
        </w:rPr>
        <w:t xml:space="preserve">благовремено </w:t>
      </w:r>
      <w:r w:rsidR="003414D2" w:rsidRPr="003414D2">
        <w:rPr>
          <w:rFonts w:cs="Arial"/>
          <w:sz w:val="24"/>
          <w:szCs w:val="24"/>
          <w:lang w:val="sr-Cyrl-RS" w:eastAsia="x-none"/>
        </w:rPr>
        <w:t xml:space="preserve">поднети Банци захтев за издавање </w:t>
      </w:r>
      <w:r w:rsidR="00D752DC">
        <w:rPr>
          <w:rFonts w:cs="Arial"/>
          <w:sz w:val="24"/>
          <w:szCs w:val="24"/>
          <w:lang w:val="sr-Cyrl-RS" w:eastAsia="x-none"/>
        </w:rPr>
        <w:t>појединачних гаранција</w:t>
      </w:r>
      <w:r w:rsidR="003414D2" w:rsidRPr="003414D2">
        <w:rPr>
          <w:rFonts w:cs="Arial"/>
          <w:sz w:val="24"/>
          <w:szCs w:val="24"/>
          <w:lang w:val="sr-Cyrl-RS" w:eastAsia="x-none"/>
        </w:rPr>
        <w:t>;</w:t>
      </w:r>
    </w:p>
    <w:p w14:paraId="6CA583C7" w14:textId="77777777" w:rsidR="003414D2" w:rsidRPr="003414D2" w:rsidRDefault="003414D2" w:rsidP="00653826">
      <w:pPr>
        <w:spacing w:before="0"/>
        <w:contextualSpacing/>
        <w:rPr>
          <w:rFonts w:cs="Arial"/>
          <w:sz w:val="24"/>
          <w:szCs w:val="24"/>
          <w:lang w:val="sr-Cyrl-RS" w:eastAsia="x-none"/>
        </w:rPr>
      </w:pPr>
    </w:p>
    <w:p w14:paraId="3643BB47" w14:textId="1C69E804" w:rsidR="00653826" w:rsidRPr="003414D2" w:rsidRDefault="00653826" w:rsidP="00FB3DB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платити Банци </w:t>
      </w:r>
      <w:r w:rsidR="00096218">
        <w:rPr>
          <w:rFonts w:cs="Arial"/>
          <w:sz w:val="24"/>
          <w:szCs w:val="24"/>
          <w:lang w:val="sr-Cyrl-RS" w:eastAsia="x-none"/>
        </w:rPr>
        <w:t>п</w:t>
      </w:r>
      <w:r w:rsidR="009443AE">
        <w:rPr>
          <w:rFonts w:cs="Arial"/>
          <w:sz w:val="24"/>
          <w:szCs w:val="24"/>
          <w:lang w:val="sr-Cyrl-RS" w:eastAsia="x-none"/>
        </w:rPr>
        <w:t>ровизију и накнаду</w:t>
      </w:r>
      <w:r w:rsidRPr="003414D2">
        <w:rPr>
          <w:rFonts w:cs="Arial"/>
          <w:sz w:val="24"/>
          <w:szCs w:val="24"/>
          <w:lang w:val="sr-Cyrl-RS" w:eastAsia="x-none"/>
        </w:rPr>
        <w:t xml:space="preserve"> из члана 2. Уговора, према обрачуну добијеном од Банке у року од </w:t>
      </w:r>
      <w:r w:rsidR="00CE073C">
        <w:rPr>
          <w:rFonts w:cs="Arial"/>
          <w:sz w:val="24"/>
          <w:szCs w:val="24"/>
          <w:lang w:val="sr-Cyrl-RS" w:eastAsia="x-none"/>
        </w:rPr>
        <w:t>5</w:t>
      </w:r>
      <w:r w:rsidR="00FB5E38">
        <w:rPr>
          <w:rFonts w:cs="Arial"/>
          <w:sz w:val="24"/>
          <w:szCs w:val="24"/>
          <w:lang w:val="sr-Cyrl-RS" w:eastAsia="x-none"/>
        </w:rPr>
        <w:t xml:space="preserve"> </w:t>
      </w:r>
      <w:r w:rsidR="002979DD">
        <w:rPr>
          <w:rFonts w:cs="Arial"/>
          <w:sz w:val="24"/>
          <w:szCs w:val="24"/>
          <w:lang w:val="sr-Cyrl-RS" w:eastAsia="x-none"/>
        </w:rPr>
        <w:t>(</w:t>
      </w:r>
      <w:r w:rsidR="00CE073C">
        <w:rPr>
          <w:rFonts w:cs="Arial"/>
          <w:sz w:val="24"/>
          <w:szCs w:val="24"/>
          <w:lang w:val="sr-Cyrl-RS" w:eastAsia="x-none"/>
        </w:rPr>
        <w:t>пет</w:t>
      </w:r>
      <w:r w:rsidR="002979DD">
        <w:rPr>
          <w:rFonts w:cs="Arial"/>
          <w:sz w:val="24"/>
          <w:szCs w:val="24"/>
          <w:lang w:val="sr-Cyrl-RS" w:eastAsia="x-none"/>
        </w:rPr>
        <w:t xml:space="preserve">) </w:t>
      </w:r>
      <w:r w:rsidRPr="003414D2">
        <w:rPr>
          <w:rFonts w:cs="Arial"/>
          <w:sz w:val="24"/>
          <w:szCs w:val="24"/>
          <w:lang w:val="sr-Cyrl-RS" w:eastAsia="x-none"/>
        </w:rPr>
        <w:t>радних дана од дана пријема исправног обрачуна;</w:t>
      </w:r>
    </w:p>
    <w:p w14:paraId="0CE1D460" w14:textId="77777777" w:rsidR="003414D2" w:rsidRPr="003414D2" w:rsidRDefault="003414D2" w:rsidP="00653826">
      <w:pPr>
        <w:spacing w:before="0"/>
        <w:contextualSpacing/>
        <w:rPr>
          <w:rFonts w:cs="Arial"/>
          <w:sz w:val="24"/>
          <w:szCs w:val="24"/>
          <w:lang w:val="sr-Cyrl-RS" w:eastAsia="x-none"/>
        </w:rPr>
      </w:pPr>
    </w:p>
    <w:p w14:paraId="33B86295" w14:textId="25F698C1" w:rsidR="00653826" w:rsidRPr="003414D2" w:rsidRDefault="00653826" w:rsidP="00FB3DB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обавестити Банку о евентуалној немогућности извршења обавезе према Кориснику </w:t>
      </w:r>
      <w:r w:rsidR="00D752DC">
        <w:rPr>
          <w:rFonts w:cs="Arial"/>
          <w:sz w:val="24"/>
          <w:szCs w:val="24"/>
          <w:lang w:val="sr-Cyrl-RS" w:eastAsia="x-none"/>
        </w:rPr>
        <w:t>г</w:t>
      </w:r>
      <w:r w:rsidRPr="003414D2">
        <w:rPr>
          <w:rFonts w:cs="Arial"/>
          <w:sz w:val="24"/>
          <w:szCs w:val="24"/>
          <w:lang w:val="sr-Cyrl-RS" w:eastAsia="x-none"/>
        </w:rPr>
        <w:t xml:space="preserve">аранције у вези са основним правним послом по основу кога је издата </w:t>
      </w:r>
      <w:r w:rsidR="00D752DC">
        <w:rPr>
          <w:rFonts w:cs="Arial"/>
          <w:sz w:val="24"/>
          <w:szCs w:val="24"/>
          <w:lang w:val="sr-Cyrl-RS" w:eastAsia="x-none"/>
        </w:rPr>
        <w:t>г</w:t>
      </w:r>
      <w:r w:rsidRPr="003414D2">
        <w:rPr>
          <w:rFonts w:cs="Arial"/>
          <w:sz w:val="24"/>
          <w:szCs w:val="24"/>
          <w:lang w:val="sr-Cyrl-RS" w:eastAsia="x-none"/>
        </w:rPr>
        <w:t xml:space="preserve">аранција, најкасније 5 (пет) дана пре доспећа обавезе у складу са  основним правним послом;  </w:t>
      </w:r>
    </w:p>
    <w:p w14:paraId="7A67F31E" w14:textId="77777777" w:rsidR="003414D2" w:rsidRPr="003414D2" w:rsidRDefault="003414D2" w:rsidP="00653826">
      <w:pPr>
        <w:spacing w:before="0"/>
        <w:contextualSpacing/>
        <w:rPr>
          <w:rFonts w:cs="Arial"/>
          <w:sz w:val="24"/>
          <w:szCs w:val="24"/>
          <w:lang w:val="sr-Cyrl-RS" w:eastAsia="x-none"/>
        </w:rPr>
      </w:pPr>
    </w:p>
    <w:p w14:paraId="00E6B565" w14:textId="1F6649DD" w:rsidR="003414D2" w:rsidRPr="003414D2" w:rsidRDefault="00733E89" w:rsidP="00FB3DBE">
      <w:pPr>
        <w:numPr>
          <w:ilvl w:val="0"/>
          <w:numId w:val="30"/>
        </w:numPr>
        <w:suppressAutoHyphens/>
        <w:spacing w:before="0"/>
        <w:contextualSpacing/>
        <w:rPr>
          <w:rFonts w:cs="Arial"/>
          <w:sz w:val="24"/>
          <w:szCs w:val="24"/>
          <w:lang w:val="sr-Cyrl-RS" w:eastAsia="x-none"/>
        </w:rPr>
      </w:pPr>
      <w:r>
        <w:rPr>
          <w:rFonts w:cs="Arial"/>
          <w:sz w:val="24"/>
          <w:szCs w:val="24"/>
          <w:lang w:val="sr-Cyrl-RS" w:eastAsia="x-none"/>
        </w:rPr>
        <w:t xml:space="preserve">уложити сваки напор и на сваки начин обезбедити уредно извршавање својих </w:t>
      </w:r>
      <w:r w:rsidR="003414D2" w:rsidRPr="003414D2">
        <w:rPr>
          <w:rFonts w:cs="Arial"/>
          <w:sz w:val="24"/>
          <w:szCs w:val="24"/>
          <w:lang w:val="sr-Cyrl-RS" w:eastAsia="x-none"/>
        </w:rPr>
        <w:t>обавез</w:t>
      </w:r>
      <w:r>
        <w:rPr>
          <w:rFonts w:cs="Arial"/>
          <w:sz w:val="24"/>
          <w:szCs w:val="24"/>
          <w:lang w:val="sr-Cyrl-RS" w:eastAsia="x-none"/>
        </w:rPr>
        <w:t>а</w:t>
      </w:r>
      <w:r w:rsidR="003414D2" w:rsidRPr="003414D2">
        <w:rPr>
          <w:rFonts w:cs="Arial"/>
          <w:sz w:val="24"/>
          <w:szCs w:val="24"/>
          <w:lang w:val="sr-Cyrl-RS" w:eastAsia="x-none"/>
        </w:rPr>
        <w:t xml:space="preserve"> по којима се издај</w:t>
      </w:r>
      <w:r w:rsidR="00043EED">
        <w:rPr>
          <w:rFonts w:cs="Arial"/>
          <w:sz w:val="24"/>
          <w:szCs w:val="24"/>
          <w:lang w:val="sr-Cyrl-RS" w:eastAsia="x-none"/>
        </w:rPr>
        <w:t>е</w:t>
      </w:r>
      <w:r w:rsidR="003414D2" w:rsidRPr="003414D2">
        <w:rPr>
          <w:rFonts w:cs="Arial"/>
          <w:sz w:val="24"/>
          <w:szCs w:val="24"/>
          <w:lang w:val="sr-Cyrl-RS" w:eastAsia="x-none"/>
        </w:rPr>
        <w:t xml:space="preserve"> гаранциј</w:t>
      </w:r>
      <w:r>
        <w:rPr>
          <w:rFonts w:cs="Arial"/>
          <w:sz w:val="24"/>
          <w:szCs w:val="24"/>
          <w:lang w:val="sr-Cyrl-RS" w:eastAsia="x-none"/>
        </w:rPr>
        <w:t xml:space="preserve">а, те тиме не дозволи да дође до </w:t>
      </w:r>
      <w:r w:rsidR="003414D2" w:rsidRPr="003414D2">
        <w:rPr>
          <w:rFonts w:cs="Arial"/>
          <w:sz w:val="24"/>
          <w:szCs w:val="24"/>
          <w:lang w:val="sr-Cyrl-RS" w:eastAsia="x-none"/>
        </w:rPr>
        <w:t>интервенциј</w:t>
      </w:r>
      <w:r w:rsidR="00043EED">
        <w:rPr>
          <w:rFonts w:cs="Arial"/>
          <w:sz w:val="24"/>
          <w:szCs w:val="24"/>
          <w:lang w:val="sr-Cyrl-RS" w:eastAsia="x-none"/>
        </w:rPr>
        <w:t>е</w:t>
      </w:r>
      <w:r w:rsidR="003414D2" w:rsidRPr="003414D2">
        <w:rPr>
          <w:rFonts w:cs="Arial"/>
          <w:sz w:val="24"/>
          <w:szCs w:val="24"/>
          <w:lang w:val="sr-Cyrl-RS" w:eastAsia="x-none"/>
        </w:rPr>
        <w:t xml:space="preserve"> Банке по издат</w:t>
      </w:r>
      <w:r>
        <w:rPr>
          <w:rFonts w:cs="Arial"/>
          <w:sz w:val="24"/>
          <w:szCs w:val="24"/>
          <w:lang w:val="sr-Cyrl-RS" w:eastAsia="x-none"/>
        </w:rPr>
        <w:t>ој</w:t>
      </w:r>
      <w:r w:rsidR="003414D2" w:rsidRPr="003414D2">
        <w:rPr>
          <w:rFonts w:cs="Arial"/>
          <w:sz w:val="24"/>
          <w:szCs w:val="24"/>
          <w:lang w:val="sr-Cyrl-RS" w:eastAsia="x-none"/>
        </w:rPr>
        <w:t xml:space="preserve"> гаранциј</w:t>
      </w:r>
      <w:r>
        <w:rPr>
          <w:rFonts w:cs="Arial"/>
          <w:sz w:val="24"/>
          <w:szCs w:val="24"/>
          <w:lang w:val="sr-Cyrl-RS" w:eastAsia="x-none"/>
        </w:rPr>
        <w:t>и;</w:t>
      </w:r>
    </w:p>
    <w:p w14:paraId="2DC9A1F5" w14:textId="77777777" w:rsidR="003414D2" w:rsidRPr="003414D2" w:rsidRDefault="003414D2" w:rsidP="00653826">
      <w:pPr>
        <w:spacing w:before="0"/>
        <w:contextualSpacing/>
        <w:rPr>
          <w:rFonts w:cs="Arial"/>
          <w:b/>
          <w:sz w:val="24"/>
          <w:szCs w:val="24"/>
          <w:lang w:val="sr-Cyrl-RS" w:eastAsia="x-none"/>
        </w:rPr>
      </w:pPr>
    </w:p>
    <w:p w14:paraId="6A00C587" w14:textId="33AAA45C" w:rsidR="003414D2" w:rsidRDefault="003414D2" w:rsidP="00FB3DBE">
      <w:pPr>
        <w:numPr>
          <w:ilvl w:val="0"/>
          <w:numId w:val="30"/>
        </w:numPr>
        <w:suppressAutoHyphens/>
        <w:spacing w:before="0"/>
        <w:contextualSpacing/>
        <w:rPr>
          <w:rFonts w:cs="Arial"/>
          <w:sz w:val="24"/>
          <w:szCs w:val="24"/>
          <w:lang w:val="sr-Cyrl-RS" w:eastAsia="x-none"/>
        </w:rPr>
      </w:pPr>
      <w:r w:rsidRPr="00653826">
        <w:rPr>
          <w:rFonts w:cs="Arial"/>
          <w:sz w:val="24"/>
          <w:szCs w:val="24"/>
          <w:lang w:val="sr-Cyrl-RS" w:eastAsia="x-none"/>
        </w:rPr>
        <w:t xml:space="preserve">по истеку рока важности </w:t>
      </w:r>
      <w:r w:rsidR="00D752DC">
        <w:rPr>
          <w:rFonts w:cs="Arial"/>
          <w:sz w:val="24"/>
          <w:szCs w:val="24"/>
          <w:lang w:val="sr-Cyrl-RS" w:eastAsia="x-none"/>
        </w:rPr>
        <w:t>г</w:t>
      </w:r>
      <w:r w:rsidRPr="00653826">
        <w:rPr>
          <w:rFonts w:cs="Arial"/>
          <w:sz w:val="24"/>
          <w:szCs w:val="24"/>
          <w:lang w:val="sr-Cyrl-RS" w:eastAsia="x-none"/>
        </w:rPr>
        <w:t>аранциј</w:t>
      </w:r>
      <w:r w:rsidR="00BD1A79">
        <w:rPr>
          <w:rFonts w:cs="Arial"/>
          <w:sz w:val="24"/>
          <w:szCs w:val="24"/>
          <w:lang w:val="sr-Cyrl-RS" w:eastAsia="x-none"/>
        </w:rPr>
        <w:t>е</w:t>
      </w:r>
      <w:r w:rsidR="000D47D1">
        <w:rPr>
          <w:rFonts w:cs="Arial"/>
          <w:sz w:val="24"/>
          <w:szCs w:val="24"/>
          <w:lang w:val="sr-Cyrl-RS" w:eastAsia="x-none"/>
        </w:rPr>
        <w:t xml:space="preserve"> исте вратити Банци;</w:t>
      </w:r>
    </w:p>
    <w:p w14:paraId="1E39CCCD" w14:textId="77777777" w:rsidR="000D47D1" w:rsidRDefault="000D47D1" w:rsidP="000D47D1">
      <w:pPr>
        <w:suppressAutoHyphens/>
        <w:spacing w:before="0"/>
        <w:contextualSpacing/>
        <w:rPr>
          <w:rFonts w:cs="Arial"/>
          <w:sz w:val="24"/>
          <w:szCs w:val="24"/>
          <w:lang w:val="sr-Cyrl-RS" w:eastAsia="x-none"/>
        </w:rPr>
      </w:pPr>
    </w:p>
    <w:p w14:paraId="4ADCC45E" w14:textId="76575C08" w:rsidR="000D47D1" w:rsidRDefault="000D47D1" w:rsidP="00FB3DBE">
      <w:pPr>
        <w:numPr>
          <w:ilvl w:val="0"/>
          <w:numId w:val="30"/>
        </w:numPr>
        <w:suppressAutoHyphens/>
        <w:spacing w:before="0"/>
        <w:contextualSpacing/>
        <w:rPr>
          <w:rFonts w:cs="Arial"/>
          <w:sz w:val="24"/>
          <w:szCs w:val="24"/>
          <w:lang w:val="sr-Cyrl-RS" w:eastAsia="x-none"/>
        </w:rPr>
      </w:pPr>
      <w:r>
        <w:rPr>
          <w:rFonts w:cs="Arial"/>
          <w:sz w:val="24"/>
          <w:szCs w:val="24"/>
          <w:lang w:val="sr-Cyrl-RS" w:eastAsia="x-none"/>
        </w:rPr>
        <w:t>п</w:t>
      </w:r>
      <w:r w:rsidRPr="000D47D1">
        <w:rPr>
          <w:rFonts w:cs="Arial"/>
          <w:sz w:val="24"/>
          <w:szCs w:val="24"/>
          <w:lang w:val="sr-Cyrl-RS" w:eastAsia="x-none"/>
        </w:rPr>
        <w:t>отраживања Банке по овом пласману третирати најмање једнако са осталим обавезама Налогодавца и да ће обавезе према Банци извршавати приоритетно, осим у односу на обавезе за које постоји законск</w:t>
      </w:r>
      <w:r w:rsidR="00951F9C">
        <w:rPr>
          <w:rFonts w:cs="Arial"/>
          <w:sz w:val="24"/>
          <w:szCs w:val="24"/>
          <w:lang w:val="sr-Cyrl-RS" w:eastAsia="x-none"/>
        </w:rPr>
        <w:t>а обавеза приоритетног измирења;</w:t>
      </w:r>
    </w:p>
    <w:p w14:paraId="11A06DC5" w14:textId="77777777" w:rsidR="00951F9C" w:rsidRDefault="00951F9C" w:rsidP="00951F9C">
      <w:pPr>
        <w:suppressAutoHyphens/>
        <w:spacing w:before="0"/>
        <w:contextualSpacing/>
        <w:rPr>
          <w:rFonts w:cs="Arial"/>
          <w:sz w:val="24"/>
          <w:szCs w:val="24"/>
          <w:lang w:val="sr-Cyrl-RS" w:eastAsia="x-none"/>
        </w:rPr>
      </w:pPr>
    </w:p>
    <w:p w14:paraId="0744D2CB" w14:textId="55A328BB" w:rsidR="00951F9C" w:rsidRDefault="00951F9C" w:rsidP="00951F9C">
      <w:pPr>
        <w:numPr>
          <w:ilvl w:val="0"/>
          <w:numId w:val="30"/>
        </w:numPr>
        <w:suppressAutoHyphens/>
        <w:spacing w:before="0"/>
        <w:contextualSpacing/>
        <w:rPr>
          <w:rFonts w:cs="Arial"/>
          <w:sz w:val="24"/>
          <w:szCs w:val="24"/>
          <w:lang w:val="sr-Cyrl-RS" w:eastAsia="x-none"/>
        </w:rPr>
      </w:pPr>
      <w:r w:rsidRPr="00951F9C">
        <w:rPr>
          <w:rFonts w:cs="Arial"/>
          <w:sz w:val="24"/>
          <w:szCs w:val="24"/>
          <w:lang w:val="sr-Cyrl-RS" w:eastAsia="x-none"/>
        </w:rPr>
        <w:t>своје пословање обављати поштујући све важеће законе и стандарде који се односе на животну средину, општу заштиту здравља и безбедност, те заштиту здравља и безбедност на раду.</w:t>
      </w:r>
    </w:p>
    <w:p w14:paraId="4A04C832" w14:textId="77777777" w:rsidR="003E5A3F" w:rsidRDefault="003E5A3F" w:rsidP="003E5A3F">
      <w:pPr>
        <w:suppressAutoHyphens/>
        <w:spacing w:before="0"/>
        <w:contextualSpacing/>
        <w:rPr>
          <w:rFonts w:ascii="Calibri" w:eastAsia="Calibri" w:hAnsi="Calibri" w:cs="Arial"/>
          <w:sz w:val="24"/>
          <w:szCs w:val="24"/>
          <w:lang w:val="sr-Cyrl-RS" w:eastAsia="x-none"/>
        </w:rPr>
      </w:pPr>
    </w:p>
    <w:p w14:paraId="302D0425" w14:textId="6BFC4A2A" w:rsidR="003E5A3F" w:rsidRDefault="003E5A3F" w:rsidP="003E5A3F">
      <w:pPr>
        <w:suppressAutoHyphens/>
        <w:spacing w:before="0"/>
        <w:contextualSpacing/>
        <w:rPr>
          <w:rFonts w:cs="Arial"/>
          <w:sz w:val="24"/>
          <w:szCs w:val="24"/>
          <w:lang w:val="sr-Cyrl-RS" w:eastAsia="x-none"/>
        </w:rPr>
      </w:pPr>
      <w:r w:rsidRPr="003414D2">
        <w:rPr>
          <w:rFonts w:cs="Arial"/>
          <w:sz w:val="24"/>
          <w:szCs w:val="24"/>
          <w:lang w:val="sr-Cyrl-RS" w:eastAsia="x-none"/>
        </w:rPr>
        <w:t xml:space="preserve">Уговорне стране су сагласне да, уколико Банка добије протест по </w:t>
      </w:r>
      <w:r>
        <w:rPr>
          <w:rFonts w:cs="Arial"/>
          <w:sz w:val="24"/>
          <w:szCs w:val="24"/>
          <w:lang w:val="sr-Cyrl-RS" w:eastAsia="x-none"/>
        </w:rPr>
        <w:t>г</w:t>
      </w:r>
      <w:r w:rsidRPr="003414D2">
        <w:rPr>
          <w:rFonts w:cs="Arial"/>
          <w:sz w:val="24"/>
          <w:szCs w:val="24"/>
          <w:lang w:val="sr-Cyrl-RS" w:eastAsia="x-none"/>
        </w:rPr>
        <w:t xml:space="preserve">аранцији и Банка изврши плаћање по издатој </w:t>
      </w:r>
      <w:r>
        <w:rPr>
          <w:rFonts w:cs="Arial"/>
          <w:sz w:val="24"/>
          <w:szCs w:val="24"/>
          <w:lang w:val="sr-Cyrl-RS" w:eastAsia="x-none"/>
        </w:rPr>
        <w:t>г</w:t>
      </w:r>
      <w:r w:rsidRPr="003414D2">
        <w:rPr>
          <w:rFonts w:cs="Arial"/>
          <w:sz w:val="24"/>
          <w:szCs w:val="24"/>
          <w:lang w:val="sr-Cyrl-RS" w:eastAsia="x-none"/>
        </w:rPr>
        <w:t xml:space="preserve">аранцији, а Налогодавац не обезбеди средства за плаћање по протесту </w:t>
      </w:r>
      <w:r>
        <w:rPr>
          <w:rFonts w:cs="Arial"/>
          <w:sz w:val="24"/>
          <w:szCs w:val="24"/>
          <w:lang w:val="sr-Cyrl-RS" w:eastAsia="x-none"/>
        </w:rPr>
        <w:t>г</w:t>
      </w:r>
      <w:r w:rsidRPr="003414D2">
        <w:rPr>
          <w:rFonts w:cs="Arial"/>
          <w:sz w:val="24"/>
          <w:szCs w:val="24"/>
          <w:lang w:val="sr-Cyrl-RS" w:eastAsia="x-none"/>
        </w:rPr>
        <w:t xml:space="preserve">аранције, тако плаћени износ доспева за наплату у року од 3 (три) радна дана од дана плаћања Банке по издатој </w:t>
      </w:r>
      <w:r>
        <w:rPr>
          <w:rFonts w:cs="Arial"/>
          <w:sz w:val="24"/>
          <w:szCs w:val="24"/>
          <w:lang w:val="sr-Cyrl-RS" w:eastAsia="x-none"/>
        </w:rPr>
        <w:t>г</w:t>
      </w:r>
      <w:r w:rsidRPr="003414D2">
        <w:rPr>
          <w:rFonts w:cs="Arial"/>
          <w:sz w:val="24"/>
          <w:szCs w:val="24"/>
          <w:lang w:val="sr-Cyrl-RS" w:eastAsia="x-none"/>
        </w:rPr>
        <w:t xml:space="preserve">аранцији. По истеку рока од 1 (једног) дана па до коначног измирења тако насталих обавеза, примењује се </w:t>
      </w:r>
      <w:r>
        <w:rPr>
          <w:rFonts w:cs="Arial"/>
          <w:sz w:val="24"/>
          <w:szCs w:val="24"/>
          <w:lang w:val="sr-Cyrl-RS" w:eastAsia="x-none"/>
        </w:rPr>
        <w:t xml:space="preserve">затезна </w:t>
      </w:r>
      <w:r w:rsidRPr="003414D2">
        <w:rPr>
          <w:rFonts w:cs="Arial"/>
          <w:sz w:val="24"/>
          <w:szCs w:val="24"/>
          <w:lang w:val="sr-Cyrl-RS" w:eastAsia="x-none"/>
        </w:rPr>
        <w:t xml:space="preserve">каматна стопа утврђена Зaкoном о зaтeзнoj кaмaти ("Сл. глaсник РС", бр. 119/2012). </w:t>
      </w:r>
      <w:r>
        <w:rPr>
          <w:rFonts w:cs="Arial"/>
          <w:sz w:val="24"/>
          <w:szCs w:val="24"/>
          <w:lang w:val="sr-Cyrl-RS" w:eastAsia="x-none"/>
        </w:rPr>
        <w:t>Затезна к</w:t>
      </w:r>
      <w:r w:rsidRPr="003414D2">
        <w:rPr>
          <w:rFonts w:cs="Arial"/>
          <w:sz w:val="24"/>
          <w:szCs w:val="24"/>
          <w:lang w:val="sr-Cyrl-RS" w:eastAsia="x-none"/>
        </w:rPr>
        <w:t xml:space="preserve">амата по доспелом главном дугу се обрачунава и плаћа месечно на дугован износ, од дана </w:t>
      </w:r>
      <w:r w:rsidRPr="003414D2">
        <w:rPr>
          <w:rFonts w:cs="Arial"/>
          <w:sz w:val="24"/>
          <w:szCs w:val="24"/>
          <w:lang w:val="sr-Cyrl-RS" w:eastAsia="x-none"/>
        </w:rPr>
        <w:lastRenderedPageBreak/>
        <w:t>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w:t>
      </w:r>
      <w:r w:rsidR="00111BD3">
        <w:rPr>
          <w:rFonts w:cs="Arial"/>
          <w:sz w:val="24"/>
          <w:szCs w:val="24"/>
          <w:lang w:val="sr-Cyrl-RS" w:eastAsia="x-none"/>
        </w:rPr>
        <w:t>ље: ЗОО), тражити накнада штете.</w:t>
      </w:r>
    </w:p>
    <w:p w14:paraId="0D62A4E6" w14:textId="77777777" w:rsidR="003E5A3F" w:rsidRPr="00951F9C" w:rsidRDefault="003E5A3F" w:rsidP="003E5A3F">
      <w:pPr>
        <w:suppressAutoHyphens/>
        <w:spacing w:before="0"/>
        <w:contextualSpacing/>
        <w:rPr>
          <w:rFonts w:cs="Arial"/>
          <w:sz w:val="24"/>
          <w:szCs w:val="24"/>
          <w:lang w:val="sr-Cyrl-RS" w:eastAsia="x-none"/>
        </w:rPr>
      </w:pPr>
    </w:p>
    <w:p w14:paraId="2A1EF3C5" w14:textId="77777777" w:rsidR="003414D2" w:rsidRPr="003414D2" w:rsidRDefault="003414D2" w:rsidP="006D5065">
      <w:pPr>
        <w:widowControl w:val="0"/>
        <w:suppressAutoHyphens/>
        <w:spacing w:before="0"/>
        <w:jc w:val="center"/>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ОБЕЗБЕЂЕЊА ЗА ИЗВРШЕЊЕ ОБАВЕЗА НАЛОГОДАВЦА</w:t>
      </w:r>
    </w:p>
    <w:p w14:paraId="007A9746" w14:textId="77777777" w:rsidR="003414D2" w:rsidRPr="003414D2" w:rsidRDefault="003414D2" w:rsidP="003414D2">
      <w:pPr>
        <w:tabs>
          <w:tab w:val="left" w:pos="5012"/>
        </w:tabs>
        <w:spacing w:before="0"/>
        <w:ind w:right="-60"/>
        <w:rPr>
          <w:rFonts w:cs="Arial"/>
          <w:sz w:val="24"/>
          <w:szCs w:val="24"/>
          <w:lang w:val="sr-Cyrl-RS"/>
        </w:rPr>
      </w:pPr>
      <w:r w:rsidRPr="003414D2">
        <w:rPr>
          <w:rFonts w:cs="Arial"/>
          <w:sz w:val="24"/>
          <w:szCs w:val="24"/>
          <w:lang w:val="sr-Cyrl-RS"/>
        </w:rPr>
        <w:tab/>
      </w:r>
    </w:p>
    <w:p w14:paraId="7A0A0F93"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7.</w:t>
      </w:r>
    </w:p>
    <w:p w14:paraId="054A38CF" w14:textId="2E50B89C" w:rsidR="00030C2D" w:rsidRPr="00CA63CB" w:rsidRDefault="002979DD" w:rsidP="00030C2D">
      <w:pPr>
        <w:rPr>
          <w:rFonts w:cs="Arial"/>
          <w:sz w:val="24"/>
          <w:szCs w:val="24"/>
          <w:lang w:eastAsia="zh-CN"/>
        </w:rPr>
      </w:pPr>
      <w:r w:rsidRPr="003414D2">
        <w:rPr>
          <w:rFonts w:cs="Arial"/>
          <w:sz w:val="24"/>
          <w:szCs w:val="24"/>
          <w:lang w:val="sr-Cyrl-RS"/>
        </w:rPr>
        <w:t>Налогодавац се обавезује да, у року од 5</w:t>
      </w:r>
      <w:r>
        <w:rPr>
          <w:rFonts w:cs="Arial"/>
          <w:sz w:val="24"/>
          <w:szCs w:val="24"/>
          <w:lang w:val="sr-Cyrl-RS"/>
        </w:rPr>
        <w:t xml:space="preserve"> (пет)</w:t>
      </w:r>
      <w:r w:rsidRPr="003414D2">
        <w:rPr>
          <w:rFonts w:cs="Arial"/>
          <w:sz w:val="24"/>
          <w:szCs w:val="24"/>
          <w:lang w:val="sr-Cyrl-RS"/>
        </w:rPr>
        <w:t xml:space="preserve"> </w:t>
      </w:r>
      <w:r>
        <w:rPr>
          <w:rFonts w:cs="Arial"/>
          <w:sz w:val="24"/>
          <w:szCs w:val="24"/>
          <w:lang w:val="sr-Cyrl-RS"/>
        </w:rPr>
        <w:t xml:space="preserve">радних </w:t>
      </w:r>
      <w:r w:rsidRPr="003414D2">
        <w:rPr>
          <w:rFonts w:cs="Arial"/>
          <w:sz w:val="24"/>
          <w:szCs w:val="24"/>
          <w:lang w:val="sr-Cyrl-RS"/>
        </w:rPr>
        <w:t xml:space="preserve">дана од дана потписивања овог Уговора, Банци преда 5 (пет) бланко меница, које су регистроване, и </w:t>
      </w:r>
      <w:r>
        <w:rPr>
          <w:rFonts w:cs="Arial"/>
          <w:sz w:val="24"/>
          <w:szCs w:val="24"/>
          <w:lang w:val="sr-Cyrl-RS" w:eastAsia="zh-CN"/>
        </w:rPr>
        <w:t xml:space="preserve">1 (једно) </w:t>
      </w:r>
      <w:r w:rsidR="00392E08">
        <w:rPr>
          <w:rFonts w:cs="Arial"/>
          <w:sz w:val="24"/>
          <w:szCs w:val="24"/>
          <w:lang w:val="sr-Cyrl-RS" w:eastAsia="zh-CN"/>
        </w:rPr>
        <w:t>М</w:t>
      </w:r>
      <w:r w:rsidRPr="00CA63CB">
        <w:rPr>
          <w:rFonts w:cs="Arial"/>
          <w:sz w:val="24"/>
          <w:szCs w:val="24"/>
          <w:lang w:eastAsia="zh-CN"/>
        </w:rPr>
        <w:t>еничн</w:t>
      </w:r>
      <w:r>
        <w:rPr>
          <w:rFonts w:cs="Arial"/>
          <w:sz w:val="24"/>
          <w:szCs w:val="24"/>
          <w:lang w:val="sr-Cyrl-RS" w:eastAsia="zh-CN"/>
        </w:rPr>
        <w:t>о</w:t>
      </w:r>
      <w:r w:rsidRPr="00CA63CB">
        <w:rPr>
          <w:rFonts w:cs="Arial"/>
          <w:sz w:val="24"/>
          <w:szCs w:val="24"/>
          <w:lang w:eastAsia="zh-CN"/>
        </w:rPr>
        <w:t xml:space="preserve"> овлашћењ</w:t>
      </w:r>
      <w:r>
        <w:rPr>
          <w:rFonts w:cs="Arial"/>
          <w:sz w:val="24"/>
          <w:szCs w:val="24"/>
          <w:lang w:val="sr-Cyrl-RS" w:eastAsia="zh-CN"/>
        </w:rPr>
        <w:t>е</w:t>
      </w:r>
      <w:r w:rsidRPr="00CA63CB">
        <w:rPr>
          <w:rFonts w:cs="Arial"/>
          <w:sz w:val="24"/>
          <w:szCs w:val="24"/>
          <w:lang w:eastAsia="zh-CN"/>
        </w:rPr>
        <w:t xml:space="preserve"> за </w:t>
      </w:r>
      <w:r>
        <w:rPr>
          <w:rFonts w:cs="Arial"/>
          <w:sz w:val="24"/>
          <w:szCs w:val="24"/>
          <w:lang w:val="sr-Cyrl-RS" w:eastAsia="zh-CN"/>
        </w:rPr>
        <w:t>свих пет меница</w:t>
      </w:r>
      <w:r w:rsidRPr="00CA63CB">
        <w:rPr>
          <w:rFonts w:cs="Arial"/>
          <w:sz w:val="24"/>
          <w:szCs w:val="24"/>
          <w:lang w:eastAsia="zh-CN"/>
        </w:rPr>
        <w:t>.</w:t>
      </w:r>
    </w:p>
    <w:p w14:paraId="653D9D18" w14:textId="77777777" w:rsidR="003414D2" w:rsidRPr="00366AE3" w:rsidRDefault="003414D2" w:rsidP="003414D2">
      <w:pPr>
        <w:spacing w:before="0"/>
        <w:ind w:right="-60"/>
        <w:rPr>
          <w:rFonts w:cs="Arial"/>
          <w:sz w:val="24"/>
          <w:szCs w:val="24"/>
        </w:rPr>
      </w:pPr>
    </w:p>
    <w:p w14:paraId="6E8D9BD7" w14:textId="77777777" w:rsidR="006D5065" w:rsidRPr="003414D2" w:rsidRDefault="006D5065" w:rsidP="006D5065">
      <w:pPr>
        <w:spacing w:before="0"/>
        <w:ind w:right="-60"/>
        <w:rPr>
          <w:rFonts w:cs="Arial"/>
          <w:sz w:val="24"/>
          <w:szCs w:val="24"/>
          <w:lang w:val="sr-Cyrl-RS"/>
        </w:rPr>
      </w:pPr>
      <w:r w:rsidRPr="003414D2">
        <w:rPr>
          <w:rFonts w:cs="Arial"/>
          <w:sz w:val="24"/>
          <w:szCs w:val="24"/>
          <w:lang w:val="sr-Cyrl-R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14:paraId="65AA2FDE"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8.</w:t>
      </w:r>
    </w:p>
    <w:p w14:paraId="5BCEAF46" w14:textId="77777777" w:rsidR="003414D2" w:rsidRPr="003414D2" w:rsidRDefault="003414D2" w:rsidP="003414D2">
      <w:pPr>
        <w:spacing w:before="0"/>
        <w:ind w:right="-60"/>
        <w:rPr>
          <w:rFonts w:cs="Arial"/>
          <w:sz w:val="24"/>
          <w:szCs w:val="24"/>
          <w:lang w:val="sr-Cyrl-RS"/>
        </w:rPr>
      </w:pPr>
      <w:r w:rsidRPr="003414D2">
        <w:rPr>
          <w:rFonts w:cs="Arial"/>
          <w:sz w:val="24"/>
          <w:szCs w:val="24"/>
          <w:lang w:val="sr-Cyrl-RS"/>
        </w:rPr>
        <w:t xml:space="preserve">Менице и овлашћења из члана </w:t>
      </w:r>
      <w:r w:rsidRPr="003414D2">
        <w:rPr>
          <w:rFonts w:cs="Arial"/>
          <w:sz w:val="24"/>
          <w:szCs w:val="24"/>
        </w:rPr>
        <w:t>7</w:t>
      </w:r>
      <w:r w:rsidRPr="003414D2">
        <w:rPr>
          <w:rFonts w:cs="Arial"/>
          <w:sz w:val="24"/>
          <w:szCs w:val="24"/>
          <w:lang w:val="sr-Cyrl-R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14:paraId="2326F3C9" w14:textId="77777777" w:rsidR="003414D2" w:rsidRPr="003414D2" w:rsidRDefault="003414D2" w:rsidP="003414D2">
      <w:pPr>
        <w:spacing w:before="0"/>
        <w:ind w:right="-60"/>
        <w:rPr>
          <w:rFonts w:cs="Arial"/>
          <w:sz w:val="24"/>
          <w:szCs w:val="24"/>
          <w:lang w:val="sr-Cyrl-RS"/>
        </w:rPr>
      </w:pPr>
    </w:p>
    <w:p w14:paraId="28633A51" w14:textId="69C71043" w:rsidR="003414D2" w:rsidRPr="003414D2" w:rsidRDefault="003414D2" w:rsidP="003414D2">
      <w:pPr>
        <w:spacing w:before="0"/>
        <w:ind w:right="-60"/>
        <w:rPr>
          <w:rFonts w:cs="Arial"/>
          <w:sz w:val="24"/>
          <w:szCs w:val="24"/>
          <w:lang w:val="sr-Cyrl-RS"/>
        </w:rPr>
      </w:pPr>
      <w:r w:rsidRPr="003414D2">
        <w:rPr>
          <w:rFonts w:cs="Arial"/>
          <w:sz w:val="24"/>
          <w:szCs w:val="24"/>
          <w:lang w:val="sr-Cyrl-RS"/>
        </w:rPr>
        <w:t>Уколоко дође до реализације менице</w:t>
      </w:r>
      <w:r w:rsidR="00680584">
        <w:rPr>
          <w:rFonts w:cs="Arial"/>
          <w:sz w:val="24"/>
          <w:szCs w:val="24"/>
          <w:lang w:val="sr-Cyrl-RS"/>
        </w:rPr>
        <w:t>/а</w:t>
      </w:r>
      <w:r w:rsidRPr="003414D2">
        <w:rPr>
          <w:rFonts w:cs="Arial"/>
          <w:sz w:val="24"/>
          <w:szCs w:val="24"/>
          <w:lang w:val="sr-Cyrl-RS"/>
        </w:rPr>
        <w:t>, Налогодавац је дужан да у року од 15 (петнаест) дана, рачунајући од дана реализације, достави нову меницу</w:t>
      </w:r>
      <w:r w:rsidR="00680584">
        <w:rPr>
          <w:rFonts w:cs="Arial"/>
          <w:sz w:val="24"/>
          <w:szCs w:val="24"/>
          <w:lang w:val="sr-Cyrl-RS"/>
        </w:rPr>
        <w:t>/е</w:t>
      </w:r>
      <w:r w:rsidRPr="003414D2">
        <w:rPr>
          <w:rFonts w:cs="Arial"/>
          <w:sz w:val="24"/>
          <w:szCs w:val="24"/>
          <w:lang w:val="sr-Cyrl-RS"/>
        </w:rPr>
        <w:t>.</w:t>
      </w:r>
    </w:p>
    <w:p w14:paraId="01C0F62B" w14:textId="77777777" w:rsidR="003414D2" w:rsidRPr="003414D2" w:rsidRDefault="003414D2" w:rsidP="003414D2">
      <w:pPr>
        <w:spacing w:before="0"/>
        <w:ind w:right="-60"/>
        <w:rPr>
          <w:rFonts w:cs="Arial"/>
          <w:sz w:val="24"/>
          <w:szCs w:val="24"/>
          <w:lang w:val="sr-Cyrl-RS"/>
        </w:rPr>
      </w:pPr>
    </w:p>
    <w:p w14:paraId="62B080B3" w14:textId="63BCEC3D" w:rsidR="003414D2" w:rsidRPr="003414D2" w:rsidRDefault="003414D2" w:rsidP="003414D2">
      <w:pPr>
        <w:spacing w:before="0"/>
        <w:ind w:right="-60"/>
        <w:rPr>
          <w:rFonts w:eastAsia="Lucida Sans Unicode" w:cs="Arial"/>
          <w:kern w:val="1"/>
          <w:sz w:val="24"/>
          <w:szCs w:val="24"/>
          <w:lang w:val="sr-Cyrl-RS" w:eastAsia="hi-IN" w:bidi="hi-IN"/>
        </w:rPr>
      </w:pPr>
      <w:r w:rsidRPr="00AE1DDA">
        <w:rPr>
          <w:rFonts w:eastAsia="Lucida Sans Unicode" w:cs="Arial"/>
          <w:kern w:val="1"/>
          <w:sz w:val="24"/>
          <w:szCs w:val="24"/>
          <w:lang w:val="sr-Cyrl-RS" w:eastAsia="hi-IN" w:bidi="hi-IN"/>
        </w:rPr>
        <w:t xml:space="preserve">Банка се обавезује да одмах након истека рока важности уговора, </w:t>
      </w:r>
      <w:r w:rsidRPr="00AE1DDA">
        <w:rPr>
          <w:rFonts w:cs="Arial"/>
          <w:sz w:val="24"/>
          <w:szCs w:val="24"/>
          <w:lang w:val="sr-Cyrl-RS"/>
        </w:rPr>
        <w:t xml:space="preserve">или </w:t>
      </w:r>
      <w:r w:rsidR="006D5065" w:rsidRPr="00AE1DDA">
        <w:rPr>
          <w:rFonts w:cs="Arial"/>
          <w:sz w:val="24"/>
          <w:szCs w:val="24"/>
          <w:lang w:val="sr-Cyrl-RS"/>
        </w:rPr>
        <w:t>престанка</w:t>
      </w:r>
      <w:r w:rsidRPr="00AE1DDA">
        <w:rPr>
          <w:rFonts w:cs="Arial"/>
          <w:sz w:val="24"/>
          <w:szCs w:val="24"/>
          <w:lang w:val="sr-Cyrl-RS"/>
        </w:rPr>
        <w:t xml:space="preserve"> </w:t>
      </w:r>
      <w:r w:rsidR="006D5065" w:rsidRPr="00AE1DDA">
        <w:rPr>
          <w:rFonts w:cs="Arial"/>
          <w:sz w:val="24"/>
          <w:szCs w:val="24"/>
          <w:lang w:val="sr-Cyrl-RS"/>
        </w:rPr>
        <w:t xml:space="preserve">важења </w:t>
      </w:r>
      <w:r w:rsidRPr="00AE1DDA">
        <w:rPr>
          <w:rFonts w:cs="Arial"/>
          <w:sz w:val="24"/>
          <w:szCs w:val="24"/>
          <w:lang w:val="sr-Cyrl-RS"/>
        </w:rPr>
        <w:t>гаранције, који год да је каснији датум од наведена два,</w:t>
      </w:r>
      <w:r w:rsidRPr="00AE1DDA">
        <w:rPr>
          <w:rFonts w:eastAsia="Lucida Sans Unicode" w:cs="Arial"/>
          <w:kern w:val="1"/>
          <w:sz w:val="24"/>
          <w:szCs w:val="24"/>
          <w:lang w:val="sr-Cyrl-RS" w:eastAsia="hi-IN" w:bidi="hi-IN"/>
        </w:rPr>
        <w:t xml:space="preserve"> врати Налогодавцу Менице и овлашћења из члана 7. Уговора.</w:t>
      </w:r>
      <w:r w:rsidRPr="003414D2">
        <w:rPr>
          <w:rFonts w:eastAsia="Lucida Sans Unicode" w:cs="Arial"/>
          <w:kern w:val="1"/>
          <w:sz w:val="24"/>
          <w:szCs w:val="24"/>
          <w:lang w:val="sr-Cyrl-RS" w:eastAsia="hi-IN" w:bidi="hi-IN"/>
        </w:rPr>
        <w:t xml:space="preserve"> </w:t>
      </w:r>
    </w:p>
    <w:p w14:paraId="1A218E5D" w14:textId="77777777" w:rsidR="00301959" w:rsidRPr="003414D2" w:rsidRDefault="00301959" w:rsidP="003414D2">
      <w:pPr>
        <w:spacing w:before="0"/>
        <w:ind w:right="-60"/>
        <w:jc w:val="center"/>
        <w:rPr>
          <w:rFonts w:cs="Arial"/>
          <w:sz w:val="24"/>
          <w:szCs w:val="24"/>
          <w:lang w:val="sr-Cyrl-RS"/>
        </w:rPr>
      </w:pPr>
    </w:p>
    <w:p w14:paraId="270ECB02" w14:textId="77777777" w:rsidR="003414D2" w:rsidRPr="003414D2" w:rsidRDefault="003414D2" w:rsidP="003414D2">
      <w:pPr>
        <w:widowControl w:val="0"/>
        <w:suppressAutoHyphens/>
        <w:spacing w:before="0"/>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ФИНАНСИЈСКОГ ОБЕЗБЕЂЕЊА ЗА ДОБРО ИЗВРШЕЊЕ ПОСЛА</w:t>
      </w:r>
    </w:p>
    <w:p w14:paraId="7D8EC4E5" w14:textId="77777777" w:rsidR="003414D2" w:rsidRPr="003414D2" w:rsidRDefault="003414D2" w:rsidP="003414D2">
      <w:pPr>
        <w:widowControl w:val="0"/>
        <w:autoSpaceDE w:val="0"/>
        <w:autoSpaceDN w:val="0"/>
        <w:adjustRightInd w:val="0"/>
        <w:spacing w:before="0"/>
        <w:ind w:right="-60"/>
        <w:jc w:val="left"/>
        <w:rPr>
          <w:rFonts w:cs="Arial"/>
          <w:b/>
          <w:bCs/>
          <w:i/>
          <w:iCs/>
          <w:spacing w:val="2"/>
          <w:position w:val="-1"/>
          <w:sz w:val="24"/>
          <w:szCs w:val="24"/>
          <w:lang w:val="sr-Cyrl-RS"/>
        </w:rPr>
      </w:pPr>
    </w:p>
    <w:p w14:paraId="692475BB" w14:textId="77777777" w:rsidR="003414D2" w:rsidRPr="003414D2" w:rsidRDefault="003414D2" w:rsidP="003414D2">
      <w:pPr>
        <w:widowControl w:val="0"/>
        <w:autoSpaceDE w:val="0"/>
        <w:autoSpaceDN w:val="0"/>
        <w:adjustRightInd w:val="0"/>
        <w:spacing w:before="0"/>
        <w:ind w:right="-60"/>
        <w:jc w:val="center"/>
        <w:rPr>
          <w:rFonts w:cs="Arial"/>
          <w:bCs/>
          <w:iCs/>
          <w:spacing w:val="2"/>
          <w:position w:val="-1"/>
          <w:sz w:val="24"/>
          <w:szCs w:val="24"/>
          <w:lang w:val="sr-Cyrl-RS"/>
        </w:rPr>
      </w:pPr>
      <w:r w:rsidRPr="003414D2">
        <w:rPr>
          <w:rFonts w:cs="Arial"/>
          <w:bCs/>
          <w:iCs/>
          <w:spacing w:val="2"/>
          <w:position w:val="-1"/>
          <w:sz w:val="24"/>
          <w:szCs w:val="24"/>
          <w:lang w:val="sr-Cyrl-RS"/>
        </w:rPr>
        <w:t>Члан 9.</w:t>
      </w:r>
    </w:p>
    <w:p w14:paraId="41D1D587" w14:textId="50EF1161" w:rsidR="00AE1DDA" w:rsidRPr="00AE1DDA" w:rsidRDefault="00301959" w:rsidP="00AE1DDA">
      <w:pPr>
        <w:widowControl w:val="0"/>
        <w:autoSpaceDE w:val="0"/>
        <w:autoSpaceDN w:val="0"/>
        <w:adjustRightInd w:val="0"/>
        <w:spacing w:before="0"/>
        <w:ind w:right="-60"/>
        <w:rPr>
          <w:rFonts w:cs="Arial"/>
          <w:sz w:val="24"/>
          <w:szCs w:val="24"/>
          <w:lang w:val="sr-Cyrl-RS"/>
        </w:rPr>
      </w:pPr>
      <w:r w:rsidRPr="003414D2">
        <w:rPr>
          <w:rFonts w:cs="Arial"/>
          <w:bCs/>
          <w:iCs/>
          <w:sz w:val="24"/>
          <w:szCs w:val="24"/>
          <w:lang w:val="sr-Cyrl-RS"/>
        </w:rPr>
        <w:t>Банка се обавезује</w:t>
      </w:r>
      <w:r w:rsidRPr="003414D2">
        <w:rPr>
          <w:rFonts w:cs="Arial"/>
          <w:sz w:val="24"/>
          <w:szCs w:val="24"/>
        </w:rPr>
        <w:t xml:space="preserve"> да најкасније у року од </w:t>
      </w:r>
      <w:r w:rsidRPr="003414D2">
        <w:rPr>
          <w:rFonts w:cs="Arial"/>
          <w:sz w:val="24"/>
          <w:szCs w:val="24"/>
          <w:lang w:val="sr-Cyrl-RS"/>
        </w:rPr>
        <w:t>5</w:t>
      </w:r>
      <w:r>
        <w:rPr>
          <w:rFonts w:cs="Arial"/>
          <w:sz w:val="24"/>
          <w:szCs w:val="24"/>
        </w:rPr>
        <w:t xml:space="preserve"> (</w:t>
      </w:r>
      <w:r w:rsidRPr="003414D2">
        <w:rPr>
          <w:rFonts w:cs="Arial"/>
          <w:sz w:val="24"/>
          <w:szCs w:val="24"/>
          <w:lang w:val="sr-Cyrl-RS"/>
        </w:rPr>
        <w:t>пет</w:t>
      </w:r>
      <w:r w:rsidRPr="003414D2">
        <w:rPr>
          <w:rFonts w:cs="Arial"/>
          <w:sz w:val="24"/>
          <w:szCs w:val="24"/>
        </w:rPr>
        <w:t>)</w:t>
      </w:r>
      <w:r>
        <w:rPr>
          <w:rFonts w:cs="Arial"/>
          <w:sz w:val="24"/>
          <w:szCs w:val="24"/>
          <w:lang w:val="sr-Cyrl-RS"/>
        </w:rPr>
        <w:t xml:space="preserve"> радних</w:t>
      </w:r>
      <w:r w:rsidRPr="003414D2">
        <w:rPr>
          <w:rFonts w:cs="Arial"/>
          <w:sz w:val="24"/>
          <w:szCs w:val="24"/>
        </w:rPr>
        <w:t xml:space="preserve"> дана од дана </w:t>
      </w:r>
      <w:r w:rsidRPr="003414D2">
        <w:rPr>
          <w:rFonts w:cs="Arial"/>
          <w:sz w:val="24"/>
          <w:szCs w:val="24"/>
          <w:lang w:val="sr-Cyrl-RS"/>
        </w:rPr>
        <w:t xml:space="preserve">обостраног </w:t>
      </w:r>
      <w:r w:rsidRPr="003414D2">
        <w:rPr>
          <w:rFonts w:cs="Arial"/>
          <w:sz w:val="24"/>
          <w:szCs w:val="24"/>
        </w:rPr>
        <w:t>потписивања овог Уговора, као одложни услов из чл. 74.</w:t>
      </w:r>
      <w:r w:rsidRPr="003414D2">
        <w:rPr>
          <w:rFonts w:cs="Arial"/>
          <w:sz w:val="24"/>
          <w:szCs w:val="24"/>
          <w:lang w:val="sr-Cyrl-RS"/>
        </w:rPr>
        <w:t xml:space="preserve"> </w:t>
      </w:r>
      <w:r w:rsidRPr="003414D2">
        <w:rPr>
          <w:rFonts w:cs="Arial"/>
          <w:sz w:val="24"/>
          <w:szCs w:val="24"/>
        </w:rPr>
        <w:t>ст.</w:t>
      </w:r>
      <w:r w:rsidRPr="003414D2">
        <w:rPr>
          <w:rFonts w:cs="Arial"/>
          <w:sz w:val="24"/>
          <w:szCs w:val="24"/>
          <w:lang w:val="sr-Cyrl-RS"/>
        </w:rPr>
        <w:t xml:space="preserve"> </w:t>
      </w:r>
      <w:r w:rsidRPr="003414D2">
        <w:rPr>
          <w:rFonts w:cs="Arial"/>
          <w:sz w:val="24"/>
          <w:szCs w:val="24"/>
        </w:rPr>
        <w:t>2</w:t>
      </w:r>
      <w:r w:rsidRPr="00E75255">
        <w:rPr>
          <w:rFonts w:cs="Arial"/>
          <w:sz w:val="24"/>
          <w:szCs w:val="24"/>
        </w:rPr>
        <w:t xml:space="preserve">. </w:t>
      </w:r>
      <w:r w:rsidR="003A42E1" w:rsidRPr="00E75255">
        <w:rPr>
          <w:rFonts w:cs="Arial"/>
          <w:sz w:val="24"/>
          <w:szCs w:val="24"/>
        </w:rPr>
        <w:t>ЗОО</w:t>
      </w:r>
      <w:r w:rsidRPr="00E75255">
        <w:rPr>
          <w:rFonts w:cs="Arial"/>
          <w:sz w:val="24"/>
          <w:szCs w:val="24"/>
        </w:rPr>
        <w:t xml:space="preserve"> </w:t>
      </w:r>
      <w:r w:rsidRPr="00E75255">
        <w:rPr>
          <w:rFonts w:cs="Arial"/>
          <w:bCs/>
          <w:iCs/>
          <w:sz w:val="24"/>
          <w:szCs w:val="24"/>
          <w:lang w:val="sr-Cyrl-RS"/>
        </w:rPr>
        <w:t>Налогодавцу преда</w:t>
      </w:r>
      <w:r w:rsidRPr="00E75255">
        <w:rPr>
          <w:rFonts w:cs="Arial"/>
          <w:sz w:val="24"/>
          <w:szCs w:val="24"/>
        </w:rPr>
        <w:t>,</w:t>
      </w:r>
      <w:r w:rsidR="00AE1DDA" w:rsidRPr="00E75255">
        <w:rPr>
          <w:rFonts w:cs="Arial"/>
          <w:sz w:val="24"/>
          <w:szCs w:val="24"/>
          <w:lang w:val="sr-Cyrl-RS"/>
        </w:rPr>
        <w:t xml:space="preserve"> банкарску гаранцију</w:t>
      </w:r>
      <w:r w:rsidR="00AE1DDA" w:rsidRPr="00E75255">
        <w:rPr>
          <w:rFonts w:cs="Arial"/>
          <w:sz w:val="24"/>
          <w:szCs w:val="24"/>
        </w:rPr>
        <w:t xml:space="preserve"> </w:t>
      </w:r>
      <w:r w:rsidR="00AE1DDA" w:rsidRPr="00E75255">
        <w:rPr>
          <w:rFonts w:cs="Arial"/>
          <w:sz w:val="24"/>
          <w:szCs w:val="24"/>
          <w:lang w:val="sr-Cyrl-RS"/>
        </w:rPr>
        <w:t>за добро извршење посла</w:t>
      </w:r>
      <w:r w:rsidR="009C4600" w:rsidRPr="00E75255">
        <w:rPr>
          <w:rFonts w:cs="Arial"/>
          <w:sz w:val="24"/>
          <w:szCs w:val="24"/>
          <w:lang w:val="sr-Cyrl-RS"/>
        </w:rPr>
        <w:t>,</w:t>
      </w:r>
      <w:r w:rsidR="00A855BE" w:rsidRPr="00A855BE">
        <w:rPr>
          <w:rStyle w:val="CommentReference"/>
          <w:lang w:val="sr-Cyrl-CS" w:eastAsia="ar-SA"/>
        </w:rPr>
        <w:t xml:space="preserve"> </w:t>
      </w:r>
      <w:r w:rsidR="00A855BE">
        <w:rPr>
          <w:rStyle w:val="CommentReference"/>
          <w:sz w:val="22"/>
          <w:szCs w:val="22"/>
          <w:lang w:val="sr-Cyrl-CS" w:eastAsia="ar-SA"/>
        </w:rPr>
        <w:t xml:space="preserve">према </w:t>
      </w:r>
      <w:r w:rsidR="00A855BE" w:rsidRPr="00A855BE">
        <w:rPr>
          <w:rStyle w:val="CommentReference"/>
          <w:sz w:val="24"/>
          <w:szCs w:val="24"/>
          <w:lang w:val="sr-Cyrl-CS" w:eastAsia="ar-SA"/>
        </w:rPr>
        <w:t>форми из Прилога 3. конкурснедокументације,</w:t>
      </w:r>
      <w:r w:rsidR="00A855BE">
        <w:rPr>
          <w:rStyle w:val="CommentReference"/>
          <w:sz w:val="22"/>
          <w:szCs w:val="22"/>
          <w:lang w:val="sr-Cyrl-CS" w:eastAsia="ar-SA"/>
        </w:rPr>
        <w:t xml:space="preserve"> </w:t>
      </w:r>
      <w:r w:rsidR="009C4600" w:rsidRPr="00E75255">
        <w:rPr>
          <w:rFonts w:cs="Arial"/>
          <w:sz w:val="24"/>
          <w:szCs w:val="24"/>
          <w:lang w:val="sr-Cyrl-RS"/>
        </w:rPr>
        <w:t xml:space="preserve"> </w:t>
      </w:r>
      <w:r w:rsidR="00AE1DDA" w:rsidRPr="00E75255">
        <w:rPr>
          <w:rFonts w:cs="Arial"/>
          <w:sz w:val="24"/>
          <w:szCs w:val="24"/>
        </w:rPr>
        <w:t>у износ</w:t>
      </w:r>
      <w:r w:rsidR="00AE1DDA" w:rsidRPr="00E75255">
        <w:rPr>
          <w:rFonts w:cs="Arial"/>
          <w:sz w:val="24"/>
          <w:szCs w:val="24"/>
          <w:lang w:val="sr-Cyrl-RS"/>
        </w:rPr>
        <w:t>у</w:t>
      </w:r>
      <w:r w:rsidR="00AE1DDA" w:rsidRPr="00E75255">
        <w:rPr>
          <w:rFonts w:cs="Arial"/>
          <w:sz w:val="24"/>
          <w:szCs w:val="24"/>
        </w:rPr>
        <w:t xml:space="preserve"> од </w:t>
      </w:r>
      <w:r w:rsidR="00AE1DDA" w:rsidRPr="00E75255">
        <w:rPr>
          <w:rFonts w:cs="Arial"/>
          <w:sz w:val="24"/>
          <w:szCs w:val="24"/>
          <w:lang w:val="sr-Cyrl-RS"/>
        </w:rPr>
        <w:t>10</w:t>
      </w:r>
      <w:r w:rsidR="00AE1DDA" w:rsidRPr="00E75255">
        <w:rPr>
          <w:rFonts w:cs="Arial"/>
          <w:sz w:val="24"/>
          <w:szCs w:val="24"/>
        </w:rPr>
        <w:t xml:space="preserve">% </w:t>
      </w:r>
      <w:r w:rsidR="00AE1DDA" w:rsidRPr="00E75255">
        <w:rPr>
          <w:rFonts w:cs="Arial"/>
          <w:sz w:val="24"/>
          <w:szCs w:val="24"/>
          <w:lang w:val="sr-Cyrl-RS"/>
        </w:rPr>
        <w:t xml:space="preserve">од </w:t>
      </w:r>
      <w:r w:rsidR="00AE1DDA" w:rsidRPr="00E75255">
        <w:rPr>
          <w:rFonts w:cs="Arial"/>
          <w:sz w:val="24"/>
          <w:szCs w:val="24"/>
        </w:rPr>
        <w:t xml:space="preserve">вредности </w:t>
      </w:r>
      <w:r w:rsidR="00AE1DDA" w:rsidRPr="00E75255">
        <w:rPr>
          <w:rFonts w:cs="Arial"/>
          <w:sz w:val="24"/>
          <w:szCs w:val="24"/>
          <w:lang w:val="sr-Cyrl-RS"/>
        </w:rPr>
        <w:t>Уговора наведене у члану 4. Уговора,</w:t>
      </w:r>
      <w:r w:rsidR="00AE1DDA" w:rsidRPr="00E75255">
        <w:rPr>
          <w:rFonts w:cs="Arial"/>
          <w:sz w:val="24"/>
          <w:szCs w:val="24"/>
        </w:rPr>
        <w:t xml:space="preserve"> чији је рок важења</w:t>
      </w:r>
      <w:r w:rsidR="00AE1DDA" w:rsidRPr="00CE073C">
        <w:rPr>
          <w:rFonts w:cs="Arial"/>
          <w:sz w:val="24"/>
          <w:szCs w:val="24"/>
        </w:rPr>
        <w:t xml:space="preserve"> </w:t>
      </w:r>
      <w:r w:rsidR="00AE1DDA" w:rsidRPr="00CE073C">
        <w:rPr>
          <w:rFonts w:cs="Arial"/>
          <w:sz w:val="24"/>
          <w:szCs w:val="24"/>
          <w:lang w:val="sr-Cyrl-RS"/>
        </w:rPr>
        <w:t>најмање</w:t>
      </w:r>
      <w:r w:rsidR="00AE1DDA" w:rsidRPr="00CE073C">
        <w:rPr>
          <w:rFonts w:cs="Arial"/>
          <w:sz w:val="24"/>
          <w:szCs w:val="24"/>
        </w:rPr>
        <w:t xml:space="preserve"> 30</w:t>
      </w:r>
      <w:r w:rsidR="00C952C7">
        <w:rPr>
          <w:rFonts w:cs="Arial"/>
          <w:sz w:val="24"/>
          <w:szCs w:val="24"/>
          <w:lang w:val="sr-Cyrl-RS"/>
        </w:rPr>
        <w:t xml:space="preserve"> (тридесет)</w:t>
      </w:r>
      <w:r w:rsidR="00AE1DDA" w:rsidRPr="00AE1DDA">
        <w:rPr>
          <w:rFonts w:cs="Arial"/>
          <w:sz w:val="24"/>
          <w:szCs w:val="24"/>
        </w:rPr>
        <w:t xml:space="preserve"> дана дужи од рока </w:t>
      </w:r>
      <w:r w:rsidR="00B43A73">
        <w:rPr>
          <w:rFonts w:cs="Arial"/>
          <w:sz w:val="24"/>
          <w:szCs w:val="24"/>
          <w:lang w:val="sr-Cyrl-RS"/>
        </w:rPr>
        <w:t>извршења услу</w:t>
      </w:r>
      <w:r w:rsidR="00B43A73" w:rsidRPr="000763E8">
        <w:rPr>
          <w:rFonts w:cs="Arial"/>
          <w:sz w:val="24"/>
          <w:szCs w:val="24"/>
          <w:lang w:val="sr-Cyrl-RS"/>
        </w:rPr>
        <w:t>га</w:t>
      </w:r>
      <w:r w:rsidR="00AE1DDA" w:rsidRPr="000763E8">
        <w:rPr>
          <w:rFonts w:cs="Arial"/>
          <w:sz w:val="24"/>
          <w:szCs w:val="24"/>
          <w:lang w:val="sr-Cyrl-RS"/>
        </w:rPr>
        <w:t xml:space="preserve">, који је наведен у члану </w:t>
      </w:r>
      <w:r w:rsidR="000763E8" w:rsidRPr="000763E8">
        <w:rPr>
          <w:rFonts w:cs="Arial"/>
          <w:sz w:val="24"/>
          <w:szCs w:val="24"/>
        </w:rPr>
        <w:t>11</w:t>
      </w:r>
      <w:r w:rsidR="00AE1DDA" w:rsidRPr="000763E8">
        <w:rPr>
          <w:rFonts w:cs="Arial"/>
          <w:sz w:val="24"/>
          <w:szCs w:val="24"/>
          <w:lang w:val="sr-Cyrl-RS"/>
        </w:rPr>
        <w:t>.</w:t>
      </w:r>
      <w:r w:rsidR="00CC2D39">
        <w:rPr>
          <w:rFonts w:cs="Arial"/>
          <w:sz w:val="24"/>
          <w:szCs w:val="24"/>
          <w:lang w:val="sr-Cyrl-RS"/>
        </w:rPr>
        <w:t xml:space="preserve"> став </w:t>
      </w:r>
      <w:r w:rsidR="00FA3B60">
        <w:rPr>
          <w:rFonts w:cs="Arial"/>
          <w:sz w:val="24"/>
          <w:szCs w:val="24"/>
          <w:lang w:val="sr-Cyrl-RS"/>
        </w:rPr>
        <w:t>3</w:t>
      </w:r>
      <w:r w:rsidR="00CC2D39">
        <w:rPr>
          <w:rFonts w:cs="Arial"/>
          <w:sz w:val="24"/>
          <w:szCs w:val="24"/>
          <w:lang w:val="sr-Cyrl-RS"/>
        </w:rPr>
        <w:t>.</w:t>
      </w:r>
      <w:r w:rsidR="00AE1DDA" w:rsidRPr="000763E8">
        <w:rPr>
          <w:rFonts w:cs="Arial"/>
          <w:sz w:val="24"/>
          <w:szCs w:val="24"/>
          <w:lang w:val="sr-Cyrl-RS"/>
        </w:rPr>
        <w:t xml:space="preserve"> Уговора.</w:t>
      </w:r>
    </w:p>
    <w:p w14:paraId="3837DC0E" w14:textId="77777777" w:rsidR="000101AB" w:rsidRDefault="000101AB" w:rsidP="00301959">
      <w:pPr>
        <w:tabs>
          <w:tab w:val="left" w:pos="450"/>
          <w:tab w:val="left" w:pos="720"/>
        </w:tabs>
        <w:spacing w:before="0"/>
        <w:rPr>
          <w:rFonts w:cs="Arial"/>
          <w:bCs/>
          <w:iCs/>
          <w:spacing w:val="2"/>
          <w:position w:val="-1"/>
          <w:sz w:val="24"/>
          <w:szCs w:val="24"/>
          <w:lang w:val="sr-Cyrl-RS"/>
        </w:rPr>
      </w:pPr>
    </w:p>
    <w:p w14:paraId="62892B19" w14:textId="77777777" w:rsidR="003414D2" w:rsidRPr="003414D2" w:rsidRDefault="003414D2" w:rsidP="00C455EF">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Н</w:t>
      </w:r>
      <w:r w:rsidRPr="003414D2">
        <w:rPr>
          <w:rFonts w:cs="Arial"/>
          <w:b/>
          <w:bCs/>
          <w:iCs/>
          <w:spacing w:val="2"/>
          <w:position w:val="-1"/>
          <w:sz w:val="24"/>
          <w:szCs w:val="24"/>
          <w:lang w:val="sr-Cyrl-RS"/>
        </w:rPr>
        <w:t>АЧИН И РОК ПЛАЋАЊА</w:t>
      </w:r>
    </w:p>
    <w:p w14:paraId="434738D2" w14:textId="77777777" w:rsidR="003414D2" w:rsidRPr="00D752DC" w:rsidRDefault="003414D2" w:rsidP="00D752DC">
      <w:pPr>
        <w:widowControl w:val="0"/>
        <w:autoSpaceDE w:val="0"/>
        <w:autoSpaceDN w:val="0"/>
        <w:adjustRightInd w:val="0"/>
        <w:spacing w:before="0"/>
        <w:ind w:right="-60"/>
        <w:jc w:val="center"/>
        <w:rPr>
          <w:rFonts w:cs="Arial"/>
          <w:bCs/>
          <w:iCs/>
          <w:spacing w:val="2"/>
          <w:position w:val="-1"/>
          <w:sz w:val="24"/>
          <w:szCs w:val="24"/>
          <w:lang w:val="sr-Cyrl-RS"/>
        </w:rPr>
      </w:pPr>
    </w:p>
    <w:p w14:paraId="1E5BA8DB" w14:textId="77777777" w:rsidR="003414D2" w:rsidRDefault="003414D2" w:rsidP="00D752DC">
      <w:pPr>
        <w:widowControl w:val="0"/>
        <w:autoSpaceDE w:val="0"/>
        <w:autoSpaceDN w:val="0"/>
        <w:adjustRightInd w:val="0"/>
        <w:spacing w:before="0"/>
        <w:ind w:right="-60"/>
        <w:jc w:val="center"/>
        <w:rPr>
          <w:rFonts w:cs="Arial"/>
          <w:bCs/>
          <w:iCs/>
          <w:spacing w:val="2"/>
          <w:position w:val="-1"/>
          <w:sz w:val="24"/>
          <w:szCs w:val="24"/>
          <w:lang w:val="sr-Cyrl-RS"/>
        </w:rPr>
      </w:pPr>
      <w:r w:rsidRPr="00D752DC">
        <w:rPr>
          <w:rFonts w:cs="Arial"/>
          <w:bCs/>
          <w:iCs/>
          <w:spacing w:val="2"/>
          <w:position w:val="-1"/>
          <w:sz w:val="24"/>
          <w:szCs w:val="24"/>
          <w:lang w:val="sr-Cyrl-RS"/>
        </w:rPr>
        <w:t>Члан 10.</w:t>
      </w:r>
    </w:p>
    <w:p w14:paraId="3A863DD7" w14:textId="5A3CD6A2" w:rsidR="006C6C28" w:rsidRPr="003F2347" w:rsidRDefault="006C6C28" w:rsidP="00D752DC">
      <w:pPr>
        <w:widowControl w:val="0"/>
        <w:autoSpaceDE w:val="0"/>
        <w:autoSpaceDN w:val="0"/>
        <w:adjustRightInd w:val="0"/>
        <w:spacing w:before="0"/>
        <w:ind w:right="-60"/>
        <w:rPr>
          <w:rFonts w:eastAsia="Lucida Sans Unicode" w:cs="Arial"/>
          <w:bCs/>
          <w:kern w:val="1"/>
          <w:sz w:val="24"/>
          <w:szCs w:val="24"/>
          <w:lang w:val="sr-Cyrl-RS" w:eastAsia="hi-IN" w:bidi="hi-IN"/>
        </w:rPr>
      </w:pPr>
      <w:r w:rsidRPr="00D752DC">
        <w:rPr>
          <w:rFonts w:cs="Arial"/>
          <w:bCs/>
          <w:iCs/>
          <w:spacing w:val="2"/>
          <w:position w:val="-1"/>
          <w:sz w:val="24"/>
          <w:szCs w:val="24"/>
          <w:lang w:val="sr-Cyrl-RS"/>
        </w:rPr>
        <w:t xml:space="preserve">Плаћање свих провизија </w:t>
      </w:r>
      <w:r w:rsidR="007A1232">
        <w:rPr>
          <w:rFonts w:cs="Arial"/>
          <w:bCs/>
          <w:iCs/>
          <w:spacing w:val="2"/>
          <w:position w:val="-1"/>
          <w:sz w:val="24"/>
          <w:szCs w:val="24"/>
          <w:lang w:val="sr-Cyrl-RS"/>
        </w:rPr>
        <w:t xml:space="preserve">и накнада </w:t>
      </w:r>
      <w:r w:rsidRPr="00D752DC">
        <w:rPr>
          <w:rFonts w:cs="Arial"/>
          <w:bCs/>
          <w:iCs/>
          <w:spacing w:val="2"/>
          <w:position w:val="-1"/>
          <w:sz w:val="24"/>
          <w:szCs w:val="24"/>
          <w:lang w:val="sr-Cyrl-RS"/>
        </w:rPr>
        <w:t xml:space="preserve">по основу издате банкарске гаранције се врши динарски, </w:t>
      </w:r>
      <w:r w:rsidR="00D752DC" w:rsidRPr="00D752DC">
        <w:rPr>
          <w:rFonts w:cs="Arial"/>
          <w:bCs/>
          <w:iCs/>
          <w:spacing w:val="2"/>
          <w:position w:val="-1"/>
          <w:sz w:val="24"/>
          <w:szCs w:val="24"/>
          <w:lang w:val="sr-Cyrl-RS"/>
        </w:rPr>
        <w:t>и то</w:t>
      </w:r>
      <w:r w:rsidR="00D752DC">
        <w:rPr>
          <w:rFonts w:cs="Arial"/>
          <w:bCs/>
          <w:iCs/>
          <w:spacing w:val="2"/>
          <w:position w:val="-1"/>
          <w:sz w:val="24"/>
          <w:szCs w:val="24"/>
          <w:lang w:val="sr-Cyrl-RS"/>
        </w:rPr>
        <w:t xml:space="preserve"> </w:t>
      </w:r>
      <w:r w:rsidR="00D752DC" w:rsidRPr="00D752DC">
        <w:rPr>
          <w:rFonts w:cs="Arial"/>
          <w:sz w:val="24"/>
          <w:szCs w:val="24"/>
          <w:lang w:val="sr-Cyrl-RS"/>
        </w:rPr>
        <w:t xml:space="preserve">у динарима, у случају кварталних провизија </w:t>
      </w:r>
      <w:r w:rsidR="00483E50">
        <w:rPr>
          <w:rFonts w:cs="Arial"/>
          <w:sz w:val="24"/>
          <w:szCs w:val="24"/>
          <w:lang w:val="sr-Cyrl-RS"/>
        </w:rPr>
        <w:t xml:space="preserve">и накнада за издавање писама о намерама </w:t>
      </w:r>
      <w:r w:rsidR="00D752DC" w:rsidRPr="00D752DC">
        <w:rPr>
          <w:rFonts w:cs="Arial"/>
          <w:sz w:val="24"/>
          <w:szCs w:val="24"/>
          <w:lang w:val="sr-Cyrl-RS"/>
        </w:rPr>
        <w:t>по основу динарских банкарских гаранција,</w:t>
      </w:r>
      <w:r w:rsidR="00D752DC">
        <w:rPr>
          <w:rFonts w:cs="Arial"/>
          <w:sz w:val="24"/>
          <w:szCs w:val="24"/>
          <w:lang w:val="sr-Cyrl-RS"/>
        </w:rPr>
        <w:t xml:space="preserve"> </w:t>
      </w:r>
      <w:r w:rsidR="00D752DC" w:rsidRPr="00D752DC">
        <w:rPr>
          <w:rFonts w:cs="Arial"/>
          <w:sz w:val="24"/>
          <w:szCs w:val="24"/>
          <w:lang w:val="sr-Cyrl-RS"/>
        </w:rPr>
        <w:t>или динарски по средњем курсу НБС на дан издавања фактуре, у случају кварталних провизија</w:t>
      </w:r>
      <w:r w:rsidR="00483E50">
        <w:rPr>
          <w:rFonts w:cs="Arial"/>
          <w:sz w:val="24"/>
          <w:szCs w:val="24"/>
          <w:lang w:val="sr-Cyrl-RS"/>
        </w:rPr>
        <w:t xml:space="preserve"> и накнада за издавање писама о намерама</w:t>
      </w:r>
      <w:r w:rsidR="00D752DC" w:rsidRPr="00D752DC">
        <w:rPr>
          <w:rFonts w:cs="Arial"/>
          <w:sz w:val="24"/>
          <w:szCs w:val="24"/>
          <w:lang w:val="sr-Cyrl-RS"/>
        </w:rPr>
        <w:t xml:space="preserve"> по основу </w:t>
      </w:r>
      <w:r w:rsidR="00D752DC" w:rsidRPr="00D752DC">
        <w:rPr>
          <w:rFonts w:cs="Arial"/>
          <w:sz w:val="24"/>
          <w:szCs w:val="24"/>
          <w:lang w:val="sr-Cyrl-RS"/>
        </w:rPr>
        <w:lastRenderedPageBreak/>
        <w:t>банкарских гаранција издатих</w:t>
      </w:r>
      <w:r w:rsidR="00D752DC">
        <w:rPr>
          <w:rFonts w:cs="Arial"/>
          <w:sz w:val="24"/>
          <w:szCs w:val="24"/>
          <w:lang w:val="sr-Cyrl-RS"/>
        </w:rPr>
        <w:t xml:space="preserve"> у валути ЕУР и УСД. </w:t>
      </w:r>
      <w:r w:rsidR="00D752DC" w:rsidRPr="00215E8B">
        <w:rPr>
          <w:i/>
          <w:color w:val="548DD4"/>
        </w:rPr>
        <w:t xml:space="preserve"> </w:t>
      </w:r>
      <w:r w:rsidRPr="00215E8B">
        <w:rPr>
          <w:i/>
          <w:color w:val="548DD4"/>
        </w:rPr>
        <w:t>(У случају плаћања страном понуђачу, пла</w:t>
      </w:r>
      <w:r w:rsidR="00832437">
        <w:rPr>
          <w:i/>
          <w:color w:val="548DD4"/>
        </w:rPr>
        <w:t>ћање ће се вршити дознаком у ЕУР</w:t>
      </w:r>
      <w:r w:rsidRPr="00215E8B">
        <w:rPr>
          <w:i/>
          <w:color w:val="548DD4"/>
        </w:rPr>
        <w:t>, на његов девизни рачун у складу са његовим инструкцијама датим у рачуну.)</w:t>
      </w:r>
    </w:p>
    <w:p w14:paraId="2745C43E" w14:textId="77777777" w:rsidR="006C6C28" w:rsidRDefault="006C6C28" w:rsidP="003F2347">
      <w:pPr>
        <w:widowControl w:val="0"/>
        <w:suppressAutoHyphens/>
        <w:spacing w:before="0"/>
        <w:ind w:right="-1"/>
        <w:contextualSpacing/>
        <w:rPr>
          <w:rFonts w:eastAsia="Lucida Sans Unicode" w:cs="Arial"/>
          <w:kern w:val="1"/>
          <w:sz w:val="24"/>
          <w:szCs w:val="24"/>
          <w:lang w:eastAsia="hi-IN" w:bidi="hi-IN"/>
        </w:rPr>
      </w:pPr>
    </w:p>
    <w:p w14:paraId="3F9713F1" w14:textId="708E8A13" w:rsidR="003F2347" w:rsidRDefault="003F2347" w:rsidP="003F2347">
      <w:pPr>
        <w:widowControl w:val="0"/>
        <w:suppressAutoHyphens/>
        <w:spacing w:before="0"/>
        <w:ind w:right="-1"/>
        <w:contextualSpacing/>
        <w:rPr>
          <w:rFonts w:eastAsia="Lucida Sans Unicode" w:cs="Arial"/>
          <w:kern w:val="1"/>
          <w:sz w:val="24"/>
          <w:szCs w:val="24"/>
          <w:lang w:val="sr-Cyrl-RS" w:eastAsia="hi-IN" w:bidi="hi-IN"/>
        </w:rPr>
      </w:pPr>
      <w:r w:rsidRPr="003F2347">
        <w:rPr>
          <w:rFonts w:eastAsia="Lucida Sans Unicode" w:cs="Arial"/>
          <w:kern w:val="1"/>
          <w:sz w:val="24"/>
          <w:szCs w:val="24"/>
          <w:lang w:eastAsia="hi-IN" w:bidi="hi-IN"/>
        </w:rPr>
        <w:t xml:space="preserve">Плаћање кварталних </w:t>
      </w:r>
      <w:r w:rsidRPr="003F2347">
        <w:rPr>
          <w:rFonts w:eastAsia="Lucida Sans Unicode" w:cs="Arial"/>
          <w:kern w:val="1"/>
          <w:sz w:val="24"/>
          <w:szCs w:val="24"/>
          <w:lang w:val="sr-Cyrl-RS" w:eastAsia="hi-IN" w:bidi="hi-IN"/>
        </w:rPr>
        <w:t>провизија</w:t>
      </w:r>
      <w:r w:rsidRPr="003F2347">
        <w:rPr>
          <w:rFonts w:eastAsia="Lucida Sans Unicode" w:cs="Arial"/>
          <w:kern w:val="1"/>
          <w:sz w:val="24"/>
          <w:szCs w:val="24"/>
          <w:lang w:eastAsia="hi-IN" w:bidi="hi-IN"/>
        </w:rPr>
        <w:t xml:space="preserve"> се врши по истеку сваког квартала, почевши од датума издавања гаранције</w:t>
      </w:r>
      <w:r w:rsidRPr="003F2347">
        <w:rPr>
          <w:rFonts w:eastAsia="Lucida Sans Unicode" w:cs="Arial"/>
          <w:bCs/>
          <w:kern w:val="1"/>
          <w:sz w:val="24"/>
          <w:szCs w:val="24"/>
          <w:lang w:val="sr-Cyrl-RS" w:eastAsia="hi-IN" w:bidi="hi-IN"/>
        </w:rPr>
        <w:t xml:space="preserve"> односно датума ступања гаранције на снагу</w:t>
      </w:r>
      <w:r w:rsidRPr="003F2347">
        <w:rPr>
          <w:rFonts w:eastAsia="Lucida Sans Unicode" w:cs="Arial"/>
          <w:kern w:val="1"/>
          <w:sz w:val="24"/>
          <w:szCs w:val="24"/>
          <w:lang w:eastAsia="hi-IN" w:bidi="hi-IN"/>
        </w:rPr>
        <w:t xml:space="preserve">, у року од </w:t>
      </w:r>
      <w:r w:rsidR="00C952C7">
        <w:rPr>
          <w:rFonts w:eastAsia="Lucida Sans Unicode" w:cs="Arial"/>
          <w:kern w:val="1"/>
          <w:sz w:val="24"/>
          <w:szCs w:val="24"/>
          <w:lang w:val="sr-Cyrl-RS" w:eastAsia="hi-IN" w:bidi="hi-IN"/>
        </w:rPr>
        <w:t>5</w:t>
      </w:r>
      <w:r w:rsidRPr="003F2347">
        <w:rPr>
          <w:rFonts w:eastAsia="Lucida Sans Unicode" w:cs="Arial"/>
          <w:kern w:val="1"/>
          <w:sz w:val="24"/>
          <w:szCs w:val="24"/>
          <w:lang w:val="sr-Cyrl-RS" w:eastAsia="hi-IN" w:bidi="hi-IN"/>
        </w:rPr>
        <w:t xml:space="preserve"> </w:t>
      </w:r>
      <w:r w:rsidRPr="003F2347">
        <w:rPr>
          <w:rFonts w:eastAsia="Lucida Sans Unicode" w:cs="Arial"/>
          <w:kern w:val="1"/>
          <w:sz w:val="24"/>
          <w:szCs w:val="24"/>
          <w:lang w:eastAsia="hi-IN" w:bidi="hi-IN"/>
        </w:rPr>
        <w:t>(</w:t>
      </w:r>
      <w:r w:rsidR="00C952C7">
        <w:rPr>
          <w:rFonts w:eastAsia="Lucida Sans Unicode" w:cs="Arial"/>
          <w:kern w:val="1"/>
          <w:sz w:val="24"/>
          <w:szCs w:val="24"/>
          <w:lang w:val="sr-Cyrl-RS" w:eastAsia="hi-IN" w:bidi="hi-IN"/>
        </w:rPr>
        <w:t>пет</w:t>
      </w:r>
      <w:r w:rsidRPr="003F2347">
        <w:rPr>
          <w:rFonts w:eastAsia="Lucida Sans Unicode" w:cs="Arial"/>
          <w:kern w:val="1"/>
          <w:sz w:val="24"/>
          <w:szCs w:val="24"/>
          <w:lang w:eastAsia="hi-IN" w:bidi="hi-IN"/>
        </w:rPr>
        <w:t>) радних дана од дана пријема исправног</w:t>
      </w:r>
      <w:r w:rsidRPr="003F2347">
        <w:rPr>
          <w:rFonts w:eastAsia="Lucida Sans Unicode" w:cs="Arial"/>
          <w:kern w:val="1"/>
          <w:sz w:val="24"/>
          <w:szCs w:val="24"/>
          <w:lang w:val="sr-Cyrl-RS" w:eastAsia="hi-IN" w:bidi="hi-IN"/>
        </w:rPr>
        <w:t xml:space="preserve"> обрачуна</w:t>
      </w:r>
      <w:r w:rsidRPr="003F2347">
        <w:rPr>
          <w:rFonts w:eastAsia="Lucida Sans Unicode" w:cs="Arial"/>
          <w:kern w:val="1"/>
          <w:sz w:val="24"/>
          <w:szCs w:val="24"/>
          <w:lang w:eastAsia="hi-IN" w:bidi="hi-IN"/>
        </w:rPr>
        <w:t>.</w:t>
      </w:r>
      <w:r w:rsidRPr="003F2347">
        <w:rPr>
          <w:rFonts w:eastAsia="Lucida Sans Unicode" w:cs="Arial"/>
          <w:kern w:val="1"/>
          <w:sz w:val="24"/>
          <w:szCs w:val="24"/>
          <w:lang w:val="sr-Cyrl-RS" w:eastAsia="hi-IN" w:bidi="hi-IN"/>
        </w:rPr>
        <w:t xml:space="preserve"> </w:t>
      </w:r>
    </w:p>
    <w:p w14:paraId="623A8AC2" w14:textId="77777777" w:rsidR="003F2347" w:rsidRDefault="003F2347" w:rsidP="003F2347">
      <w:pPr>
        <w:widowControl w:val="0"/>
        <w:suppressAutoHyphens/>
        <w:spacing w:before="0"/>
        <w:ind w:right="-1"/>
        <w:contextualSpacing/>
        <w:rPr>
          <w:rFonts w:eastAsia="Lucida Sans Unicode" w:cs="Arial"/>
          <w:kern w:val="1"/>
          <w:sz w:val="24"/>
          <w:szCs w:val="24"/>
          <w:lang w:val="sr-Cyrl-RS" w:eastAsia="hi-IN" w:bidi="hi-IN"/>
        </w:rPr>
      </w:pPr>
    </w:p>
    <w:p w14:paraId="6AC47B33" w14:textId="77777777" w:rsidR="003F2347" w:rsidRDefault="003F2347" w:rsidP="003F2347">
      <w:pPr>
        <w:widowControl w:val="0"/>
        <w:suppressAutoHyphens/>
        <w:spacing w:before="0"/>
        <w:ind w:right="-1"/>
        <w:contextualSpacing/>
        <w:rPr>
          <w:rFonts w:eastAsia="Lucida Sans Unicode" w:cs="Arial"/>
          <w:bCs/>
          <w:kern w:val="1"/>
          <w:sz w:val="24"/>
          <w:szCs w:val="24"/>
          <w:lang w:val="sr-Cyrl-RS" w:eastAsia="hi-IN" w:bidi="hi-IN"/>
        </w:rPr>
      </w:pPr>
      <w:r w:rsidRPr="003F2347">
        <w:rPr>
          <w:rFonts w:eastAsia="Lucida Sans Unicode" w:cs="Arial"/>
          <w:bCs/>
          <w:kern w:val="1"/>
          <w:sz w:val="24"/>
          <w:szCs w:val="24"/>
          <w:lang w:val="sr-Cyrl-RS" w:eastAsia="hi-IN" w:bidi="hi-IN"/>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14:paraId="6B02FBAF" w14:textId="77777777" w:rsidR="00483E50" w:rsidRDefault="00483E50" w:rsidP="003F2347">
      <w:pPr>
        <w:widowControl w:val="0"/>
        <w:suppressAutoHyphens/>
        <w:spacing w:before="0"/>
        <w:ind w:right="-1"/>
        <w:contextualSpacing/>
        <w:rPr>
          <w:rFonts w:eastAsia="Lucida Sans Unicode" w:cs="Arial"/>
          <w:bCs/>
          <w:kern w:val="1"/>
          <w:sz w:val="24"/>
          <w:szCs w:val="24"/>
          <w:lang w:val="sr-Cyrl-RS" w:eastAsia="hi-IN" w:bidi="hi-IN"/>
        </w:rPr>
      </w:pPr>
    </w:p>
    <w:p w14:paraId="6C7E6BEC" w14:textId="2753E394" w:rsidR="00483E50" w:rsidRDefault="00483E50" w:rsidP="00483E50">
      <w:pPr>
        <w:widowControl w:val="0"/>
        <w:suppressAutoHyphens/>
        <w:spacing w:before="0"/>
        <w:ind w:right="-286"/>
        <w:contextualSpacing/>
        <w:rPr>
          <w:rFonts w:eastAsia="Lucida Sans Unicode" w:cs="Arial"/>
          <w:kern w:val="1"/>
          <w:sz w:val="24"/>
          <w:szCs w:val="24"/>
          <w:lang w:val="sr-Cyrl-RS" w:eastAsia="hi-IN" w:bidi="hi-IN"/>
        </w:rPr>
      </w:pPr>
      <w:r w:rsidRPr="003414D2">
        <w:rPr>
          <w:rFonts w:eastAsia="Lucida Sans Unicode" w:cs="Arial"/>
          <w:kern w:val="1"/>
          <w:sz w:val="24"/>
          <w:szCs w:val="24"/>
          <w:lang w:eastAsia="hi-IN" w:bidi="hi-IN"/>
        </w:rPr>
        <w:t xml:space="preserve">Плаћање накнаде по основу издавања Писма о намерама се врши једнократно, по издатом Писму о намерама, у року од </w:t>
      </w:r>
      <w:r>
        <w:rPr>
          <w:rFonts w:eastAsia="Lucida Sans Unicode" w:cs="Arial"/>
          <w:kern w:val="1"/>
          <w:sz w:val="24"/>
          <w:szCs w:val="24"/>
          <w:lang w:val="sr-Cyrl-RS" w:eastAsia="hi-IN" w:bidi="hi-IN"/>
        </w:rPr>
        <w:t>5 (пет)</w:t>
      </w:r>
      <w:r w:rsidRPr="003414D2">
        <w:rPr>
          <w:rFonts w:eastAsia="Lucida Sans Unicode" w:cs="Arial"/>
          <w:kern w:val="1"/>
          <w:sz w:val="24"/>
          <w:szCs w:val="24"/>
          <w:lang w:eastAsia="hi-IN" w:bidi="hi-IN"/>
        </w:rPr>
        <w:t xml:space="preserve"> радних дана од дана пријема исправног обрачуна за трошков</w:t>
      </w:r>
      <w:r w:rsidRPr="003414D2">
        <w:rPr>
          <w:rFonts w:eastAsia="Lucida Sans Unicode" w:cs="Arial"/>
          <w:kern w:val="1"/>
          <w:sz w:val="24"/>
          <w:szCs w:val="24"/>
          <w:lang w:val="sr-Cyrl-RS" w:eastAsia="hi-IN" w:bidi="hi-IN"/>
        </w:rPr>
        <w:t>е</w:t>
      </w:r>
      <w:r w:rsidRPr="003414D2">
        <w:rPr>
          <w:rFonts w:eastAsia="Lucida Sans Unicode" w:cs="Arial"/>
          <w:kern w:val="1"/>
          <w:sz w:val="24"/>
          <w:szCs w:val="24"/>
          <w:lang w:eastAsia="hi-IN" w:bidi="hi-IN"/>
        </w:rPr>
        <w:t xml:space="preserve"> те</w:t>
      </w:r>
      <w:r w:rsidRPr="003414D2">
        <w:rPr>
          <w:rFonts w:eastAsia="Lucida Sans Unicode" w:cs="Arial"/>
          <w:kern w:val="1"/>
          <w:sz w:val="24"/>
          <w:szCs w:val="24"/>
          <w:lang w:val="sr-Cyrl-RS" w:eastAsia="hi-IN" w:bidi="hi-IN"/>
        </w:rPr>
        <w:t xml:space="preserve"> накнаде.</w:t>
      </w:r>
    </w:p>
    <w:p w14:paraId="031C7794" w14:textId="30FBB185" w:rsidR="00C149AC" w:rsidRDefault="00C149AC" w:rsidP="00C149AC">
      <w:pPr>
        <w:pStyle w:val="KDParagraf"/>
        <w:rPr>
          <w:lang w:val="sr-Cyrl-RS"/>
        </w:rPr>
      </w:pPr>
      <w:r w:rsidRPr="00FA5DC2">
        <w:rPr>
          <w:rFonts w:cs="Arial"/>
          <w:sz w:val="24"/>
          <w:szCs w:val="24"/>
        </w:rPr>
        <w:t xml:space="preserve">Рачун мора бити достављен на адресу Корисника: Јавно предузеће „Електропривреда Србије“ Београд, Улица </w:t>
      </w:r>
      <w:r>
        <w:rPr>
          <w:rFonts w:cs="Arial"/>
          <w:sz w:val="24"/>
          <w:szCs w:val="24"/>
          <w:lang w:val="sr-Cyrl-RS"/>
        </w:rPr>
        <w:t>Балканска бр. 13</w:t>
      </w:r>
      <w:r w:rsidRPr="00FA5DC2">
        <w:rPr>
          <w:rFonts w:cs="Arial"/>
          <w:sz w:val="24"/>
          <w:szCs w:val="24"/>
        </w:rPr>
        <w:t>, са обавезним прилозима</w:t>
      </w:r>
      <w:r>
        <w:rPr>
          <w:rFonts w:cs="Arial"/>
          <w:sz w:val="24"/>
          <w:szCs w:val="24"/>
        </w:rPr>
        <w:t xml:space="preserve">, </w:t>
      </w:r>
      <w:r>
        <w:rPr>
          <w:rFonts w:cs="Arial"/>
          <w:sz w:val="24"/>
          <w:szCs w:val="24"/>
          <w:lang w:val="sr-Cyrl-RS"/>
        </w:rPr>
        <w:t>односно, уколико се рачун издаје електро</w:t>
      </w:r>
      <w:r w:rsidRPr="00E0498D">
        <w:rPr>
          <w:rFonts w:cs="Arial"/>
          <w:sz w:val="24"/>
          <w:szCs w:val="24"/>
        </w:rPr>
        <w:t>нски, и важећи је без печата и потписа, на е-маил адрес</w:t>
      </w:r>
      <w:r>
        <w:rPr>
          <w:rFonts w:cs="Arial"/>
          <w:sz w:val="24"/>
          <w:szCs w:val="24"/>
          <w:lang w:val="sr-Cyrl-RS"/>
        </w:rPr>
        <w:t>у</w:t>
      </w:r>
      <w:r w:rsidRPr="00E0498D">
        <w:rPr>
          <w:rFonts w:cs="Arial"/>
          <w:sz w:val="24"/>
          <w:szCs w:val="24"/>
        </w:rPr>
        <w:t xml:space="preserve">: </w:t>
      </w:r>
      <w:hyperlink r:id="rId181" w:history="1">
        <w:r w:rsidRPr="004E6CA5">
          <w:rPr>
            <w:rStyle w:val="Hyperlink"/>
            <w:rFonts w:cs="Arial"/>
            <w:sz w:val="24"/>
            <w:szCs w:val="24"/>
          </w:rPr>
          <w:t>kreditieps@eps.rs</w:t>
        </w:r>
      </w:hyperlink>
      <w:r>
        <w:t>.</w:t>
      </w:r>
    </w:p>
    <w:p w14:paraId="024A9AAC" w14:textId="77777777" w:rsidR="00C149AC" w:rsidRDefault="00C149AC" w:rsidP="00483E50">
      <w:pPr>
        <w:widowControl w:val="0"/>
        <w:suppressAutoHyphens/>
        <w:spacing w:before="0"/>
        <w:ind w:right="-286"/>
        <w:contextualSpacing/>
        <w:rPr>
          <w:rFonts w:eastAsia="Lucida Sans Unicode" w:cs="Arial"/>
          <w:kern w:val="1"/>
          <w:sz w:val="24"/>
          <w:szCs w:val="24"/>
          <w:lang w:val="sr-Cyrl-RS" w:eastAsia="hi-IN" w:bidi="hi-IN"/>
        </w:rPr>
      </w:pPr>
    </w:p>
    <w:p w14:paraId="1D608651" w14:textId="77777777" w:rsidR="005807CB" w:rsidRDefault="005807CB" w:rsidP="00483E50">
      <w:pPr>
        <w:widowControl w:val="0"/>
        <w:suppressAutoHyphens/>
        <w:spacing w:before="0"/>
        <w:ind w:right="-286"/>
        <w:contextualSpacing/>
        <w:rPr>
          <w:rFonts w:eastAsia="Lucida Sans Unicode" w:cs="Arial"/>
          <w:kern w:val="1"/>
          <w:sz w:val="24"/>
          <w:szCs w:val="24"/>
          <w:lang w:val="sr-Cyrl-RS" w:eastAsia="hi-IN" w:bidi="hi-IN"/>
        </w:rPr>
      </w:pPr>
    </w:p>
    <w:p w14:paraId="21087ADC" w14:textId="77777777" w:rsidR="005807CB" w:rsidRPr="00E75255" w:rsidRDefault="005807CB" w:rsidP="005807CB">
      <w:pPr>
        <w:widowControl w:val="0"/>
        <w:suppressAutoHyphens/>
        <w:spacing w:before="0"/>
        <w:ind w:right="-286"/>
        <w:contextualSpacing/>
        <w:rPr>
          <w:rFonts w:eastAsia="Lucida Sans Unicode" w:cs="Arial"/>
          <w:i/>
          <w:color w:val="0070C0"/>
          <w:kern w:val="1"/>
          <w:sz w:val="20"/>
          <w:szCs w:val="20"/>
          <w:lang w:val="sr-Cyrl-RS" w:eastAsia="hi-IN" w:bidi="hi-IN"/>
        </w:rPr>
      </w:pPr>
      <w:r w:rsidRPr="00E75255">
        <w:rPr>
          <w:rFonts w:eastAsia="Lucida Sans Unicode" w:cs="Arial"/>
          <w:i/>
          <w:color w:val="0070C0"/>
          <w:kern w:val="1"/>
          <w:sz w:val="20"/>
          <w:szCs w:val="20"/>
          <w:lang w:val="sr-Cyrl-RS" w:eastAsia="hi-IN" w:bidi="hi-IN"/>
        </w:rPr>
        <w:t>(Напомена у случају да је Пружалац услуге страна Банка)</w:t>
      </w:r>
    </w:p>
    <w:p w14:paraId="5D5E069D" w14:textId="77777777" w:rsidR="005807CB" w:rsidRPr="00E75255" w:rsidRDefault="005807CB" w:rsidP="005807CB">
      <w:pPr>
        <w:pStyle w:val="KDParagraf"/>
        <w:rPr>
          <w:rFonts w:cs="Arial"/>
          <w:color w:val="0070C0"/>
          <w:sz w:val="24"/>
          <w:szCs w:val="24"/>
        </w:rPr>
      </w:pPr>
      <w:r w:rsidRPr="00E75255">
        <w:rPr>
          <w:rFonts w:cs="Arial"/>
          <w:color w:val="0070C0"/>
          <w:sz w:val="24"/>
          <w:szCs w:val="24"/>
        </w:rPr>
        <w:t xml:space="preserve">У случају да је </w:t>
      </w:r>
      <w:r w:rsidRPr="00E75255">
        <w:rPr>
          <w:rFonts w:cs="Arial"/>
          <w:color w:val="0070C0"/>
          <w:sz w:val="24"/>
          <w:szCs w:val="24"/>
          <w:lang w:val="sr-Cyrl-RS"/>
        </w:rPr>
        <w:t xml:space="preserve">Пружалац услуге </w:t>
      </w:r>
      <w:r w:rsidRPr="00E75255">
        <w:rPr>
          <w:rFonts w:cs="Arial"/>
          <w:color w:val="0070C0"/>
          <w:sz w:val="24"/>
          <w:szCs w:val="24"/>
        </w:rPr>
        <w:t xml:space="preserve"> стран</w:t>
      </w:r>
      <w:r w:rsidRPr="00E75255">
        <w:rPr>
          <w:rFonts w:cs="Arial"/>
          <w:color w:val="0070C0"/>
          <w:sz w:val="24"/>
          <w:szCs w:val="24"/>
          <w:lang w:val="sr-Cyrl-RS"/>
        </w:rPr>
        <w:t>а банка</w:t>
      </w:r>
      <w:r w:rsidRPr="00E75255">
        <w:rPr>
          <w:rFonts w:cs="Arial"/>
          <w:color w:val="0070C0"/>
          <w:sz w:val="24"/>
          <w:szCs w:val="24"/>
        </w:rPr>
        <w:t xml:space="preserve">, плаћање неризденту </w:t>
      </w:r>
      <w:r w:rsidRPr="00E75255">
        <w:rPr>
          <w:rFonts w:cs="Arial"/>
          <w:color w:val="0070C0"/>
          <w:sz w:val="24"/>
          <w:szCs w:val="24"/>
          <w:lang w:val="sr-Cyrl-RS"/>
        </w:rPr>
        <w:t>Налогодавац</w:t>
      </w:r>
      <w:r w:rsidRPr="00E75255">
        <w:rPr>
          <w:rFonts w:cs="Arial"/>
          <w:color w:val="0070C0"/>
          <w:sz w:val="24"/>
          <w:szCs w:val="24"/>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B3093D1" w14:textId="77777777" w:rsidR="005807CB" w:rsidRPr="00E75255" w:rsidRDefault="005807CB" w:rsidP="005807CB">
      <w:pPr>
        <w:pStyle w:val="KDParagraf"/>
        <w:rPr>
          <w:rFonts w:cs="Arial"/>
          <w:color w:val="0070C0"/>
          <w:sz w:val="24"/>
          <w:szCs w:val="24"/>
        </w:rPr>
      </w:pPr>
      <w:r w:rsidRPr="00E75255">
        <w:rPr>
          <w:rFonts w:cs="Arial"/>
          <w:color w:val="0070C0"/>
          <w:sz w:val="24"/>
          <w:szCs w:val="24"/>
        </w:rPr>
        <w:t xml:space="preserve">У случају да је Република Србија са домицилном земљом </w:t>
      </w:r>
      <w:r w:rsidRPr="00E75255">
        <w:rPr>
          <w:rFonts w:cs="Arial"/>
          <w:color w:val="0070C0"/>
          <w:sz w:val="24"/>
          <w:szCs w:val="24"/>
          <w:lang w:val="sr-Cyrl-RS"/>
        </w:rPr>
        <w:t>Пружаоца услуге</w:t>
      </w:r>
      <w:r w:rsidRPr="00E75255">
        <w:rPr>
          <w:rFonts w:cs="Arial"/>
          <w:color w:val="0070C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 </w:t>
      </w:r>
      <w:r w:rsidRPr="00E75255">
        <w:rPr>
          <w:rFonts w:cs="Arial"/>
          <w:color w:val="0070C0"/>
          <w:sz w:val="24"/>
          <w:szCs w:val="24"/>
          <w:lang w:val="sr-Cyrl-RS"/>
        </w:rPr>
        <w:t>С</w:t>
      </w:r>
      <w:r w:rsidRPr="00E75255">
        <w:rPr>
          <w:rFonts w:cs="Arial"/>
          <w:color w:val="0070C0"/>
          <w:sz w:val="24"/>
          <w:szCs w:val="24"/>
        </w:rPr>
        <w:t>тран</w:t>
      </w:r>
      <w:r w:rsidRPr="00E75255">
        <w:rPr>
          <w:rFonts w:cs="Arial"/>
          <w:color w:val="0070C0"/>
          <w:sz w:val="24"/>
          <w:szCs w:val="24"/>
          <w:lang w:val="sr-Cyrl-RS"/>
        </w:rPr>
        <w:t>а банка</w:t>
      </w:r>
      <w:r w:rsidRPr="00E75255">
        <w:rPr>
          <w:rFonts w:cs="Arial"/>
          <w:color w:val="0070C0"/>
          <w:sz w:val="24"/>
          <w:szCs w:val="24"/>
        </w:rPr>
        <w:t xml:space="preserve"> је у обавези да </w:t>
      </w:r>
      <w:r w:rsidRPr="00E75255">
        <w:rPr>
          <w:rFonts w:cs="Arial"/>
          <w:color w:val="0070C0"/>
          <w:sz w:val="24"/>
          <w:szCs w:val="24"/>
          <w:lang w:val="sr-Cyrl-RS"/>
        </w:rPr>
        <w:t>Налогодавцу</w:t>
      </w:r>
      <w:r w:rsidRPr="00E75255">
        <w:rPr>
          <w:rFonts w:cs="Arial"/>
          <w:color w:val="0070C0"/>
          <w:sz w:val="24"/>
          <w:szCs w:val="24"/>
        </w:rPr>
        <w:t xml:space="preserve">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w:t>
      </w:r>
      <w:r w:rsidRPr="00E75255">
        <w:rPr>
          <w:rFonts w:cs="Arial"/>
          <w:color w:val="0070C0"/>
          <w:sz w:val="24"/>
          <w:szCs w:val="24"/>
          <w:lang w:val="sr-Cyrl-RS"/>
        </w:rPr>
        <w:t>стране банке</w:t>
      </w:r>
      <w:r w:rsidRPr="00E75255">
        <w:rPr>
          <w:rFonts w:cs="Arial"/>
          <w:color w:val="0070C0"/>
          <w:sz w:val="24"/>
          <w:szCs w:val="24"/>
        </w:rPr>
        <w:t xml:space="preserve">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82" w:history="1">
        <w:r w:rsidRPr="00E75255">
          <w:rPr>
            <w:rStyle w:val="Hyperlink"/>
            <w:rFonts w:cs="Arial"/>
            <w:color w:val="0070C0"/>
            <w:sz w:val="24"/>
            <w:szCs w:val="24"/>
          </w:rPr>
          <w:t>www.poreskauprava.gov.rs/sr/.../ugovori-dvostruko-oporezivanje</w:t>
        </w:r>
      </w:hyperlink>
      <w:r w:rsidRPr="00E75255">
        <w:rPr>
          <w:rFonts w:cs="Arial"/>
          <w:color w:val="0070C0"/>
          <w:sz w:val="24"/>
          <w:szCs w:val="24"/>
          <w:lang w:val="sr-Cyrl-RS"/>
        </w:rPr>
        <w:t>)</w:t>
      </w:r>
      <w:r w:rsidRPr="00E75255">
        <w:rPr>
          <w:rFonts w:cs="Arial"/>
          <w:color w:val="0070C0"/>
          <w:sz w:val="24"/>
          <w:szCs w:val="24"/>
        </w:rPr>
        <w:t xml:space="preserve">. </w:t>
      </w:r>
    </w:p>
    <w:p w14:paraId="11A3B084" w14:textId="77777777" w:rsidR="005807CB" w:rsidRPr="00E75255" w:rsidRDefault="005807CB" w:rsidP="005807CB">
      <w:pPr>
        <w:pStyle w:val="KDParagraf"/>
        <w:rPr>
          <w:rFonts w:cs="Arial"/>
          <w:color w:val="0070C0"/>
          <w:sz w:val="24"/>
          <w:szCs w:val="24"/>
        </w:rPr>
      </w:pPr>
      <w:r w:rsidRPr="00E75255">
        <w:rPr>
          <w:rFonts w:cs="Arial"/>
          <w:color w:val="0070C0"/>
          <w:sz w:val="24"/>
          <w:szCs w:val="24"/>
        </w:rPr>
        <w:t xml:space="preserve">У случају да </w:t>
      </w:r>
      <w:r w:rsidRPr="00E75255">
        <w:rPr>
          <w:rFonts w:cs="Arial"/>
          <w:color w:val="0070C0"/>
          <w:sz w:val="24"/>
          <w:szCs w:val="24"/>
          <w:lang w:val="sr-Cyrl-RS"/>
        </w:rPr>
        <w:t>страна банка</w:t>
      </w:r>
      <w:r w:rsidRPr="00E75255">
        <w:rPr>
          <w:rFonts w:cs="Arial"/>
          <w:color w:val="0070C0"/>
          <w:sz w:val="24"/>
          <w:szCs w:val="24"/>
        </w:rPr>
        <w:t xml:space="preserve"> - нерезидент РС</w:t>
      </w:r>
      <w:r w:rsidRPr="00E75255">
        <w:rPr>
          <w:rFonts w:cs="Arial"/>
          <w:color w:val="0070C0"/>
          <w:sz w:val="24"/>
          <w:szCs w:val="24"/>
          <w:lang w:val="sr-Cyrl-RS"/>
        </w:rPr>
        <w:t>,</w:t>
      </w:r>
      <w:r w:rsidRPr="00E75255">
        <w:rPr>
          <w:rFonts w:cs="Arial"/>
          <w:color w:val="0070C0"/>
          <w:sz w:val="24"/>
          <w:szCs w:val="24"/>
        </w:rPr>
        <w:t xml:space="preserve"> не достави доказе о  статусу резидентности и да је стварни власник прихода, </w:t>
      </w:r>
      <w:r w:rsidRPr="00E75255">
        <w:rPr>
          <w:rFonts w:cs="Arial"/>
          <w:color w:val="0070C0"/>
          <w:sz w:val="24"/>
          <w:szCs w:val="24"/>
          <w:lang w:val="sr-Cyrl-RS"/>
        </w:rPr>
        <w:t xml:space="preserve">Налогодавац </w:t>
      </w:r>
      <w:r w:rsidRPr="00E75255">
        <w:rPr>
          <w:rFonts w:cs="Arial"/>
          <w:color w:val="0070C0"/>
          <w:sz w:val="24"/>
          <w:szCs w:val="24"/>
        </w:rPr>
        <w:t>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83" w:history="1">
        <w:r w:rsidRPr="00E75255">
          <w:rPr>
            <w:rStyle w:val="Hyperlink"/>
            <w:rFonts w:cs="Arial"/>
            <w:color w:val="0070C0"/>
            <w:sz w:val="24"/>
            <w:szCs w:val="24"/>
          </w:rPr>
          <w:t>www.mfin.gov.rs/закони</w:t>
        </w:r>
      </w:hyperlink>
      <w:r w:rsidRPr="00E75255">
        <w:rPr>
          <w:rFonts w:cs="Arial"/>
          <w:color w:val="0070C0"/>
          <w:sz w:val="24"/>
          <w:szCs w:val="24"/>
          <w:lang w:val="sr-Cyrl-RS"/>
        </w:rPr>
        <w:t>)</w:t>
      </w:r>
      <w:r w:rsidRPr="00E75255">
        <w:rPr>
          <w:rFonts w:cs="Arial"/>
          <w:color w:val="0070C0"/>
          <w:sz w:val="24"/>
          <w:szCs w:val="24"/>
        </w:rPr>
        <w:t>, односно неће применити Уговор о избегавању двоструког опорезивања закључен са домицилном земљом понуђача.</w:t>
      </w:r>
    </w:p>
    <w:p w14:paraId="4FB76788" w14:textId="77777777" w:rsidR="005807CB" w:rsidRPr="00E75255" w:rsidRDefault="005807CB" w:rsidP="005807CB">
      <w:pPr>
        <w:pStyle w:val="KDParagraf"/>
        <w:rPr>
          <w:rFonts w:cs="Arial"/>
          <w:color w:val="0070C0"/>
          <w:sz w:val="24"/>
          <w:szCs w:val="24"/>
        </w:rPr>
      </w:pPr>
      <w:r w:rsidRPr="00E75255">
        <w:rPr>
          <w:rFonts w:cs="Arial"/>
          <w:color w:val="0070C0"/>
          <w:sz w:val="24"/>
          <w:szCs w:val="24"/>
          <w:lang w:val="sr-Cyrl-RS"/>
        </w:rPr>
        <w:lastRenderedPageBreak/>
        <w:t>Страна банка је</w:t>
      </w:r>
      <w:r w:rsidRPr="00E75255">
        <w:rPr>
          <w:rFonts w:cs="Arial"/>
          <w:color w:val="0070C0"/>
          <w:sz w:val="24"/>
          <w:szCs w:val="24"/>
        </w:rPr>
        <w:t xml:space="preserve"> у обавези да достави доказе за сваку календарску годину (у случају набавке услуге  која се реализује током више календарских година).</w:t>
      </w:r>
    </w:p>
    <w:p w14:paraId="4A0BB35C" w14:textId="77777777" w:rsidR="005807CB" w:rsidRPr="00E75255" w:rsidRDefault="005807CB" w:rsidP="005807CB">
      <w:pPr>
        <w:pStyle w:val="KDParagraf"/>
        <w:rPr>
          <w:rFonts w:cs="Arial"/>
          <w:color w:val="0070C0"/>
          <w:sz w:val="24"/>
          <w:szCs w:val="24"/>
        </w:rPr>
      </w:pPr>
      <w:r w:rsidRPr="00E75255">
        <w:rPr>
          <w:rFonts w:cs="Arial"/>
          <w:color w:val="0070C0"/>
          <w:sz w:val="24"/>
          <w:szCs w:val="24"/>
        </w:rPr>
        <w:t xml:space="preserve">Уколико услуге које су предмет набавке нису садржане у уговору о избегавању двоструког опорезивања, </w:t>
      </w:r>
      <w:r w:rsidRPr="00E75255">
        <w:rPr>
          <w:rFonts w:cs="Arial"/>
          <w:color w:val="0070C0"/>
          <w:sz w:val="24"/>
          <w:szCs w:val="24"/>
          <w:lang w:val="sr-Cyrl-RS"/>
        </w:rPr>
        <w:t>Налогодавац</w:t>
      </w:r>
      <w:r w:rsidRPr="00E75255">
        <w:rPr>
          <w:rFonts w:cs="Arial"/>
          <w:color w:val="0070C0"/>
          <w:sz w:val="24"/>
          <w:szCs w:val="24"/>
        </w:rPr>
        <w:t xml:space="preserve"> ће обрачунати, одбити и  платити  порез по одбитку у складу са прописима Републике Србије.</w:t>
      </w:r>
    </w:p>
    <w:p w14:paraId="3DEC99ED" w14:textId="77777777" w:rsidR="005807CB" w:rsidRPr="00E75255" w:rsidRDefault="005807CB" w:rsidP="005807CB">
      <w:pPr>
        <w:pStyle w:val="KDParagraf"/>
        <w:rPr>
          <w:rFonts w:cs="Arial"/>
          <w:color w:val="0070C0"/>
          <w:sz w:val="24"/>
          <w:szCs w:val="24"/>
        </w:rPr>
      </w:pPr>
      <w:r w:rsidRPr="00E75255">
        <w:rPr>
          <w:rFonts w:cs="Arial"/>
          <w:color w:val="0070C0"/>
          <w:sz w:val="24"/>
          <w:szCs w:val="24"/>
        </w:rPr>
        <w:t xml:space="preserve">У случају да је Република Србија са домицилном земљом </w:t>
      </w:r>
      <w:r w:rsidRPr="00E75255">
        <w:rPr>
          <w:rFonts w:cs="Arial"/>
          <w:color w:val="0070C0"/>
          <w:sz w:val="24"/>
          <w:szCs w:val="24"/>
          <w:lang w:val="sr-Cyrl-RS"/>
        </w:rPr>
        <w:t>стране банке</w:t>
      </w:r>
      <w:r w:rsidRPr="00E75255">
        <w:rPr>
          <w:rFonts w:cs="Arial"/>
          <w:color w:val="0070C0"/>
          <w:sz w:val="24"/>
          <w:szCs w:val="24"/>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38D9FA35" w14:textId="77777777" w:rsidR="005807CB" w:rsidRPr="005807CB" w:rsidRDefault="005807CB" w:rsidP="005807CB">
      <w:pPr>
        <w:pStyle w:val="KDParagraf"/>
        <w:rPr>
          <w:rFonts w:cs="Arial"/>
          <w:color w:val="0070C0"/>
          <w:sz w:val="24"/>
          <w:szCs w:val="24"/>
        </w:rPr>
      </w:pPr>
      <w:r w:rsidRPr="00E75255">
        <w:rPr>
          <w:rFonts w:cs="Arial"/>
          <w:color w:val="0070C0"/>
          <w:sz w:val="24"/>
          <w:szCs w:val="24"/>
        </w:rPr>
        <w:t>На</w:t>
      </w:r>
      <w:r w:rsidRPr="00E75255">
        <w:rPr>
          <w:rFonts w:cs="Arial"/>
          <w:color w:val="0070C0"/>
          <w:sz w:val="24"/>
          <w:szCs w:val="24"/>
          <w:lang w:val="sr-Cyrl-RS"/>
        </w:rPr>
        <w:t>логодавац</w:t>
      </w:r>
      <w:r w:rsidRPr="00E75255">
        <w:rPr>
          <w:rFonts w:cs="Arial"/>
          <w:color w:val="0070C0"/>
          <w:sz w:val="24"/>
          <w:szCs w:val="24"/>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4" w:history="1">
        <w:r w:rsidRPr="00E75255">
          <w:rPr>
            <w:rStyle w:val="Hyperlink"/>
            <w:color w:val="0070C0"/>
            <w:sz w:val="24"/>
            <w:szCs w:val="24"/>
          </w:rPr>
          <w:t>www.mfin.gov.rs/zakoni</w:t>
        </w:r>
      </w:hyperlink>
      <w:r w:rsidRPr="00E75255">
        <w:rPr>
          <w:rFonts w:cs="Arial"/>
          <w:color w:val="0070C0"/>
          <w:sz w:val="24"/>
          <w:szCs w:val="24"/>
        </w:rPr>
        <w:t>).</w:t>
      </w:r>
    </w:p>
    <w:p w14:paraId="2257E568" w14:textId="77777777" w:rsidR="005807CB" w:rsidRPr="005807CB" w:rsidRDefault="005807CB" w:rsidP="00483E50">
      <w:pPr>
        <w:widowControl w:val="0"/>
        <w:suppressAutoHyphens/>
        <w:spacing w:before="0"/>
        <w:ind w:right="-286"/>
        <w:contextualSpacing/>
        <w:rPr>
          <w:rFonts w:eastAsia="Lucida Sans Unicode" w:cs="Arial"/>
          <w:color w:val="0070C0"/>
          <w:kern w:val="1"/>
          <w:sz w:val="24"/>
          <w:szCs w:val="24"/>
          <w:lang w:val="sr-Cyrl-RS" w:eastAsia="hi-IN" w:bidi="hi-IN"/>
        </w:rPr>
      </w:pPr>
    </w:p>
    <w:p w14:paraId="2E9B218C" w14:textId="77777777" w:rsidR="00C455EF" w:rsidRPr="00E3630E" w:rsidRDefault="00C455EF" w:rsidP="003414D2">
      <w:pPr>
        <w:widowControl w:val="0"/>
        <w:suppressAutoHyphens/>
        <w:spacing w:before="0"/>
        <w:ind w:right="-1"/>
        <w:contextualSpacing/>
        <w:rPr>
          <w:rFonts w:eastAsia="Lucida Sans Unicode" w:cs="Arial"/>
          <w:b/>
          <w:bCs/>
          <w:kern w:val="1"/>
          <w:sz w:val="24"/>
          <w:szCs w:val="24"/>
          <w:lang w:val="sr-Cyrl-RS" w:eastAsia="hi-IN" w:bidi="hi-IN"/>
        </w:rPr>
      </w:pPr>
    </w:p>
    <w:p w14:paraId="468F2D5E" w14:textId="77777777" w:rsidR="003414D2" w:rsidRPr="00E3630E" w:rsidRDefault="003414D2" w:rsidP="00B82F25">
      <w:pPr>
        <w:widowControl w:val="0"/>
        <w:suppressAutoHyphens/>
        <w:spacing w:before="0"/>
        <w:ind w:right="-286"/>
        <w:contextualSpacing/>
        <w:jc w:val="center"/>
        <w:rPr>
          <w:rFonts w:eastAsia="Lucida Sans Unicode" w:cs="Arial"/>
          <w:b/>
          <w:bCs/>
          <w:kern w:val="1"/>
          <w:sz w:val="24"/>
          <w:szCs w:val="24"/>
          <w:lang w:val="sr-Cyrl-RS" w:eastAsia="hi-IN" w:bidi="hi-IN"/>
        </w:rPr>
      </w:pPr>
      <w:r w:rsidRPr="00E3630E">
        <w:rPr>
          <w:rFonts w:eastAsia="Lucida Sans Unicode" w:cs="Arial"/>
          <w:b/>
          <w:bCs/>
          <w:kern w:val="1"/>
          <w:sz w:val="24"/>
          <w:szCs w:val="24"/>
          <w:lang w:eastAsia="hi-IN" w:bidi="hi-IN"/>
        </w:rPr>
        <w:t>Р</w:t>
      </w:r>
      <w:r w:rsidRPr="00E3630E">
        <w:rPr>
          <w:rFonts w:eastAsia="Lucida Sans Unicode" w:cs="Arial"/>
          <w:b/>
          <w:bCs/>
          <w:kern w:val="1"/>
          <w:sz w:val="24"/>
          <w:szCs w:val="24"/>
          <w:lang w:val="sr-Cyrl-RS" w:eastAsia="hi-IN" w:bidi="hi-IN"/>
        </w:rPr>
        <w:t>ОК ИЗВРШЕЊА</w:t>
      </w:r>
    </w:p>
    <w:p w14:paraId="7DCC4024" w14:textId="77777777" w:rsidR="003414D2" w:rsidRPr="00E3630E" w:rsidRDefault="003414D2" w:rsidP="00B82F25">
      <w:pPr>
        <w:widowControl w:val="0"/>
        <w:suppressAutoHyphens/>
        <w:spacing w:before="0"/>
        <w:ind w:right="-286"/>
        <w:contextualSpacing/>
        <w:jc w:val="center"/>
        <w:rPr>
          <w:rFonts w:eastAsia="Lucida Sans Unicode" w:cs="Arial"/>
          <w:b/>
          <w:bCs/>
          <w:kern w:val="1"/>
          <w:sz w:val="24"/>
          <w:szCs w:val="24"/>
          <w:lang w:val="sr-Cyrl-RS" w:eastAsia="hi-IN" w:bidi="hi-IN"/>
        </w:rPr>
      </w:pPr>
    </w:p>
    <w:p w14:paraId="1FC5B2D8" w14:textId="77777777" w:rsidR="003414D2" w:rsidRPr="00E3630E" w:rsidRDefault="003414D2" w:rsidP="00B82F25">
      <w:pPr>
        <w:spacing w:before="0"/>
        <w:ind w:right="-60"/>
        <w:jc w:val="center"/>
        <w:rPr>
          <w:rFonts w:cs="Arial"/>
          <w:sz w:val="24"/>
          <w:szCs w:val="24"/>
          <w:lang w:val="sr-Cyrl-RS"/>
        </w:rPr>
      </w:pPr>
      <w:r w:rsidRPr="00E3630E">
        <w:rPr>
          <w:rFonts w:cs="Arial"/>
          <w:sz w:val="24"/>
          <w:szCs w:val="24"/>
          <w:lang w:val="sr-Cyrl-RS"/>
        </w:rPr>
        <w:t>Члан 11.</w:t>
      </w:r>
    </w:p>
    <w:p w14:paraId="139AD32D" w14:textId="77777777" w:rsidR="0020048F" w:rsidRPr="003414D2" w:rsidRDefault="0020048F" w:rsidP="0020048F">
      <w:pPr>
        <w:widowControl w:val="0"/>
        <w:suppressAutoHyphens/>
        <w:spacing w:before="0"/>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Налогодавац, према својим потребама доставља Банци појединачне захтеве за издавање банкарске гаранције/писма о намерама/продужење рока већ издатих гаранција из уговорене банкарске линије.</w:t>
      </w:r>
    </w:p>
    <w:p w14:paraId="48B2EF80" w14:textId="77777777" w:rsidR="0020048F" w:rsidRDefault="0020048F" w:rsidP="00E3630E">
      <w:pPr>
        <w:widowControl w:val="0"/>
        <w:suppressAutoHyphens/>
        <w:spacing w:before="0"/>
        <w:ind w:right="-1"/>
        <w:contextualSpacing/>
        <w:rPr>
          <w:rFonts w:eastAsia="Lucida Sans Unicode" w:cs="Arial"/>
          <w:bCs/>
          <w:kern w:val="1"/>
          <w:sz w:val="24"/>
          <w:szCs w:val="24"/>
          <w:lang w:val="sr-Cyrl-RS" w:eastAsia="hi-IN" w:bidi="hi-IN"/>
        </w:rPr>
      </w:pPr>
    </w:p>
    <w:p w14:paraId="6C5E60BD" w14:textId="7426D92A" w:rsidR="0020048F" w:rsidRDefault="0020048F" w:rsidP="0020048F">
      <w:pPr>
        <w:widowControl w:val="0"/>
        <w:suppressAutoHyphens/>
        <w:spacing w:before="0"/>
        <w:ind w:right="-1"/>
        <w:contextualSpacing/>
        <w:rPr>
          <w:rFonts w:eastAsia="Lucida Sans Unicode" w:cs="Arial"/>
          <w:bCs/>
          <w:kern w:val="1"/>
          <w:sz w:val="24"/>
          <w:szCs w:val="24"/>
          <w:lang w:val="sr-Cyrl-RS" w:eastAsia="hi-IN" w:bidi="hi-IN"/>
        </w:rPr>
      </w:pPr>
      <w:r>
        <w:rPr>
          <w:rFonts w:eastAsia="Lucida Sans Unicode" w:cs="Arial"/>
          <w:bCs/>
          <w:kern w:val="1"/>
          <w:sz w:val="24"/>
          <w:szCs w:val="24"/>
          <w:lang w:val="sr-Cyrl-RS" w:eastAsia="hi-IN" w:bidi="hi-IN"/>
        </w:rPr>
        <w:t>Банка</w:t>
      </w:r>
      <w:r w:rsidRPr="00E3630E">
        <w:rPr>
          <w:rFonts w:eastAsia="Lucida Sans Unicode" w:cs="Arial"/>
          <w:bCs/>
          <w:kern w:val="1"/>
          <w:sz w:val="24"/>
          <w:szCs w:val="24"/>
          <w:lang w:val="sr-Cyrl-RS" w:eastAsia="hi-IN" w:bidi="hi-IN"/>
        </w:rPr>
        <w:t xml:space="preserve"> је у обавези да изда тражену банкарску гаранцију </w:t>
      </w:r>
      <w:r>
        <w:rPr>
          <w:rFonts w:eastAsia="Lucida Sans Unicode" w:cs="Arial"/>
          <w:bCs/>
          <w:kern w:val="1"/>
          <w:sz w:val="24"/>
          <w:szCs w:val="24"/>
          <w:lang w:val="sr-Cyrl-RS" w:eastAsia="hi-IN" w:bidi="hi-IN"/>
        </w:rPr>
        <w:t>у</w:t>
      </w:r>
      <w:r w:rsidRPr="00E3630E">
        <w:rPr>
          <w:rFonts w:eastAsia="Lucida Sans Unicode" w:cs="Arial"/>
          <w:bCs/>
          <w:kern w:val="1"/>
          <w:sz w:val="24"/>
          <w:szCs w:val="24"/>
          <w:lang w:val="sr-Cyrl-RS" w:eastAsia="hi-IN" w:bidi="hi-IN"/>
        </w:rPr>
        <w:t xml:space="preserve">  року од 3 (три) радна дана од </w:t>
      </w:r>
      <w:r>
        <w:rPr>
          <w:rFonts w:eastAsia="Lucida Sans Unicode" w:cs="Arial"/>
          <w:bCs/>
          <w:kern w:val="1"/>
          <w:sz w:val="24"/>
          <w:szCs w:val="24"/>
          <w:lang w:val="sr-Cyrl-RS" w:eastAsia="hi-IN" w:bidi="hi-IN"/>
        </w:rPr>
        <w:t xml:space="preserve">дана пријема захтева </w:t>
      </w:r>
      <w:r w:rsidR="007E7550" w:rsidRPr="00E75255">
        <w:rPr>
          <w:rFonts w:eastAsia="Lucida Sans Unicode" w:cs="Arial"/>
          <w:bCs/>
          <w:kern w:val="1"/>
          <w:sz w:val="24"/>
          <w:szCs w:val="24"/>
          <w:lang w:val="sr-Cyrl-RS" w:eastAsia="hi-IN" w:bidi="hi-IN"/>
        </w:rPr>
        <w:t>Налогодавца.</w:t>
      </w:r>
    </w:p>
    <w:p w14:paraId="7BB22718" w14:textId="77777777" w:rsidR="0020048F" w:rsidRPr="00E3630E" w:rsidRDefault="0020048F" w:rsidP="0020048F">
      <w:pPr>
        <w:widowControl w:val="0"/>
        <w:suppressAutoHyphens/>
        <w:spacing w:before="0"/>
        <w:ind w:right="-1"/>
        <w:contextualSpacing/>
        <w:rPr>
          <w:rFonts w:eastAsia="Lucida Sans Unicode" w:cs="Arial"/>
          <w:bCs/>
          <w:kern w:val="1"/>
          <w:sz w:val="24"/>
          <w:szCs w:val="24"/>
          <w:lang w:val="sr-Cyrl-RS" w:eastAsia="hi-IN" w:bidi="hi-IN"/>
        </w:rPr>
      </w:pPr>
    </w:p>
    <w:p w14:paraId="1A556CC5" w14:textId="6BDBE15A" w:rsidR="00E3630E" w:rsidRPr="00E3630E" w:rsidRDefault="00E3630E" w:rsidP="00E3630E">
      <w:pPr>
        <w:widowControl w:val="0"/>
        <w:suppressAutoHyphens/>
        <w:spacing w:before="0"/>
        <w:ind w:right="-1"/>
        <w:contextualSpacing/>
        <w:rPr>
          <w:rFonts w:eastAsia="Lucida Sans Unicode" w:cs="Arial"/>
          <w:bCs/>
          <w:kern w:val="1"/>
          <w:sz w:val="24"/>
          <w:szCs w:val="24"/>
          <w:lang w:val="sr-Cyrl-RS" w:eastAsia="hi-IN" w:bidi="hi-IN"/>
        </w:rPr>
      </w:pPr>
      <w:r w:rsidRPr="00E3630E">
        <w:rPr>
          <w:rFonts w:eastAsia="Lucida Sans Unicode" w:cs="Arial"/>
          <w:bCs/>
          <w:kern w:val="1"/>
          <w:sz w:val="24"/>
          <w:szCs w:val="24"/>
          <w:lang w:val="sr-Cyrl-RS" w:eastAsia="hi-IN" w:bidi="hi-IN"/>
        </w:rPr>
        <w:t>Рок извршења услуга</w:t>
      </w:r>
      <w:r w:rsidR="0020048F">
        <w:rPr>
          <w:rFonts w:eastAsia="Lucida Sans Unicode" w:cs="Arial"/>
          <w:bCs/>
          <w:kern w:val="1"/>
          <w:sz w:val="24"/>
          <w:szCs w:val="24"/>
          <w:lang w:val="sr-Cyrl-RS" w:eastAsia="hi-IN" w:bidi="hi-IN"/>
        </w:rPr>
        <w:t>, односно рок важења банкарске линије за издавање гаранција,</w:t>
      </w:r>
      <w:r w:rsidRPr="00E3630E">
        <w:rPr>
          <w:rFonts w:eastAsia="Lucida Sans Unicode" w:cs="Arial"/>
          <w:bCs/>
          <w:kern w:val="1"/>
          <w:sz w:val="24"/>
          <w:szCs w:val="24"/>
          <w:lang w:val="sr-Cyrl-RS" w:eastAsia="hi-IN" w:bidi="hi-IN"/>
        </w:rPr>
        <w:t xml:space="preserve"> је </w:t>
      </w:r>
      <w:r w:rsidR="00D752DC">
        <w:rPr>
          <w:rFonts w:eastAsia="Lucida Sans Unicode" w:cs="Arial"/>
          <w:bCs/>
          <w:kern w:val="1"/>
          <w:sz w:val="24"/>
          <w:szCs w:val="24"/>
          <w:lang w:val="sr-Cyrl-RS" w:eastAsia="hi-IN" w:bidi="hi-IN"/>
        </w:rPr>
        <w:t>31</w:t>
      </w:r>
      <w:r w:rsidRPr="00E3630E">
        <w:rPr>
          <w:rFonts w:eastAsia="Lucida Sans Unicode" w:cs="Arial"/>
          <w:bCs/>
          <w:kern w:val="1"/>
          <w:sz w:val="24"/>
          <w:szCs w:val="24"/>
          <w:lang w:val="sr-Cyrl-RS" w:eastAsia="hi-IN" w:bidi="hi-IN"/>
        </w:rPr>
        <w:t>.1</w:t>
      </w:r>
      <w:r w:rsidR="00D752DC">
        <w:rPr>
          <w:rFonts w:eastAsia="Lucida Sans Unicode" w:cs="Arial"/>
          <w:bCs/>
          <w:kern w:val="1"/>
          <w:sz w:val="24"/>
          <w:szCs w:val="24"/>
          <w:lang w:val="sr-Cyrl-RS" w:eastAsia="hi-IN" w:bidi="hi-IN"/>
        </w:rPr>
        <w:t>2</w:t>
      </w:r>
      <w:r w:rsidRPr="00E3630E">
        <w:rPr>
          <w:rFonts w:eastAsia="Lucida Sans Unicode" w:cs="Arial"/>
          <w:bCs/>
          <w:kern w:val="1"/>
          <w:sz w:val="24"/>
          <w:szCs w:val="24"/>
          <w:lang w:val="sr-Cyrl-RS" w:eastAsia="hi-IN" w:bidi="hi-IN"/>
        </w:rPr>
        <w:t>.201</w:t>
      </w:r>
      <w:r w:rsidR="00D752DC">
        <w:rPr>
          <w:rFonts w:eastAsia="Lucida Sans Unicode" w:cs="Arial"/>
          <w:bCs/>
          <w:kern w:val="1"/>
          <w:sz w:val="24"/>
          <w:szCs w:val="24"/>
          <w:lang w:val="sr-Cyrl-RS" w:eastAsia="hi-IN" w:bidi="hi-IN"/>
        </w:rPr>
        <w:t>9</w:t>
      </w:r>
      <w:r w:rsidRPr="00E3630E">
        <w:rPr>
          <w:rFonts w:eastAsia="Lucida Sans Unicode" w:cs="Arial"/>
          <w:bCs/>
          <w:kern w:val="1"/>
          <w:sz w:val="24"/>
          <w:szCs w:val="24"/>
          <w:lang w:val="sr-Cyrl-RS" w:eastAsia="hi-IN" w:bidi="hi-IN"/>
        </w:rPr>
        <w:t>. год</w:t>
      </w:r>
      <w:r>
        <w:rPr>
          <w:rFonts w:eastAsia="Lucida Sans Unicode" w:cs="Arial"/>
          <w:bCs/>
          <w:kern w:val="1"/>
          <w:sz w:val="24"/>
          <w:szCs w:val="24"/>
          <w:lang w:val="sr-Cyrl-RS" w:eastAsia="hi-IN" w:bidi="hi-IN"/>
        </w:rPr>
        <w:t>ин</w:t>
      </w:r>
      <w:r w:rsidR="0020048F">
        <w:rPr>
          <w:rFonts w:eastAsia="Lucida Sans Unicode" w:cs="Arial"/>
          <w:bCs/>
          <w:kern w:val="1"/>
          <w:sz w:val="24"/>
          <w:szCs w:val="24"/>
          <w:lang w:val="sr-Cyrl-RS" w:eastAsia="hi-IN" w:bidi="hi-IN"/>
        </w:rPr>
        <w:t>е</w:t>
      </w:r>
      <w:r>
        <w:rPr>
          <w:rFonts w:eastAsia="Lucida Sans Unicode" w:cs="Arial"/>
          <w:bCs/>
          <w:kern w:val="1"/>
          <w:sz w:val="24"/>
          <w:szCs w:val="24"/>
          <w:lang w:val="sr-Cyrl-RS" w:eastAsia="hi-IN" w:bidi="hi-IN"/>
        </w:rPr>
        <w:t>.</w:t>
      </w:r>
    </w:p>
    <w:p w14:paraId="6F377D9F" w14:textId="77777777" w:rsidR="00C455EF" w:rsidRDefault="00C455EF" w:rsidP="00C455EF">
      <w:pPr>
        <w:widowControl w:val="0"/>
        <w:suppressAutoHyphens/>
        <w:spacing w:before="0"/>
        <w:rPr>
          <w:rFonts w:eastAsia="Lucida Sans Unicode" w:cs="Arial"/>
          <w:kern w:val="1"/>
          <w:sz w:val="24"/>
          <w:szCs w:val="24"/>
          <w:lang w:val="sr-Cyrl-RS" w:eastAsia="hi-IN" w:bidi="hi-IN"/>
        </w:rPr>
      </w:pPr>
    </w:p>
    <w:p w14:paraId="746BDB30" w14:textId="77777777" w:rsidR="003414D2" w:rsidRPr="003414D2" w:rsidRDefault="003414D2" w:rsidP="00C455EF">
      <w:pPr>
        <w:widowControl w:val="0"/>
        <w:autoSpaceDE w:val="0"/>
        <w:autoSpaceDN w:val="0"/>
        <w:adjustRightInd w:val="0"/>
        <w:spacing w:before="0"/>
        <w:ind w:right="-60"/>
        <w:jc w:val="center"/>
        <w:rPr>
          <w:rFonts w:cs="Arial"/>
          <w:b/>
          <w:bCs/>
          <w:iCs/>
          <w:spacing w:val="-5"/>
          <w:sz w:val="24"/>
          <w:szCs w:val="24"/>
          <w:lang w:val="sr-Cyrl-RS"/>
        </w:rPr>
      </w:pPr>
      <w:r w:rsidRPr="003414D2">
        <w:rPr>
          <w:rFonts w:cs="Arial"/>
          <w:b/>
          <w:bCs/>
          <w:iCs/>
          <w:spacing w:val="-5"/>
          <w:sz w:val="24"/>
          <w:szCs w:val="24"/>
          <w:lang w:val="sr-Cyrl-RS"/>
        </w:rPr>
        <w:t>ПОВЕРЉИВОСТ</w:t>
      </w:r>
    </w:p>
    <w:p w14:paraId="68C4B553" w14:textId="77777777" w:rsidR="003414D2" w:rsidRPr="003414D2" w:rsidRDefault="003414D2" w:rsidP="003414D2">
      <w:pPr>
        <w:widowControl w:val="0"/>
        <w:autoSpaceDE w:val="0"/>
        <w:autoSpaceDN w:val="0"/>
        <w:adjustRightInd w:val="0"/>
        <w:spacing w:before="0"/>
        <w:ind w:right="-60"/>
        <w:rPr>
          <w:rFonts w:cs="Arial"/>
          <w:sz w:val="24"/>
          <w:szCs w:val="24"/>
          <w:lang w:val="sr-Cyrl-RS"/>
        </w:rPr>
      </w:pPr>
    </w:p>
    <w:p w14:paraId="5D6D18C7"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6"/>
          <w:sz w:val="24"/>
          <w:szCs w:val="24"/>
        </w:rPr>
        <w:t>Ч</w:t>
      </w:r>
      <w:r w:rsidRPr="003414D2">
        <w:rPr>
          <w:rFonts w:cs="Arial"/>
          <w:bCs/>
          <w:spacing w:val="-5"/>
          <w:sz w:val="24"/>
          <w:szCs w:val="24"/>
        </w:rPr>
        <w:t>л</w:t>
      </w:r>
      <w:r w:rsidRPr="003414D2">
        <w:rPr>
          <w:rFonts w:cs="Arial"/>
          <w:bCs/>
          <w:spacing w:val="-4"/>
          <w:sz w:val="24"/>
          <w:szCs w:val="24"/>
        </w:rPr>
        <w:t>а</w:t>
      </w:r>
      <w:r w:rsidRPr="003414D2">
        <w:rPr>
          <w:rFonts w:cs="Arial"/>
          <w:bCs/>
          <w:sz w:val="24"/>
          <w:szCs w:val="24"/>
        </w:rPr>
        <w:t>н</w:t>
      </w:r>
      <w:r w:rsidRPr="003414D2">
        <w:rPr>
          <w:rFonts w:cs="Arial"/>
          <w:bCs/>
          <w:spacing w:val="-10"/>
          <w:sz w:val="24"/>
          <w:szCs w:val="24"/>
        </w:rPr>
        <w:t xml:space="preserve"> </w:t>
      </w:r>
      <w:r w:rsidRPr="003414D2">
        <w:rPr>
          <w:rFonts w:cs="Arial"/>
          <w:bCs/>
          <w:spacing w:val="-10"/>
          <w:sz w:val="24"/>
          <w:szCs w:val="24"/>
          <w:lang w:val="sr-Cyrl-RS"/>
        </w:rPr>
        <w:t>12</w:t>
      </w:r>
      <w:r w:rsidRPr="003414D2">
        <w:rPr>
          <w:rFonts w:cs="Arial"/>
          <w:bCs/>
          <w:sz w:val="24"/>
          <w:szCs w:val="24"/>
        </w:rPr>
        <w:t>.</w:t>
      </w:r>
    </w:p>
    <w:p w14:paraId="53D9B770" w14:textId="1C2D2C65"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pacing w:val="-3"/>
          <w:sz w:val="24"/>
          <w:szCs w:val="24"/>
          <w:lang w:val="sr-Cyrl-RS"/>
        </w:rPr>
        <w:t>Налогодавац</w:t>
      </w:r>
      <w:r w:rsidRPr="003414D2">
        <w:rPr>
          <w:rFonts w:cs="Arial"/>
          <w:spacing w:val="4"/>
          <w:sz w:val="24"/>
          <w:szCs w:val="24"/>
        </w:rPr>
        <w:t xml:space="preserve"> </w:t>
      </w:r>
      <w:r w:rsidRPr="003414D2">
        <w:rPr>
          <w:rFonts w:cs="Arial"/>
          <w:sz w:val="24"/>
          <w:szCs w:val="24"/>
        </w:rPr>
        <w:t>и</w:t>
      </w:r>
      <w:r w:rsidRPr="003414D2">
        <w:rPr>
          <w:rFonts w:cs="Arial"/>
          <w:spacing w:val="2"/>
          <w:sz w:val="24"/>
          <w:szCs w:val="24"/>
        </w:rPr>
        <w:t xml:space="preserve"> </w:t>
      </w:r>
      <w:r w:rsidRPr="003414D2">
        <w:rPr>
          <w:rFonts w:cs="Arial"/>
          <w:spacing w:val="-3"/>
          <w:sz w:val="24"/>
          <w:szCs w:val="24"/>
          <w:lang w:val="sr-Cyrl-RS"/>
        </w:rPr>
        <w:t>Банка</w:t>
      </w:r>
      <w:r w:rsidRPr="003414D2">
        <w:rPr>
          <w:rFonts w:cs="Arial"/>
          <w:spacing w:val="5"/>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pacing w:val="-2"/>
          <w:sz w:val="24"/>
          <w:szCs w:val="24"/>
        </w:rPr>
        <w:t>у</w:t>
      </w:r>
      <w:r w:rsidRPr="003414D2">
        <w:rPr>
          <w:rFonts w:cs="Arial"/>
          <w:spacing w:val="-3"/>
          <w:sz w:val="24"/>
          <w:szCs w:val="24"/>
        </w:rPr>
        <w:t>ј</w:t>
      </w:r>
      <w:r w:rsidRPr="003414D2">
        <w:rPr>
          <w:rFonts w:cs="Arial"/>
          <w:sz w:val="24"/>
          <w:szCs w:val="24"/>
        </w:rPr>
        <w:t>у</w:t>
      </w:r>
      <w:r w:rsidRPr="003414D2">
        <w:rPr>
          <w:rFonts w:cs="Arial"/>
          <w:spacing w:val="1"/>
          <w:sz w:val="24"/>
          <w:szCs w:val="24"/>
        </w:rPr>
        <w:t xml:space="preserve"> </w:t>
      </w:r>
      <w:r w:rsidRPr="003414D2">
        <w:rPr>
          <w:rFonts w:cs="Arial"/>
          <w:spacing w:val="-2"/>
          <w:sz w:val="24"/>
          <w:szCs w:val="24"/>
        </w:rPr>
        <w:t>д</w:t>
      </w:r>
      <w:r w:rsidRPr="003414D2">
        <w:rPr>
          <w:rFonts w:cs="Arial"/>
          <w:spacing w:val="-1"/>
          <w:sz w:val="24"/>
          <w:szCs w:val="24"/>
        </w:rPr>
        <w:t>а</w:t>
      </w:r>
      <w:r w:rsidRPr="003414D2">
        <w:rPr>
          <w:rFonts w:cs="Arial"/>
          <w:sz w:val="24"/>
          <w:szCs w:val="24"/>
        </w:rPr>
        <w:t>,</w:t>
      </w:r>
      <w:r w:rsidRPr="003414D2">
        <w:rPr>
          <w:rFonts w:cs="Arial"/>
          <w:spacing w:val="2"/>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pacing w:val="-4"/>
          <w:sz w:val="24"/>
          <w:szCs w:val="24"/>
        </w:rPr>
        <w:t>к</w:t>
      </w:r>
      <w:r w:rsidRPr="003414D2">
        <w:rPr>
          <w:rFonts w:cs="Arial"/>
          <w:spacing w:val="-2"/>
          <w:sz w:val="24"/>
          <w:szCs w:val="24"/>
        </w:rPr>
        <w:t>л</w:t>
      </w:r>
      <w:r w:rsidRPr="003414D2">
        <w:rPr>
          <w:rFonts w:cs="Arial"/>
          <w:spacing w:val="-4"/>
          <w:sz w:val="24"/>
          <w:szCs w:val="24"/>
        </w:rPr>
        <w:t>а</w:t>
      </w:r>
      <w:r w:rsidRPr="003414D2">
        <w:rPr>
          <w:rFonts w:cs="Arial"/>
          <w:spacing w:val="-2"/>
          <w:sz w:val="24"/>
          <w:szCs w:val="24"/>
        </w:rPr>
        <w:t>д</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w:t>
      </w:r>
      <w:r w:rsidRPr="003414D2">
        <w:rPr>
          <w:rFonts w:cs="Arial"/>
          <w:spacing w:val="-2"/>
          <w:sz w:val="24"/>
          <w:szCs w:val="24"/>
        </w:rPr>
        <w:t>и</w:t>
      </w:r>
      <w:r w:rsidRPr="003414D2">
        <w:rPr>
          <w:rFonts w:cs="Arial"/>
          <w:spacing w:val="-4"/>
          <w:sz w:val="24"/>
          <w:szCs w:val="24"/>
        </w:rPr>
        <w:t>тив</w:t>
      </w:r>
      <w:r w:rsidRPr="003414D2">
        <w:rPr>
          <w:rFonts w:cs="Arial"/>
          <w:sz w:val="24"/>
          <w:szCs w:val="24"/>
        </w:rPr>
        <w:t>н</w:t>
      </w:r>
      <w:r w:rsidRPr="003414D2">
        <w:rPr>
          <w:rFonts w:cs="Arial"/>
          <w:spacing w:val="-3"/>
          <w:sz w:val="24"/>
          <w:szCs w:val="24"/>
        </w:rPr>
        <w:t>и</w:t>
      </w:r>
      <w:r w:rsidRPr="003414D2">
        <w:rPr>
          <w:rFonts w:cs="Arial"/>
          <w:sz w:val="24"/>
          <w:szCs w:val="24"/>
        </w:rPr>
        <w:t xml:space="preserve">м </w:t>
      </w:r>
      <w:r w:rsidRPr="003414D2">
        <w:rPr>
          <w:rFonts w:cs="Arial"/>
          <w:spacing w:val="-1"/>
          <w:sz w:val="24"/>
          <w:szCs w:val="24"/>
        </w:rPr>
        <w:t>п</w:t>
      </w:r>
      <w:r w:rsidRPr="003414D2">
        <w:rPr>
          <w:rFonts w:cs="Arial"/>
          <w:spacing w:val="-4"/>
          <w:sz w:val="24"/>
          <w:szCs w:val="24"/>
        </w:rPr>
        <w:t>ро</w:t>
      </w:r>
      <w:r w:rsidRPr="003414D2">
        <w:rPr>
          <w:rFonts w:cs="Arial"/>
          <w:spacing w:val="-1"/>
          <w:sz w:val="24"/>
          <w:szCs w:val="24"/>
        </w:rPr>
        <w:t>п</w:t>
      </w:r>
      <w:r w:rsidRPr="003414D2">
        <w:rPr>
          <w:rFonts w:cs="Arial"/>
          <w:spacing w:val="-4"/>
          <w:sz w:val="24"/>
          <w:szCs w:val="24"/>
        </w:rPr>
        <w:t>и</w:t>
      </w:r>
      <w:r w:rsidRPr="003414D2">
        <w:rPr>
          <w:rFonts w:cs="Arial"/>
          <w:spacing w:val="-2"/>
          <w:sz w:val="24"/>
          <w:szCs w:val="24"/>
        </w:rPr>
        <w:t>си</w:t>
      </w:r>
      <w:r w:rsidRPr="003414D2">
        <w:rPr>
          <w:rFonts w:cs="Arial"/>
          <w:spacing w:val="-3"/>
          <w:sz w:val="24"/>
          <w:szCs w:val="24"/>
        </w:rPr>
        <w:t>м</w:t>
      </w:r>
      <w:r w:rsidRPr="003414D2">
        <w:rPr>
          <w:rFonts w:cs="Arial"/>
          <w:spacing w:val="-1"/>
          <w:sz w:val="24"/>
          <w:szCs w:val="24"/>
        </w:rPr>
        <w:t>а</w:t>
      </w:r>
      <w:r w:rsidRPr="003414D2">
        <w:rPr>
          <w:rFonts w:cs="Arial"/>
          <w:spacing w:val="-1"/>
          <w:sz w:val="24"/>
          <w:szCs w:val="24"/>
          <w:lang w:val="sr-Cyrl-RS"/>
        </w:rPr>
        <w:t xml:space="preserve"> Републике Србије</w:t>
      </w:r>
      <w:r w:rsidRPr="003414D2">
        <w:rPr>
          <w:rFonts w:cs="Arial"/>
          <w:sz w:val="24"/>
          <w:szCs w:val="24"/>
        </w:rPr>
        <w:t>,</w:t>
      </w:r>
      <w:r w:rsidRPr="003414D2">
        <w:rPr>
          <w:rFonts w:cs="Arial"/>
          <w:spacing w:val="2"/>
          <w:sz w:val="24"/>
          <w:szCs w:val="24"/>
        </w:rPr>
        <w:t xml:space="preserve"> </w:t>
      </w:r>
      <w:r w:rsidRPr="003414D2">
        <w:rPr>
          <w:rFonts w:cs="Arial"/>
          <w:spacing w:val="-3"/>
          <w:sz w:val="24"/>
          <w:szCs w:val="24"/>
        </w:rPr>
        <w:t>н</w:t>
      </w:r>
      <w:r w:rsidRPr="003414D2">
        <w:rPr>
          <w:rFonts w:cs="Arial"/>
          <w:spacing w:val="-4"/>
          <w:sz w:val="24"/>
          <w:szCs w:val="24"/>
        </w:rPr>
        <w:t>е</w:t>
      </w:r>
      <w:r w:rsidRPr="003414D2">
        <w:rPr>
          <w:rFonts w:cs="Arial"/>
          <w:spacing w:val="-1"/>
          <w:sz w:val="24"/>
          <w:szCs w:val="24"/>
        </w:rPr>
        <w:t>ћ</w:t>
      </w:r>
      <w:r w:rsidRPr="003414D2">
        <w:rPr>
          <w:rFonts w:cs="Arial"/>
          <w:sz w:val="24"/>
          <w:szCs w:val="24"/>
        </w:rPr>
        <w:t>е</w:t>
      </w:r>
      <w:r w:rsidRPr="003414D2">
        <w:rPr>
          <w:rFonts w:cs="Arial"/>
          <w:spacing w:val="10"/>
          <w:sz w:val="24"/>
          <w:szCs w:val="24"/>
        </w:rPr>
        <w:t xml:space="preserve"> </w:t>
      </w:r>
      <w:r w:rsidRPr="003414D2">
        <w:rPr>
          <w:rFonts w:cs="Arial"/>
          <w:spacing w:val="-1"/>
          <w:sz w:val="24"/>
          <w:szCs w:val="24"/>
        </w:rPr>
        <w:t>о</w:t>
      </w:r>
      <w:r w:rsidRPr="003414D2">
        <w:rPr>
          <w:rFonts w:cs="Arial"/>
          <w:spacing w:val="-4"/>
          <w:sz w:val="24"/>
          <w:szCs w:val="24"/>
        </w:rPr>
        <w:t>т</w:t>
      </w:r>
      <w:r w:rsidRPr="003414D2">
        <w:rPr>
          <w:rFonts w:cs="Arial"/>
          <w:spacing w:val="-2"/>
          <w:sz w:val="24"/>
          <w:szCs w:val="24"/>
        </w:rPr>
        <w:t>к</w:t>
      </w:r>
      <w:r w:rsidRPr="003414D2">
        <w:rPr>
          <w:rFonts w:cs="Arial"/>
          <w:spacing w:val="-1"/>
          <w:sz w:val="24"/>
          <w:szCs w:val="24"/>
        </w:rPr>
        <w:t>р</w:t>
      </w:r>
      <w:r w:rsidRPr="003414D2">
        <w:rPr>
          <w:rFonts w:cs="Arial"/>
          <w:spacing w:val="-2"/>
          <w:sz w:val="24"/>
          <w:szCs w:val="24"/>
        </w:rPr>
        <w:t>и</w:t>
      </w:r>
      <w:r w:rsidRPr="003414D2">
        <w:rPr>
          <w:rFonts w:cs="Arial"/>
          <w:spacing w:val="-4"/>
          <w:sz w:val="24"/>
          <w:szCs w:val="24"/>
        </w:rPr>
        <w:t>т</w:t>
      </w:r>
      <w:r w:rsidRPr="003414D2">
        <w:rPr>
          <w:rFonts w:cs="Arial"/>
          <w:sz w:val="24"/>
          <w:szCs w:val="24"/>
        </w:rPr>
        <w:t xml:space="preserve">и </w:t>
      </w:r>
      <w:r w:rsidRPr="003414D2">
        <w:rPr>
          <w:rFonts w:cs="Arial"/>
          <w:spacing w:val="-4"/>
          <w:sz w:val="24"/>
          <w:szCs w:val="24"/>
        </w:rPr>
        <w:t>т</w:t>
      </w:r>
      <w:r w:rsidRPr="003414D2">
        <w:rPr>
          <w:rFonts w:cs="Arial"/>
          <w:spacing w:val="-1"/>
          <w:sz w:val="24"/>
          <w:szCs w:val="24"/>
        </w:rPr>
        <w:t>рећо</w:t>
      </w:r>
      <w:r w:rsidRPr="003414D2">
        <w:rPr>
          <w:rFonts w:cs="Arial"/>
          <w:sz w:val="24"/>
          <w:szCs w:val="24"/>
        </w:rPr>
        <w:t>ј</w:t>
      </w:r>
      <w:r w:rsidRPr="003414D2">
        <w:rPr>
          <w:rFonts w:cs="Arial"/>
          <w:spacing w:val="2"/>
          <w:sz w:val="24"/>
          <w:szCs w:val="24"/>
        </w:rPr>
        <w:t xml:space="preserve"> </w:t>
      </w:r>
      <w:r w:rsidRPr="003414D2">
        <w:rPr>
          <w:rFonts w:cs="Arial"/>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ни</w:t>
      </w:r>
      <w:r w:rsidRPr="003414D2">
        <w:rPr>
          <w:rFonts w:cs="Arial"/>
          <w:spacing w:val="2"/>
          <w:sz w:val="24"/>
          <w:szCs w:val="24"/>
        </w:rPr>
        <w:t xml:space="preserve"> </w:t>
      </w:r>
      <w:r w:rsidRPr="003414D2">
        <w:rPr>
          <w:rFonts w:cs="Arial"/>
          <w:sz w:val="24"/>
          <w:szCs w:val="24"/>
        </w:rPr>
        <w:t>ни</w:t>
      </w:r>
      <w:r w:rsidRPr="003414D2">
        <w:rPr>
          <w:rFonts w:cs="Arial"/>
          <w:spacing w:val="2"/>
          <w:sz w:val="24"/>
          <w:szCs w:val="24"/>
        </w:rPr>
        <w:t xml:space="preserve"> </w:t>
      </w:r>
      <w:r w:rsidRPr="003414D2">
        <w:rPr>
          <w:rFonts w:cs="Arial"/>
          <w:sz w:val="24"/>
          <w:szCs w:val="24"/>
        </w:rPr>
        <w:t>на</w:t>
      </w:r>
      <w:r w:rsidRPr="003414D2">
        <w:rPr>
          <w:rFonts w:cs="Arial"/>
          <w:spacing w:val="2"/>
          <w:sz w:val="24"/>
          <w:szCs w:val="24"/>
        </w:rPr>
        <w:t xml:space="preserve"> </w:t>
      </w:r>
      <w:r w:rsidRPr="003414D2">
        <w:rPr>
          <w:rFonts w:cs="Arial"/>
          <w:spacing w:val="-2"/>
          <w:sz w:val="24"/>
          <w:szCs w:val="24"/>
        </w:rPr>
        <w:t>к</w:t>
      </w:r>
      <w:r w:rsidRPr="003414D2">
        <w:rPr>
          <w:rFonts w:cs="Arial"/>
          <w:spacing w:val="-1"/>
          <w:sz w:val="24"/>
          <w:szCs w:val="24"/>
        </w:rPr>
        <w:t>а</w:t>
      </w:r>
      <w:r w:rsidRPr="003414D2">
        <w:rPr>
          <w:rFonts w:cs="Arial"/>
          <w:spacing w:val="-2"/>
          <w:sz w:val="24"/>
          <w:szCs w:val="24"/>
        </w:rPr>
        <w:t>к</w:t>
      </w:r>
      <w:r w:rsidRPr="003414D2">
        <w:rPr>
          <w:rFonts w:cs="Arial"/>
          <w:spacing w:val="-1"/>
          <w:sz w:val="24"/>
          <w:szCs w:val="24"/>
        </w:rPr>
        <w:t>а</w:t>
      </w:r>
      <w:r w:rsidRPr="003414D2">
        <w:rPr>
          <w:rFonts w:cs="Arial"/>
          <w:sz w:val="24"/>
          <w:szCs w:val="24"/>
        </w:rPr>
        <w:t>в</w:t>
      </w:r>
      <w:r w:rsidRPr="003414D2">
        <w:rPr>
          <w:rFonts w:cs="Arial"/>
          <w:spacing w:val="5"/>
          <w:sz w:val="24"/>
          <w:szCs w:val="24"/>
        </w:rPr>
        <w:t xml:space="preserve"> </w:t>
      </w:r>
      <w:r w:rsidRPr="003414D2">
        <w:rPr>
          <w:rFonts w:cs="Arial"/>
          <w:sz w:val="24"/>
          <w:szCs w:val="24"/>
        </w:rPr>
        <w:t>н</w:t>
      </w:r>
      <w:r w:rsidRPr="003414D2">
        <w:rPr>
          <w:rFonts w:cs="Arial"/>
          <w:spacing w:val="-2"/>
          <w:sz w:val="24"/>
          <w:szCs w:val="24"/>
        </w:rPr>
        <w:t>ачи</w:t>
      </w:r>
      <w:r w:rsidRPr="003414D2">
        <w:rPr>
          <w:rFonts w:cs="Arial"/>
          <w:sz w:val="24"/>
          <w:szCs w:val="24"/>
        </w:rPr>
        <w:t xml:space="preserve">н, </w:t>
      </w:r>
      <w:r w:rsidRPr="003414D2">
        <w:rPr>
          <w:rFonts w:cs="Arial"/>
          <w:spacing w:val="-2"/>
          <w:sz w:val="24"/>
          <w:szCs w:val="24"/>
        </w:rPr>
        <w:t>б</w:t>
      </w:r>
      <w:r w:rsidRPr="003414D2">
        <w:rPr>
          <w:rFonts w:cs="Arial"/>
          <w:spacing w:val="1"/>
          <w:sz w:val="24"/>
          <w:szCs w:val="24"/>
        </w:rPr>
        <w:t>е</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п</w:t>
      </w:r>
      <w:r w:rsidRPr="003414D2">
        <w:rPr>
          <w:rFonts w:cs="Arial"/>
          <w:spacing w:val="-2"/>
          <w:sz w:val="24"/>
          <w:szCs w:val="24"/>
        </w:rPr>
        <w:t>ис</w:t>
      </w:r>
      <w:r w:rsidRPr="003414D2">
        <w:rPr>
          <w:rFonts w:cs="Arial"/>
          <w:spacing w:val="-3"/>
          <w:sz w:val="24"/>
          <w:szCs w:val="24"/>
        </w:rPr>
        <w:t>м</w:t>
      </w:r>
      <w:r w:rsidRPr="003414D2">
        <w:rPr>
          <w:rFonts w:cs="Arial"/>
          <w:spacing w:val="-1"/>
          <w:sz w:val="24"/>
          <w:szCs w:val="24"/>
        </w:rPr>
        <w:t>е</w:t>
      </w:r>
      <w:r w:rsidRPr="003414D2">
        <w:rPr>
          <w:rFonts w:cs="Arial"/>
          <w:sz w:val="24"/>
          <w:szCs w:val="24"/>
        </w:rPr>
        <w:t>н</w:t>
      </w:r>
      <w:r w:rsidRPr="003414D2">
        <w:rPr>
          <w:rFonts w:cs="Arial"/>
          <w:spacing w:val="-2"/>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1"/>
          <w:sz w:val="24"/>
          <w:szCs w:val="24"/>
        </w:rPr>
        <w:t>о</w:t>
      </w:r>
      <w:r w:rsidRPr="003414D2">
        <w:rPr>
          <w:rFonts w:cs="Arial"/>
          <w:spacing w:val="-2"/>
          <w:sz w:val="24"/>
          <w:szCs w:val="24"/>
        </w:rPr>
        <w:t>д</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рењ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д</w:t>
      </w:r>
      <w:r w:rsidRPr="003414D2">
        <w:rPr>
          <w:rFonts w:cs="Arial"/>
          <w:spacing w:val="-1"/>
          <w:sz w:val="24"/>
          <w:szCs w:val="24"/>
        </w:rPr>
        <w:t>р</w:t>
      </w:r>
      <w:r w:rsidRPr="003414D2">
        <w:rPr>
          <w:rFonts w:cs="Arial"/>
          <w:spacing w:val="-2"/>
          <w:sz w:val="24"/>
          <w:szCs w:val="24"/>
        </w:rPr>
        <w:t>уг</w:t>
      </w:r>
      <w:r w:rsidRPr="003414D2">
        <w:rPr>
          <w:rFonts w:cs="Arial"/>
          <w:sz w:val="24"/>
          <w:szCs w:val="24"/>
        </w:rPr>
        <w:t>е</w:t>
      </w:r>
      <w:r w:rsidRPr="003414D2">
        <w:rPr>
          <w:rFonts w:cs="Arial"/>
          <w:spacing w:val="3"/>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1"/>
          <w:sz w:val="24"/>
          <w:szCs w:val="24"/>
        </w:rPr>
        <w:t>а</w:t>
      </w:r>
      <w:r w:rsidRPr="003414D2">
        <w:rPr>
          <w:rFonts w:cs="Arial"/>
          <w:sz w:val="24"/>
          <w:szCs w:val="24"/>
        </w:rPr>
        <w:t>н</w:t>
      </w:r>
      <w:r w:rsidRPr="003414D2">
        <w:rPr>
          <w:rFonts w:cs="Arial"/>
          <w:spacing w:val="-2"/>
          <w:sz w:val="24"/>
          <w:szCs w:val="24"/>
        </w:rPr>
        <w:t>е</w:t>
      </w:r>
      <w:r w:rsidRPr="003414D2">
        <w:rPr>
          <w:rFonts w:cs="Arial"/>
          <w:sz w:val="24"/>
          <w:szCs w:val="24"/>
        </w:rPr>
        <w:t xml:space="preserve">, </w:t>
      </w:r>
      <w:r w:rsidRPr="003414D2">
        <w:rPr>
          <w:rFonts w:cs="Arial"/>
          <w:spacing w:val="-2"/>
          <w:sz w:val="24"/>
          <w:szCs w:val="24"/>
        </w:rPr>
        <w:t>усл</w:t>
      </w:r>
      <w:r w:rsidRPr="003414D2">
        <w:rPr>
          <w:rFonts w:cs="Arial"/>
          <w:spacing w:val="-1"/>
          <w:sz w:val="24"/>
          <w:szCs w:val="24"/>
        </w:rPr>
        <w:t>ов</w:t>
      </w:r>
      <w:r w:rsidRPr="003414D2">
        <w:rPr>
          <w:rFonts w:cs="Arial"/>
          <w:sz w:val="24"/>
          <w:szCs w:val="24"/>
        </w:rPr>
        <w:t>е</w:t>
      </w:r>
      <w:r w:rsidRPr="003414D2">
        <w:rPr>
          <w:rFonts w:cs="Arial"/>
          <w:spacing w:val="9"/>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 xml:space="preserve">г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z w:val="24"/>
          <w:szCs w:val="24"/>
        </w:rPr>
        <w:t>а</w:t>
      </w:r>
      <w:r w:rsidRPr="003414D2">
        <w:rPr>
          <w:rFonts w:cs="Arial"/>
          <w:spacing w:val="-6"/>
          <w:sz w:val="24"/>
          <w:szCs w:val="24"/>
        </w:rPr>
        <w:t xml:space="preserve"> </w:t>
      </w:r>
      <w:r w:rsidRPr="003414D2">
        <w:rPr>
          <w:rFonts w:cs="Arial"/>
          <w:spacing w:val="-2"/>
          <w:sz w:val="24"/>
          <w:szCs w:val="24"/>
        </w:rPr>
        <w:t>и</w:t>
      </w:r>
      <w:r w:rsidRPr="003414D2">
        <w:rPr>
          <w:rFonts w:cs="Arial"/>
          <w:spacing w:val="-4"/>
          <w:sz w:val="24"/>
          <w:szCs w:val="24"/>
        </w:rPr>
        <w:t>/</w:t>
      </w:r>
      <w:r w:rsidRPr="003414D2">
        <w:rPr>
          <w:rFonts w:cs="Arial"/>
          <w:spacing w:val="-2"/>
          <w:sz w:val="24"/>
          <w:szCs w:val="24"/>
        </w:rPr>
        <w:t>ил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7"/>
          <w:sz w:val="24"/>
          <w:szCs w:val="24"/>
        </w:rPr>
        <w:t>ф</w:t>
      </w:r>
      <w:r w:rsidRPr="003414D2">
        <w:rPr>
          <w:rFonts w:cs="Arial"/>
          <w:spacing w:val="-1"/>
          <w:sz w:val="24"/>
          <w:szCs w:val="24"/>
        </w:rPr>
        <w:t>ор</w:t>
      </w:r>
      <w:r w:rsidRPr="003414D2">
        <w:rPr>
          <w:rFonts w:cs="Arial"/>
          <w:spacing w:val="-6"/>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5"/>
          <w:sz w:val="24"/>
          <w:szCs w:val="24"/>
        </w:rPr>
        <w:t>ј</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д</w:t>
      </w:r>
      <w:r w:rsidRPr="003414D2">
        <w:rPr>
          <w:rFonts w:cs="Arial"/>
          <w:sz w:val="24"/>
          <w:szCs w:val="24"/>
        </w:rPr>
        <w:t>о</w:t>
      </w:r>
      <w:r w:rsidRPr="003414D2">
        <w:rPr>
          <w:rFonts w:cs="Arial"/>
          <w:spacing w:val="-6"/>
          <w:sz w:val="24"/>
          <w:szCs w:val="24"/>
        </w:rPr>
        <w:t xml:space="preserve"> </w:t>
      </w:r>
      <w:r w:rsidRPr="003414D2">
        <w:rPr>
          <w:rFonts w:cs="Arial"/>
          <w:spacing w:val="-4"/>
          <w:sz w:val="24"/>
          <w:szCs w:val="24"/>
        </w:rPr>
        <w:t>к</w:t>
      </w:r>
      <w:r w:rsidRPr="003414D2">
        <w:rPr>
          <w:rFonts w:cs="Arial"/>
          <w:spacing w:val="-1"/>
          <w:sz w:val="24"/>
          <w:szCs w:val="24"/>
        </w:rPr>
        <w:t>о</w:t>
      </w:r>
      <w:r w:rsidRPr="003414D2">
        <w:rPr>
          <w:rFonts w:cs="Arial"/>
          <w:spacing w:val="-3"/>
          <w:sz w:val="24"/>
          <w:szCs w:val="24"/>
        </w:rPr>
        <w:t>ј</w:t>
      </w:r>
      <w:r w:rsidRPr="003414D2">
        <w:rPr>
          <w:rFonts w:cs="Arial"/>
          <w:spacing w:val="-2"/>
          <w:sz w:val="24"/>
          <w:szCs w:val="24"/>
        </w:rPr>
        <w:t>и</w:t>
      </w:r>
      <w:r w:rsidRPr="003414D2">
        <w:rPr>
          <w:rFonts w:cs="Arial"/>
          <w:sz w:val="24"/>
          <w:szCs w:val="24"/>
        </w:rPr>
        <w:t>х</w:t>
      </w:r>
      <w:r w:rsidRPr="003414D2">
        <w:rPr>
          <w:rFonts w:cs="Arial"/>
          <w:spacing w:val="-7"/>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д</w:t>
      </w:r>
      <w:r w:rsidRPr="003414D2">
        <w:rPr>
          <w:rFonts w:cs="Arial"/>
          <w:spacing w:val="-1"/>
          <w:sz w:val="24"/>
          <w:szCs w:val="24"/>
        </w:rPr>
        <w:t>о</w:t>
      </w:r>
      <w:r w:rsidRPr="003414D2">
        <w:rPr>
          <w:rFonts w:cs="Arial"/>
          <w:spacing w:val="-4"/>
          <w:sz w:val="24"/>
          <w:szCs w:val="24"/>
        </w:rPr>
        <w:t>ш</w:t>
      </w:r>
      <w:r w:rsidRPr="003414D2">
        <w:rPr>
          <w:rFonts w:cs="Arial"/>
          <w:spacing w:val="-2"/>
          <w:sz w:val="24"/>
          <w:szCs w:val="24"/>
        </w:rPr>
        <w:t>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т</w:t>
      </w:r>
      <w:r w:rsidRPr="003414D2">
        <w:rPr>
          <w:rFonts w:cs="Arial"/>
          <w:spacing w:val="-1"/>
          <w:sz w:val="24"/>
          <w:szCs w:val="24"/>
        </w:rPr>
        <w:t>о</w:t>
      </w:r>
      <w:r w:rsidRPr="003414D2">
        <w:rPr>
          <w:rFonts w:cs="Arial"/>
          <w:spacing w:val="-4"/>
          <w:sz w:val="24"/>
          <w:szCs w:val="24"/>
        </w:rPr>
        <w:t>к</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р</w:t>
      </w:r>
      <w:r w:rsidRPr="003414D2">
        <w:rPr>
          <w:rFonts w:cs="Arial"/>
          <w:spacing w:val="-4"/>
          <w:sz w:val="24"/>
          <w:szCs w:val="24"/>
        </w:rPr>
        <w:t>е</w:t>
      </w:r>
      <w:r w:rsidRPr="003414D2">
        <w:rPr>
          <w:rFonts w:cs="Arial"/>
          <w:spacing w:val="-1"/>
          <w:sz w:val="24"/>
          <w:szCs w:val="24"/>
        </w:rPr>
        <w:t>а</w:t>
      </w:r>
      <w:r w:rsidRPr="003414D2">
        <w:rPr>
          <w:rFonts w:cs="Arial"/>
          <w:spacing w:val="-4"/>
          <w:sz w:val="24"/>
          <w:szCs w:val="24"/>
        </w:rPr>
        <w:t>л</w:t>
      </w:r>
      <w:r w:rsidRPr="003414D2">
        <w:rPr>
          <w:rFonts w:cs="Arial"/>
          <w:spacing w:val="-2"/>
          <w:sz w:val="24"/>
          <w:szCs w:val="24"/>
        </w:rPr>
        <w:t>и</w:t>
      </w:r>
      <w:r w:rsidRPr="003414D2">
        <w:rPr>
          <w:rFonts w:cs="Arial"/>
          <w:spacing w:val="-4"/>
          <w:sz w:val="24"/>
          <w:szCs w:val="24"/>
        </w:rPr>
        <w:t>з</w:t>
      </w:r>
      <w:r w:rsidRPr="003414D2">
        <w:rPr>
          <w:rFonts w:cs="Arial"/>
          <w:spacing w:val="-1"/>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3"/>
          <w:sz w:val="24"/>
          <w:szCs w:val="24"/>
        </w:rPr>
        <w:t>ј</w:t>
      </w:r>
      <w:r w:rsidRPr="003414D2">
        <w:rPr>
          <w:rFonts w:cs="Arial"/>
          <w:sz w:val="24"/>
          <w:szCs w:val="24"/>
        </w:rPr>
        <w:t>е</w:t>
      </w:r>
      <w:r w:rsidRPr="003414D2">
        <w:rPr>
          <w:rFonts w:cs="Arial"/>
          <w:spacing w:val="-8"/>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w:t>
      </w:r>
      <w:r w:rsidRPr="003414D2">
        <w:rPr>
          <w:rFonts w:cs="Arial"/>
          <w:spacing w:val="-9"/>
          <w:sz w:val="24"/>
          <w:szCs w:val="24"/>
        </w:rPr>
        <w:t xml:space="preserve"> </w:t>
      </w:r>
      <w:r w:rsidRPr="003414D2">
        <w:rPr>
          <w:rFonts w:cs="Arial"/>
          <w:spacing w:val="-1"/>
          <w:sz w:val="24"/>
          <w:szCs w:val="24"/>
        </w:rPr>
        <w:t>о</w:t>
      </w:r>
      <w:r w:rsidRPr="003414D2">
        <w:rPr>
          <w:rFonts w:cs="Arial"/>
          <w:spacing w:val="-4"/>
          <w:sz w:val="24"/>
          <w:szCs w:val="24"/>
        </w:rPr>
        <w:t>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pacing w:val="-3"/>
          <w:sz w:val="24"/>
          <w:szCs w:val="24"/>
        </w:rPr>
        <w:t>н</w:t>
      </w:r>
      <w:r w:rsidRPr="003414D2">
        <w:rPr>
          <w:rFonts w:cs="Arial"/>
          <w:sz w:val="24"/>
          <w:szCs w:val="24"/>
        </w:rPr>
        <w:t>о</w:t>
      </w:r>
      <w:r w:rsidRPr="003414D2">
        <w:rPr>
          <w:rFonts w:cs="Arial"/>
          <w:spacing w:val="-4"/>
          <w:sz w:val="24"/>
          <w:szCs w:val="24"/>
        </w:rPr>
        <w:t xml:space="preserve"> д</w:t>
      </w:r>
      <w:r w:rsidRPr="003414D2">
        <w:rPr>
          <w:rFonts w:cs="Arial"/>
          <w:sz w:val="24"/>
          <w:szCs w:val="24"/>
        </w:rPr>
        <w:t>а</w:t>
      </w:r>
      <w:r w:rsidRPr="003414D2">
        <w:rPr>
          <w:rFonts w:cs="Arial"/>
          <w:spacing w:val="-11"/>
          <w:sz w:val="24"/>
          <w:szCs w:val="24"/>
        </w:rPr>
        <w:t xml:space="preserve"> </w:t>
      </w:r>
      <w:r w:rsidRPr="003414D2">
        <w:rPr>
          <w:rFonts w:cs="Arial"/>
          <w:spacing w:val="-4"/>
          <w:sz w:val="24"/>
          <w:szCs w:val="24"/>
        </w:rPr>
        <w:t>ћ</w:t>
      </w:r>
      <w:r w:rsidRPr="003414D2">
        <w:rPr>
          <w:rFonts w:cs="Arial"/>
          <w:sz w:val="24"/>
          <w:szCs w:val="24"/>
        </w:rPr>
        <w:t>е</w:t>
      </w:r>
      <w:r w:rsidRPr="003414D2">
        <w:rPr>
          <w:rFonts w:cs="Arial"/>
          <w:spacing w:val="-8"/>
          <w:sz w:val="24"/>
          <w:szCs w:val="24"/>
        </w:rPr>
        <w:t xml:space="preserve"> </w:t>
      </w:r>
      <w:r w:rsidRPr="003414D2">
        <w:rPr>
          <w:rFonts w:cs="Arial"/>
          <w:spacing w:val="-2"/>
          <w:sz w:val="24"/>
          <w:szCs w:val="24"/>
        </w:rPr>
        <w:t>ч</w:t>
      </w:r>
      <w:r w:rsidRPr="003414D2">
        <w:rPr>
          <w:rFonts w:cs="Arial"/>
          <w:spacing w:val="-5"/>
          <w:sz w:val="24"/>
          <w:szCs w:val="24"/>
        </w:rPr>
        <w:t>у</w:t>
      </w:r>
      <w:r w:rsidRPr="003414D2">
        <w:rPr>
          <w:rFonts w:cs="Arial"/>
          <w:spacing w:val="-4"/>
          <w:sz w:val="24"/>
          <w:szCs w:val="24"/>
        </w:rPr>
        <w:t>ват</w:t>
      </w:r>
      <w:r w:rsidRPr="003414D2">
        <w:rPr>
          <w:rFonts w:cs="Arial"/>
          <w:sz w:val="24"/>
          <w:szCs w:val="24"/>
        </w:rPr>
        <w:t xml:space="preserve">и </w:t>
      </w:r>
      <w:r w:rsidRPr="003414D2">
        <w:rPr>
          <w:rFonts w:cs="Arial"/>
          <w:spacing w:val="-5"/>
          <w:sz w:val="24"/>
          <w:szCs w:val="24"/>
        </w:rPr>
        <w:t>с</w:t>
      </w:r>
      <w:r w:rsidRPr="003414D2">
        <w:rPr>
          <w:rFonts w:cs="Arial"/>
          <w:spacing w:val="-4"/>
          <w:sz w:val="24"/>
          <w:szCs w:val="24"/>
        </w:rPr>
        <w:t>в</w:t>
      </w:r>
      <w:r w:rsidRPr="003414D2">
        <w:rPr>
          <w:rFonts w:cs="Arial"/>
          <w:sz w:val="24"/>
          <w:szCs w:val="24"/>
        </w:rPr>
        <w:t>е</w:t>
      </w:r>
      <w:r w:rsidRPr="003414D2">
        <w:rPr>
          <w:rFonts w:cs="Arial"/>
          <w:spacing w:val="-11"/>
          <w:sz w:val="24"/>
          <w:szCs w:val="24"/>
        </w:rPr>
        <w:t xml:space="preserve"> </w:t>
      </w:r>
      <w:r w:rsidRPr="003414D2">
        <w:rPr>
          <w:rFonts w:cs="Arial"/>
          <w:spacing w:val="-3"/>
          <w:sz w:val="24"/>
          <w:szCs w:val="24"/>
        </w:rPr>
        <w:t>н</w:t>
      </w:r>
      <w:r w:rsidRPr="003414D2">
        <w:rPr>
          <w:rFonts w:cs="Arial"/>
          <w:spacing w:val="-4"/>
          <w:sz w:val="24"/>
          <w:szCs w:val="24"/>
        </w:rPr>
        <w:t>аведе</w:t>
      </w:r>
      <w:r w:rsidRPr="003414D2">
        <w:rPr>
          <w:rFonts w:cs="Arial"/>
          <w:spacing w:val="-3"/>
          <w:sz w:val="24"/>
          <w:szCs w:val="24"/>
        </w:rPr>
        <w:t>н</w:t>
      </w:r>
      <w:r w:rsidRPr="003414D2">
        <w:rPr>
          <w:rFonts w:cs="Arial"/>
          <w:sz w:val="24"/>
          <w:szCs w:val="24"/>
        </w:rPr>
        <w:t>е</w:t>
      </w:r>
      <w:r w:rsidRPr="003414D2">
        <w:rPr>
          <w:rFonts w:cs="Arial"/>
          <w:spacing w:val="-8"/>
          <w:sz w:val="24"/>
          <w:szCs w:val="24"/>
        </w:rPr>
        <w:t xml:space="preserve"> </w:t>
      </w:r>
      <w:r w:rsidRPr="003414D2">
        <w:rPr>
          <w:rFonts w:cs="Arial"/>
          <w:spacing w:val="-4"/>
          <w:sz w:val="24"/>
          <w:szCs w:val="24"/>
        </w:rPr>
        <w:t>и</w:t>
      </w:r>
      <w:r w:rsidRPr="003414D2">
        <w:rPr>
          <w:rFonts w:cs="Arial"/>
          <w:spacing w:val="-3"/>
          <w:sz w:val="24"/>
          <w:szCs w:val="24"/>
        </w:rPr>
        <w:t>н</w:t>
      </w:r>
      <w:r w:rsidRPr="003414D2">
        <w:rPr>
          <w:rFonts w:cs="Arial"/>
          <w:spacing w:val="-6"/>
          <w:sz w:val="24"/>
          <w:szCs w:val="24"/>
        </w:rPr>
        <w:t>ф</w:t>
      </w:r>
      <w:r w:rsidRPr="003414D2">
        <w:rPr>
          <w:rFonts w:cs="Arial"/>
          <w:spacing w:val="-4"/>
          <w:sz w:val="24"/>
          <w:szCs w:val="24"/>
        </w:rPr>
        <w:t>о</w:t>
      </w:r>
      <w:r w:rsidRPr="003414D2">
        <w:rPr>
          <w:rFonts w:cs="Arial"/>
          <w:spacing w:val="-1"/>
          <w:sz w:val="24"/>
          <w:szCs w:val="24"/>
        </w:rPr>
        <w:t>р</w:t>
      </w:r>
      <w:r w:rsidRPr="003414D2">
        <w:rPr>
          <w:rFonts w:cs="Arial"/>
          <w:spacing w:val="-6"/>
          <w:sz w:val="24"/>
          <w:szCs w:val="24"/>
        </w:rPr>
        <w:t>м</w:t>
      </w:r>
      <w:r w:rsidRPr="003414D2">
        <w:rPr>
          <w:rFonts w:cs="Arial"/>
          <w:spacing w:val="-4"/>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5"/>
          <w:sz w:val="24"/>
          <w:szCs w:val="24"/>
        </w:rPr>
        <w:t>ј</w:t>
      </w:r>
      <w:r w:rsidRPr="003414D2">
        <w:rPr>
          <w:rFonts w:cs="Arial"/>
          <w:spacing w:val="-1"/>
          <w:sz w:val="24"/>
          <w:szCs w:val="24"/>
        </w:rPr>
        <w:t>е</w:t>
      </w:r>
      <w:r w:rsidR="002979DD">
        <w:rPr>
          <w:rFonts w:cs="Arial"/>
          <w:spacing w:val="-1"/>
          <w:sz w:val="24"/>
          <w:szCs w:val="24"/>
          <w:lang w:val="sr-Cyrl-RS"/>
        </w:rPr>
        <w:t>, а у складу са Уговором о чувању пословне тајне</w:t>
      </w:r>
      <w:r w:rsidR="002E5B53">
        <w:rPr>
          <w:rFonts w:cs="Arial"/>
          <w:spacing w:val="-1"/>
          <w:sz w:val="24"/>
          <w:szCs w:val="24"/>
          <w:lang w:val="sr-Cyrl-RS"/>
        </w:rPr>
        <w:t xml:space="preserve"> и поверљивих информација који ј</w:t>
      </w:r>
      <w:r w:rsidR="002979DD">
        <w:rPr>
          <w:rFonts w:cs="Arial"/>
          <w:spacing w:val="-1"/>
          <w:sz w:val="24"/>
          <w:szCs w:val="24"/>
          <w:lang w:val="sr-Cyrl-RS"/>
        </w:rPr>
        <w:t>е Прилог број 7 уз овај Уговор</w:t>
      </w:r>
      <w:r w:rsidRPr="003414D2">
        <w:rPr>
          <w:rFonts w:cs="Arial"/>
          <w:sz w:val="24"/>
          <w:szCs w:val="24"/>
        </w:rPr>
        <w:t>.</w:t>
      </w:r>
    </w:p>
    <w:p w14:paraId="625F1788" w14:textId="77777777" w:rsidR="00F32EA6" w:rsidRPr="003414D2" w:rsidRDefault="00F32EA6" w:rsidP="00F32EA6">
      <w:pPr>
        <w:widowControl w:val="0"/>
        <w:autoSpaceDE w:val="0"/>
        <w:autoSpaceDN w:val="0"/>
        <w:adjustRightInd w:val="0"/>
        <w:spacing w:before="0"/>
        <w:ind w:right="-60"/>
        <w:rPr>
          <w:rFonts w:cs="Arial"/>
          <w:sz w:val="24"/>
          <w:szCs w:val="24"/>
        </w:rPr>
      </w:pPr>
    </w:p>
    <w:p w14:paraId="7516A00F"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вез</w:t>
      </w:r>
      <w:r w:rsidRPr="003414D2">
        <w:rPr>
          <w:rFonts w:cs="Arial"/>
          <w:spacing w:val="-2"/>
          <w:sz w:val="24"/>
          <w:szCs w:val="24"/>
        </w:rPr>
        <w:t>у</w:t>
      </w:r>
      <w:r w:rsidRPr="003414D2">
        <w:rPr>
          <w:rFonts w:cs="Arial"/>
          <w:spacing w:val="-3"/>
          <w:sz w:val="24"/>
          <w:szCs w:val="24"/>
        </w:rPr>
        <w:t>ј</w:t>
      </w:r>
      <w:r w:rsidRPr="003414D2">
        <w:rPr>
          <w:rFonts w:cs="Arial"/>
          <w:sz w:val="24"/>
          <w:szCs w:val="24"/>
        </w:rPr>
        <w:t xml:space="preserve">у </w:t>
      </w:r>
      <w:r w:rsidRPr="003414D2">
        <w:rPr>
          <w:rFonts w:cs="Arial"/>
          <w:spacing w:val="-2"/>
          <w:sz w:val="24"/>
          <w:szCs w:val="24"/>
        </w:rPr>
        <w:t>д</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с</w:t>
      </w:r>
      <w:r w:rsidRPr="003414D2">
        <w:rPr>
          <w:rFonts w:cs="Arial"/>
          <w:spacing w:val="-1"/>
          <w:sz w:val="24"/>
          <w:szCs w:val="24"/>
        </w:rPr>
        <w:t>во</w:t>
      </w:r>
      <w:r w:rsidRPr="003414D2">
        <w:rPr>
          <w:rFonts w:cs="Arial"/>
          <w:spacing w:val="-5"/>
          <w:sz w:val="24"/>
          <w:szCs w:val="24"/>
        </w:rPr>
        <w:t>ј</w:t>
      </w:r>
      <w:r w:rsidRPr="003414D2">
        <w:rPr>
          <w:rFonts w:cs="Arial"/>
          <w:sz w:val="24"/>
          <w:szCs w:val="24"/>
        </w:rPr>
        <w:t>е</w:t>
      </w:r>
      <w:r w:rsidRPr="003414D2">
        <w:rPr>
          <w:rFonts w:cs="Arial"/>
          <w:spacing w:val="1"/>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3"/>
          <w:sz w:val="24"/>
          <w:szCs w:val="24"/>
        </w:rPr>
        <w:t>п</w:t>
      </w:r>
      <w:r w:rsidRPr="003414D2">
        <w:rPr>
          <w:rFonts w:cs="Arial"/>
          <w:spacing w:val="-1"/>
          <w:sz w:val="24"/>
          <w:szCs w:val="24"/>
        </w:rPr>
        <w:t>о</w:t>
      </w:r>
      <w:r w:rsidRPr="003414D2">
        <w:rPr>
          <w:rFonts w:cs="Arial"/>
          <w:spacing w:val="-5"/>
          <w:sz w:val="24"/>
          <w:szCs w:val="24"/>
        </w:rPr>
        <w:t>с</w:t>
      </w:r>
      <w:r w:rsidRPr="003414D2">
        <w:rPr>
          <w:rFonts w:cs="Arial"/>
          <w:spacing w:val="-2"/>
          <w:sz w:val="24"/>
          <w:szCs w:val="24"/>
        </w:rPr>
        <w:t>л</w:t>
      </w:r>
      <w:r w:rsidRPr="003414D2">
        <w:rPr>
          <w:rFonts w:cs="Arial"/>
          <w:spacing w:val="-4"/>
          <w:sz w:val="24"/>
          <w:szCs w:val="24"/>
        </w:rPr>
        <w:t>е</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р</w:t>
      </w:r>
      <w:r w:rsidRPr="003414D2">
        <w:rPr>
          <w:rFonts w:cs="Arial"/>
          <w:spacing w:val="-4"/>
          <w:sz w:val="24"/>
          <w:szCs w:val="24"/>
        </w:rPr>
        <w:t>ад</w:t>
      </w:r>
      <w:r w:rsidRPr="003414D2">
        <w:rPr>
          <w:rFonts w:cs="Arial"/>
          <w:sz w:val="24"/>
          <w:szCs w:val="24"/>
        </w:rPr>
        <w:t xml:space="preserve">но </w:t>
      </w:r>
      <w:r w:rsidRPr="003414D2">
        <w:rPr>
          <w:rFonts w:cs="Arial"/>
          <w:spacing w:val="-4"/>
          <w:sz w:val="24"/>
          <w:szCs w:val="24"/>
        </w:rPr>
        <w:t>а</w:t>
      </w:r>
      <w:r w:rsidRPr="003414D2">
        <w:rPr>
          <w:rFonts w:cs="Arial"/>
          <w:sz w:val="24"/>
          <w:szCs w:val="24"/>
        </w:rPr>
        <w:t>н</w:t>
      </w:r>
      <w:r w:rsidRPr="003414D2">
        <w:rPr>
          <w:rFonts w:cs="Arial"/>
          <w:spacing w:val="-5"/>
          <w:sz w:val="24"/>
          <w:szCs w:val="24"/>
        </w:rPr>
        <w:t>г</w:t>
      </w:r>
      <w:r w:rsidRPr="003414D2">
        <w:rPr>
          <w:rFonts w:cs="Arial"/>
          <w:spacing w:val="-4"/>
          <w:sz w:val="24"/>
          <w:szCs w:val="24"/>
        </w:rPr>
        <w:t>а</w:t>
      </w:r>
      <w:r w:rsidRPr="003414D2">
        <w:rPr>
          <w:rFonts w:cs="Arial"/>
          <w:spacing w:val="-2"/>
          <w:sz w:val="24"/>
          <w:szCs w:val="24"/>
        </w:rPr>
        <w:t>ж</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а</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ли</w:t>
      </w:r>
      <w:r w:rsidRPr="003414D2">
        <w:rPr>
          <w:rFonts w:cs="Arial"/>
          <w:spacing w:val="-5"/>
          <w:sz w:val="24"/>
          <w:szCs w:val="24"/>
        </w:rPr>
        <w:t>ц</w:t>
      </w:r>
      <w:r w:rsidRPr="003414D2">
        <w:rPr>
          <w:rFonts w:cs="Arial"/>
          <w:spacing w:val="-1"/>
          <w:sz w:val="24"/>
          <w:szCs w:val="24"/>
        </w:rPr>
        <w:t>а</w:t>
      </w:r>
      <w:r w:rsidRPr="003414D2">
        <w:rPr>
          <w:rFonts w:cs="Arial"/>
          <w:sz w:val="24"/>
          <w:szCs w:val="24"/>
        </w:rPr>
        <w:t xml:space="preserve">, </w:t>
      </w:r>
      <w:r w:rsidRPr="003414D2">
        <w:rPr>
          <w:rFonts w:cs="Arial"/>
          <w:spacing w:val="-2"/>
          <w:sz w:val="24"/>
          <w:szCs w:val="24"/>
        </w:rPr>
        <w:t>у</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зо</w:t>
      </w:r>
      <w:r w:rsidRPr="003414D2">
        <w:rPr>
          <w:rFonts w:cs="Arial"/>
          <w:spacing w:val="-1"/>
          <w:sz w:val="24"/>
          <w:szCs w:val="24"/>
        </w:rPr>
        <w:t>р</w:t>
      </w:r>
      <w:r w:rsidRPr="003414D2">
        <w:rPr>
          <w:rFonts w:cs="Arial"/>
          <w:sz w:val="24"/>
          <w:szCs w:val="24"/>
        </w:rPr>
        <w:t>е</w:t>
      </w:r>
      <w:r w:rsidRPr="003414D2">
        <w:rPr>
          <w:rFonts w:cs="Arial"/>
          <w:spacing w:val="1"/>
          <w:sz w:val="24"/>
          <w:szCs w:val="24"/>
        </w:rPr>
        <w:t xml:space="preserve"> </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4"/>
          <w:sz w:val="24"/>
          <w:szCs w:val="24"/>
        </w:rPr>
        <w:t>а</w:t>
      </w:r>
      <w:r w:rsidRPr="003414D2">
        <w:rPr>
          <w:rFonts w:cs="Arial"/>
          <w:spacing w:val="-1"/>
          <w:sz w:val="24"/>
          <w:szCs w:val="24"/>
        </w:rPr>
        <w:t>ве</w:t>
      </w:r>
      <w:r w:rsidRPr="003414D2">
        <w:rPr>
          <w:rFonts w:cs="Arial"/>
          <w:spacing w:val="-4"/>
          <w:sz w:val="24"/>
          <w:szCs w:val="24"/>
        </w:rPr>
        <w:t>з</w:t>
      </w:r>
      <w:r w:rsidRPr="003414D2">
        <w:rPr>
          <w:rFonts w:cs="Arial"/>
          <w:sz w:val="24"/>
          <w:szCs w:val="24"/>
        </w:rPr>
        <w:t xml:space="preserve">у </w:t>
      </w:r>
      <w:r w:rsidRPr="003414D2">
        <w:rPr>
          <w:rFonts w:cs="Arial"/>
          <w:spacing w:val="-2"/>
          <w:sz w:val="24"/>
          <w:szCs w:val="24"/>
        </w:rPr>
        <w:t>чу</w:t>
      </w:r>
      <w:r w:rsidRPr="003414D2">
        <w:rPr>
          <w:rFonts w:cs="Arial"/>
          <w:spacing w:val="-1"/>
          <w:sz w:val="24"/>
          <w:szCs w:val="24"/>
        </w:rPr>
        <w:t>вањ</w:t>
      </w:r>
      <w:r w:rsidRPr="003414D2">
        <w:rPr>
          <w:rFonts w:cs="Arial"/>
          <w:sz w:val="24"/>
          <w:szCs w:val="24"/>
        </w:rPr>
        <w:t>а</w:t>
      </w:r>
      <w:r w:rsidRPr="003414D2">
        <w:rPr>
          <w:rFonts w:cs="Arial"/>
          <w:spacing w:val="-6"/>
          <w:sz w:val="24"/>
          <w:szCs w:val="24"/>
        </w:rPr>
        <w:t xml:space="preserve"> </w:t>
      </w:r>
      <w:r w:rsidRPr="003414D2">
        <w:rPr>
          <w:rFonts w:cs="Arial"/>
          <w:spacing w:val="-1"/>
          <w:sz w:val="24"/>
          <w:szCs w:val="24"/>
        </w:rPr>
        <w:t>повер</w:t>
      </w:r>
      <w:r w:rsidRPr="003414D2">
        <w:rPr>
          <w:rFonts w:cs="Arial"/>
          <w:spacing w:val="-3"/>
          <w:sz w:val="24"/>
          <w:szCs w:val="24"/>
        </w:rPr>
        <w:t>љ</w:t>
      </w:r>
      <w:r w:rsidRPr="003414D2">
        <w:rPr>
          <w:rFonts w:cs="Arial"/>
          <w:spacing w:val="-2"/>
          <w:sz w:val="24"/>
          <w:szCs w:val="24"/>
        </w:rPr>
        <w:t>и</w:t>
      </w:r>
      <w:r w:rsidRPr="003414D2">
        <w:rPr>
          <w:rFonts w:cs="Arial"/>
          <w:spacing w:val="-1"/>
          <w:sz w:val="24"/>
          <w:szCs w:val="24"/>
        </w:rPr>
        <w:t>во</w:t>
      </w:r>
      <w:r w:rsidRPr="003414D2">
        <w:rPr>
          <w:rFonts w:cs="Arial"/>
          <w:spacing w:val="-2"/>
          <w:sz w:val="24"/>
          <w:szCs w:val="24"/>
        </w:rPr>
        <w:t>с</w:t>
      </w:r>
      <w:r w:rsidRPr="003414D2">
        <w:rPr>
          <w:rFonts w:cs="Arial"/>
          <w:spacing w:val="-4"/>
          <w:sz w:val="24"/>
          <w:szCs w:val="24"/>
        </w:rPr>
        <w:t>т</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и</w:t>
      </w:r>
      <w:r w:rsidRPr="003414D2">
        <w:rPr>
          <w:rFonts w:cs="Arial"/>
          <w:sz w:val="24"/>
          <w:szCs w:val="24"/>
        </w:rPr>
        <w:t>н</w:t>
      </w:r>
      <w:r w:rsidRPr="003414D2">
        <w:rPr>
          <w:rFonts w:cs="Arial"/>
          <w:spacing w:val="-4"/>
          <w:sz w:val="24"/>
          <w:szCs w:val="24"/>
        </w:rPr>
        <w:t>ф</w:t>
      </w:r>
      <w:r w:rsidRPr="003414D2">
        <w:rPr>
          <w:rFonts w:cs="Arial"/>
          <w:spacing w:val="-1"/>
          <w:sz w:val="24"/>
          <w:szCs w:val="24"/>
        </w:rPr>
        <w:t>ор</w:t>
      </w:r>
      <w:r w:rsidRPr="003414D2">
        <w:rPr>
          <w:rFonts w:cs="Arial"/>
          <w:spacing w:val="-3"/>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4"/>
          <w:sz w:val="24"/>
          <w:szCs w:val="24"/>
        </w:rPr>
        <w:t xml:space="preserve"> </w:t>
      </w:r>
      <w:r w:rsidRPr="003414D2">
        <w:rPr>
          <w:rFonts w:cs="Arial"/>
          <w:sz w:val="24"/>
          <w:szCs w:val="24"/>
        </w:rPr>
        <w:t>из</w:t>
      </w:r>
      <w:r w:rsidRPr="003414D2">
        <w:rPr>
          <w:rFonts w:cs="Arial"/>
          <w:spacing w:val="-5"/>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овора</w:t>
      </w:r>
      <w:r w:rsidRPr="003414D2">
        <w:rPr>
          <w:rFonts w:cs="Arial"/>
          <w:sz w:val="24"/>
          <w:szCs w:val="24"/>
        </w:rPr>
        <w:t>.</w:t>
      </w:r>
    </w:p>
    <w:p w14:paraId="00074F9F" w14:textId="77777777" w:rsidR="00F32EA6" w:rsidRPr="003414D2" w:rsidRDefault="00F32EA6" w:rsidP="00F32EA6">
      <w:pPr>
        <w:widowControl w:val="0"/>
        <w:autoSpaceDE w:val="0"/>
        <w:autoSpaceDN w:val="0"/>
        <w:adjustRightInd w:val="0"/>
        <w:spacing w:before="0"/>
        <w:ind w:right="-60"/>
        <w:rPr>
          <w:rFonts w:cs="Arial"/>
          <w:sz w:val="24"/>
          <w:szCs w:val="24"/>
        </w:rPr>
      </w:pPr>
    </w:p>
    <w:p w14:paraId="33863717" w14:textId="54F1A246"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17"/>
          <w:sz w:val="24"/>
          <w:szCs w:val="24"/>
        </w:rPr>
        <w:t xml:space="preserve"> </w:t>
      </w:r>
      <w:r w:rsidRPr="003414D2">
        <w:rPr>
          <w:rFonts w:cs="Arial"/>
          <w:spacing w:val="-2"/>
          <w:sz w:val="24"/>
          <w:szCs w:val="24"/>
        </w:rPr>
        <w:t>с</w:t>
      </w:r>
      <w:r w:rsidRPr="003414D2">
        <w:rPr>
          <w:rFonts w:cs="Arial"/>
          <w:spacing w:val="-4"/>
          <w:sz w:val="24"/>
          <w:szCs w:val="24"/>
        </w:rPr>
        <w:t>а</w:t>
      </w:r>
      <w:r w:rsidRPr="003414D2">
        <w:rPr>
          <w:rFonts w:cs="Arial"/>
          <w:spacing w:val="-2"/>
          <w:sz w:val="24"/>
          <w:szCs w:val="24"/>
        </w:rPr>
        <w:t>г</w:t>
      </w:r>
      <w:r w:rsidRPr="003414D2">
        <w:rPr>
          <w:rFonts w:cs="Arial"/>
          <w:spacing w:val="-4"/>
          <w:sz w:val="24"/>
          <w:szCs w:val="24"/>
        </w:rPr>
        <w:t>л</w:t>
      </w:r>
      <w:r w:rsidRPr="003414D2">
        <w:rPr>
          <w:rFonts w:cs="Arial"/>
          <w:spacing w:val="-1"/>
          <w:sz w:val="24"/>
          <w:szCs w:val="24"/>
        </w:rPr>
        <w:t>а</w:t>
      </w:r>
      <w:r w:rsidRPr="003414D2">
        <w:rPr>
          <w:rFonts w:cs="Arial"/>
          <w:spacing w:val="-5"/>
          <w:sz w:val="24"/>
          <w:szCs w:val="24"/>
        </w:rPr>
        <w:t>с</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18"/>
          <w:sz w:val="24"/>
          <w:szCs w:val="24"/>
        </w:rPr>
        <w:t xml:space="preserve"> </w:t>
      </w:r>
      <w:r w:rsidRPr="003414D2">
        <w:rPr>
          <w:rFonts w:cs="Arial"/>
          <w:spacing w:val="-5"/>
          <w:sz w:val="24"/>
          <w:szCs w:val="24"/>
        </w:rPr>
        <w:t>с</w:t>
      </w:r>
      <w:r w:rsidRPr="003414D2">
        <w:rPr>
          <w:rFonts w:cs="Arial"/>
          <w:spacing w:val="-1"/>
          <w:sz w:val="24"/>
          <w:szCs w:val="24"/>
        </w:rPr>
        <w:t>в</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о</w:t>
      </w:r>
      <w:r w:rsidRPr="003414D2">
        <w:rPr>
          <w:rFonts w:cs="Arial"/>
          <w:spacing w:val="-2"/>
          <w:sz w:val="24"/>
          <w:szCs w:val="24"/>
        </w:rPr>
        <w:t>б</w:t>
      </w:r>
      <w:r w:rsidRPr="003414D2">
        <w:rPr>
          <w:rFonts w:cs="Arial"/>
          <w:spacing w:val="-4"/>
          <w:sz w:val="24"/>
          <w:szCs w:val="24"/>
        </w:rPr>
        <w:t>ав</w:t>
      </w:r>
      <w:r w:rsidRPr="003414D2">
        <w:rPr>
          <w:rFonts w:cs="Arial"/>
          <w:spacing w:val="-1"/>
          <w:sz w:val="24"/>
          <w:szCs w:val="24"/>
        </w:rPr>
        <w:t>е</w:t>
      </w:r>
      <w:r w:rsidRPr="003414D2">
        <w:rPr>
          <w:rFonts w:cs="Arial"/>
          <w:spacing w:val="-4"/>
          <w:sz w:val="24"/>
          <w:szCs w:val="24"/>
        </w:rPr>
        <w:t>з</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з</w:t>
      </w:r>
      <w:r w:rsidRPr="003414D2">
        <w:rPr>
          <w:rFonts w:cs="Arial"/>
          <w:sz w:val="24"/>
          <w:szCs w:val="24"/>
        </w:rPr>
        <w:t>а</w:t>
      </w:r>
      <w:r w:rsidRPr="003414D2">
        <w:rPr>
          <w:rFonts w:cs="Arial"/>
          <w:spacing w:val="18"/>
          <w:sz w:val="24"/>
          <w:szCs w:val="24"/>
        </w:rPr>
        <w:t xml:space="preserve"> </w:t>
      </w:r>
      <w:r w:rsidRPr="003414D2">
        <w:rPr>
          <w:rFonts w:cs="Arial"/>
          <w:spacing w:val="-1"/>
          <w:sz w:val="24"/>
          <w:szCs w:val="24"/>
        </w:rPr>
        <w:t>п</w:t>
      </w:r>
      <w:r w:rsidRPr="003414D2">
        <w:rPr>
          <w:rFonts w:cs="Arial"/>
          <w:spacing w:val="-4"/>
          <w:sz w:val="24"/>
          <w:szCs w:val="24"/>
        </w:rPr>
        <w:t>ов</w:t>
      </w:r>
      <w:r w:rsidRPr="003414D2">
        <w:rPr>
          <w:rFonts w:cs="Arial"/>
          <w:spacing w:val="-1"/>
          <w:sz w:val="24"/>
          <w:szCs w:val="24"/>
        </w:rPr>
        <w:t>ер</w:t>
      </w:r>
      <w:r w:rsidRPr="003414D2">
        <w:rPr>
          <w:rFonts w:cs="Arial"/>
          <w:spacing w:val="-6"/>
          <w:sz w:val="24"/>
          <w:szCs w:val="24"/>
        </w:rPr>
        <w:t>љ</w:t>
      </w:r>
      <w:r w:rsidRPr="003414D2">
        <w:rPr>
          <w:rFonts w:cs="Arial"/>
          <w:spacing w:val="-2"/>
          <w:sz w:val="24"/>
          <w:szCs w:val="24"/>
        </w:rPr>
        <w:t>и</w:t>
      </w:r>
      <w:r w:rsidRPr="003414D2">
        <w:rPr>
          <w:rFonts w:cs="Arial"/>
          <w:spacing w:val="-4"/>
          <w:sz w:val="24"/>
          <w:szCs w:val="24"/>
        </w:rPr>
        <w:t>в</w:t>
      </w:r>
      <w:r w:rsidRPr="003414D2">
        <w:rPr>
          <w:rFonts w:cs="Arial"/>
          <w:spacing w:val="-1"/>
          <w:sz w:val="24"/>
          <w:szCs w:val="24"/>
        </w:rPr>
        <w:t>о</w:t>
      </w:r>
      <w:r w:rsidRPr="003414D2">
        <w:rPr>
          <w:rFonts w:cs="Arial"/>
          <w:spacing w:val="-2"/>
          <w:sz w:val="24"/>
          <w:szCs w:val="24"/>
        </w:rPr>
        <w:t>с</w:t>
      </w:r>
      <w:r w:rsidRPr="003414D2">
        <w:rPr>
          <w:rFonts w:cs="Arial"/>
          <w:sz w:val="24"/>
          <w:szCs w:val="24"/>
        </w:rPr>
        <w:t>т</w:t>
      </w:r>
      <w:r w:rsidRPr="003414D2">
        <w:rPr>
          <w:rFonts w:cs="Arial"/>
          <w:spacing w:val="1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4"/>
          <w:sz w:val="24"/>
          <w:szCs w:val="24"/>
        </w:rPr>
        <w:t>фо</w:t>
      </w:r>
      <w:r w:rsidRPr="003414D2">
        <w:rPr>
          <w:rFonts w:cs="Arial"/>
          <w:spacing w:val="-1"/>
          <w:sz w:val="24"/>
          <w:szCs w:val="24"/>
        </w:rPr>
        <w:t>р</w:t>
      </w:r>
      <w:r w:rsidRPr="003414D2">
        <w:rPr>
          <w:rFonts w:cs="Arial"/>
          <w:spacing w:val="-3"/>
          <w:sz w:val="24"/>
          <w:szCs w:val="24"/>
        </w:rPr>
        <w:t>м</w:t>
      </w:r>
      <w:r w:rsidRPr="003414D2">
        <w:rPr>
          <w:rFonts w:cs="Arial"/>
          <w:spacing w:val="-4"/>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18"/>
          <w:sz w:val="24"/>
          <w:szCs w:val="24"/>
        </w:rPr>
        <w:t xml:space="preserve"> </w:t>
      </w:r>
      <w:r w:rsidRPr="003414D2">
        <w:rPr>
          <w:rFonts w:cs="Arial"/>
          <w:sz w:val="24"/>
          <w:szCs w:val="24"/>
        </w:rPr>
        <w:t>у</w:t>
      </w:r>
      <w:r w:rsidRPr="003414D2">
        <w:rPr>
          <w:rFonts w:cs="Arial"/>
          <w:spacing w:val="17"/>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z w:val="24"/>
          <w:szCs w:val="24"/>
        </w:rPr>
        <w:t>и</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16"/>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2"/>
          <w:sz w:val="24"/>
          <w:szCs w:val="24"/>
        </w:rPr>
        <w:t>и</w:t>
      </w:r>
      <w:r w:rsidRPr="003414D2">
        <w:rPr>
          <w:rFonts w:cs="Arial"/>
          <w:sz w:val="24"/>
          <w:szCs w:val="24"/>
        </w:rPr>
        <w:t>м</w:t>
      </w:r>
      <w:r w:rsidRPr="003414D2">
        <w:rPr>
          <w:rFonts w:cs="Arial"/>
          <w:sz w:val="24"/>
          <w:szCs w:val="24"/>
          <w:lang w:val="sr-Cyrl-RS"/>
        </w:rPr>
        <w:t xml:space="preserve">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в</w:t>
      </w:r>
      <w:r w:rsidRPr="003414D2">
        <w:rPr>
          <w:rFonts w:cs="Arial"/>
          <w:spacing w:val="-4"/>
          <w:sz w:val="24"/>
          <w:szCs w:val="24"/>
        </w:rPr>
        <w:t>а</w:t>
      </w:r>
      <w:r w:rsidRPr="003414D2">
        <w:rPr>
          <w:rFonts w:cs="Arial"/>
          <w:spacing w:val="-2"/>
          <w:sz w:val="24"/>
          <w:szCs w:val="24"/>
        </w:rPr>
        <w:t>ж</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9"/>
          <w:sz w:val="24"/>
          <w:szCs w:val="24"/>
        </w:rPr>
        <w:t xml:space="preserve"> </w:t>
      </w:r>
      <w:r w:rsidRPr="003414D2">
        <w:rPr>
          <w:rFonts w:cs="Arial"/>
          <w:sz w:val="24"/>
          <w:szCs w:val="24"/>
        </w:rPr>
        <w:t>н</w:t>
      </w:r>
      <w:r w:rsidRPr="003414D2">
        <w:rPr>
          <w:rFonts w:cs="Arial"/>
          <w:spacing w:val="-5"/>
          <w:sz w:val="24"/>
          <w:szCs w:val="24"/>
        </w:rPr>
        <w:t>а</w:t>
      </w:r>
      <w:r w:rsidRPr="003414D2">
        <w:rPr>
          <w:rFonts w:cs="Arial"/>
          <w:spacing w:val="-4"/>
          <w:sz w:val="24"/>
          <w:szCs w:val="24"/>
        </w:rPr>
        <w:t>р</w:t>
      </w:r>
      <w:r w:rsidRPr="003414D2">
        <w:rPr>
          <w:rFonts w:cs="Arial"/>
          <w:spacing w:val="-1"/>
          <w:sz w:val="24"/>
          <w:szCs w:val="24"/>
        </w:rPr>
        <w:t>е</w:t>
      </w:r>
      <w:r w:rsidRPr="003414D2">
        <w:rPr>
          <w:rFonts w:cs="Arial"/>
          <w:spacing w:val="-4"/>
          <w:sz w:val="24"/>
          <w:szCs w:val="24"/>
        </w:rPr>
        <w:t>д</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6"/>
          <w:sz w:val="24"/>
          <w:szCs w:val="24"/>
        </w:rPr>
        <w:t xml:space="preserve"> </w:t>
      </w:r>
      <w:r w:rsidRPr="003414D2">
        <w:rPr>
          <w:rFonts w:cs="Arial"/>
          <w:sz w:val="24"/>
          <w:szCs w:val="24"/>
        </w:rPr>
        <w:t>5</w:t>
      </w:r>
      <w:r w:rsidRPr="003414D2">
        <w:rPr>
          <w:rFonts w:cs="Arial"/>
          <w:spacing w:val="-6"/>
          <w:sz w:val="24"/>
          <w:szCs w:val="24"/>
        </w:rPr>
        <w:t xml:space="preserve"> </w:t>
      </w:r>
      <w:r w:rsidRPr="003414D2">
        <w:rPr>
          <w:rFonts w:cs="Arial"/>
          <w:spacing w:val="-3"/>
          <w:sz w:val="24"/>
          <w:szCs w:val="24"/>
        </w:rPr>
        <w:t>(</w:t>
      </w:r>
      <w:r w:rsidRPr="003414D2">
        <w:rPr>
          <w:rFonts w:cs="Arial"/>
          <w:spacing w:val="-1"/>
          <w:sz w:val="24"/>
          <w:szCs w:val="24"/>
        </w:rPr>
        <w:t>пе</w:t>
      </w:r>
      <w:r w:rsidRPr="003414D2">
        <w:rPr>
          <w:rFonts w:cs="Arial"/>
          <w:spacing w:val="-6"/>
          <w:sz w:val="24"/>
          <w:szCs w:val="24"/>
        </w:rPr>
        <w:t>т</w:t>
      </w:r>
      <w:r w:rsidRPr="003414D2">
        <w:rPr>
          <w:rFonts w:cs="Arial"/>
          <w:sz w:val="24"/>
          <w:szCs w:val="24"/>
        </w:rPr>
        <w:t>)</w:t>
      </w:r>
      <w:r w:rsidRPr="003414D2">
        <w:rPr>
          <w:rFonts w:cs="Arial"/>
          <w:spacing w:val="-5"/>
          <w:sz w:val="24"/>
          <w:szCs w:val="24"/>
        </w:rPr>
        <w:t xml:space="preserve"> г</w:t>
      </w:r>
      <w:r w:rsidRPr="003414D2">
        <w:rPr>
          <w:rFonts w:cs="Arial"/>
          <w:spacing w:val="-1"/>
          <w:sz w:val="24"/>
          <w:szCs w:val="24"/>
        </w:rPr>
        <w:t>о</w:t>
      </w:r>
      <w:r w:rsidRPr="003414D2">
        <w:rPr>
          <w:rFonts w:cs="Arial"/>
          <w:spacing w:val="-2"/>
          <w:sz w:val="24"/>
          <w:szCs w:val="24"/>
        </w:rPr>
        <w:t>д</w:t>
      </w:r>
      <w:r w:rsidRPr="003414D2">
        <w:rPr>
          <w:rFonts w:cs="Arial"/>
          <w:spacing w:val="-4"/>
          <w:sz w:val="24"/>
          <w:szCs w:val="24"/>
        </w:rPr>
        <w:t>и</w:t>
      </w:r>
      <w:r w:rsidRPr="003414D2">
        <w:rPr>
          <w:rFonts w:cs="Arial"/>
          <w:spacing w:val="-3"/>
          <w:sz w:val="24"/>
          <w:szCs w:val="24"/>
        </w:rPr>
        <w:t>н</w:t>
      </w:r>
      <w:r w:rsidRPr="003414D2">
        <w:rPr>
          <w:rFonts w:cs="Arial"/>
          <w:sz w:val="24"/>
          <w:szCs w:val="24"/>
        </w:rPr>
        <w:t>а</w:t>
      </w:r>
      <w:r w:rsidRPr="003414D2">
        <w:rPr>
          <w:rFonts w:cs="Arial"/>
          <w:spacing w:val="-6"/>
          <w:sz w:val="24"/>
          <w:szCs w:val="24"/>
        </w:rPr>
        <w:t xml:space="preserve"> </w:t>
      </w:r>
      <w:r w:rsidRPr="003414D2">
        <w:rPr>
          <w:rFonts w:cs="Arial"/>
          <w:spacing w:val="-3"/>
          <w:sz w:val="24"/>
          <w:szCs w:val="24"/>
        </w:rPr>
        <w:t>п</w:t>
      </w:r>
      <w:r w:rsidRPr="003414D2">
        <w:rPr>
          <w:rFonts w:cs="Arial"/>
          <w:sz w:val="24"/>
          <w:szCs w:val="24"/>
        </w:rPr>
        <w:t>о</w:t>
      </w:r>
      <w:r w:rsidRPr="003414D2">
        <w:rPr>
          <w:rFonts w:cs="Arial"/>
          <w:spacing w:val="-6"/>
          <w:sz w:val="24"/>
          <w:szCs w:val="24"/>
        </w:rPr>
        <w:t xml:space="preserve"> </w:t>
      </w:r>
      <w:r w:rsidRPr="003414D2">
        <w:rPr>
          <w:rFonts w:cs="Arial"/>
          <w:spacing w:val="-2"/>
          <w:sz w:val="24"/>
          <w:szCs w:val="24"/>
        </w:rPr>
        <w:t>ис</w:t>
      </w:r>
      <w:r w:rsidRPr="003414D2">
        <w:rPr>
          <w:rFonts w:cs="Arial"/>
          <w:spacing w:val="-4"/>
          <w:sz w:val="24"/>
          <w:szCs w:val="24"/>
        </w:rPr>
        <w:t>те</w:t>
      </w:r>
      <w:r w:rsidRPr="003414D2">
        <w:rPr>
          <w:rFonts w:cs="Arial"/>
          <w:spacing w:val="-2"/>
          <w:sz w:val="24"/>
          <w:szCs w:val="24"/>
        </w:rPr>
        <w:t>к</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pacing w:val="-1"/>
          <w:sz w:val="24"/>
          <w:szCs w:val="24"/>
          <w:lang w:val="sr-Cyrl-RS"/>
        </w:rPr>
        <w:t>, у свему у складу са одредбама Зaкoна o зaштити пoслoвнe тajнe ("Сл. глaсник РС", бр. 72/2011)</w:t>
      </w:r>
      <w:r w:rsidR="00153E3F">
        <w:rPr>
          <w:rFonts w:cs="Arial"/>
          <w:spacing w:val="-1"/>
          <w:sz w:val="24"/>
          <w:szCs w:val="24"/>
          <w:lang w:val="sr-Cyrl-RS"/>
        </w:rPr>
        <w:t xml:space="preserve"> </w:t>
      </w:r>
      <w:r w:rsidR="00153E3F">
        <w:rPr>
          <w:rFonts w:cs="Arial"/>
          <w:sz w:val="24"/>
          <w:szCs w:val="24"/>
          <w:lang w:val="sr-Cyrl-RS"/>
        </w:rPr>
        <w:t>и Уговору о чувању пословне тајне и поверљивих информација који је Прилог овом У говору</w:t>
      </w:r>
      <w:r w:rsidRPr="003414D2">
        <w:rPr>
          <w:rFonts w:cs="Arial"/>
          <w:sz w:val="24"/>
          <w:szCs w:val="24"/>
        </w:rPr>
        <w:t>.</w:t>
      </w:r>
    </w:p>
    <w:p w14:paraId="3EFC4D44" w14:textId="77777777" w:rsidR="00F32EA6" w:rsidRPr="003414D2" w:rsidRDefault="00F32EA6" w:rsidP="00F32EA6">
      <w:pPr>
        <w:widowControl w:val="0"/>
        <w:autoSpaceDE w:val="0"/>
        <w:autoSpaceDN w:val="0"/>
        <w:adjustRightInd w:val="0"/>
        <w:spacing w:before="0"/>
        <w:ind w:right="-60"/>
        <w:rPr>
          <w:rFonts w:cs="Arial"/>
          <w:sz w:val="24"/>
          <w:szCs w:val="24"/>
        </w:rPr>
      </w:pPr>
    </w:p>
    <w:p w14:paraId="702CFDFF" w14:textId="77777777" w:rsidR="00F32EA6" w:rsidRPr="003414D2" w:rsidRDefault="00F32EA6" w:rsidP="00F32EA6">
      <w:pPr>
        <w:suppressAutoHyphens/>
        <w:spacing w:before="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не</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3"/>
          <w:sz w:val="24"/>
          <w:szCs w:val="24"/>
        </w:rPr>
        <w:t xml:space="preserve"> </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е</w:t>
      </w:r>
      <w:r w:rsidRPr="003414D2">
        <w:rPr>
          <w:rFonts w:cs="Arial"/>
          <w:spacing w:val="-4"/>
          <w:sz w:val="24"/>
          <w:szCs w:val="24"/>
        </w:rPr>
        <w:t>з</w:t>
      </w:r>
      <w:r w:rsidRPr="003414D2">
        <w:rPr>
          <w:rFonts w:cs="Arial"/>
          <w:sz w:val="24"/>
          <w:szCs w:val="24"/>
        </w:rPr>
        <w:t>б</w:t>
      </w:r>
      <w:r w:rsidRPr="003414D2">
        <w:rPr>
          <w:rFonts w:cs="Arial"/>
          <w:spacing w:val="-1"/>
          <w:sz w:val="24"/>
          <w:szCs w:val="24"/>
        </w:rPr>
        <w:t>е</w:t>
      </w:r>
      <w:r w:rsidRPr="003414D2">
        <w:rPr>
          <w:rFonts w:cs="Arial"/>
          <w:spacing w:val="-2"/>
          <w:sz w:val="24"/>
          <w:szCs w:val="24"/>
        </w:rPr>
        <w:t>ди</w:t>
      </w:r>
      <w:r w:rsidRPr="003414D2">
        <w:rPr>
          <w:rFonts w:cs="Arial"/>
          <w:spacing w:val="-4"/>
          <w:sz w:val="24"/>
          <w:szCs w:val="24"/>
        </w:rPr>
        <w:t>т</w:t>
      </w:r>
      <w:r w:rsidRPr="003414D2">
        <w:rPr>
          <w:rFonts w:cs="Arial"/>
          <w:sz w:val="24"/>
          <w:szCs w:val="24"/>
        </w:rPr>
        <w:t>и</w:t>
      </w:r>
      <w:r w:rsidRPr="003414D2">
        <w:rPr>
          <w:rFonts w:cs="Arial"/>
          <w:spacing w:val="2"/>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7"/>
          <w:sz w:val="24"/>
          <w:szCs w:val="24"/>
        </w:rPr>
        <w:t xml:space="preserve"> </w:t>
      </w:r>
      <w:r w:rsidRPr="003414D2">
        <w:rPr>
          <w:rFonts w:cs="Arial"/>
          <w:spacing w:val="-4"/>
          <w:sz w:val="24"/>
          <w:szCs w:val="24"/>
        </w:rPr>
        <w:t>з</w:t>
      </w:r>
      <w:r w:rsidRPr="003414D2">
        <w:rPr>
          <w:rFonts w:cs="Arial"/>
          <w:spacing w:val="-1"/>
          <w:sz w:val="24"/>
          <w:szCs w:val="24"/>
        </w:rPr>
        <w:t>апо</w:t>
      </w:r>
      <w:r w:rsidRPr="003414D2">
        <w:rPr>
          <w:rFonts w:cs="Arial"/>
          <w:spacing w:val="-2"/>
          <w:sz w:val="24"/>
          <w:szCs w:val="24"/>
        </w:rPr>
        <w:t>сл</w:t>
      </w:r>
      <w:r w:rsidRPr="003414D2">
        <w:rPr>
          <w:rFonts w:cs="Arial"/>
          <w:spacing w:val="-1"/>
          <w:sz w:val="24"/>
          <w:szCs w:val="24"/>
        </w:rPr>
        <w:t>е</w:t>
      </w:r>
      <w:r w:rsidRPr="003414D2">
        <w:rPr>
          <w:rFonts w:cs="Arial"/>
          <w:sz w:val="24"/>
          <w:szCs w:val="24"/>
        </w:rPr>
        <w:t>ни</w:t>
      </w:r>
      <w:r w:rsidRPr="003414D2">
        <w:rPr>
          <w:rFonts w:cs="Arial"/>
          <w:spacing w:val="2"/>
          <w:sz w:val="24"/>
          <w:szCs w:val="24"/>
        </w:rPr>
        <w:t xml:space="preserve"> </w:t>
      </w:r>
      <w:r w:rsidRPr="003414D2">
        <w:rPr>
          <w:rFonts w:cs="Arial"/>
          <w:spacing w:val="-2"/>
          <w:sz w:val="24"/>
          <w:szCs w:val="24"/>
        </w:rPr>
        <w:t>ил</w:t>
      </w:r>
      <w:r w:rsidRPr="003414D2">
        <w:rPr>
          <w:rFonts w:cs="Arial"/>
          <w:sz w:val="24"/>
          <w:szCs w:val="24"/>
        </w:rPr>
        <w:t>и</w:t>
      </w:r>
      <w:r w:rsidRPr="003414D2">
        <w:rPr>
          <w:rFonts w:cs="Arial"/>
          <w:spacing w:val="2"/>
          <w:sz w:val="24"/>
          <w:szCs w:val="24"/>
        </w:rPr>
        <w:t xml:space="preserve"> </w:t>
      </w:r>
      <w:r w:rsidRPr="003414D2">
        <w:rPr>
          <w:rFonts w:cs="Arial"/>
          <w:sz w:val="24"/>
          <w:szCs w:val="24"/>
        </w:rPr>
        <w:t>л</w:t>
      </w:r>
      <w:r w:rsidRPr="003414D2">
        <w:rPr>
          <w:rFonts w:cs="Arial"/>
          <w:spacing w:val="-1"/>
          <w:sz w:val="24"/>
          <w:szCs w:val="24"/>
        </w:rPr>
        <w:t>и</w:t>
      </w:r>
      <w:r w:rsidRPr="003414D2">
        <w:rPr>
          <w:rFonts w:cs="Arial"/>
          <w:spacing w:val="-2"/>
          <w:sz w:val="24"/>
          <w:szCs w:val="24"/>
        </w:rPr>
        <w:t>ц</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а</w:t>
      </w:r>
      <w:r w:rsidRPr="003414D2">
        <w:rPr>
          <w:rFonts w:cs="Arial"/>
          <w:sz w:val="24"/>
          <w:szCs w:val="24"/>
        </w:rPr>
        <w:t>н</w:t>
      </w:r>
      <w:r w:rsidRPr="003414D2">
        <w:rPr>
          <w:rFonts w:cs="Arial"/>
          <w:spacing w:val="-3"/>
          <w:sz w:val="24"/>
          <w:szCs w:val="24"/>
        </w:rPr>
        <w:t>г</w:t>
      </w:r>
      <w:r w:rsidRPr="003414D2">
        <w:rPr>
          <w:rFonts w:cs="Arial"/>
          <w:spacing w:val="-1"/>
          <w:sz w:val="24"/>
          <w:szCs w:val="24"/>
        </w:rPr>
        <w:t>а</w:t>
      </w:r>
      <w:r w:rsidRPr="003414D2">
        <w:rPr>
          <w:rFonts w:cs="Arial"/>
          <w:spacing w:val="-2"/>
          <w:sz w:val="24"/>
          <w:szCs w:val="24"/>
        </w:rPr>
        <w:t>ж</w:t>
      </w:r>
      <w:r w:rsidRPr="003414D2">
        <w:rPr>
          <w:rFonts w:cs="Arial"/>
          <w:spacing w:val="-1"/>
          <w:sz w:val="24"/>
          <w:szCs w:val="24"/>
        </w:rPr>
        <w:t>ова</w:t>
      </w:r>
      <w:r w:rsidRPr="003414D2">
        <w:rPr>
          <w:rFonts w:cs="Arial"/>
          <w:spacing w:val="-3"/>
          <w:sz w:val="24"/>
          <w:szCs w:val="24"/>
        </w:rPr>
        <w:t>н</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лиц</w:t>
      </w:r>
      <w:r w:rsidRPr="003414D2">
        <w:rPr>
          <w:rFonts w:cs="Arial"/>
          <w:sz w:val="24"/>
          <w:szCs w:val="24"/>
        </w:rPr>
        <w:t>а</w:t>
      </w:r>
      <w:r w:rsidRPr="003414D2">
        <w:rPr>
          <w:rFonts w:cs="Arial"/>
          <w:spacing w:val="3"/>
          <w:sz w:val="24"/>
          <w:szCs w:val="24"/>
        </w:rPr>
        <w:t xml:space="preserve"> </w:t>
      </w:r>
      <w:r w:rsidRPr="003414D2">
        <w:rPr>
          <w:rFonts w:cs="Arial"/>
          <w:spacing w:val="3"/>
          <w:sz w:val="24"/>
          <w:szCs w:val="24"/>
          <w:lang w:val="sr-Cyrl-RS"/>
        </w:rPr>
        <w:t>к</w:t>
      </w:r>
      <w:r w:rsidRPr="003414D2">
        <w:rPr>
          <w:rFonts w:cs="Arial"/>
          <w:spacing w:val="-1"/>
          <w:sz w:val="24"/>
          <w:szCs w:val="24"/>
        </w:rPr>
        <w:t>о</w:t>
      </w:r>
      <w:r w:rsidRPr="003414D2">
        <w:rPr>
          <w:rFonts w:cs="Arial"/>
          <w:sz w:val="24"/>
          <w:szCs w:val="24"/>
        </w:rPr>
        <w:t>д</w:t>
      </w:r>
      <w:r w:rsidRPr="003414D2">
        <w:rPr>
          <w:rFonts w:cs="Arial"/>
          <w:spacing w:val="5"/>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w:t>
      </w:r>
      <w:r w:rsidRPr="003414D2">
        <w:rPr>
          <w:rFonts w:cs="Arial"/>
          <w:spacing w:val="-3"/>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w:t>
      </w:r>
      <w:r w:rsidRPr="003414D2">
        <w:rPr>
          <w:rFonts w:cs="Arial"/>
          <w:spacing w:val="-2"/>
          <w:sz w:val="24"/>
          <w:szCs w:val="24"/>
        </w:rPr>
        <w:t>а</w:t>
      </w:r>
      <w:r w:rsidRPr="003414D2">
        <w:rPr>
          <w:rFonts w:cs="Arial"/>
          <w:sz w:val="24"/>
          <w:szCs w:val="24"/>
        </w:rPr>
        <w:t xml:space="preserve">, у </w:t>
      </w:r>
      <w:r w:rsidRPr="003414D2">
        <w:rPr>
          <w:rFonts w:cs="Arial"/>
          <w:spacing w:val="-4"/>
          <w:sz w:val="24"/>
          <w:szCs w:val="24"/>
        </w:rPr>
        <w:t>т</w:t>
      </w:r>
      <w:r w:rsidRPr="003414D2">
        <w:rPr>
          <w:rFonts w:cs="Arial"/>
          <w:spacing w:val="-1"/>
          <w:sz w:val="24"/>
          <w:szCs w:val="24"/>
        </w:rPr>
        <w:t>о</w:t>
      </w:r>
      <w:r w:rsidRPr="003414D2">
        <w:rPr>
          <w:rFonts w:cs="Arial"/>
          <w:spacing w:val="-2"/>
          <w:sz w:val="24"/>
          <w:szCs w:val="24"/>
        </w:rPr>
        <w:t>к</w:t>
      </w:r>
      <w:r w:rsidRPr="003414D2">
        <w:rPr>
          <w:rFonts w:cs="Arial"/>
          <w:sz w:val="24"/>
          <w:szCs w:val="24"/>
        </w:rPr>
        <w:t>у</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р</w:t>
      </w:r>
      <w:r w:rsidRPr="003414D2">
        <w:rPr>
          <w:rFonts w:cs="Arial"/>
          <w:spacing w:val="-2"/>
          <w:sz w:val="24"/>
          <w:szCs w:val="24"/>
        </w:rPr>
        <w:t>у</w:t>
      </w:r>
      <w:r w:rsidRPr="003414D2">
        <w:rPr>
          <w:rFonts w:cs="Arial"/>
          <w:spacing w:val="-4"/>
          <w:sz w:val="24"/>
          <w:szCs w:val="24"/>
        </w:rPr>
        <w:t>жа</w:t>
      </w:r>
      <w:r w:rsidRPr="003414D2">
        <w:rPr>
          <w:rFonts w:cs="Arial"/>
          <w:spacing w:val="-1"/>
          <w:sz w:val="24"/>
          <w:szCs w:val="24"/>
        </w:rPr>
        <w:t>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у</w:t>
      </w:r>
      <w:r w:rsidRPr="003414D2">
        <w:rPr>
          <w:rFonts w:cs="Arial"/>
          <w:spacing w:val="-5"/>
          <w:sz w:val="24"/>
          <w:szCs w:val="24"/>
        </w:rPr>
        <w:t>с</w:t>
      </w:r>
      <w:r w:rsidRPr="003414D2">
        <w:rPr>
          <w:rFonts w:cs="Arial"/>
          <w:spacing w:val="-2"/>
          <w:sz w:val="24"/>
          <w:szCs w:val="24"/>
        </w:rPr>
        <w:t>л</w:t>
      </w:r>
      <w:r w:rsidRPr="003414D2">
        <w:rPr>
          <w:rFonts w:cs="Arial"/>
          <w:spacing w:val="-1"/>
          <w:sz w:val="24"/>
          <w:szCs w:val="24"/>
        </w:rPr>
        <w:t>у</w:t>
      </w:r>
      <w:r w:rsidRPr="003414D2">
        <w:rPr>
          <w:rFonts w:cs="Arial"/>
          <w:spacing w:val="-5"/>
          <w:sz w:val="24"/>
          <w:szCs w:val="24"/>
        </w:rPr>
        <w:t>г</w:t>
      </w:r>
      <w:r w:rsidRPr="003414D2">
        <w:rPr>
          <w:rFonts w:cs="Arial"/>
          <w:sz w:val="24"/>
          <w:szCs w:val="24"/>
        </w:rPr>
        <w:t>а</w:t>
      </w:r>
      <w:r w:rsidRPr="003414D2">
        <w:rPr>
          <w:rFonts w:cs="Arial"/>
          <w:spacing w:val="3"/>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а</w:t>
      </w:r>
      <w:r w:rsidRPr="003414D2">
        <w:rPr>
          <w:rFonts w:cs="Arial"/>
          <w:sz w:val="24"/>
          <w:szCs w:val="24"/>
        </w:rPr>
        <w:t>ј</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w:t>
      </w:r>
      <w:r w:rsidRPr="003414D2">
        <w:rPr>
          <w:rFonts w:cs="Arial"/>
          <w:spacing w:val="-4"/>
          <w:sz w:val="24"/>
          <w:szCs w:val="24"/>
        </w:rPr>
        <w:t>,</w:t>
      </w:r>
      <w:r w:rsidRPr="003414D2">
        <w:rPr>
          <w:rFonts w:cs="Arial"/>
          <w:spacing w:val="-1"/>
          <w:sz w:val="24"/>
          <w:szCs w:val="24"/>
        </w:rPr>
        <w:t xml:space="preserve"> поштују</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2"/>
          <w:sz w:val="24"/>
          <w:szCs w:val="24"/>
        </w:rPr>
        <w:t>х</w:t>
      </w:r>
      <w:r w:rsidRPr="003414D2">
        <w:rPr>
          <w:rFonts w:cs="Arial"/>
          <w:spacing w:val="-4"/>
          <w:sz w:val="24"/>
          <w:szCs w:val="24"/>
        </w:rPr>
        <w:t>те</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rPr>
        <w:t>ус</w:t>
      </w:r>
      <w:r w:rsidRPr="003414D2">
        <w:rPr>
          <w:rFonts w:cs="Arial"/>
          <w:spacing w:val="-4"/>
          <w:sz w:val="24"/>
          <w:szCs w:val="24"/>
        </w:rPr>
        <w:t>ло</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 xml:space="preserve">, </w:t>
      </w:r>
      <w:r w:rsidRPr="003414D2">
        <w:rPr>
          <w:rFonts w:cs="Arial"/>
          <w:spacing w:val="-2"/>
          <w:sz w:val="24"/>
          <w:szCs w:val="24"/>
        </w:rPr>
        <w:t>ук</w:t>
      </w:r>
      <w:r w:rsidRPr="003414D2">
        <w:rPr>
          <w:rFonts w:cs="Arial"/>
          <w:spacing w:val="-3"/>
          <w:sz w:val="24"/>
          <w:szCs w:val="24"/>
        </w:rPr>
        <w:t>љ</w:t>
      </w:r>
      <w:r w:rsidRPr="003414D2">
        <w:rPr>
          <w:rFonts w:cs="Arial"/>
          <w:spacing w:val="-2"/>
          <w:sz w:val="24"/>
          <w:szCs w:val="24"/>
        </w:rPr>
        <w:t>у</w:t>
      </w:r>
      <w:r w:rsidRPr="003414D2">
        <w:rPr>
          <w:rFonts w:cs="Arial"/>
          <w:spacing w:val="-4"/>
          <w:sz w:val="24"/>
          <w:szCs w:val="24"/>
        </w:rPr>
        <w:t>ч</w:t>
      </w:r>
      <w:r w:rsidRPr="003414D2">
        <w:rPr>
          <w:rFonts w:cs="Arial"/>
          <w:spacing w:val="-2"/>
          <w:sz w:val="24"/>
          <w:szCs w:val="24"/>
        </w:rPr>
        <w:t>у</w:t>
      </w:r>
      <w:r w:rsidRPr="003414D2">
        <w:rPr>
          <w:rFonts w:cs="Arial"/>
          <w:spacing w:val="-3"/>
          <w:sz w:val="24"/>
          <w:szCs w:val="24"/>
        </w:rPr>
        <w:t>ј</w:t>
      </w:r>
      <w:r w:rsidRPr="003414D2">
        <w:rPr>
          <w:rFonts w:cs="Arial"/>
          <w:spacing w:val="-5"/>
          <w:sz w:val="24"/>
          <w:szCs w:val="24"/>
        </w:rPr>
        <w:t>у</w:t>
      </w:r>
      <w:r w:rsidRPr="003414D2">
        <w:rPr>
          <w:rFonts w:cs="Arial"/>
          <w:spacing w:val="-1"/>
          <w:sz w:val="24"/>
          <w:szCs w:val="24"/>
        </w:rPr>
        <w:t>ћ</w:t>
      </w:r>
      <w:r w:rsidRPr="003414D2">
        <w:rPr>
          <w:rFonts w:cs="Arial"/>
          <w:sz w:val="24"/>
          <w:szCs w:val="24"/>
        </w:rPr>
        <w:t>и</w:t>
      </w:r>
      <w:r w:rsidRPr="003414D2">
        <w:rPr>
          <w:rFonts w:cs="Arial"/>
          <w:spacing w:val="3"/>
          <w:sz w:val="24"/>
          <w:szCs w:val="24"/>
        </w:rPr>
        <w:t xml:space="preserve"> </w:t>
      </w:r>
      <w:r w:rsidRPr="003414D2">
        <w:rPr>
          <w:rFonts w:cs="Arial"/>
          <w:sz w:val="24"/>
          <w:szCs w:val="24"/>
        </w:rPr>
        <w:t xml:space="preserve">и </w:t>
      </w:r>
      <w:r w:rsidRPr="003414D2">
        <w:rPr>
          <w:rFonts w:cs="Arial"/>
          <w:spacing w:val="-1"/>
          <w:sz w:val="24"/>
          <w:szCs w:val="24"/>
        </w:rPr>
        <w:t>о</w:t>
      </w:r>
      <w:r w:rsidRPr="003414D2">
        <w:rPr>
          <w:rFonts w:cs="Arial"/>
          <w:spacing w:val="-4"/>
          <w:sz w:val="24"/>
          <w:szCs w:val="24"/>
        </w:rPr>
        <w:t>д</w:t>
      </w:r>
      <w:r w:rsidRPr="003414D2">
        <w:rPr>
          <w:rFonts w:cs="Arial"/>
          <w:spacing w:val="-1"/>
          <w:sz w:val="24"/>
          <w:szCs w:val="24"/>
        </w:rPr>
        <w:t>р</w:t>
      </w:r>
      <w:r w:rsidRPr="003414D2">
        <w:rPr>
          <w:rFonts w:cs="Arial"/>
          <w:spacing w:val="-4"/>
          <w:sz w:val="24"/>
          <w:szCs w:val="24"/>
        </w:rPr>
        <w:t>еђе</w:t>
      </w:r>
      <w:r w:rsidRPr="003414D2">
        <w:rPr>
          <w:rFonts w:cs="Arial"/>
          <w:sz w:val="24"/>
          <w:szCs w:val="24"/>
        </w:rPr>
        <w:t>не</w:t>
      </w:r>
      <w:r w:rsidRPr="003414D2">
        <w:rPr>
          <w:rFonts w:cs="Arial"/>
          <w:spacing w:val="-6"/>
          <w:sz w:val="24"/>
          <w:szCs w:val="24"/>
        </w:rPr>
        <w:t xml:space="preserve"> </w:t>
      </w:r>
      <w:r w:rsidRPr="003414D2">
        <w:rPr>
          <w:rFonts w:cs="Arial"/>
          <w:spacing w:val="-5"/>
          <w:sz w:val="24"/>
          <w:szCs w:val="24"/>
        </w:rPr>
        <w:t>с</w:t>
      </w:r>
      <w:r w:rsidRPr="003414D2">
        <w:rPr>
          <w:rFonts w:cs="Arial"/>
          <w:spacing w:val="-1"/>
          <w:sz w:val="24"/>
          <w:szCs w:val="24"/>
        </w:rPr>
        <w:t>п</w:t>
      </w:r>
      <w:r w:rsidRPr="003414D2">
        <w:rPr>
          <w:rFonts w:cs="Arial"/>
          <w:spacing w:val="-4"/>
          <w:sz w:val="24"/>
          <w:szCs w:val="24"/>
        </w:rPr>
        <w:t>е</w:t>
      </w:r>
      <w:r w:rsidRPr="003414D2">
        <w:rPr>
          <w:rFonts w:cs="Arial"/>
          <w:spacing w:val="-2"/>
          <w:sz w:val="24"/>
          <w:szCs w:val="24"/>
        </w:rPr>
        <w:t>ци</w:t>
      </w:r>
      <w:r w:rsidRPr="003414D2">
        <w:rPr>
          <w:rFonts w:cs="Arial"/>
          <w:spacing w:val="-4"/>
          <w:sz w:val="24"/>
          <w:szCs w:val="24"/>
        </w:rPr>
        <w:t>фич</w:t>
      </w:r>
      <w:r w:rsidRPr="003414D2">
        <w:rPr>
          <w:rFonts w:cs="Arial"/>
          <w:sz w:val="24"/>
          <w:szCs w:val="24"/>
        </w:rPr>
        <w:t>не</w:t>
      </w:r>
      <w:r w:rsidRPr="003414D2">
        <w:rPr>
          <w:rFonts w:cs="Arial"/>
          <w:spacing w:val="-6"/>
          <w:sz w:val="24"/>
          <w:szCs w:val="24"/>
        </w:rPr>
        <w:t xml:space="preserve"> </w:t>
      </w:r>
      <w:r w:rsidRPr="003414D2">
        <w:rPr>
          <w:rFonts w:cs="Arial"/>
          <w:spacing w:val="-4"/>
          <w:sz w:val="24"/>
          <w:szCs w:val="24"/>
        </w:rPr>
        <w:t>од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усл</w:t>
      </w:r>
      <w:r w:rsidRPr="003414D2">
        <w:rPr>
          <w:rFonts w:cs="Arial"/>
          <w:spacing w:val="-4"/>
          <w:sz w:val="24"/>
          <w:szCs w:val="24"/>
        </w:rPr>
        <w:t>ов</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к</w:t>
      </w:r>
      <w:r w:rsidRPr="003414D2">
        <w:rPr>
          <w:rFonts w:cs="Arial"/>
          <w:spacing w:val="-1"/>
          <w:sz w:val="24"/>
          <w:szCs w:val="24"/>
        </w:rPr>
        <w:t>о</w:t>
      </w:r>
      <w:r w:rsidRPr="003414D2">
        <w:rPr>
          <w:rFonts w:cs="Arial"/>
          <w:spacing w:val="-5"/>
          <w:sz w:val="24"/>
          <w:szCs w:val="24"/>
        </w:rPr>
        <w:t>ј</w:t>
      </w:r>
      <w:r w:rsidRPr="003414D2">
        <w:rPr>
          <w:rFonts w:cs="Arial"/>
          <w:sz w:val="24"/>
          <w:szCs w:val="24"/>
        </w:rPr>
        <w:t>и</w:t>
      </w:r>
      <w:r w:rsidRPr="003414D2">
        <w:rPr>
          <w:rFonts w:cs="Arial"/>
          <w:spacing w:val="-6"/>
          <w:sz w:val="24"/>
          <w:szCs w:val="24"/>
        </w:rPr>
        <w:t xml:space="preserve"> </w:t>
      </w:r>
      <w:r w:rsidRPr="003414D2">
        <w:rPr>
          <w:rFonts w:cs="Arial"/>
          <w:spacing w:val="-1"/>
          <w:sz w:val="24"/>
          <w:szCs w:val="24"/>
        </w:rPr>
        <w:t>п</w:t>
      </w:r>
      <w:r w:rsidRPr="003414D2">
        <w:rPr>
          <w:rFonts w:cs="Arial"/>
          <w:spacing w:val="-4"/>
          <w:sz w:val="24"/>
          <w:szCs w:val="24"/>
        </w:rPr>
        <w:t>ро</w:t>
      </w:r>
      <w:r w:rsidRPr="003414D2">
        <w:rPr>
          <w:rFonts w:cs="Arial"/>
          <w:spacing w:val="-2"/>
          <w:sz w:val="24"/>
          <w:szCs w:val="24"/>
        </w:rPr>
        <w:t>ис</w:t>
      </w:r>
      <w:r w:rsidRPr="003414D2">
        <w:rPr>
          <w:rFonts w:cs="Arial"/>
          <w:spacing w:val="-4"/>
          <w:sz w:val="24"/>
          <w:szCs w:val="24"/>
        </w:rPr>
        <w:t>т</w:t>
      </w:r>
      <w:r w:rsidRPr="003414D2">
        <w:rPr>
          <w:rFonts w:cs="Arial"/>
          <w:spacing w:val="-2"/>
          <w:sz w:val="24"/>
          <w:szCs w:val="24"/>
        </w:rPr>
        <w:t>и</w:t>
      </w:r>
      <w:r w:rsidRPr="003414D2">
        <w:rPr>
          <w:rFonts w:cs="Arial"/>
          <w:spacing w:val="-4"/>
          <w:sz w:val="24"/>
          <w:szCs w:val="24"/>
        </w:rPr>
        <w:t>ч</w:t>
      </w:r>
      <w:r w:rsidRPr="003414D2">
        <w:rPr>
          <w:rFonts w:cs="Arial"/>
          <w:sz w:val="24"/>
          <w:szCs w:val="24"/>
        </w:rPr>
        <w:t>у</w:t>
      </w:r>
      <w:r w:rsidRPr="003414D2">
        <w:rPr>
          <w:rFonts w:cs="Arial"/>
          <w:spacing w:val="-7"/>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8"/>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а</w:t>
      </w:r>
      <w:r w:rsidRPr="003414D2">
        <w:rPr>
          <w:rFonts w:cs="Arial"/>
          <w:sz w:val="24"/>
          <w:szCs w:val="24"/>
        </w:rPr>
        <w:t>.</w:t>
      </w:r>
    </w:p>
    <w:p w14:paraId="0788FA23" w14:textId="77777777" w:rsidR="00AE3F6D" w:rsidRDefault="00AE3F6D" w:rsidP="00F32EA6">
      <w:pPr>
        <w:widowControl w:val="0"/>
        <w:autoSpaceDE w:val="0"/>
        <w:autoSpaceDN w:val="0"/>
        <w:adjustRightInd w:val="0"/>
        <w:spacing w:before="0"/>
        <w:ind w:right="-60"/>
        <w:jc w:val="center"/>
        <w:rPr>
          <w:rFonts w:cs="Arial"/>
          <w:b/>
          <w:bCs/>
          <w:iCs/>
          <w:spacing w:val="2"/>
          <w:sz w:val="24"/>
          <w:szCs w:val="24"/>
        </w:rPr>
      </w:pPr>
    </w:p>
    <w:p w14:paraId="67169A3D" w14:textId="77777777" w:rsidR="003414D2" w:rsidRPr="003414D2" w:rsidRDefault="003414D2" w:rsidP="00F32EA6">
      <w:pPr>
        <w:widowControl w:val="0"/>
        <w:autoSpaceDE w:val="0"/>
        <w:autoSpaceDN w:val="0"/>
        <w:adjustRightInd w:val="0"/>
        <w:spacing w:before="0"/>
        <w:ind w:right="-60"/>
        <w:jc w:val="center"/>
        <w:rPr>
          <w:rFonts w:cs="Arial"/>
          <w:b/>
          <w:bCs/>
          <w:iCs/>
          <w:spacing w:val="2"/>
          <w:sz w:val="24"/>
          <w:szCs w:val="24"/>
          <w:lang w:val="sr-Cyrl-RS"/>
        </w:rPr>
      </w:pPr>
      <w:r w:rsidRPr="003414D2">
        <w:rPr>
          <w:rFonts w:cs="Arial"/>
          <w:b/>
          <w:bCs/>
          <w:iCs/>
          <w:spacing w:val="2"/>
          <w:sz w:val="24"/>
          <w:szCs w:val="24"/>
        </w:rPr>
        <w:t>В</w:t>
      </w:r>
      <w:r w:rsidRPr="003414D2">
        <w:rPr>
          <w:rFonts w:cs="Arial"/>
          <w:b/>
          <w:bCs/>
          <w:iCs/>
          <w:spacing w:val="2"/>
          <w:sz w:val="24"/>
          <w:szCs w:val="24"/>
          <w:lang w:val="sr-Cyrl-RS"/>
        </w:rPr>
        <w:t>ИША СИЛА</w:t>
      </w:r>
    </w:p>
    <w:p w14:paraId="6927FE02" w14:textId="77777777" w:rsidR="003414D2" w:rsidRPr="003414D2" w:rsidRDefault="003414D2" w:rsidP="003414D2">
      <w:pPr>
        <w:widowControl w:val="0"/>
        <w:autoSpaceDE w:val="0"/>
        <w:autoSpaceDN w:val="0"/>
        <w:adjustRightInd w:val="0"/>
        <w:spacing w:before="0"/>
        <w:ind w:right="-60"/>
        <w:jc w:val="left"/>
        <w:rPr>
          <w:rFonts w:cs="Arial"/>
          <w:sz w:val="24"/>
          <w:szCs w:val="24"/>
          <w:lang w:val="sr-Cyrl-RS"/>
        </w:rPr>
      </w:pPr>
    </w:p>
    <w:p w14:paraId="3E48897D" w14:textId="77777777" w:rsidR="003414D2" w:rsidRPr="003414D2" w:rsidRDefault="003414D2" w:rsidP="003414D2">
      <w:pPr>
        <w:widowControl w:val="0"/>
        <w:autoSpaceDE w:val="0"/>
        <w:autoSpaceDN w:val="0"/>
        <w:adjustRightInd w:val="0"/>
        <w:spacing w:before="0"/>
        <w:ind w:right="-60"/>
        <w:jc w:val="center"/>
        <w:rPr>
          <w:rFonts w:cs="Arial"/>
          <w:bCs/>
          <w:position w:val="-1"/>
          <w:sz w:val="24"/>
          <w:szCs w:val="24"/>
          <w:lang w:val="sr-Cyrl-RS"/>
        </w:rPr>
      </w:pPr>
      <w:r w:rsidRPr="003414D2">
        <w:rPr>
          <w:rFonts w:cs="Arial"/>
          <w:bCs/>
          <w:spacing w:val="-9"/>
          <w:position w:val="-1"/>
          <w:sz w:val="24"/>
          <w:szCs w:val="24"/>
        </w:rPr>
        <w:t>Ч</w:t>
      </w:r>
      <w:r w:rsidRPr="003414D2">
        <w:rPr>
          <w:rFonts w:cs="Arial"/>
          <w:bCs/>
          <w:spacing w:val="-7"/>
          <w:position w:val="-1"/>
          <w:sz w:val="24"/>
          <w:szCs w:val="24"/>
        </w:rPr>
        <w:t>л</w:t>
      </w:r>
      <w:r w:rsidRPr="003414D2">
        <w:rPr>
          <w:rFonts w:cs="Arial"/>
          <w:bCs/>
          <w:spacing w:val="-6"/>
          <w:position w:val="-1"/>
          <w:sz w:val="24"/>
          <w:szCs w:val="24"/>
        </w:rPr>
        <w:t>а</w:t>
      </w:r>
      <w:r w:rsidRPr="003414D2">
        <w:rPr>
          <w:rFonts w:cs="Arial"/>
          <w:bCs/>
          <w:position w:val="-1"/>
          <w:sz w:val="24"/>
          <w:szCs w:val="24"/>
        </w:rPr>
        <w:t>н</w:t>
      </w:r>
      <w:r w:rsidRPr="003414D2">
        <w:rPr>
          <w:rFonts w:cs="Arial"/>
          <w:bCs/>
          <w:spacing w:val="-15"/>
          <w:position w:val="-1"/>
          <w:sz w:val="24"/>
          <w:szCs w:val="24"/>
        </w:rPr>
        <w:t xml:space="preserve"> </w:t>
      </w:r>
      <w:r w:rsidRPr="003414D2">
        <w:rPr>
          <w:rFonts w:cs="Arial"/>
          <w:bCs/>
          <w:spacing w:val="-6"/>
          <w:position w:val="-1"/>
          <w:sz w:val="24"/>
          <w:szCs w:val="24"/>
        </w:rPr>
        <w:t>1</w:t>
      </w:r>
      <w:r w:rsidRPr="003414D2">
        <w:rPr>
          <w:rFonts w:cs="Arial"/>
          <w:bCs/>
          <w:spacing w:val="-6"/>
          <w:position w:val="-1"/>
          <w:sz w:val="24"/>
          <w:szCs w:val="24"/>
          <w:lang w:val="sr-Cyrl-RS"/>
        </w:rPr>
        <w:t>3</w:t>
      </w:r>
      <w:r w:rsidRPr="003414D2">
        <w:rPr>
          <w:rFonts w:cs="Arial"/>
          <w:bCs/>
          <w:position w:val="-1"/>
          <w:sz w:val="24"/>
          <w:szCs w:val="24"/>
        </w:rPr>
        <w:t>.</w:t>
      </w:r>
    </w:p>
    <w:p w14:paraId="12E37C5F" w14:textId="54EB4559" w:rsidR="00F32EA6" w:rsidRPr="003414D2" w:rsidRDefault="00F32EA6" w:rsidP="00F32EA6">
      <w:pPr>
        <w:tabs>
          <w:tab w:val="left" w:pos="567"/>
        </w:tabs>
        <w:spacing w:before="0"/>
        <w:rPr>
          <w:rFonts w:cs="Arial"/>
          <w:sz w:val="24"/>
          <w:szCs w:val="24"/>
        </w:rPr>
      </w:pPr>
      <w:r w:rsidRPr="003414D2">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(три) радна дана о наступању више силе.</w:t>
      </w:r>
    </w:p>
    <w:p w14:paraId="3C26F565" w14:textId="77777777" w:rsidR="00F32EA6" w:rsidRPr="003414D2" w:rsidRDefault="00F32EA6" w:rsidP="00F32EA6">
      <w:pPr>
        <w:tabs>
          <w:tab w:val="left" w:pos="567"/>
        </w:tabs>
        <w:spacing w:before="0"/>
        <w:rPr>
          <w:rFonts w:cs="Arial"/>
          <w:sz w:val="24"/>
          <w:szCs w:val="24"/>
        </w:rPr>
      </w:pPr>
    </w:p>
    <w:p w14:paraId="3DA0F5F7" w14:textId="77777777" w:rsidR="00F32EA6" w:rsidRPr="003414D2" w:rsidRDefault="00F32EA6" w:rsidP="00F32EA6">
      <w:pPr>
        <w:tabs>
          <w:tab w:val="left" w:pos="567"/>
        </w:tabs>
        <w:spacing w:before="0"/>
        <w:rPr>
          <w:rFonts w:cs="Arial"/>
          <w:sz w:val="24"/>
          <w:szCs w:val="24"/>
        </w:rPr>
      </w:pPr>
      <w:r w:rsidRPr="003414D2">
        <w:rPr>
          <w:rFonts w:cs="Arial"/>
          <w:sz w:val="24"/>
          <w:szCs w:val="24"/>
        </w:rPr>
        <w:t xml:space="preserve">У случају наступања више силе, </w:t>
      </w:r>
      <w:r w:rsidRPr="003414D2">
        <w:rPr>
          <w:rFonts w:cs="Arial"/>
          <w:sz w:val="24"/>
          <w:szCs w:val="24"/>
          <w:lang w:val="sr-Cyrl-RS"/>
        </w:rPr>
        <w:t>Банка</w:t>
      </w:r>
      <w:r w:rsidRPr="003414D2">
        <w:rPr>
          <w:rFonts w:cs="Arial"/>
          <w:sz w:val="24"/>
          <w:szCs w:val="24"/>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6308C923" w14:textId="77777777" w:rsidR="00F32EA6" w:rsidRPr="003414D2" w:rsidRDefault="00F32EA6" w:rsidP="00F32EA6">
      <w:pPr>
        <w:tabs>
          <w:tab w:val="left" w:pos="567"/>
        </w:tabs>
        <w:spacing w:before="0"/>
        <w:rPr>
          <w:rFonts w:cs="Arial"/>
          <w:sz w:val="24"/>
          <w:szCs w:val="24"/>
        </w:rPr>
      </w:pPr>
    </w:p>
    <w:p w14:paraId="63193DB2" w14:textId="77777777" w:rsidR="00F32EA6" w:rsidRPr="003414D2" w:rsidRDefault="00F32EA6" w:rsidP="00F32EA6">
      <w:pPr>
        <w:tabs>
          <w:tab w:val="left" w:pos="567"/>
        </w:tabs>
        <w:spacing w:before="0"/>
        <w:rPr>
          <w:rFonts w:cs="Arial"/>
          <w:sz w:val="24"/>
          <w:szCs w:val="24"/>
        </w:rPr>
      </w:pPr>
      <w:r w:rsidRPr="003414D2">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A60CAC7" w14:textId="77777777" w:rsidR="00F32EA6" w:rsidRPr="003414D2" w:rsidRDefault="00F32EA6" w:rsidP="00F32EA6">
      <w:pPr>
        <w:tabs>
          <w:tab w:val="left" w:pos="567"/>
        </w:tabs>
        <w:spacing w:before="0"/>
        <w:rPr>
          <w:rFonts w:cs="Arial"/>
          <w:sz w:val="24"/>
          <w:szCs w:val="24"/>
        </w:rPr>
      </w:pPr>
    </w:p>
    <w:p w14:paraId="4E500A76" w14:textId="331007C0" w:rsidR="00F32EA6" w:rsidRDefault="00F32EA6" w:rsidP="00F32EA6">
      <w:pPr>
        <w:tabs>
          <w:tab w:val="left" w:pos="567"/>
        </w:tabs>
        <w:spacing w:before="0"/>
        <w:rPr>
          <w:rFonts w:cs="Arial"/>
          <w:sz w:val="24"/>
          <w:szCs w:val="24"/>
        </w:rPr>
      </w:pPr>
      <w:r w:rsidRPr="005B51E9">
        <w:rPr>
          <w:rFonts w:cs="Arial"/>
          <w:sz w:val="24"/>
          <w:szCs w:val="24"/>
        </w:rPr>
        <w:t>Уколико виша сила траје дуже од 90 (деведесет) дана, било која Уговорна страна може да раскине овај Уговор у року од 30 (тридесет) дана, уз доставу писаног обавештења другој Уговорној страни о намери да раскине Уговор.</w:t>
      </w:r>
    </w:p>
    <w:p w14:paraId="3B9C3213" w14:textId="77777777" w:rsidR="00C952C7" w:rsidRPr="005B51E9" w:rsidRDefault="00C952C7" w:rsidP="00F32EA6">
      <w:pPr>
        <w:tabs>
          <w:tab w:val="left" w:pos="567"/>
        </w:tabs>
        <w:spacing w:before="0"/>
        <w:rPr>
          <w:rFonts w:cs="Arial"/>
          <w:sz w:val="24"/>
          <w:szCs w:val="24"/>
        </w:rPr>
      </w:pPr>
    </w:p>
    <w:p w14:paraId="4AB977E5" w14:textId="77777777" w:rsidR="003414D2" w:rsidRPr="003414D2" w:rsidRDefault="003414D2" w:rsidP="00F32EA6">
      <w:pPr>
        <w:widowControl w:val="0"/>
        <w:autoSpaceDE w:val="0"/>
        <w:autoSpaceDN w:val="0"/>
        <w:adjustRightInd w:val="0"/>
        <w:spacing w:before="0"/>
        <w:ind w:right="-60"/>
        <w:jc w:val="center"/>
        <w:rPr>
          <w:rFonts w:cs="Arial"/>
          <w:b/>
          <w:bCs/>
          <w:iCs/>
          <w:spacing w:val="-1"/>
          <w:sz w:val="24"/>
          <w:szCs w:val="24"/>
          <w:lang w:val="sr-Cyrl-RS"/>
        </w:rPr>
      </w:pPr>
      <w:r w:rsidRPr="003414D2">
        <w:rPr>
          <w:rFonts w:cs="Arial"/>
          <w:b/>
          <w:bCs/>
          <w:iCs/>
          <w:spacing w:val="-1"/>
          <w:sz w:val="24"/>
          <w:szCs w:val="24"/>
        </w:rPr>
        <w:t>У</w:t>
      </w:r>
      <w:r w:rsidRPr="003414D2">
        <w:rPr>
          <w:rFonts w:cs="Arial"/>
          <w:b/>
          <w:bCs/>
          <w:iCs/>
          <w:spacing w:val="-1"/>
          <w:sz w:val="24"/>
          <w:szCs w:val="24"/>
          <w:lang w:val="sr-Cyrl-RS"/>
        </w:rPr>
        <w:t>ГОВОРНА КАЗНА</w:t>
      </w:r>
    </w:p>
    <w:p w14:paraId="48396E92" w14:textId="77777777" w:rsidR="003414D2" w:rsidRPr="003414D2" w:rsidRDefault="003414D2" w:rsidP="003414D2">
      <w:pPr>
        <w:widowControl w:val="0"/>
        <w:autoSpaceDE w:val="0"/>
        <w:autoSpaceDN w:val="0"/>
        <w:adjustRightInd w:val="0"/>
        <w:spacing w:before="0"/>
        <w:ind w:right="-60"/>
        <w:rPr>
          <w:rFonts w:cs="Arial"/>
          <w:sz w:val="24"/>
          <w:szCs w:val="24"/>
          <w:lang w:val="sr-Cyrl-RS"/>
        </w:rPr>
      </w:pPr>
    </w:p>
    <w:p w14:paraId="5E53C3D5" w14:textId="77777777" w:rsidR="003414D2" w:rsidRPr="003414D2" w:rsidRDefault="003414D2" w:rsidP="003414D2">
      <w:pPr>
        <w:widowControl w:val="0"/>
        <w:autoSpaceDE w:val="0"/>
        <w:autoSpaceDN w:val="0"/>
        <w:adjustRightInd w:val="0"/>
        <w:spacing w:before="0"/>
        <w:ind w:right="-60"/>
        <w:jc w:val="center"/>
        <w:rPr>
          <w:rFonts w:cs="Arial"/>
          <w:bCs/>
          <w:spacing w:val="1"/>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4</w:t>
      </w:r>
      <w:r w:rsidRPr="003414D2">
        <w:rPr>
          <w:rFonts w:cs="Arial"/>
          <w:bCs/>
          <w:sz w:val="24"/>
          <w:szCs w:val="24"/>
        </w:rPr>
        <w:t>.</w:t>
      </w:r>
    </w:p>
    <w:p w14:paraId="185A5BB7" w14:textId="5BB8F615"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Ук</w:t>
      </w:r>
      <w:r w:rsidRPr="003414D2">
        <w:rPr>
          <w:rFonts w:cs="Arial"/>
          <w:spacing w:val="1"/>
          <w:sz w:val="24"/>
          <w:szCs w:val="24"/>
        </w:rPr>
        <w:t>о</w:t>
      </w:r>
      <w:r w:rsidRPr="003414D2">
        <w:rPr>
          <w:rFonts w:cs="Arial"/>
          <w:sz w:val="24"/>
          <w:szCs w:val="24"/>
        </w:rPr>
        <w:t>л</w:t>
      </w:r>
      <w:r w:rsidRPr="003414D2">
        <w:rPr>
          <w:rFonts w:cs="Arial"/>
          <w:spacing w:val="1"/>
          <w:sz w:val="24"/>
          <w:szCs w:val="24"/>
        </w:rPr>
        <w:t>и</w:t>
      </w:r>
      <w:r w:rsidRPr="003414D2">
        <w:rPr>
          <w:rFonts w:cs="Arial"/>
          <w:sz w:val="24"/>
          <w:szCs w:val="24"/>
        </w:rPr>
        <w:t>ко</w:t>
      </w:r>
      <w:r w:rsidRPr="003414D2">
        <w:rPr>
          <w:rFonts w:cs="Arial"/>
          <w:spacing w:val="2"/>
          <w:sz w:val="24"/>
          <w:szCs w:val="24"/>
        </w:rPr>
        <w:t xml:space="preserve"> </w:t>
      </w:r>
      <w:r w:rsidRPr="003414D2">
        <w:rPr>
          <w:rFonts w:cs="Arial"/>
          <w:sz w:val="24"/>
          <w:szCs w:val="24"/>
          <w:lang w:val="sr-Cyrl-RS"/>
        </w:rPr>
        <w:t>Банка</w:t>
      </w:r>
      <w:r w:rsidRPr="003414D2">
        <w:rPr>
          <w:rFonts w:cs="Arial"/>
          <w:spacing w:val="1"/>
          <w:sz w:val="24"/>
          <w:szCs w:val="24"/>
        </w:rPr>
        <w:t xml:space="preserve"> н</w:t>
      </w:r>
      <w:r w:rsidRPr="003414D2">
        <w:rPr>
          <w:rFonts w:cs="Arial"/>
          <w:sz w:val="24"/>
          <w:szCs w:val="24"/>
        </w:rPr>
        <w:t>е</w:t>
      </w:r>
      <w:r w:rsidRPr="003414D2">
        <w:rPr>
          <w:rFonts w:cs="Arial"/>
          <w:spacing w:val="1"/>
          <w:sz w:val="24"/>
          <w:szCs w:val="24"/>
        </w:rPr>
        <w:t xml:space="preserve"> </w:t>
      </w:r>
      <w:r w:rsidRPr="003414D2">
        <w:rPr>
          <w:rFonts w:cs="Arial"/>
          <w:sz w:val="24"/>
          <w:szCs w:val="24"/>
        </w:rPr>
        <w:t>ис</w:t>
      </w:r>
      <w:r w:rsidRPr="003414D2">
        <w:rPr>
          <w:rFonts w:cs="Arial"/>
          <w:spacing w:val="2"/>
          <w:sz w:val="24"/>
          <w:szCs w:val="24"/>
        </w:rPr>
        <w:t>п</w:t>
      </w:r>
      <w:r w:rsidRPr="003414D2">
        <w:rPr>
          <w:rFonts w:cs="Arial"/>
          <w:sz w:val="24"/>
          <w:szCs w:val="24"/>
        </w:rPr>
        <w:t>у</w:t>
      </w:r>
      <w:r w:rsidRPr="003414D2">
        <w:rPr>
          <w:rFonts w:cs="Arial"/>
          <w:spacing w:val="1"/>
          <w:sz w:val="24"/>
          <w:szCs w:val="24"/>
        </w:rPr>
        <w:t>н</w:t>
      </w:r>
      <w:r w:rsidRPr="003414D2">
        <w:rPr>
          <w:rFonts w:cs="Arial"/>
          <w:sz w:val="24"/>
          <w:szCs w:val="24"/>
        </w:rPr>
        <w:t>и</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во</w:t>
      </w:r>
      <w:r w:rsidRPr="003414D2">
        <w:rPr>
          <w:rFonts w:cs="Arial"/>
          <w:sz w:val="24"/>
          <w:szCs w:val="24"/>
        </w:rPr>
        <w:t>је</w:t>
      </w:r>
      <w:r w:rsidRPr="003414D2">
        <w:rPr>
          <w:rFonts w:cs="Arial"/>
          <w:spacing w:val="1"/>
          <w:sz w:val="24"/>
          <w:szCs w:val="24"/>
        </w:rPr>
        <w:t xml:space="preserve"> о</w:t>
      </w:r>
      <w:r w:rsidRPr="003414D2">
        <w:rPr>
          <w:rFonts w:cs="Arial"/>
          <w:sz w:val="24"/>
          <w:szCs w:val="24"/>
        </w:rPr>
        <w:t>б</w:t>
      </w:r>
      <w:r w:rsidRPr="003414D2">
        <w:rPr>
          <w:rFonts w:cs="Arial"/>
          <w:spacing w:val="1"/>
          <w:sz w:val="24"/>
          <w:szCs w:val="24"/>
        </w:rPr>
        <w:t>ав</w:t>
      </w:r>
      <w:r w:rsidRPr="003414D2">
        <w:rPr>
          <w:rFonts w:cs="Arial"/>
          <w:spacing w:val="-1"/>
          <w:sz w:val="24"/>
          <w:szCs w:val="24"/>
        </w:rPr>
        <w:t>ез</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л</w:t>
      </w:r>
      <w:r w:rsidRPr="003414D2">
        <w:rPr>
          <w:rFonts w:cs="Arial"/>
          <w:sz w:val="24"/>
          <w:szCs w:val="24"/>
        </w:rPr>
        <w:t>и</w:t>
      </w:r>
      <w:r w:rsidRPr="003414D2">
        <w:rPr>
          <w:rFonts w:cs="Arial"/>
          <w:spacing w:val="3"/>
          <w:sz w:val="24"/>
          <w:szCs w:val="24"/>
        </w:rPr>
        <w:t xml:space="preserve"> </w:t>
      </w:r>
      <w:r w:rsidRPr="003414D2">
        <w:rPr>
          <w:rFonts w:cs="Arial"/>
          <w:sz w:val="24"/>
          <w:szCs w:val="24"/>
        </w:rPr>
        <w:t>у</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овор</w:t>
      </w:r>
      <w:r w:rsidRPr="003414D2">
        <w:rPr>
          <w:rFonts w:cs="Arial"/>
          <w:spacing w:val="-1"/>
          <w:sz w:val="24"/>
          <w:szCs w:val="24"/>
        </w:rPr>
        <w:t>е</w:t>
      </w:r>
      <w:r w:rsidRPr="003414D2">
        <w:rPr>
          <w:rFonts w:cs="Arial"/>
          <w:spacing w:val="1"/>
          <w:sz w:val="24"/>
          <w:szCs w:val="24"/>
        </w:rPr>
        <w:t>но</w:t>
      </w:r>
      <w:r w:rsidRPr="003414D2">
        <w:rPr>
          <w:rFonts w:cs="Arial"/>
          <w:sz w:val="24"/>
          <w:szCs w:val="24"/>
        </w:rPr>
        <w:t xml:space="preserve">м </w:t>
      </w:r>
      <w:r w:rsidRPr="003414D2">
        <w:rPr>
          <w:rFonts w:cs="Arial"/>
          <w:spacing w:val="1"/>
          <w:sz w:val="24"/>
          <w:szCs w:val="24"/>
        </w:rPr>
        <w:t>ро</w:t>
      </w:r>
      <w:r w:rsidRPr="003414D2">
        <w:rPr>
          <w:rFonts w:cs="Arial"/>
          <w:spacing w:val="-2"/>
          <w:sz w:val="24"/>
          <w:szCs w:val="24"/>
        </w:rPr>
        <w:t>к</w:t>
      </w:r>
      <w:r w:rsidRPr="003414D2">
        <w:rPr>
          <w:rFonts w:cs="Arial"/>
          <w:sz w:val="24"/>
          <w:szCs w:val="24"/>
        </w:rPr>
        <w:t>у</w:t>
      </w:r>
      <w:r w:rsidRPr="003414D2">
        <w:rPr>
          <w:rFonts w:cs="Arial"/>
          <w:spacing w:val="1"/>
          <w:sz w:val="24"/>
          <w:szCs w:val="24"/>
        </w:rPr>
        <w:t xml:space="preserve"> </w:t>
      </w:r>
      <w:r w:rsidRPr="003414D2">
        <w:rPr>
          <w:rFonts w:cs="Arial"/>
          <w:spacing w:val="1"/>
          <w:sz w:val="24"/>
          <w:szCs w:val="24"/>
          <w:lang w:val="sr-Cyrl-RS"/>
        </w:rPr>
        <w:t xml:space="preserve">из члана 11. Уговора </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изв</w:t>
      </w:r>
      <w:r w:rsidRPr="003414D2">
        <w:rPr>
          <w:rFonts w:cs="Arial"/>
          <w:spacing w:val="1"/>
          <w:sz w:val="24"/>
          <w:szCs w:val="24"/>
        </w:rPr>
        <w:t>р</w:t>
      </w:r>
      <w:r w:rsidRPr="003414D2">
        <w:rPr>
          <w:rFonts w:cs="Arial"/>
          <w:sz w:val="24"/>
          <w:szCs w:val="24"/>
        </w:rPr>
        <w:t>ши</w:t>
      </w:r>
      <w:r w:rsidRPr="003414D2">
        <w:rPr>
          <w:rFonts w:cs="Arial"/>
          <w:spacing w:val="1"/>
          <w:sz w:val="24"/>
          <w:szCs w:val="24"/>
        </w:rPr>
        <w:t xml:space="preserve"> </w:t>
      </w:r>
      <w:r w:rsidRPr="003414D2">
        <w:rPr>
          <w:rFonts w:cs="Arial"/>
          <w:sz w:val="24"/>
          <w:szCs w:val="24"/>
        </w:rPr>
        <w:t>услуг</w:t>
      </w:r>
      <w:r w:rsidRPr="003414D2">
        <w:rPr>
          <w:rFonts w:cs="Arial"/>
          <w:spacing w:val="2"/>
          <w:sz w:val="24"/>
          <w:szCs w:val="24"/>
        </w:rPr>
        <w:t>у</w:t>
      </w:r>
      <w:r w:rsidRPr="003414D2">
        <w:rPr>
          <w:rFonts w:cs="Arial"/>
          <w:sz w:val="24"/>
          <w:szCs w:val="24"/>
        </w:rPr>
        <w:t xml:space="preserve">, </w:t>
      </w:r>
      <w:r w:rsidRPr="003414D2">
        <w:rPr>
          <w:rFonts w:cs="Arial"/>
          <w:spacing w:val="2"/>
          <w:sz w:val="24"/>
          <w:szCs w:val="24"/>
          <w:lang w:val="sr-Cyrl-RS"/>
        </w:rPr>
        <w:t>Налогодавац</w:t>
      </w:r>
      <w:r w:rsidRPr="003414D2">
        <w:rPr>
          <w:rFonts w:cs="Arial"/>
          <w:spacing w:val="2"/>
          <w:sz w:val="24"/>
          <w:szCs w:val="24"/>
        </w:rPr>
        <w:t xml:space="preserve"> </w:t>
      </w:r>
      <w:r w:rsidRPr="003414D2">
        <w:rPr>
          <w:rFonts w:cs="Arial"/>
          <w:sz w:val="24"/>
          <w:szCs w:val="24"/>
        </w:rPr>
        <w:t>има</w:t>
      </w:r>
      <w:r w:rsidRPr="003414D2">
        <w:rPr>
          <w:rFonts w:cs="Arial"/>
          <w:spacing w:val="3"/>
          <w:sz w:val="24"/>
          <w:szCs w:val="24"/>
        </w:rPr>
        <w:t xml:space="preserve"> </w:t>
      </w:r>
      <w:r w:rsidRPr="003414D2">
        <w:rPr>
          <w:rFonts w:cs="Arial"/>
          <w:spacing w:val="1"/>
          <w:sz w:val="24"/>
          <w:szCs w:val="24"/>
        </w:rPr>
        <w:t>пра</w:t>
      </w:r>
      <w:r w:rsidRPr="003414D2">
        <w:rPr>
          <w:rFonts w:cs="Arial"/>
          <w:spacing w:val="-1"/>
          <w:sz w:val="24"/>
          <w:szCs w:val="24"/>
        </w:rPr>
        <w:t>в</w:t>
      </w:r>
      <w:r w:rsidRPr="003414D2">
        <w:rPr>
          <w:rFonts w:cs="Arial"/>
          <w:sz w:val="24"/>
          <w:szCs w:val="24"/>
        </w:rPr>
        <w:t>о</w:t>
      </w:r>
      <w:r w:rsidRPr="003414D2">
        <w:rPr>
          <w:rFonts w:cs="Arial"/>
          <w:spacing w:val="3"/>
          <w:sz w:val="24"/>
          <w:szCs w:val="24"/>
        </w:rPr>
        <w:t xml:space="preserve"> </w:t>
      </w:r>
      <w:r w:rsidRPr="003414D2">
        <w:rPr>
          <w:rFonts w:cs="Arial"/>
          <w:sz w:val="24"/>
          <w:szCs w:val="24"/>
        </w:rPr>
        <w:t>да</w:t>
      </w:r>
      <w:r w:rsidRPr="003414D2">
        <w:rPr>
          <w:rFonts w:cs="Arial"/>
          <w:spacing w:val="5"/>
          <w:sz w:val="24"/>
          <w:szCs w:val="24"/>
        </w:rPr>
        <w:t xml:space="preserve"> </w:t>
      </w:r>
      <w:r w:rsidRPr="003414D2">
        <w:rPr>
          <w:rFonts w:cs="Arial"/>
          <w:spacing w:val="-1"/>
          <w:sz w:val="24"/>
          <w:szCs w:val="24"/>
        </w:rPr>
        <w:t>з</w:t>
      </w:r>
      <w:r w:rsidRPr="003414D2">
        <w:rPr>
          <w:rFonts w:cs="Arial"/>
          <w:sz w:val="24"/>
          <w:szCs w:val="24"/>
        </w:rPr>
        <w:t>а</w:t>
      </w:r>
      <w:r w:rsidRPr="003414D2">
        <w:rPr>
          <w:rFonts w:cs="Arial"/>
          <w:spacing w:val="3"/>
          <w:sz w:val="24"/>
          <w:szCs w:val="24"/>
        </w:rPr>
        <w:t xml:space="preserve"> </w:t>
      </w:r>
      <w:r w:rsidRPr="003414D2">
        <w:rPr>
          <w:rFonts w:cs="Arial"/>
          <w:sz w:val="24"/>
          <w:szCs w:val="24"/>
        </w:rPr>
        <w:t>с</w:t>
      </w:r>
      <w:r w:rsidRPr="003414D2">
        <w:rPr>
          <w:rFonts w:cs="Arial"/>
          <w:spacing w:val="1"/>
          <w:sz w:val="24"/>
          <w:szCs w:val="24"/>
        </w:rPr>
        <w:t>ва</w:t>
      </w:r>
      <w:r w:rsidRPr="003414D2">
        <w:rPr>
          <w:rFonts w:cs="Arial"/>
          <w:sz w:val="24"/>
          <w:szCs w:val="24"/>
        </w:rPr>
        <w:t>ки</w:t>
      </w:r>
      <w:r w:rsidRPr="003414D2">
        <w:rPr>
          <w:rFonts w:cs="Arial"/>
          <w:spacing w:val="3"/>
          <w:sz w:val="24"/>
          <w:szCs w:val="24"/>
        </w:rPr>
        <w:t xml:space="preserve"> </w:t>
      </w:r>
      <w:r w:rsidRPr="003414D2">
        <w:rPr>
          <w:rFonts w:cs="Arial"/>
          <w:sz w:val="24"/>
          <w:szCs w:val="24"/>
        </w:rPr>
        <w:t>д</w:t>
      </w:r>
      <w:r w:rsidRPr="003414D2">
        <w:rPr>
          <w:rFonts w:cs="Arial"/>
          <w:spacing w:val="1"/>
          <w:sz w:val="24"/>
          <w:szCs w:val="24"/>
        </w:rPr>
        <w:t>а</w:t>
      </w:r>
      <w:r w:rsidRPr="003414D2">
        <w:rPr>
          <w:rFonts w:cs="Arial"/>
          <w:sz w:val="24"/>
          <w:szCs w:val="24"/>
        </w:rPr>
        <w:t>н</w:t>
      </w:r>
      <w:r w:rsidRPr="003414D2">
        <w:rPr>
          <w:rFonts w:cs="Arial"/>
          <w:spacing w:val="4"/>
          <w:sz w:val="24"/>
          <w:szCs w:val="24"/>
        </w:rPr>
        <w:t xml:space="preserve"> </w:t>
      </w:r>
      <w:r w:rsidRPr="003414D2">
        <w:rPr>
          <w:rFonts w:cs="Arial"/>
          <w:spacing w:val="-1"/>
          <w:sz w:val="24"/>
          <w:szCs w:val="24"/>
        </w:rPr>
        <w:t>з</w:t>
      </w:r>
      <w:r w:rsidRPr="003414D2">
        <w:rPr>
          <w:rFonts w:cs="Arial"/>
          <w:spacing w:val="1"/>
          <w:sz w:val="24"/>
          <w:szCs w:val="24"/>
        </w:rPr>
        <w:t>а</w:t>
      </w:r>
      <w:r w:rsidRPr="003414D2">
        <w:rPr>
          <w:rFonts w:cs="Arial"/>
          <w:sz w:val="24"/>
          <w:szCs w:val="24"/>
        </w:rPr>
        <w:t>к</w:t>
      </w:r>
      <w:r w:rsidRPr="003414D2">
        <w:rPr>
          <w:rFonts w:cs="Arial"/>
          <w:spacing w:val="1"/>
          <w:sz w:val="24"/>
          <w:szCs w:val="24"/>
        </w:rPr>
        <w:t>а</w:t>
      </w:r>
      <w:r w:rsidRPr="003414D2">
        <w:rPr>
          <w:rFonts w:cs="Arial"/>
          <w:sz w:val="24"/>
          <w:szCs w:val="24"/>
        </w:rPr>
        <w:t>ш</w:t>
      </w:r>
      <w:r w:rsidRPr="003414D2">
        <w:rPr>
          <w:rFonts w:cs="Arial"/>
          <w:spacing w:val="1"/>
          <w:sz w:val="24"/>
          <w:szCs w:val="24"/>
        </w:rPr>
        <w:t>њ</w:t>
      </w:r>
      <w:r w:rsidRPr="003414D2">
        <w:rPr>
          <w:rFonts w:cs="Arial"/>
          <w:spacing w:val="-1"/>
          <w:sz w:val="24"/>
          <w:szCs w:val="24"/>
        </w:rPr>
        <w:t>ењ</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на</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lang w:val="sr-Cyrl-RS"/>
        </w:rPr>
        <w:t xml:space="preserve">Банци </w:t>
      </w:r>
      <w:r w:rsidRPr="003414D2">
        <w:rPr>
          <w:rFonts w:cs="Arial"/>
          <w:spacing w:val="1"/>
          <w:sz w:val="24"/>
          <w:szCs w:val="24"/>
        </w:rPr>
        <w:t>н</w:t>
      </w:r>
      <w:r w:rsidRPr="003414D2">
        <w:rPr>
          <w:rFonts w:cs="Arial"/>
          <w:sz w:val="24"/>
          <w:szCs w:val="24"/>
        </w:rPr>
        <w:t>а</w:t>
      </w:r>
      <w:r w:rsidRPr="003414D2">
        <w:rPr>
          <w:rFonts w:cs="Arial"/>
          <w:spacing w:val="3"/>
          <w:sz w:val="24"/>
          <w:szCs w:val="24"/>
        </w:rPr>
        <w:t xml:space="preserve"> </w:t>
      </w:r>
      <w:r w:rsidRPr="003414D2">
        <w:rPr>
          <w:rFonts w:cs="Arial"/>
          <w:sz w:val="24"/>
          <w:szCs w:val="24"/>
        </w:rPr>
        <w:t>име</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w:t>
      </w:r>
      <w:r w:rsidRPr="003414D2">
        <w:rPr>
          <w:rFonts w:cs="Arial"/>
          <w:spacing w:val="-1"/>
          <w:sz w:val="24"/>
          <w:szCs w:val="24"/>
        </w:rPr>
        <w:t>р</w:t>
      </w:r>
      <w:r w:rsidRPr="003414D2">
        <w:rPr>
          <w:rFonts w:cs="Arial"/>
          <w:spacing w:val="1"/>
          <w:sz w:val="24"/>
          <w:szCs w:val="24"/>
        </w:rPr>
        <w:t>н</w:t>
      </w:r>
      <w:r w:rsidRPr="003414D2">
        <w:rPr>
          <w:rFonts w:cs="Arial"/>
          <w:sz w:val="24"/>
          <w:szCs w:val="24"/>
        </w:rPr>
        <w:t>е 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с</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0</w:t>
      </w:r>
      <w:r w:rsidRPr="003414D2">
        <w:rPr>
          <w:rFonts w:cs="Arial"/>
          <w:spacing w:val="-2"/>
          <w:sz w:val="24"/>
          <w:szCs w:val="24"/>
        </w:rPr>
        <w:t>.</w:t>
      </w:r>
      <w:r w:rsidRPr="003414D2">
        <w:rPr>
          <w:rFonts w:cs="Arial"/>
          <w:spacing w:val="1"/>
          <w:sz w:val="24"/>
          <w:szCs w:val="24"/>
        </w:rPr>
        <w:t>2</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вре</w:t>
      </w:r>
      <w:r w:rsidRPr="003414D2">
        <w:rPr>
          <w:rFonts w:cs="Arial"/>
          <w:sz w:val="24"/>
          <w:szCs w:val="24"/>
        </w:rPr>
        <w:t>днос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не</w:t>
      </w:r>
      <w:r w:rsidRPr="003414D2">
        <w:rPr>
          <w:rFonts w:cs="Arial"/>
          <w:sz w:val="24"/>
          <w:szCs w:val="24"/>
        </w:rPr>
        <w:t>изв</w:t>
      </w:r>
      <w:r w:rsidRPr="003414D2">
        <w:rPr>
          <w:rFonts w:cs="Arial"/>
          <w:spacing w:val="1"/>
          <w:sz w:val="24"/>
          <w:szCs w:val="24"/>
        </w:rPr>
        <w:t>р</w:t>
      </w:r>
      <w:r w:rsidRPr="003414D2">
        <w:rPr>
          <w:rFonts w:cs="Arial"/>
          <w:spacing w:val="-2"/>
          <w:sz w:val="24"/>
          <w:szCs w:val="24"/>
        </w:rPr>
        <w:t>ш</w:t>
      </w:r>
      <w:r w:rsidRPr="003414D2">
        <w:rPr>
          <w:rFonts w:cs="Arial"/>
          <w:spacing w:val="1"/>
          <w:sz w:val="24"/>
          <w:szCs w:val="24"/>
        </w:rPr>
        <w:t>е</w:t>
      </w:r>
      <w:r w:rsidRPr="003414D2">
        <w:rPr>
          <w:rFonts w:cs="Arial"/>
          <w:sz w:val="24"/>
          <w:szCs w:val="24"/>
        </w:rPr>
        <w:t>не</w:t>
      </w:r>
      <w:r w:rsidRPr="003414D2">
        <w:rPr>
          <w:rFonts w:cs="Arial"/>
          <w:spacing w:val="-2"/>
          <w:sz w:val="24"/>
          <w:szCs w:val="24"/>
        </w:rPr>
        <w:t xml:space="preserve"> </w:t>
      </w:r>
      <w:r w:rsidRPr="003414D2">
        <w:rPr>
          <w:rFonts w:cs="Arial"/>
          <w:sz w:val="24"/>
          <w:szCs w:val="24"/>
        </w:rPr>
        <w:t>услуг</w:t>
      </w:r>
      <w:r w:rsidRPr="003414D2">
        <w:rPr>
          <w:rFonts w:cs="Arial"/>
          <w:spacing w:val="1"/>
          <w:sz w:val="24"/>
          <w:szCs w:val="24"/>
        </w:rPr>
        <w:t>е</w:t>
      </w:r>
      <w:r w:rsidR="00FD7BA2">
        <w:rPr>
          <w:rFonts w:cs="Arial"/>
          <w:spacing w:val="1"/>
          <w:sz w:val="24"/>
          <w:szCs w:val="24"/>
          <w:lang w:val="sr-Cyrl-RS"/>
        </w:rPr>
        <w:t xml:space="preserve"> по појединачном захтеву</w:t>
      </w:r>
      <w:r w:rsidRPr="003414D2">
        <w:rPr>
          <w:rFonts w:cs="Arial"/>
          <w:spacing w:val="1"/>
          <w:sz w:val="24"/>
          <w:szCs w:val="24"/>
          <w:lang w:val="sr-Cyrl-RS"/>
        </w:rPr>
        <w:t>, без ПДВ</w:t>
      </w:r>
      <w:r w:rsidRPr="003414D2">
        <w:rPr>
          <w:rFonts w:cs="Arial"/>
          <w:sz w:val="24"/>
          <w:szCs w:val="24"/>
        </w:rPr>
        <w:t>.</w:t>
      </w:r>
    </w:p>
    <w:p w14:paraId="5D7D47FB" w14:textId="77777777" w:rsidR="00F32EA6" w:rsidRPr="003414D2" w:rsidRDefault="00F32EA6" w:rsidP="00F32EA6">
      <w:pPr>
        <w:widowControl w:val="0"/>
        <w:autoSpaceDE w:val="0"/>
        <w:autoSpaceDN w:val="0"/>
        <w:adjustRightInd w:val="0"/>
        <w:spacing w:before="0"/>
        <w:ind w:right="-60"/>
        <w:jc w:val="left"/>
        <w:rPr>
          <w:rFonts w:cs="Arial"/>
          <w:sz w:val="24"/>
          <w:szCs w:val="24"/>
        </w:rPr>
      </w:pPr>
    </w:p>
    <w:p w14:paraId="2A3F537C" w14:textId="0906104B"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 xml:space="preserve">Плаћање пенала у складу са претходним ставом доспева у року од 10 (десет) дана од дана издавања рачуна од стране </w:t>
      </w:r>
      <w:r w:rsidRPr="003414D2">
        <w:rPr>
          <w:rFonts w:cs="Arial"/>
          <w:sz w:val="24"/>
          <w:szCs w:val="24"/>
          <w:lang w:val="sr-Cyrl-RS"/>
        </w:rPr>
        <w:t>Налогодавца</w:t>
      </w:r>
      <w:r w:rsidRPr="003414D2">
        <w:rPr>
          <w:rFonts w:cs="Arial"/>
          <w:sz w:val="24"/>
          <w:szCs w:val="24"/>
        </w:rPr>
        <w:t xml:space="preserve"> за уговорне пенале.</w:t>
      </w:r>
    </w:p>
    <w:p w14:paraId="5A7273B8" w14:textId="77777777" w:rsidR="00F32EA6" w:rsidRPr="003414D2" w:rsidRDefault="00F32EA6" w:rsidP="00F32EA6">
      <w:pPr>
        <w:widowControl w:val="0"/>
        <w:autoSpaceDE w:val="0"/>
        <w:autoSpaceDN w:val="0"/>
        <w:adjustRightInd w:val="0"/>
        <w:spacing w:before="0"/>
        <w:ind w:right="-60"/>
        <w:rPr>
          <w:rFonts w:cs="Arial"/>
          <w:color w:val="FF0000"/>
          <w:sz w:val="24"/>
          <w:szCs w:val="24"/>
        </w:rPr>
      </w:pPr>
    </w:p>
    <w:p w14:paraId="73CE321B"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Уку</w:t>
      </w:r>
      <w:r w:rsidRPr="003414D2">
        <w:rPr>
          <w:rFonts w:cs="Arial"/>
          <w:spacing w:val="1"/>
          <w:sz w:val="24"/>
          <w:szCs w:val="24"/>
        </w:rPr>
        <w:t>п</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в</w:t>
      </w:r>
      <w:r w:rsidRPr="003414D2">
        <w:rPr>
          <w:rFonts w:cs="Arial"/>
          <w:sz w:val="24"/>
          <w:szCs w:val="24"/>
        </w:rPr>
        <w:t>ис</w:t>
      </w:r>
      <w:r w:rsidRPr="003414D2">
        <w:rPr>
          <w:rFonts w:cs="Arial"/>
          <w:spacing w:val="-1"/>
          <w:sz w:val="24"/>
          <w:szCs w:val="24"/>
        </w:rPr>
        <w:t>и</w:t>
      </w:r>
      <w:r w:rsidRPr="003414D2">
        <w:rPr>
          <w:rFonts w:cs="Arial"/>
          <w:spacing w:val="2"/>
          <w:sz w:val="24"/>
          <w:szCs w:val="24"/>
        </w:rPr>
        <w:t>н</w:t>
      </w:r>
      <w:r w:rsidRPr="003414D2">
        <w:rPr>
          <w:rFonts w:cs="Arial"/>
          <w:sz w:val="24"/>
          <w:szCs w:val="24"/>
        </w:rPr>
        <w:t>а</w:t>
      </w:r>
      <w:r w:rsidRPr="003414D2">
        <w:rPr>
          <w:rFonts w:cs="Arial"/>
          <w:spacing w:val="2"/>
          <w:sz w:val="24"/>
          <w:szCs w:val="24"/>
        </w:rPr>
        <w:t xml:space="preserve"> </w:t>
      </w:r>
      <w:r w:rsidRPr="003414D2">
        <w:rPr>
          <w:rFonts w:cs="Arial"/>
          <w:sz w:val="24"/>
          <w:szCs w:val="24"/>
        </w:rPr>
        <w:t>уг</w:t>
      </w:r>
      <w:r w:rsidRPr="003414D2">
        <w:rPr>
          <w:rFonts w:cs="Arial"/>
          <w:spacing w:val="-1"/>
          <w:sz w:val="24"/>
          <w:szCs w:val="24"/>
        </w:rPr>
        <w:t>о</w:t>
      </w:r>
      <w:r w:rsidRPr="003414D2">
        <w:rPr>
          <w:rFonts w:cs="Arial"/>
          <w:spacing w:val="1"/>
          <w:sz w:val="24"/>
          <w:szCs w:val="24"/>
        </w:rPr>
        <w:t>во</w:t>
      </w:r>
      <w:r w:rsidRPr="003414D2">
        <w:rPr>
          <w:rFonts w:cs="Arial"/>
          <w:spacing w:val="-1"/>
          <w:sz w:val="24"/>
          <w:szCs w:val="24"/>
        </w:rPr>
        <w:t>р</w:t>
      </w:r>
      <w:r w:rsidRPr="003414D2">
        <w:rPr>
          <w:rFonts w:cs="Arial"/>
          <w:sz w:val="24"/>
          <w:szCs w:val="24"/>
        </w:rPr>
        <w:t>не</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2"/>
          <w:sz w:val="24"/>
          <w:szCs w:val="24"/>
        </w:rPr>
        <w:t xml:space="preserve"> </w:t>
      </w:r>
      <w:r w:rsidRPr="003414D2">
        <w:rPr>
          <w:rFonts w:cs="Arial"/>
          <w:sz w:val="24"/>
          <w:szCs w:val="24"/>
        </w:rPr>
        <w:t>из</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т</w:t>
      </w:r>
      <w:r w:rsidRPr="003414D2">
        <w:rPr>
          <w:rFonts w:cs="Arial"/>
          <w:spacing w:val="1"/>
          <w:sz w:val="24"/>
          <w:szCs w:val="24"/>
        </w:rPr>
        <w:t>ав</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1</w:t>
      </w:r>
      <w:r w:rsidRPr="003414D2">
        <w:rPr>
          <w:rFonts w:cs="Arial"/>
          <w:spacing w:val="-2"/>
          <w:sz w:val="24"/>
          <w:szCs w:val="24"/>
        </w:rPr>
        <w:t>.</w:t>
      </w:r>
      <w:r w:rsidRPr="003414D2">
        <w:rPr>
          <w:rFonts w:cs="Arial"/>
          <w:spacing w:val="-2"/>
          <w:sz w:val="24"/>
          <w:szCs w:val="24"/>
          <w:lang w:val="sr-Cyrl-RS"/>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м</w:t>
      </w:r>
      <w:r w:rsidRPr="003414D2">
        <w:rPr>
          <w:rFonts w:cs="Arial"/>
          <w:spacing w:val="1"/>
          <w:sz w:val="24"/>
          <w:szCs w:val="24"/>
        </w:rPr>
        <w:t>о</w:t>
      </w:r>
      <w:r w:rsidRPr="003414D2">
        <w:rPr>
          <w:rFonts w:cs="Arial"/>
          <w:sz w:val="24"/>
          <w:szCs w:val="24"/>
        </w:rPr>
        <w:t>же</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 xml:space="preserve">си </w:t>
      </w:r>
      <w:r w:rsidRPr="003414D2">
        <w:rPr>
          <w:rFonts w:cs="Arial"/>
          <w:spacing w:val="1"/>
          <w:sz w:val="24"/>
          <w:szCs w:val="24"/>
        </w:rPr>
        <w:t>на</w:t>
      </w:r>
      <w:r w:rsidRPr="003414D2">
        <w:rPr>
          <w:rFonts w:cs="Arial"/>
          <w:sz w:val="24"/>
          <w:szCs w:val="24"/>
        </w:rPr>
        <w:t>ј</w:t>
      </w:r>
      <w:r w:rsidRPr="003414D2">
        <w:rPr>
          <w:rFonts w:cs="Arial"/>
          <w:spacing w:val="-2"/>
          <w:sz w:val="24"/>
          <w:szCs w:val="24"/>
        </w:rPr>
        <w:t>в</w:t>
      </w:r>
      <w:r w:rsidRPr="003414D2">
        <w:rPr>
          <w:rFonts w:cs="Arial"/>
          <w:sz w:val="24"/>
          <w:szCs w:val="24"/>
        </w:rPr>
        <w:t>и</w:t>
      </w:r>
      <w:r w:rsidRPr="003414D2">
        <w:rPr>
          <w:rFonts w:cs="Arial"/>
          <w:spacing w:val="1"/>
          <w:sz w:val="24"/>
          <w:szCs w:val="24"/>
        </w:rPr>
        <w:t>ш</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5</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2"/>
          <w:sz w:val="24"/>
          <w:szCs w:val="24"/>
        </w:rPr>
        <w:t xml:space="preserve"> </w:t>
      </w:r>
      <w:r w:rsidRPr="003414D2">
        <w:rPr>
          <w:rFonts w:cs="Arial"/>
          <w:sz w:val="24"/>
          <w:szCs w:val="24"/>
        </w:rPr>
        <w:t>укуп</w:t>
      </w:r>
      <w:r w:rsidRPr="003414D2">
        <w:rPr>
          <w:rFonts w:cs="Arial"/>
          <w:spacing w:val="-1"/>
          <w:sz w:val="24"/>
          <w:szCs w:val="24"/>
        </w:rPr>
        <w:t>н</w:t>
      </w:r>
      <w:r w:rsidRPr="003414D2">
        <w:rPr>
          <w:rFonts w:cs="Arial"/>
          <w:sz w:val="24"/>
          <w:szCs w:val="24"/>
        </w:rPr>
        <w:t xml:space="preserve">е </w:t>
      </w:r>
      <w:r w:rsidRPr="003414D2">
        <w:rPr>
          <w:rFonts w:cs="Arial"/>
          <w:spacing w:val="1"/>
          <w:sz w:val="24"/>
          <w:szCs w:val="24"/>
        </w:rPr>
        <w:t>вре</w:t>
      </w:r>
      <w:r w:rsidRPr="003414D2">
        <w:rPr>
          <w:rFonts w:cs="Arial"/>
          <w:spacing w:val="-2"/>
          <w:sz w:val="24"/>
          <w:szCs w:val="24"/>
        </w:rPr>
        <w:t>д</w:t>
      </w:r>
      <w:r w:rsidRPr="003414D2">
        <w:rPr>
          <w:rFonts w:cs="Arial"/>
          <w:sz w:val="24"/>
          <w:szCs w:val="24"/>
        </w:rPr>
        <w:t>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lang w:val="sr-Cyrl-RS"/>
        </w:rPr>
        <w:t>У</w:t>
      </w:r>
      <w:r w:rsidRPr="003414D2">
        <w:rPr>
          <w:rFonts w:cs="Arial"/>
          <w:sz w:val="24"/>
          <w:szCs w:val="24"/>
        </w:rPr>
        <w:t>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ра</w:t>
      </w:r>
      <w:r w:rsidRPr="003414D2">
        <w:rPr>
          <w:rFonts w:cs="Arial"/>
          <w:spacing w:val="1"/>
          <w:sz w:val="24"/>
          <w:szCs w:val="24"/>
          <w:lang w:val="sr-Cyrl-RS"/>
        </w:rPr>
        <w:t xml:space="preserve"> без ПДВ</w:t>
      </w:r>
      <w:r w:rsidRPr="003414D2">
        <w:rPr>
          <w:rFonts w:cs="Arial"/>
          <w:sz w:val="24"/>
          <w:szCs w:val="24"/>
        </w:rPr>
        <w:t>.</w:t>
      </w:r>
    </w:p>
    <w:p w14:paraId="486534F6" w14:textId="77777777" w:rsidR="00F32EA6" w:rsidRPr="003414D2" w:rsidRDefault="00F32EA6" w:rsidP="00F32EA6">
      <w:pPr>
        <w:widowControl w:val="0"/>
        <w:autoSpaceDE w:val="0"/>
        <w:autoSpaceDN w:val="0"/>
        <w:adjustRightInd w:val="0"/>
        <w:spacing w:before="0"/>
        <w:ind w:right="-60"/>
        <w:jc w:val="left"/>
        <w:rPr>
          <w:rFonts w:cs="Arial"/>
          <w:sz w:val="24"/>
          <w:szCs w:val="24"/>
        </w:rPr>
      </w:pPr>
    </w:p>
    <w:p w14:paraId="6DADA4A5"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О</w:t>
      </w:r>
      <w:r w:rsidRPr="003414D2">
        <w:rPr>
          <w:rFonts w:cs="Arial"/>
          <w:spacing w:val="1"/>
          <w:sz w:val="24"/>
          <w:szCs w:val="24"/>
        </w:rPr>
        <w:t>дре</w:t>
      </w:r>
      <w:r w:rsidRPr="003414D2">
        <w:rPr>
          <w:rFonts w:cs="Arial"/>
          <w:sz w:val="24"/>
          <w:szCs w:val="24"/>
        </w:rPr>
        <w:t>д</w:t>
      </w:r>
      <w:r w:rsidRPr="003414D2">
        <w:rPr>
          <w:rFonts w:cs="Arial"/>
          <w:spacing w:val="-2"/>
          <w:sz w:val="24"/>
          <w:szCs w:val="24"/>
        </w:rPr>
        <w:t>б</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2"/>
          <w:sz w:val="24"/>
          <w:szCs w:val="24"/>
        </w:rPr>
        <w:t xml:space="preserve"> </w:t>
      </w:r>
      <w:r w:rsidRPr="003414D2">
        <w:rPr>
          <w:rFonts w:cs="Arial"/>
          <w:sz w:val="24"/>
          <w:szCs w:val="24"/>
        </w:rPr>
        <w:t>се</w:t>
      </w:r>
      <w:r w:rsidRPr="003414D2">
        <w:rPr>
          <w:rFonts w:cs="Arial"/>
          <w:spacing w:val="2"/>
          <w:sz w:val="24"/>
          <w:szCs w:val="24"/>
        </w:rPr>
        <w:t xml:space="preserve"> </w:t>
      </w:r>
      <w:r w:rsidRPr="003414D2">
        <w:rPr>
          <w:rFonts w:cs="Arial"/>
          <w:spacing w:val="1"/>
          <w:sz w:val="24"/>
          <w:szCs w:val="24"/>
        </w:rPr>
        <w:t>пр</w:t>
      </w:r>
      <w:r w:rsidRPr="003414D2">
        <w:rPr>
          <w:rFonts w:cs="Arial"/>
          <w:sz w:val="24"/>
          <w:szCs w:val="24"/>
        </w:rPr>
        <w:t>име</w:t>
      </w:r>
      <w:r w:rsidRPr="003414D2">
        <w:rPr>
          <w:rFonts w:cs="Arial"/>
          <w:spacing w:val="1"/>
          <w:sz w:val="24"/>
          <w:szCs w:val="24"/>
        </w:rPr>
        <w:t>њ</w:t>
      </w:r>
      <w:r w:rsidRPr="003414D2">
        <w:rPr>
          <w:rFonts w:cs="Arial"/>
          <w:spacing w:val="-2"/>
          <w:sz w:val="24"/>
          <w:szCs w:val="24"/>
        </w:rPr>
        <w:t>и</w:t>
      </w:r>
      <w:r w:rsidRPr="003414D2">
        <w:rPr>
          <w:rFonts w:cs="Arial"/>
          <w:spacing w:val="1"/>
          <w:sz w:val="24"/>
          <w:szCs w:val="24"/>
        </w:rPr>
        <w:t>ва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cs="Arial"/>
          <w:sz w:val="24"/>
          <w:szCs w:val="24"/>
        </w:rPr>
        <w:t>б</w:t>
      </w:r>
      <w:r w:rsidRPr="003414D2">
        <w:rPr>
          <w:rFonts w:cs="Arial"/>
          <w:spacing w:val="1"/>
          <w:sz w:val="24"/>
          <w:szCs w:val="24"/>
        </w:rPr>
        <w:t>е</w:t>
      </w:r>
      <w:r w:rsidRPr="003414D2">
        <w:rPr>
          <w:rFonts w:cs="Arial"/>
          <w:sz w:val="24"/>
          <w:szCs w:val="24"/>
        </w:rPr>
        <w:t xml:space="preserve">з </w:t>
      </w:r>
      <w:r w:rsidRPr="003414D2">
        <w:rPr>
          <w:rFonts w:cs="Arial"/>
          <w:spacing w:val="1"/>
          <w:sz w:val="24"/>
          <w:szCs w:val="24"/>
        </w:rPr>
        <w:t>пре</w:t>
      </w:r>
      <w:r w:rsidRPr="003414D2">
        <w:rPr>
          <w:rFonts w:cs="Arial"/>
          <w:spacing w:val="-1"/>
          <w:sz w:val="24"/>
          <w:szCs w:val="24"/>
        </w:rPr>
        <w:t>т</w:t>
      </w:r>
      <w:r w:rsidRPr="003414D2">
        <w:rPr>
          <w:rFonts w:cs="Arial"/>
          <w:sz w:val="24"/>
          <w:szCs w:val="24"/>
        </w:rPr>
        <w:t>х</w:t>
      </w:r>
      <w:r w:rsidRPr="003414D2">
        <w:rPr>
          <w:rFonts w:cs="Arial"/>
          <w:spacing w:val="1"/>
          <w:sz w:val="24"/>
          <w:szCs w:val="24"/>
        </w:rPr>
        <w:t>о</w:t>
      </w:r>
      <w:r w:rsidRPr="003414D2">
        <w:rPr>
          <w:rFonts w:cs="Arial"/>
          <w:sz w:val="24"/>
          <w:szCs w:val="24"/>
        </w:rPr>
        <w:t>дне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w:t>
      </w:r>
      <w:r w:rsidRPr="003414D2">
        <w:rPr>
          <w:rFonts w:cs="Arial"/>
          <w:spacing w:val="-1"/>
          <w:sz w:val="24"/>
          <w:szCs w:val="24"/>
        </w:rPr>
        <w:t>в</w:t>
      </w:r>
      <w:r w:rsidRPr="003414D2">
        <w:rPr>
          <w:rFonts w:cs="Arial"/>
          <w:spacing w:val="1"/>
          <w:sz w:val="24"/>
          <w:szCs w:val="24"/>
        </w:rPr>
        <w:t>е</w:t>
      </w:r>
      <w:r w:rsidRPr="003414D2">
        <w:rPr>
          <w:rFonts w:cs="Arial"/>
          <w:spacing w:val="-1"/>
          <w:sz w:val="24"/>
          <w:szCs w:val="24"/>
        </w:rPr>
        <w:t>з</w:t>
      </w:r>
      <w:r w:rsidRPr="003414D2">
        <w:rPr>
          <w:rFonts w:cs="Arial"/>
          <w:sz w:val="24"/>
          <w:szCs w:val="24"/>
        </w:rPr>
        <w:t>е</w:t>
      </w:r>
      <w:r w:rsidRPr="003414D2">
        <w:rPr>
          <w:rFonts w:cs="Arial"/>
          <w:spacing w:val="2"/>
          <w:sz w:val="24"/>
          <w:szCs w:val="24"/>
        </w:rPr>
        <w:t xml:space="preserve"> Н</w:t>
      </w:r>
      <w:r w:rsidRPr="003414D2">
        <w:rPr>
          <w:rFonts w:cs="Arial"/>
          <w:spacing w:val="-1"/>
          <w:sz w:val="24"/>
          <w:szCs w:val="24"/>
        </w:rPr>
        <w:t>а</w:t>
      </w:r>
      <w:r w:rsidRPr="003414D2">
        <w:rPr>
          <w:rFonts w:cs="Arial"/>
          <w:spacing w:val="1"/>
          <w:sz w:val="24"/>
          <w:szCs w:val="24"/>
          <w:lang w:val="sr-Cyrl-RS"/>
        </w:rPr>
        <w:t>логодавца</w:t>
      </w:r>
      <w:r w:rsidRPr="003414D2">
        <w:rPr>
          <w:rFonts w:cs="Arial"/>
          <w:spacing w:val="2"/>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о</w:t>
      </w:r>
      <w:r w:rsidRPr="003414D2">
        <w:rPr>
          <w:rFonts w:cs="Arial"/>
          <w:spacing w:val="2"/>
          <w:sz w:val="24"/>
          <w:szCs w:val="24"/>
        </w:rPr>
        <w:t xml:space="preserve"> </w:t>
      </w:r>
      <w:r w:rsidRPr="003414D2">
        <w:rPr>
          <w:rFonts w:cs="Arial"/>
          <w:spacing w:val="-1"/>
          <w:sz w:val="24"/>
          <w:szCs w:val="24"/>
        </w:rPr>
        <w:t>т</w:t>
      </w:r>
      <w:r w:rsidRPr="003414D2">
        <w:rPr>
          <w:rFonts w:cs="Arial"/>
          <w:spacing w:val="1"/>
          <w:sz w:val="24"/>
          <w:szCs w:val="24"/>
        </w:rPr>
        <w:t>о</w:t>
      </w:r>
      <w:r w:rsidRPr="003414D2">
        <w:rPr>
          <w:rFonts w:cs="Arial"/>
          <w:spacing w:val="-1"/>
          <w:sz w:val="24"/>
          <w:szCs w:val="24"/>
        </w:rPr>
        <w:t>м</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аве</w:t>
      </w:r>
      <w:r w:rsidRPr="003414D2">
        <w:rPr>
          <w:rFonts w:cs="Arial"/>
          <w:sz w:val="24"/>
          <w:szCs w:val="24"/>
        </w:rPr>
        <w:t>с</w:t>
      </w:r>
      <w:r w:rsidRPr="003414D2">
        <w:rPr>
          <w:rFonts w:cs="Arial"/>
          <w:spacing w:val="-1"/>
          <w:sz w:val="24"/>
          <w:szCs w:val="24"/>
        </w:rPr>
        <w:t>т</w:t>
      </w:r>
      <w:r w:rsidRPr="003414D2">
        <w:rPr>
          <w:rFonts w:cs="Arial"/>
          <w:sz w:val="24"/>
          <w:szCs w:val="24"/>
        </w:rPr>
        <w:t xml:space="preserve">и </w:t>
      </w:r>
      <w:r w:rsidRPr="003414D2">
        <w:rPr>
          <w:rFonts w:cs="Arial"/>
          <w:spacing w:val="2"/>
          <w:sz w:val="24"/>
          <w:szCs w:val="24"/>
          <w:lang w:val="sr-Cyrl-RS"/>
        </w:rPr>
        <w:t>Банку</w:t>
      </w:r>
      <w:r w:rsidRPr="003414D2">
        <w:rPr>
          <w:rFonts w:cs="Arial"/>
          <w:sz w:val="24"/>
          <w:szCs w:val="24"/>
        </w:rPr>
        <w:t xml:space="preserve">, </w:t>
      </w:r>
      <w:r w:rsidRPr="003414D2">
        <w:rPr>
          <w:rFonts w:cs="Arial"/>
          <w:spacing w:val="1"/>
          <w:sz w:val="24"/>
          <w:szCs w:val="24"/>
        </w:rPr>
        <w:t>п</w:t>
      </w:r>
      <w:r w:rsidRPr="003414D2">
        <w:rPr>
          <w:rFonts w:cs="Arial"/>
          <w:sz w:val="24"/>
          <w:szCs w:val="24"/>
        </w:rPr>
        <w:t>а</w:t>
      </w:r>
      <w:r w:rsidRPr="003414D2">
        <w:rPr>
          <w:rFonts w:cs="Arial"/>
          <w:spacing w:val="5"/>
          <w:sz w:val="24"/>
          <w:szCs w:val="24"/>
        </w:rPr>
        <w:t xml:space="preserve"> </w:t>
      </w:r>
      <w:r w:rsidRPr="003414D2">
        <w:rPr>
          <w:rFonts w:cs="Arial"/>
          <w:sz w:val="24"/>
          <w:szCs w:val="24"/>
        </w:rPr>
        <w:t>је</w:t>
      </w:r>
      <w:r w:rsidRPr="003414D2">
        <w:rPr>
          <w:rFonts w:cs="Arial"/>
          <w:spacing w:val="2"/>
          <w:sz w:val="24"/>
          <w:szCs w:val="24"/>
        </w:rPr>
        <w:t xml:space="preserve"> с</w:t>
      </w:r>
      <w:r w:rsidRPr="003414D2">
        <w:rPr>
          <w:rFonts w:cs="Arial"/>
          <w:spacing w:val="1"/>
          <w:sz w:val="24"/>
          <w:szCs w:val="24"/>
        </w:rPr>
        <w:t>а</w:t>
      </w:r>
      <w:r w:rsidRPr="003414D2">
        <w:rPr>
          <w:rFonts w:cs="Arial"/>
          <w:spacing w:val="-1"/>
          <w:sz w:val="24"/>
          <w:szCs w:val="24"/>
        </w:rPr>
        <w:t>м</w:t>
      </w:r>
      <w:r w:rsidRPr="003414D2">
        <w:rPr>
          <w:rFonts w:cs="Arial"/>
          <w:sz w:val="24"/>
          <w:szCs w:val="24"/>
        </w:rPr>
        <w:t>им</w:t>
      </w:r>
      <w:r w:rsidRPr="003414D2">
        <w:rPr>
          <w:rFonts w:cs="Arial"/>
          <w:spacing w:val="1"/>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л</w:t>
      </w:r>
      <w:r w:rsidRPr="003414D2">
        <w:rPr>
          <w:rFonts w:cs="Arial"/>
          <w:spacing w:val="1"/>
          <w:sz w:val="24"/>
          <w:szCs w:val="24"/>
        </w:rPr>
        <w:t>а</w:t>
      </w:r>
      <w:r w:rsidRPr="003414D2">
        <w:rPr>
          <w:rFonts w:cs="Arial"/>
          <w:sz w:val="24"/>
          <w:szCs w:val="24"/>
        </w:rPr>
        <w:t>ск</w:t>
      </w:r>
      <w:r w:rsidRPr="003414D2">
        <w:rPr>
          <w:rFonts w:cs="Arial"/>
          <w:spacing w:val="1"/>
          <w:sz w:val="24"/>
          <w:szCs w:val="24"/>
        </w:rPr>
        <w:t>о</w:t>
      </w:r>
      <w:r w:rsidRPr="003414D2">
        <w:rPr>
          <w:rFonts w:cs="Arial"/>
          <w:sz w:val="24"/>
          <w:szCs w:val="24"/>
        </w:rPr>
        <w:t>м</w:t>
      </w:r>
      <w:r w:rsidRPr="003414D2">
        <w:rPr>
          <w:rFonts w:cs="Arial"/>
          <w:spacing w:val="1"/>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ц</w:t>
      </w:r>
      <w:r w:rsidRPr="003414D2">
        <w:rPr>
          <w:rFonts w:cs="Arial"/>
          <w:spacing w:val="1"/>
          <w:sz w:val="24"/>
          <w:szCs w:val="24"/>
        </w:rPr>
        <w:t>њ</w:t>
      </w:r>
      <w:r w:rsidRPr="003414D2">
        <w:rPr>
          <w:rFonts w:cs="Arial"/>
          <w:sz w:val="24"/>
          <w:szCs w:val="24"/>
        </w:rPr>
        <w:t>у,</w:t>
      </w:r>
      <w:r w:rsidRPr="003414D2">
        <w:rPr>
          <w:rFonts w:cs="Arial"/>
          <w:spacing w:val="2"/>
          <w:sz w:val="24"/>
          <w:szCs w:val="24"/>
        </w:rPr>
        <w:t xml:space="preserve"> </w:t>
      </w:r>
      <w:r w:rsidRPr="003414D2">
        <w:rPr>
          <w:rFonts w:cs="Arial"/>
          <w:spacing w:val="2"/>
          <w:sz w:val="24"/>
          <w:szCs w:val="24"/>
          <w:lang w:val="sr-Cyrl-RS"/>
        </w:rPr>
        <w:t>Банка</w:t>
      </w:r>
      <w:r w:rsidRPr="003414D2">
        <w:rPr>
          <w:rFonts w:cs="Arial"/>
          <w:spacing w:val="2"/>
          <w:sz w:val="24"/>
          <w:szCs w:val="24"/>
        </w:rPr>
        <w:t xml:space="preserve"> </w:t>
      </w:r>
      <w:r w:rsidRPr="003414D2">
        <w:rPr>
          <w:rFonts w:cs="Arial"/>
          <w:sz w:val="24"/>
          <w:szCs w:val="24"/>
        </w:rPr>
        <w:t>ду</w:t>
      </w:r>
      <w:r w:rsidRPr="003414D2">
        <w:rPr>
          <w:rFonts w:cs="Arial"/>
          <w:spacing w:val="1"/>
          <w:sz w:val="24"/>
          <w:szCs w:val="24"/>
        </w:rPr>
        <w:t>ж</w:t>
      </w:r>
      <w:r w:rsidRPr="003414D2">
        <w:rPr>
          <w:rFonts w:cs="Arial"/>
          <w:sz w:val="24"/>
          <w:szCs w:val="24"/>
        </w:rPr>
        <w:t>н</w:t>
      </w:r>
      <w:r w:rsidRPr="003414D2">
        <w:rPr>
          <w:rFonts w:cs="Arial"/>
          <w:sz w:val="24"/>
          <w:szCs w:val="24"/>
          <w:lang w:val="sr-Cyrl-RS"/>
        </w:rPr>
        <w:t>а</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eastAsia="Lucida Sans Unicode" w:cs="Arial"/>
          <w:kern w:val="1"/>
          <w:sz w:val="24"/>
          <w:szCs w:val="24"/>
          <w:lang w:val="sr-Cyrl-RS" w:eastAsia="hi-IN" w:bidi="hi-IN"/>
        </w:rPr>
        <w:t>Налогодавцу</w:t>
      </w:r>
      <w:r w:rsidRPr="003414D2">
        <w:rPr>
          <w:rFonts w:cs="Arial"/>
          <w:sz w:val="24"/>
          <w:szCs w:val="24"/>
        </w:rPr>
        <w:t xml:space="preserve"> уг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рн</w:t>
      </w:r>
      <w:r w:rsidRPr="003414D2">
        <w:rPr>
          <w:rFonts w:cs="Arial"/>
          <w:sz w:val="24"/>
          <w:szCs w:val="24"/>
        </w:rPr>
        <w:t>у</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у.</w:t>
      </w:r>
    </w:p>
    <w:p w14:paraId="2B8A412B" w14:textId="77777777" w:rsidR="00AE3F6D" w:rsidRDefault="00AE3F6D" w:rsidP="00F32EA6">
      <w:pPr>
        <w:widowControl w:val="0"/>
        <w:autoSpaceDE w:val="0"/>
        <w:autoSpaceDN w:val="0"/>
        <w:adjustRightInd w:val="0"/>
        <w:spacing w:before="0"/>
        <w:ind w:right="-60"/>
        <w:jc w:val="center"/>
        <w:rPr>
          <w:rFonts w:cs="Arial"/>
          <w:b/>
          <w:bCs/>
          <w:iCs/>
          <w:sz w:val="24"/>
          <w:szCs w:val="24"/>
        </w:rPr>
      </w:pPr>
    </w:p>
    <w:p w14:paraId="05F9A4CF" w14:textId="77777777" w:rsidR="003414D2" w:rsidRPr="003414D2" w:rsidRDefault="003414D2" w:rsidP="00F32EA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Н</w:t>
      </w:r>
      <w:r w:rsidRPr="003414D2">
        <w:rPr>
          <w:rFonts w:cs="Arial"/>
          <w:b/>
          <w:bCs/>
          <w:iCs/>
          <w:sz w:val="24"/>
          <w:szCs w:val="24"/>
          <w:lang w:val="sr-Cyrl-RS"/>
        </w:rPr>
        <w:t>АКНАДА ШТЕТЕ</w:t>
      </w:r>
    </w:p>
    <w:p w14:paraId="553444BB" w14:textId="77777777" w:rsidR="003414D2" w:rsidRPr="003414D2" w:rsidRDefault="003414D2" w:rsidP="003414D2">
      <w:pPr>
        <w:widowControl w:val="0"/>
        <w:autoSpaceDE w:val="0"/>
        <w:autoSpaceDN w:val="0"/>
        <w:adjustRightInd w:val="0"/>
        <w:spacing w:before="0"/>
        <w:ind w:right="-60"/>
        <w:jc w:val="left"/>
        <w:rPr>
          <w:rFonts w:cs="Arial"/>
          <w:sz w:val="24"/>
          <w:szCs w:val="24"/>
        </w:rPr>
      </w:pPr>
    </w:p>
    <w:p w14:paraId="513DA83A" w14:textId="77777777" w:rsidR="003414D2" w:rsidRDefault="003414D2" w:rsidP="003414D2">
      <w:pPr>
        <w:widowControl w:val="0"/>
        <w:autoSpaceDE w:val="0"/>
        <w:autoSpaceDN w:val="0"/>
        <w:adjustRightInd w:val="0"/>
        <w:spacing w:before="0"/>
        <w:ind w:right="-60"/>
        <w:jc w:val="center"/>
        <w:rPr>
          <w:rFonts w:cs="Arial"/>
          <w:bCs/>
          <w:position w:val="-1"/>
          <w:sz w:val="24"/>
          <w:szCs w:val="24"/>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spacing w:val="1"/>
          <w:position w:val="-1"/>
          <w:sz w:val="24"/>
          <w:szCs w:val="24"/>
          <w:lang w:val="sr-Cyrl-RS"/>
        </w:rPr>
        <w:t>5</w:t>
      </w:r>
      <w:r w:rsidRPr="003414D2">
        <w:rPr>
          <w:rFonts w:cs="Arial"/>
          <w:bCs/>
          <w:position w:val="-1"/>
          <w:sz w:val="24"/>
          <w:szCs w:val="24"/>
        </w:rPr>
        <w:t>.</w:t>
      </w:r>
    </w:p>
    <w:p w14:paraId="754A6023" w14:textId="77777777" w:rsidR="00F32EA6" w:rsidRPr="003414D2" w:rsidRDefault="00F32EA6" w:rsidP="00F32EA6">
      <w:pPr>
        <w:tabs>
          <w:tab w:val="left" w:pos="567"/>
        </w:tabs>
        <w:spacing w:before="0"/>
        <w:rPr>
          <w:rFonts w:cs="Arial"/>
          <w:sz w:val="24"/>
          <w:szCs w:val="24"/>
        </w:rPr>
      </w:pPr>
      <w:r w:rsidRPr="003414D2">
        <w:rPr>
          <w:rFonts w:cs="Arial"/>
          <w:sz w:val="24"/>
          <w:szCs w:val="24"/>
          <w:lang w:val="sr-Cyrl-RS"/>
        </w:rPr>
        <w:t>Банка</w:t>
      </w:r>
      <w:r w:rsidRPr="003414D2">
        <w:rPr>
          <w:rFonts w:cs="Arial"/>
          <w:sz w:val="24"/>
          <w:szCs w:val="24"/>
        </w:rPr>
        <w:t xml:space="preserve"> је у складу са ЗОО одговорн</w:t>
      </w:r>
      <w:r w:rsidRPr="003414D2">
        <w:rPr>
          <w:rFonts w:cs="Arial"/>
          <w:sz w:val="24"/>
          <w:szCs w:val="24"/>
          <w:lang w:val="sr-Cyrl-RS"/>
        </w:rPr>
        <w:t>а</w:t>
      </w:r>
      <w:r w:rsidRPr="003414D2">
        <w:rPr>
          <w:rFonts w:cs="Arial"/>
          <w:sz w:val="24"/>
          <w:szCs w:val="24"/>
        </w:rPr>
        <w:t xml:space="preserve"> за штету коју је претрпео </w:t>
      </w:r>
      <w:r w:rsidRPr="003414D2">
        <w:rPr>
          <w:rFonts w:cs="Arial"/>
          <w:sz w:val="24"/>
          <w:szCs w:val="24"/>
          <w:lang w:val="sr-Cyrl-RS"/>
        </w:rPr>
        <w:t xml:space="preserve">Налогодавац </w:t>
      </w:r>
      <w:r w:rsidRPr="003414D2">
        <w:rPr>
          <w:rFonts w:cs="Arial"/>
          <w:sz w:val="24"/>
          <w:szCs w:val="24"/>
        </w:rPr>
        <w:t>неиспуњењем, делимичним испуњењем или задоцњењем у испуњењу обавеза преузетих овим Уговором.</w:t>
      </w:r>
    </w:p>
    <w:p w14:paraId="41571327" w14:textId="77777777" w:rsidR="00F32EA6" w:rsidRPr="003414D2" w:rsidRDefault="00F32EA6" w:rsidP="00F32EA6">
      <w:pPr>
        <w:tabs>
          <w:tab w:val="left" w:pos="567"/>
        </w:tabs>
        <w:spacing w:before="0"/>
        <w:rPr>
          <w:rFonts w:cs="Arial"/>
          <w:sz w:val="24"/>
          <w:szCs w:val="24"/>
        </w:rPr>
      </w:pPr>
    </w:p>
    <w:p w14:paraId="4486A37F" w14:textId="48ABC1EC" w:rsidR="00F32EA6" w:rsidRPr="003414D2" w:rsidRDefault="00F32EA6" w:rsidP="00F32EA6">
      <w:pPr>
        <w:tabs>
          <w:tab w:val="left" w:pos="567"/>
        </w:tabs>
        <w:spacing w:before="0"/>
        <w:rPr>
          <w:rFonts w:cs="Arial"/>
          <w:sz w:val="24"/>
          <w:szCs w:val="24"/>
        </w:rPr>
      </w:pPr>
      <w:r w:rsidRPr="003414D2">
        <w:rPr>
          <w:rFonts w:cs="Arial"/>
          <w:sz w:val="24"/>
          <w:szCs w:val="24"/>
        </w:rPr>
        <w:lastRenderedPageBreak/>
        <w:t xml:space="preserve">Уколико </w:t>
      </w:r>
      <w:r w:rsidRPr="003414D2">
        <w:rPr>
          <w:rFonts w:cs="Arial"/>
          <w:sz w:val="24"/>
          <w:szCs w:val="24"/>
          <w:lang w:val="sr-Cyrl-RS"/>
        </w:rPr>
        <w:t>Налогодавац</w:t>
      </w:r>
      <w:r w:rsidRPr="003414D2">
        <w:rPr>
          <w:rFonts w:cs="Arial"/>
          <w:sz w:val="24"/>
          <w:szCs w:val="24"/>
        </w:rPr>
        <w:t xml:space="preserve"> претрпи штету због чињења или нечињења </w:t>
      </w:r>
      <w:r w:rsidRPr="003414D2">
        <w:rPr>
          <w:rFonts w:cs="Arial"/>
          <w:sz w:val="24"/>
          <w:szCs w:val="24"/>
          <w:lang w:val="sr-Cyrl-RS"/>
        </w:rPr>
        <w:t>Банке</w:t>
      </w:r>
      <w:r w:rsidRPr="003414D2">
        <w:rPr>
          <w:rFonts w:cs="Arial"/>
          <w:sz w:val="24"/>
          <w:szCs w:val="24"/>
        </w:rPr>
        <w:t xml:space="preserve"> и уколико се Уговорне стране сагласе око основа и висине претрпљене штете, </w:t>
      </w:r>
      <w:r w:rsidRPr="003414D2">
        <w:rPr>
          <w:rFonts w:cs="Arial"/>
          <w:sz w:val="24"/>
          <w:szCs w:val="24"/>
          <w:lang w:val="sr-Cyrl-RS"/>
        </w:rPr>
        <w:t>Банка</w:t>
      </w:r>
      <w:r w:rsidRPr="003414D2">
        <w:rPr>
          <w:rFonts w:cs="Arial"/>
          <w:sz w:val="24"/>
          <w:szCs w:val="24"/>
        </w:rPr>
        <w:t xml:space="preserve"> је сагласн</w:t>
      </w:r>
      <w:r w:rsidRPr="003414D2">
        <w:rPr>
          <w:rFonts w:cs="Arial"/>
          <w:sz w:val="24"/>
          <w:szCs w:val="24"/>
          <w:lang w:val="sr-Cyrl-RS"/>
        </w:rPr>
        <w:t>а</w:t>
      </w:r>
      <w:r w:rsidRPr="003414D2">
        <w:rPr>
          <w:rFonts w:cs="Arial"/>
          <w:sz w:val="24"/>
          <w:szCs w:val="24"/>
        </w:rPr>
        <w:t xml:space="preserve"> да </w:t>
      </w:r>
      <w:r w:rsidRPr="003414D2">
        <w:rPr>
          <w:rFonts w:cs="Arial"/>
          <w:sz w:val="24"/>
          <w:szCs w:val="24"/>
          <w:lang w:val="sr-Cyrl-RS"/>
        </w:rPr>
        <w:t>Налогодавцу</w:t>
      </w:r>
      <w:r w:rsidRPr="003414D2">
        <w:rPr>
          <w:rFonts w:cs="Arial"/>
          <w:sz w:val="24"/>
          <w:szCs w:val="24"/>
        </w:rPr>
        <w:t xml:space="preserve"> исту накнади, тако што </w:t>
      </w:r>
      <w:r w:rsidRPr="003414D2">
        <w:rPr>
          <w:rFonts w:cs="Arial"/>
          <w:sz w:val="24"/>
          <w:szCs w:val="24"/>
          <w:lang w:val="sr-Cyrl-RS"/>
        </w:rPr>
        <w:t>Налогодавац</w:t>
      </w:r>
      <w:r w:rsidRPr="003414D2">
        <w:rPr>
          <w:rFonts w:cs="Arial"/>
          <w:sz w:val="24"/>
          <w:szCs w:val="24"/>
        </w:rPr>
        <w:t xml:space="preserve"> има право на наплату накнаде штете без посебног обавештења </w:t>
      </w:r>
      <w:r w:rsidRPr="003414D2">
        <w:rPr>
          <w:rFonts w:cs="Arial"/>
          <w:sz w:val="24"/>
          <w:szCs w:val="24"/>
          <w:lang w:val="sr-Cyrl-RS"/>
        </w:rPr>
        <w:t>Банке</w:t>
      </w:r>
      <w:r w:rsidRPr="003414D2">
        <w:rPr>
          <w:rFonts w:cs="Arial"/>
          <w:sz w:val="24"/>
          <w:szCs w:val="24"/>
        </w:rPr>
        <w:t xml:space="preserve"> уз издавање одговарајућег обрачуна са роком плаћања од 15 (петнаест) дана од датума издавања истог.</w:t>
      </w:r>
    </w:p>
    <w:p w14:paraId="7C3B214A" w14:textId="77777777" w:rsidR="00F32EA6" w:rsidRPr="003414D2" w:rsidRDefault="00F32EA6" w:rsidP="00F32EA6">
      <w:pPr>
        <w:tabs>
          <w:tab w:val="left" w:pos="567"/>
        </w:tabs>
        <w:spacing w:before="0"/>
        <w:rPr>
          <w:rFonts w:cs="Arial"/>
          <w:sz w:val="24"/>
          <w:szCs w:val="24"/>
        </w:rPr>
      </w:pPr>
    </w:p>
    <w:p w14:paraId="03791224" w14:textId="77777777" w:rsidR="00F32EA6" w:rsidRPr="003414D2" w:rsidRDefault="00F32EA6" w:rsidP="00F32EA6">
      <w:pPr>
        <w:widowControl w:val="0"/>
        <w:autoSpaceDE w:val="0"/>
        <w:autoSpaceDN w:val="0"/>
        <w:adjustRightInd w:val="0"/>
        <w:spacing w:before="0"/>
        <w:ind w:right="-60"/>
        <w:rPr>
          <w:rFonts w:cs="Arial"/>
          <w:b/>
          <w:bCs/>
          <w:iCs/>
          <w:sz w:val="24"/>
          <w:szCs w:val="24"/>
        </w:rPr>
      </w:pPr>
      <w:r w:rsidRPr="003414D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3414D2">
        <w:rPr>
          <w:rFonts w:cs="Arial"/>
          <w:sz w:val="24"/>
          <w:szCs w:val="24"/>
          <w:lang w:val="sr-Cyrl-RS"/>
        </w:rPr>
        <w:t>Банке</w:t>
      </w:r>
      <w:r w:rsidRPr="003414D2">
        <w:rPr>
          <w:rFonts w:cs="Arial"/>
          <w:sz w:val="24"/>
          <w:szCs w:val="24"/>
        </w:rPr>
        <w:t>.</w:t>
      </w:r>
    </w:p>
    <w:p w14:paraId="56B9A51A" w14:textId="77777777" w:rsidR="00F32EA6" w:rsidRPr="003414D2" w:rsidRDefault="00F32EA6" w:rsidP="003414D2">
      <w:pPr>
        <w:widowControl w:val="0"/>
        <w:autoSpaceDE w:val="0"/>
        <w:autoSpaceDN w:val="0"/>
        <w:adjustRightInd w:val="0"/>
        <w:spacing w:before="0"/>
        <w:ind w:right="-60"/>
        <w:rPr>
          <w:rFonts w:cs="Arial"/>
          <w:sz w:val="24"/>
          <w:szCs w:val="24"/>
          <w:lang w:val="sr-Cyrl-RS"/>
        </w:rPr>
      </w:pPr>
    </w:p>
    <w:p w14:paraId="4F5AD2D4" w14:textId="77777777" w:rsidR="003414D2" w:rsidRDefault="003414D2" w:rsidP="00F32EA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Т</w:t>
      </w:r>
      <w:r w:rsidRPr="003414D2">
        <w:rPr>
          <w:rFonts w:cs="Arial"/>
          <w:b/>
          <w:bCs/>
          <w:iCs/>
          <w:sz w:val="24"/>
          <w:szCs w:val="24"/>
          <w:lang w:val="sr-Cyrl-RS"/>
        </w:rPr>
        <w:t>РАЈАЊЕ УГОВОРА</w:t>
      </w:r>
    </w:p>
    <w:p w14:paraId="2AFFAEDD" w14:textId="77777777" w:rsidR="00F32EA6" w:rsidRPr="003414D2" w:rsidRDefault="00F32EA6" w:rsidP="00F32EA6">
      <w:pPr>
        <w:widowControl w:val="0"/>
        <w:autoSpaceDE w:val="0"/>
        <w:autoSpaceDN w:val="0"/>
        <w:adjustRightInd w:val="0"/>
        <w:spacing w:before="0"/>
        <w:ind w:right="-60"/>
        <w:jc w:val="center"/>
        <w:rPr>
          <w:rFonts w:cs="Arial"/>
          <w:b/>
          <w:bCs/>
          <w:iCs/>
          <w:sz w:val="24"/>
          <w:szCs w:val="24"/>
          <w:lang w:val="sr-Cyrl-RS"/>
        </w:rPr>
      </w:pPr>
    </w:p>
    <w:p w14:paraId="6A56FA03" w14:textId="77777777" w:rsidR="003414D2" w:rsidRPr="003414D2" w:rsidRDefault="003414D2" w:rsidP="003414D2">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6</w:t>
      </w:r>
      <w:r w:rsidRPr="003414D2">
        <w:rPr>
          <w:rFonts w:cs="Arial"/>
          <w:bCs/>
          <w:sz w:val="24"/>
          <w:szCs w:val="24"/>
        </w:rPr>
        <w:t>.</w:t>
      </w:r>
    </w:p>
    <w:p w14:paraId="255CC8C9" w14:textId="3DF7225F" w:rsidR="003414D2" w:rsidRPr="003414D2" w:rsidRDefault="003414D2" w:rsidP="003414D2">
      <w:pPr>
        <w:widowControl w:val="0"/>
        <w:autoSpaceDE w:val="0"/>
        <w:autoSpaceDN w:val="0"/>
        <w:adjustRightInd w:val="0"/>
        <w:spacing w:before="0"/>
        <w:ind w:right="-1"/>
        <w:rPr>
          <w:rFonts w:cs="Arial"/>
          <w:sz w:val="24"/>
          <w:szCs w:val="24"/>
          <w:lang w:val="sr-Cyrl-RS"/>
        </w:rPr>
      </w:pPr>
      <w:r w:rsidRPr="003414D2">
        <w:rPr>
          <w:rFonts w:cs="Arial"/>
          <w:sz w:val="24"/>
          <w:szCs w:val="24"/>
        </w:rPr>
        <w:t xml:space="preserve">Уговор се сматра закљученим даном потписивања од стране </w:t>
      </w:r>
      <w:r w:rsidRPr="003414D2">
        <w:rPr>
          <w:rFonts w:cs="Arial"/>
          <w:sz w:val="24"/>
          <w:szCs w:val="24"/>
          <w:lang w:val="sr-Cyrl-RS"/>
        </w:rPr>
        <w:t>законских заступника</w:t>
      </w:r>
      <w:r w:rsidR="002979DD">
        <w:rPr>
          <w:rFonts w:cs="Arial"/>
          <w:sz w:val="24"/>
          <w:szCs w:val="24"/>
        </w:rPr>
        <w:t xml:space="preserve"> обе У</w:t>
      </w:r>
      <w:r w:rsidRPr="003414D2">
        <w:rPr>
          <w:rFonts w:cs="Arial"/>
          <w:sz w:val="24"/>
          <w:szCs w:val="24"/>
        </w:rPr>
        <w:t xml:space="preserve">говорне стране, </w:t>
      </w:r>
      <w:r w:rsidRPr="003414D2">
        <w:rPr>
          <w:rFonts w:cs="Arial"/>
          <w:sz w:val="24"/>
          <w:szCs w:val="24"/>
          <w:lang w:val="sr-Cyrl-RS"/>
        </w:rPr>
        <w:t xml:space="preserve">а </w:t>
      </w:r>
      <w:r w:rsidRPr="003414D2">
        <w:rPr>
          <w:rFonts w:cs="Arial"/>
          <w:sz w:val="24"/>
          <w:szCs w:val="24"/>
        </w:rPr>
        <w:t xml:space="preserve">ступа на снагу даном достављања </w:t>
      </w:r>
      <w:r w:rsidRPr="003414D2">
        <w:rPr>
          <w:rFonts w:cs="Arial"/>
          <w:sz w:val="24"/>
          <w:szCs w:val="24"/>
          <w:lang w:val="sr-Cyrl-RS"/>
        </w:rPr>
        <w:t xml:space="preserve">средства финансијског </w:t>
      </w:r>
      <w:r w:rsidRPr="003414D2">
        <w:rPr>
          <w:rFonts w:cs="Arial"/>
          <w:sz w:val="24"/>
          <w:szCs w:val="24"/>
        </w:rPr>
        <w:t xml:space="preserve">обезбеђења из члана </w:t>
      </w:r>
      <w:r w:rsidRPr="003414D2">
        <w:rPr>
          <w:rFonts w:cs="Arial"/>
          <w:sz w:val="24"/>
          <w:szCs w:val="24"/>
          <w:lang w:val="sr-Cyrl-RS"/>
        </w:rPr>
        <w:t>7</w:t>
      </w:r>
      <w:r w:rsidRPr="003414D2">
        <w:rPr>
          <w:rFonts w:cs="Arial"/>
          <w:sz w:val="24"/>
          <w:szCs w:val="24"/>
        </w:rPr>
        <w:t xml:space="preserve">. </w:t>
      </w:r>
      <w:r w:rsidRPr="003414D2">
        <w:rPr>
          <w:rFonts w:cs="Arial"/>
          <w:sz w:val="24"/>
          <w:szCs w:val="24"/>
          <w:lang w:val="sr-Cyrl-RS"/>
        </w:rPr>
        <w:t>и</w:t>
      </w:r>
      <w:r w:rsidRPr="003414D2">
        <w:rPr>
          <w:rFonts w:cs="Arial"/>
          <w:sz w:val="24"/>
          <w:szCs w:val="24"/>
        </w:rPr>
        <w:t xml:space="preserve"> члана </w:t>
      </w:r>
      <w:r w:rsidRPr="003414D2">
        <w:rPr>
          <w:rFonts w:cs="Arial"/>
          <w:sz w:val="24"/>
          <w:szCs w:val="24"/>
          <w:lang w:val="sr-Cyrl-RS"/>
        </w:rPr>
        <w:t>9. Уговора.</w:t>
      </w:r>
    </w:p>
    <w:p w14:paraId="738F9E4F" w14:textId="77777777" w:rsidR="003414D2" w:rsidRPr="003414D2" w:rsidRDefault="003414D2" w:rsidP="003414D2">
      <w:pPr>
        <w:widowControl w:val="0"/>
        <w:autoSpaceDE w:val="0"/>
        <w:autoSpaceDN w:val="0"/>
        <w:adjustRightInd w:val="0"/>
        <w:spacing w:before="0"/>
        <w:ind w:right="-1"/>
        <w:rPr>
          <w:rFonts w:cs="Arial"/>
          <w:sz w:val="24"/>
          <w:szCs w:val="24"/>
          <w:lang w:val="sr-Cyrl-RS"/>
        </w:rPr>
      </w:pPr>
    </w:p>
    <w:p w14:paraId="6703EFEA" w14:textId="3520D2C7" w:rsidR="0065659D" w:rsidRDefault="0065659D" w:rsidP="0065659D">
      <w:pPr>
        <w:suppressAutoHyphens/>
        <w:spacing w:before="0"/>
        <w:rPr>
          <w:rFonts w:cs="Arial"/>
          <w:sz w:val="24"/>
          <w:szCs w:val="24"/>
        </w:rPr>
      </w:pPr>
      <w:r w:rsidRPr="003414D2">
        <w:rPr>
          <w:rFonts w:cs="Arial"/>
          <w:sz w:val="24"/>
          <w:szCs w:val="24"/>
        </w:rPr>
        <w:t>Уговор производи правна дејства</w:t>
      </w:r>
      <w:r>
        <w:rPr>
          <w:rFonts w:cs="Arial"/>
          <w:sz w:val="24"/>
          <w:szCs w:val="24"/>
        </w:rPr>
        <w:t>,</w:t>
      </w:r>
      <w:r w:rsidRPr="003414D2">
        <w:rPr>
          <w:rFonts w:cs="Arial"/>
          <w:sz w:val="24"/>
          <w:szCs w:val="24"/>
        </w:rPr>
        <w:t xml:space="preserve"> односно уговорне стране преузимају обавезе из овог Уговора</w:t>
      </w:r>
      <w:r>
        <w:rPr>
          <w:rFonts w:cs="Arial"/>
          <w:sz w:val="24"/>
          <w:szCs w:val="24"/>
          <w:lang w:val="sr-Cyrl-RS"/>
        </w:rPr>
        <w:t>,</w:t>
      </w:r>
      <w:r w:rsidRPr="003414D2">
        <w:rPr>
          <w:rFonts w:cs="Arial"/>
          <w:sz w:val="24"/>
          <w:szCs w:val="24"/>
        </w:rPr>
        <w:t xml:space="preserve"> у периоду важности </w:t>
      </w:r>
      <w:r>
        <w:rPr>
          <w:rFonts w:cs="Arial"/>
          <w:sz w:val="24"/>
          <w:szCs w:val="24"/>
          <w:lang w:val="sr-Cyrl-RS"/>
        </w:rPr>
        <w:t>г</w:t>
      </w:r>
      <w:r w:rsidRPr="003414D2">
        <w:rPr>
          <w:rFonts w:cs="Arial"/>
          <w:sz w:val="24"/>
          <w:szCs w:val="24"/>
        </w:rPr>
        <w:t>ар</w:t>
      </w:r>
      <w:r>
        <w:rPr>
          <w:rFonts w:cs="Arial"/>
          <w:sz w:val="24"/>
          <w:szCs w:val="24"/>
        </w:rPr>
        <w:t>анција издатих по овом Уговору.</w:t>
      </w:r>
    </w:p>
    <w:p w14:paraId="0A728BC4" w14:textId="77777777" w:rsidR="003414D2" w:rsidRDefault="003414D2" w:rsidP="003414D2">
      <w:pPr>
        <w:widowControl w:val="0"/>
        <w:autoSpaceDE w:val="0"/>
        <w:autoSpaceDN w:val="0"/>
        <w:adjustRightInd w:val="0"/>
        <w:spacing w:before="0"/>
        <w:ind w:right="-60"/>
        <w:rPr>
          <w:rFonts w:cs="Arial"/>
          <w:sz w:val="24"/>
          <w:szCs w:val="24"/>
        </w:rPr>
      </w:pPr>
    </w:p>
    <w:p w14:paraId="67688DDB" w14:textId="77777777" w:rsidR="003414D2" w:rsidRDefault="003414D2" w:rsidP="00F32EA6">
      <w:pPr>
        <w:widowControl w:val="0"/>
        <w:autoSpaceDE w:val="0"/>
        <w:autoSpaceDN w:val="0"/>
        <w:adjustRightInd w:val="0"/>
        <w:spacing w:before="0"/>
        <w:ind w:right="-1"/>
        <w:jc w:val="center"/>
        <w:rPr>
          <w:rFonts w:cs="Arial"/>
          <w:b/>
          <w:sz w:val="24"/>
          <w:szCs w:val="24"/>
          <w:lang w:val="sr-Cyrl-RS"/>
        </w:rPr>
      </w:pPr>
      <w:r w:rsidRPr="003414D2">
        <w:rPr>
          <w:rFonts w:cs="Arial"/>
          <w:b/>
          <w:sz w:val="24"/>
          <w:szCs w:val="24"/>
          <w:lang w:val="sr-Cyrl-RS"/>
        </w:rPr>
        <w:t>РАСКИД УГОВОРА</w:t>
      </w:r>
    </w:p>
    <w:p w14:paraId="21F8FF45" w14:textId="77777777" w:rsidR="00F32EA6" w:rsidRPr="003414D2" w:rsidRDefault="00F32EA6" w:rsidP="00F32EA6">
      <w:pPr>
        <w:widowControl w:val="0"/>
        <w:autoSpaceDE w:val="0"/>
        <w:autoSpaceDN w:val="0"/>
        <w:adjustRightInd w:val="0"/>
        <w:spacing w:before="0"/>
        <w:ind w:right="-1"/>
        <w:jc w:val="center"/>
        <w:rPr>
          <w:rFonts w:cs="Arial"/>
          <w:b/>
          <w:sz w:val="24"/>
          <w:szCs w:val="24"/>
          <w:lang w:val="sr-Cyrl-RS"/>
        </w:rPr>
      </w:pPr>
    </w:p>
    <w:p w14:paraId="3116F87B" w14:textId="77777777" w:rsidR="003414D2" w:rsidRPr="003414D2" w:rsidRDefault="003414D2" w:rsidP="003414D2">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7</w:t>
      </w:r>
      <w:r w:rsidRPr="003414D2">
        <w:rPr>
          <w:rFonts w:cs="Arial"/>
          <w:bCs/>
          <w:sz w:val="24"/>
          <w:szCs w:val="24"/>
        </w:rPr>
        <w:t>.</w:t>
      </w:r>
    </w:p>
    <w:p w14:paraId="3BC26712" w14:textId="7D651160" w:rsidR="00F32EA6" w:rsidRPr="003414D2" w:rsidRDefault="00F32EA6" w:rsidP="00F32EA6">
      <w:pPr>
        <w:widowControl w:val="0"/>
        <w:autoSpaceDE w:val="0"/>
        <w:autoSpaceDN w:val="0"/>
        <w:adjustRightInd w:val="0"/>
        <w:spacing w:before="0"/>
        <w:ind w:right="-60"/>
        <w:rPr>
          <w:rFonts w:cs="Arial"/>
          <w:spacing w:val="-1"/>
          <w:position w:val="-1"/>
          <w:sz w:val="24"/>
          <w:szCs w:val="24"/>
          <w:lang w:val="sr-Cyrl-RS"/>
        </w:rPr>
      </w:pPr>
      <w:r w:rsidRPr="003414D2">
        <w:rPr>
          <w:rFonts w:cs="Arial"/>
          <w:spacing w:val="-1"/>
          <w:position w:val="-1"/>
          <w:sz w:val="24"/>
          <w:szCs w:val="24"/>
          <w:lang w:val="sr-Cyrl-R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(петнаест) дана  од  дана  пријема обавештења од стране Банке о раскиду овог Уговора и отказном року од 15 (петнаест) дана.</w:t>
      </w:r>
    </w:p>
    <w:p w14:paraId="2A0557EF" w14:textId="77777777" w:rsidR="003414D2" w:rsidRPr="003414D2" w:rsidRDefault="003414D2" w:rsidP="003414D2">
      <w:pPr>
        <w:widowControl w:val="0"/>
        <w:autoSpaceDE w:val="0"/>
        <w:autoSpaceDN w:val="0"/>
        <w:adjustRightInd w:val="0"/>
        <w:spacing w:before="0"/>
        <w:ind w:right="-60"/>
        <w:jc w:val="left"/>
        <w:rPr>
          <w:rFonts w:cs="Arial"/>
          <w:sz w:val="24"/>
          <w:szCs w:val="24"/>
          <w:lang w:val="sr-Cyrl-RS"/>
        </w:rPr>
      </w:pPr>
    </w:p>
    <w:p w14:paraId="2A0B46DD" w14:textId="77777777" w:rsidR="003414D2" w:rsidRPr="003414D2" w:rsidRDefault="003414D2" w:rsidP="003414D2">
      <w:pPr>
        <w:tabs>
          <w:tab w:val="left" w:pos="567"/>
        </w:tabs>
        <w:spacing w:before="0"/>
        <w:jc w:val="center"/>
        <w:rPr>
          <w:rFonts w:cs="Arial"/>
          <w:sz w:val="24"/>
          <w:szCs w:val="24"/>
          <w:lang w:val="sr-Cyrl-RS"/>
        </w:rPr>
      </w:pPr>
      <w:r w:rsidRPr="003414D2">
        <w:rPr>
          <w:rFonts w:cs="Arial"/>
          <w:sz w:val="24"/>
          <w:szCs w:val="24"/>
        </w:rPr>
        <w:t xml:space="preserve">Члан </w:t>
      </w:r>
      <w:r w:rsidRPr="003414D2">
        <w:rPr>
          <w:rFonts w:cs="Arial"/>
          <w:sz w:val="24"/>
          <w:szCs w:val="24"/>
          <w:lang w:val="sr-Cyrl-RS"/>
        </w:rPr>
        <w:t>18.</w:t>
      </w:r>
    </w:p>
    <w:p w14:paraId="29264AAD" w14:textId="29588A76" w:rsidR="00F32EA6" w:rsidRPr="003414D2" w:rsidRDefault="00F32EA6" w:rsidP="00F32EA6">
      <w:pPr>
        <w:tabs>
          <w:tab w:val="left" w:pos="567"/>
        </w:tabs>
        <w:spacing w:before="0"/>
        <w:rPr>
          <w:rFonts w:cs="Arial"/>
          <w:sz w:val="24"/>
          <w:szCs w:val="24"/>
        </w:rPr>
      </w:pPr>
      <w:r w:rsidRPr="003414D2">
        <w:rPr>
          <w:rFonts w:cs="Arial"/>
          <w:sz w:val="24"/>
          <w:szCs w:val="24"/>
        </w:rPr>
        <w:t>Свака Уговорн</w:t>
      </w:r>
      <w:r w:rsidRPr="003414D2">
        <w:rPr>
          <w:rFonts w:cs="Arial"/>
          <w:sz w:val="24"/>
          <w:szCs w:val="24"/>
          <w:lang w:val="sr-Cyrl-RS"/>
        </w:rPr>
        <w:t>а</w:t>
      </w:r>
      <w:r w:rsidRPr="003414D2">
        <w:rPr>
          <w:rFonts w:cs="Arial"/>
          <w:sz w:val="24"/>
          <w:szCs w:val="24"/>
        </w:rPr>
        <w:t xml:space="preserve"> стран</w:t>
      </w:r>
      <w:r w:rsidRPr="003414D2">
        <w:rPr>
          <w:rFonts w:cs="Arial"/>
          <w:sz w:val="24"/>
          <w:szCs w:val="24"/>
          <w:lang w:val="sr-Cyrl-RS"/>
        </w:rPr>
        <w:t>а</w:t>
      </w:r>
      <w:r w:rsidRPr="003414D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(петнаест) дана од дана достављања писане изјаве. </w:t>
      </w:r>
    </w:p>
    <w:p w14:paraId="3D0BA34B" w14:textId="77777777" w:rsidR="00F32EA6" w:rsidRPr="003414D2" w:rsidRDefault="00F32EA6" w:rsidP="00F32EA6">
      <w:pPr>
        <w:tabs>
          <w:tab w:val="left" w:pos="567"/>
        </w:tabs>
        <w:spacing w:before="0"/>
        <w:rPr>
          <w:rFonts w:cs="Arial"/>
          <w:sz w:val="24"/>
          <w:szCs w:val="24"/>
        </w:rPr>
      </w:pPr>
    </w:p>
    <w:p w14:paraId="028442ED" w14:textId="44C49906" w:rsidR="00F32EA6" w:rsidRPr="003414D2" w:rsidRDefault="00F32EA6" w:rsidP="00F32EA6">
      <w:pPr>
        <w:tabs>
          <w:tab w:val="left" w:pos="567"/>
        </w:tabs>
        <w:spacing w:before="0"/>
        <w:rPr>
          <w:rFonts w:cs="Arial"/>
          <w:sz w:val="24"/>
          <w:szCs w:val="24"/>
        </w:rPr>
      </w:pPr>
      <w:r w:rsidRPr="003414D2">
        <w:rPr>
          <w:rFonts w:cs="Arial"/>
          <w:sz w:val="24"/>
          <w:szCs w:val="24"/>
          <w:lang w:val="sr-Cyrl-RS"/>
        </w:rPr>
        <w:t>Налогодавац</w:t>
      </w:r>
      <w:r w:rsidRPr="003414D2">
        <w:rPr>
          <w:rFonts w:cs="Arial"/>
          <w:sz w:val="24"/>
          <w:szCs w:val="24"/>
        </w:rPr>
        <w:t xml:space="preserve"> може једнострано раскинути овај Уговор пре истека рока услед престанка потребе за ангажовањем </w:t>
      </w:r>
      <w:r w:rsidRPr="003414D2">
        <w:rPr>
          <w:rFonts w:cs="Arial"/>
          <w:sz w:val="24"/>
          <w:szCs w:val="24"/>
          <w:lang w:val="sr-Cyrl-RS"/>
        </w:rPr>
        <w:t>Банке</w:t>
      </w:r>
      <w:r w:rsidRPr="003414D2">
        <w:rPr>
          <w:rFonts w:cs="Arial"/>
          <w:sz w:val="24"/>
          <w:szCs w:val="24"/>
        </w:rPr>
        <w:t xml:space="preserve">, достављањем писане изјаве о једностраном раскиду Уговора </w:t>
      </w:r>
      <w:r w:rsidRPr="003414D2">
        <w:rPr>
          <w:rFonts w:cs="Arial"/>
          <w:sz w:val="24"/>
          <w:szCs w:val="24"/>
          <w:lang w:val="sr-Cyrl-RS"/>
        </w:rPr>
        <w:t>Банци</w:t>
      </w:r>
      <w:r w:rsidRPr="003414D2">
        <w:rPr>
          <w:rFonts w:cs="Arial"/>
          <w:sz w:val="24"/>
          <w:szCs w:val="24"/>
        </w:rPr>
        <w:t xml:space="preserve"> и уз поштовање отказног рока од 15 (петнаест) дана од дана достављања писане изјаве.</w:t>
      </w:r>
    </w:p>
    <w:p w14:paraId="270826EF" w14:textId="77777777" w:rsidR="00F32EA6" w:rsidRPr="003414D2" w:rsidRDefault="00F32EA6" w:rsidP="00F32EA6">
      <w:pPr>
        <w:tabs>
          <w:tab w:val="left" w:pos="567"/>
        </w:tabs>
        <w:spacing w:before="0"/>
        <w:rPr>
          <w:rFonts w:cs="Arial"/>
          <w:sz w:val="24"/>
          <w:szCs w:val="24"/>
        </w:rPr>
      </w:pPr>
    </w:p>
    <w:p w14:paraId="7ECA7870" w14:textId="77777777" w:rsidR="00F32EA6" w:rsidRPr="003414D2" w:rsidRDefault="00F32EA6" w:rsidP="00F32EA6">
      <w:pPr>
        <w:tabs>
          <w:tab w:val="left" w:pos="567"/>
        </w:tabs>
        <w:spacing w:before="0"/>
        <w:rPr>
          <w:rFonts w:cs="Arial"/>
          <w:sz w:val="24"/>
          <w:szCs w:val="24"/>
        </w:rPr>
      </w:pPr>
      <w:r w:rsidRPr="003414D2">
        <w:rPr>
          <w:rFonts w:cs="Arial"/>
          <w:sz w:val="24"/>
          <w:szCs w:val="24"/>
        </w:rPr>
        <w:t>Уколико било која Уговорн</w:t>
      </w:r>
      <w:r w:rsidRPr="003414D2">
        <w:rPr>
          <w:rFonts w:cs="Arial"/>
          <w:sz w:val="24"/>
          <w:szCs w:val="24"/>
          <w:lang w:val="sr-Cyrl-RS"/>
        </w:rPr>
        <w:t>а</w:t>
      </w:r>
      <w:r w:rsidRPr="003414D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3414D2">
        <w:rPr>
          <w:rFonts w:cs="Arial"/>
          <w:sz w:val="24"/>
          <w:szCs w:val="24"/>
          <w:lang w:val="sr-Cyrl-RS"/>
        </w:rPr>
        <w:t>14.</w:t>
      </w:r>
      <w:r w:rsidRPr="003414D2">
        <w:rPr>
          <w:rFonts w:cs="Arial"/>
          <w:sz w:val="24"/>
          <w:szCs w:val="24"/>
        </w:rPr>
        <w:t xml:space="preserve"> овог Уговора, у висини од </w:t>
      </w:r>
      <w:r w:rsidRPr="003414D2">
        <w:rPr>
          <w:rFonts w:cs="Arial"/>
          <w:sz w:val="24"/>
          <w:szCs w:val="24"/>
          <w:lang w:val="sr-Cyrl-RS"/>
        </w:rPr>
        <w:t>5</w:t>
      </w:r>
      <w:r w:rsidRPr="003414D2">
        <w:rPr>
          <w:rFonts w:cs="Arial"/>
          <w:sz w:val="24"/>
          <w:szCs w:val="24"/>
        </w:rPr>
        <w:t xml:space="preserve">% од укупне вредности Уговора, у свему у складу са ЗОО, </w:t>
      </w:r>
      <w:r w:rsidRPr="003414D2">
        <w:rPr>
          <w:rFonts w:cs="Arial"/>
          <w:sz w:val="24"/>
          <w:szCs w:val="24"/>
        </w:rPr>
        <w:lastRenderedPageBreak/>
        <w:t>одговорност за штету због неиспуњења, делимичног испуњења или задоцњења у испуњењу обавеза преузетих овим Уговором.</w:t>
      </w:r>
    </w:p>
    <w:p w14:paraId="07572920" w14:textId="77777777" w:rsidR="003414D2" w:rsidRDefault="003414D2" w:rsidP="003414D2">
      <w:pPr>
        <w:widowControl w:val="0"/>
        <w:autoSpaceDE w:val="0"/>
        <w:autoSpaceDN w:val="0"/>
        <w:adjustRightInd w:val="0"/>
        <w:spacing w:before="0"/>
        <w:ind w:right="-60"/>
        <w:jc w:val="left"/>
        <w:rPr>
          <w:rFonts w:cs="Arial"/>
          <w:sz w:val="24"/>
          <w:szCs w:val="24"/>
          <w:lang w:val="sr-Cyrl-RS"/>
        </w:rPr>
      </w:pPr>
    </w:p>
    <w:p w14:paraId="35D1611B" w14:textId="77777777" w:rsidR="003414D2" w:rsidRPr="003414D2" w:rsidRDefault="003414D2" w:rsidP="00F32EA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З</w:t>
      </w:r>
      <w:r w:rsidRPr="003414D2">
        <w:rPr>
          <w:rFonts w:cs="Arial"/>
          <w:b/>
          <w:bCs/>
          <w:iCs/>
          <w:sz w:val="24"/>
          <w:szCs w:val="24"/>
          <w:lang w:val="sr-Cyrl-RS"/>
        </w:rPr>
        <w:t>АВРШНЕ ОДРЕДБЕ</w:t>
      </w:r>
    </w:p>
    <w:p w14:paraId="3C87104A" w14:textId="77777777" w:rsidR="003414D2" w:rsidRPr="003414D2" w:rsidRDefault="003414D2" w:rsidP="003414D2">
      <w:pPr>
        <w:widowControl w:val="0"/>
        <w:autoSpaceDE w:val="0"/>
        <w:autoSpaceDN w:val="0"/>
        <w:adjustRightInd w:val="0"/>
        <w:spacing w:before="0"/>
        <w:ind w:right="-60"/>
        <w:rPr>
          <w:rFonts w:cs="Arial"/>
          <w:b/>
          <w:bCs/>
          <w:iCs/>
          <w:sz w:val="24"/>
          <w:szCs w:val="24"/>
          <w:lang w:val="sr-Cyrl-RS"/>
        </w:rPr>
      </w:pPr>
    </w:p>
    <w:p w14:paraId="46B03177"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1</w:t>
      </w:r>
      <w:r w:rsidRPr="003414D2">
        <w:rPr>
          <w:rFonts w:cs="Arial"/>
          <w:sz w:val="24"/>
          <w:szCs w:val="24"/>
          <w:lang w:val="sr-Cyrl-RS"/>
        </w:rPr>
        <w:t>9</w:t>
      </w:r>
      <w:r w:rsidRPr="003414D2">
        <w:rPr>
          <w:rFonts w:cs="Arial"/>
          <w:sz w:val="24"/>
          <w:szCs w:val="24"/>
        </w:rPr>
        <w:t>.</w:t>
      </w:r>
    </w:p>
    <w:p w14:paraId="26DACE67" w14:textId="77777777" w:rsidR="00F32EA6" w:rsidRPr="003414D2" w:rsidRDefault="00F32EA6" w:rsidP="00F32EA6">
      <w:pPr>
        <w:tabs>
          <w:tab w:val="left" w:pos="567"/>
        </w:tabs>
        <w:spacing w:before="0"/>
        <w:rPr>
          <w:rFonts w:cs="Arial"/>
          <w:sz w:val="24"/>
          <w:szCs w:val="24"/>
        </w:rPr>
      </w:pPr>
      <w:r w:rsidRPr="003414D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3414D2">
        <w:rPr>
          <w:rFonts w:cs="Arial"/>
          <w:sz w:val="24"/>
          <w:szCs w:val="24"/>
          <w:lang w:val="sr-Cyrl-RS"/>
        </w:rPr>
        <w:t>т</w:t>
      </w:r>
      <w:r w:rsidRPr="003414D2">
        <w:rPr>
          <w:rFonts w:cs="Arial"/>
          <w:sz w:val="24"/>
          <w:szCs w:val="24"/>
        </w:rPr>
        <w:t>ране.</w:t>
      </w:r>
    </w:p>
    <w:p w14:paraId="332D0B7A" w14:textId="77777777" w:rsidR="00F32EA6" w:rsidRPr="003414D2" w:rsidRDefault="00F32EA6" w:rsidP="00F32EA6">
      <w:pPr>
        <w:tabs>
          <w:tab w:val="left" w:pos="567"/>
        </w:tabs>
        <w:spacing w:before="0"/>
        <w:rPr>
          <w:rFonts w:cs="Arial"/>
          <w:sz w:val="24"/>
          <w:szCs w:val="24"/>
        </w:rPr>
      </w:pPr>
    </w:p>
    <w:p w14:paraId="621E1ACA"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20</w:t>
      </w:r>
      <w:r w:rsidRPr="003414D2">
        <w:rPr>
          <w:rFonts w:cs="Arial"/>
          <w:sz w:val="24"/>
          <w:szCs w:val="24"/>
        </w:rPr>
        <w:t>.</w:t>
      </w:r>
    </w:p>
    <w:p w14:paraId="0B2DB25D" w14:textId="77777777" w:rsidR="00F32EA6" w:rsidRPr="003414D2" w:rsidRDefault="00F32EA6" w:rsidP="00F32EA6">
      <w:pPr>
        <w:tabs>
          <w:tab w:val="left" w:pos="567"/>
        </w:tabs>
        <w:spacing w:before="0"/>
        <w:rPr>
          <w:rFonts w:cs="Arial"/>
          <w:sz w:val="24"/>
          <w:szCs w:val="24"/>
        </w:rPr>
      </w:pPr>
      <w:r w:rsidRPr="003414D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320482A" w14:textId="77777777" w:rsidR="00F32EA6" w:rsidRPr="003414D2" w:rsidRDefault="00F32EA6" w:rsidP="00F32EA6">
      <w:pPr>
        <w:tabs>
          <w:tab w:val="left" w:pos="567"/>
        </w:tabs>
        <w:spacing w:before="0"/>
        <w:rPr>
          <w:rFonts w:cs="Arial"/>
          <w:b/>
          <w:sz w:val="24"/>
          <w:szCs w:val="24"/>
          <w:lang w:val="sr-Cyrl-RS"/>
        </w:rPr>
      </w:pPr>
    </w:p>
    <w:p w14:paraId="387D5DCF"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21</w:t>
      </w:r>
      <w:r w:rsidRPr="003414D2">
        <w:rPr>
          <w:rFonts w:cs="Arial"/>
          <w:sz w:val="24"/>
          <w:szCs w:val="24"/>
        </w:rPr>
        <w:t>.</w:t>
      </w:r>
    </w:p>
    <w:p w14:paraId="442487DD" w14:textId="77777777" w:rsidR="00F32EA6" w:rsidRPr="003414D2" w:rsidRDefault="00F32EA6" w:rsidP="00F32EA6">
      <w:pPr>
        <w:tabs>
          <w:tab w:val="left" w:pos="567"/>
        </w:tabs>
        <w:spacing w:before="0"/>
        <w:rPr>
          <w:rFonts w:cs="Arial"/>
          <w:sz w:val="24"/>
          <w:szCs w:val="24"/>
        </w:rPr>
      </w:pPr>
      <w:r w:rsidRPr="003414D2">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87CF616" w14:textId="77777777" w:rsidR="00F32EA6" w:rsidRPr="003414D2" w:rsidRDefault="00F32EA6" w:rsidP="00F32EA6">
      <w:pPr>
        <w:tabs>
          <w:tab w:val="left" w:pos="567"/>
        </w:tabs>
        <w:spacing w:before="0"/>
        <w:rPr>
          <w:rFonts w:cs="Arial"/>
          <w:sz w:val="24"/>
          <w:szCs w:val="24"/>
        </w:rPr>
      </w:pPr>
    </w:p>
    <w:p w14:paraId="7CF98ACC"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22.</w:t>
      </w:r>
    </w:p>
    <w:p w14:paraId="4090C805" w14:textId="77777777" w:rsidR="00F32EA6" w:rsidRPr="003414D2" w:rsidRDefault="00F32EA6" w:rsidP="00F32EA6">
      <w:pPr>
        <w:tabs>
          <w:tab w:val="left" w:pos="567"/>
        </w:tabs>
        <w:spacing w:before="0"/>
        <w:rPr>
          <w:rFonts w:cs="Arial"/>
          <w:sz w:val="24"/>
          <w:szCs w:val="24"/>
          <w:lang w:val="sr-Cyrl-RS"/>
        </w:rPr>
      </w:pPr>
      <w:r w:rsidRPr="003414D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D56397E" w14:textId="77777777" w:rsidR="00F32EA6" w:rsidRPr="003414D2" w:rsidRDefault="00F32EA6" w:rsidP="00F32EA6">
      <w:pPr>
        <w:tabs>
          <w:tab w:val="left" w:pos="567"/>
        </w:tabs>
        <w:spacing w:before="0"/>
        <w:rPr>
          <w:rFonts w:cs="Arial"/>
          <w:sz w:val="24"/>
          <w:szCs w:val="24"/>
          <w:lang w:val="sr-Cyrl-RS"/>
        </w:rPr>
      </w:pPr>
    </w:p>
    <w:p w14:paraId="3FE849CD" w14:textId="77777777" w:rsidR="00F32EA6" w:rsidRPr="003414D2" w:rsidRDefault="00F32EA6" w:rsidP="00F32EA6">
      <w:pPr>
        <w:tabs>
          <w:tab w:val="left" w:pos="567"/>
        </w:tabs>
        <w:spacing w:before="0"/>
        <w:rPr>
          <w:rFonts w:cs="Arial"/>
          <w:sz w:val="24"/>
          <w:szCs w:val="24"/>
          <w:lang w:val="sr-Cyrl-RS"/>
        </w:rPr>
      </w:pPr>
      <w:r w:rsidRPr="003414D2">
        <w:rPr>
          <w:rFonts w:cs="Arial"/>
          <w:sz w:val="24"/>
          <w:szCs w:val="24"/>
        </w:rPr>
        <w:t xml:space="preserve">Након закључења и ступања на правну снагу овог Уговора, </w:t>
      </w:r>
      <w:r w:rsidRPr="003414D2">
        <w:rPr>
          <w:rFonts w:cs="Arial"/>
          <w:sz w:val="24"/>
          <w:szCs w:val="24"/>
          <w:lang w:val="sr-Cyrl-RS"/>
        </w:rPr>
        <w:t>Налогодавац</w:t>
      </w:r>
      <w:r w:rsidRPr="003414D2">
        <w:rPr>
          <w:rFonts w:cs="Arial"/>
          <w:sz w:val="24"/>
          <w:szCs w:val="24"/>
        </w:rPr>
        <w:t xml:space="preserve"> може да дозволи, а </w:t>
      </w:r>
      <w:r w:rsidRPr="003414D2">
        <w:rPr>
          <w:rFonts w:cs="Arial"/>
          <w:sz w:val="24"/>
          <w:szCs w:val="24"/>
          <w:lang w:val="sr-Cyrl-RS"/>
        </w:rPr>
        <w:t>Банка</w:t>
      </w:r>
      <w:r w:rsidRPr="003414D2">
        <w:rPr>
          <w:rFonts w:cs="Arial"/>
          <w:sz w:val="24"/>
          <w:szCs w:val="24"/>
        </w:rPr>
        <w:t xml:space="preserve"> је обавезн</w:t>
      </w:r>
      <w:r w:rsidRPr="003414D2">
        <w:rPr>
          <w:rFonts w:cs="Arial"/>
          <w:sz w:val="24"/>
          <w:szCs w:val="24"/>
          <w:lang w:val="sr-Cyrl-RS"/>
        </w:rPr>
        <w:t>а</w:t>
      </w:r>
      <w:r w:rsidRPr="003414D2">
        <w:rPr>
          <w:rFonts w:cs="Arial"/>
          <w:sz w:val="24"/>
          <w:szCs w:val="24"/>
        </w:rPr>
        <w:t xml:space="preserve"> да прихвати промену Уговорних страна због статусних промена код </w:t>
      </w:r>
      <w:r w:rsidRPr="003414D2">
        <w:rPr>
          <w:rFonts w:cs="Arial"/>
          <w:sz w:val="24"/>
          <w:szCs w:val="24"/>
          <w:lang w:val="sr-Cyrl-RS"/>
        </w:rPr>
        <w:t>Налогодавца</w:t>
      </w:r>
      <w:r w:rsidRPr="003414D2">
        <w:rPr>
          <w:rFonts w:cs="Arial"/>
          <w:sz w:val="24"/>
          <w:szCs w:val="24"/>
        </w:rPr>
        <w:t>, у складу са Уговором о статусној промени.</w:t>
      </w:r>
    </w:p>
    <w:p w14:paraId="4D640BB3" w14:textId="77777777" w:rsidR="00F32EA6" w:rsidRPr="003414D2" w:rsidRDefault="00F32EA6" w:rsidP="00F32EA6">
      <w:pPr>
        <w:tabs>
          <w:tab w:val="left" w:pos="567"/>
        </w:tabs>
        <w:spacing w:before="0"/>
        <w:rPr>
          <w:rFonts w:cs="Arial"/>
          <w:sz w:val="24"/>
          <w:szCs w:val="24"/>
        </w:rPr>
      </w:pPr>
    </w:p>
    <w:p w14:paraId="12219DC8"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23.</w:t>
      </w:r>
    </w:p>
    <w:p w14:paraId="0313A0BD" w14:textId="77777777" w:rsidR="00F32EA6" w:rsidRPr="003414D2" w:rsidRDefault="00F32EA6" w:rsidP="00F32EA6">
      <w:pPr>
        <w:tabs>
          <w:tab w:val="left" w:pos="567"/>
        </w:tabs>
        <w:spacing w:before="0"/>
        <w:rPr>
          <w:rFonts w:cs="Arial"/>
        </w:rPr>
      </w:pPr>
      <w:r w:rsidRPr="003414D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414D2">
        <w:rPr>
          <w:rFonts w:cs="Arial"/>
          <w:sz w:val="24"/>
          <w:szCs w:val="24"/>
          <w:lang w:val="sr-Cyrl-RS"/>
        </w:rPr>
        <w:t xml:space="preserve"> Београду.</w:t>
      </w:r>
      <w:r w:rsidRPr="003414D2">
        <w:rPr>
          <w:rFonts w:cs="Arial"/>
          <w:sz w:val="24"/>
          <w:szCs w:val="24"/>
        </w:rPr>
        <w:t xml:space="preserve"> /</w:t>
      </w:r>
      <w:r w:rsidRPr="003414D2">
        <w:rPr>
          <w:rFonts w:cs="Arial"/>
          <w:i/>
          <w:sz w:val="24"/>
          <w:szCs w:val="24"/>
          <w:lang w:val="sr-Cyrl-RS"/>
        </w:rPr>
        <w:t>Сталне</w:t>
      </w:r>
      <w:r w:rsidRPr="003414D2">
        <w:rPr>
          <w:rFonts w:cs="Arial"/>
          <w:i/>
          <w:sz w:val="24"/>
          <w:szCs w:val="24"/>
        </w:rPr>
        <w:t xml:space="preserve"> арбитраже при Привредној комори Србије, уз примену њеног Правилника</w:t>
      </w:r>
      <w:r w:rsidRPr="003414D2">
        <w:rPr>
          <w:rFonts w:cs="Arial"/>
          <w:i/>
          <w:sz w:val="24"/>
          <w:szCs w:val="24"/>
          <w:lang w:val="sr-Cyrl-RS"/>
        </w:rPr>
        <w:t xml:space="preserve"> </w:t>
      </w:r>
      <w:r w:rsidRPr="003414D2">
        <w:rPr>
          <w:i/>
          <w:color w:val="548DD4"/>
        </w:rPr>
        <w:t xml:space="preserve">[напомена: коначан текст у Уговору зависи од тога да ли је изабран домаћи или страни </w:t>
      </w:r>
      <w:r w:rsidRPr="003414D2">
        <w:rPr>
          <w:i/>
          <w:color w:val="548DD4"/>
          <w:lang w:val="sr-Cyrl-RS"/>
        </w:rPr>
        <w:t>Пружалац услуга</w:t>
      </w:r>
      <w:r w:rsidRPr="003414D2">
        <w:rPr>
          <w:i/>
          <w:color w:val="548DD4"/>
        </w:rPr>
        <w:t>]</w:t>
      </w:r>
      <w:r w:rsidRPr="003414D2">
        <w:t>)</w:t>
      </w:r>
      <w:r w:rsidRPr="003414D2">
        <w:rPr>
          <w:color w:val="548DD4"/>
        </w:rPr>
        <w:t>.</w:t>
      </w:r>
    </w:p>
    <w:p w14:paraId="230A20D1" w14:textId="77777777" w:rsidR="00F32EA6" w:rsidRDefault="00F32EA6" w:rsidP="00F32EA6">
      <w:pPr>
        <w:tabs>
          <w:tab w:val="left" w:pos="567"/>
        </w:tabs>
        <w:spacing w:before="0"/>
        <w:rPr>
          <w:rFonts w:cs="Arial"/>
          <w:sz w:val="24"/>
          <w:szCs w:val="24"/>
        </w:rPr>
      </w:pPr>
    </w:p>
    <w:p w14:paraId="5699C792" w14:textId="77777777" w:rsidR="00F32EA6" w:rsidRPr="003414D2" w:rsidRDefault="00F32EA6" w:rsidP="00F32EA6">
      <w:pPr>
        <w:tabs>
          <w:tab w:val="left" w:pos="567"/>
        </w:tabs>
        <w:spacing w:before="0"/>
        <w:jc w:val="center"/>
        <w:rPr>
          <w:rFonts w:cs="Arial"/>
          <w:sz w:val="24"/>
          <w:szCs w:val="24"/>
          <w:lang w:val="sr-Cyrl-RS"/>
        </w:rPr>
      </w:pPr>
      <w:r w:rsidRPr="003414D2">
        <w:rPr>
          <w:rFonts w:cs="Arial"/>
          <w:sz w:val="24"/>
          <w:szCs w:val="24"/>
        </w:rPr>
        <w:t>Члан 2</w:t>
      </w:r>
      <w:r w:rsidRPr="003414D2">
        <w:rPr>
          <w:rFonts w:cs="Arial"/>
          <w:sz w:val="24"/>
          <w:szCs w:val="24"/>
          <w:lang w:val="sr-Cyrl-RS"/>
        </w:rPr>
        <w:t>4</w:t>
      </w:r>
      <w:r w:rsidRPr="003414D2">
        <w:rPr>
          <w:rFonts w:cs="Arial"/>
          <w:sz w:val="24"/>
          <w:szCs w:val="24"/>
        </w:rPr>
        <w:t>.</w:t>
      </w:r>
    </w:p>
    <w:p w14:paraId="1F4C8C30" w14:textId="77777777" w:rsidR="00F32EA6" w:rsidRPr="003414D2" w:rsidRDefault="00F32EA6" w:rsidP="00F32EA6">
      <w:pPr>
        <w:suppressAutoHyphens/>
        <w:spacing w:before="0"/>
        <w:rPr>
          <w:rFonts w:cs="Arial"/>
          <w:sz w:val="24"/>
          <w:szCs w:val="24"/>
        </w:rPr>
      </w:pPr>
      <w:r w:rsidRPr="003414D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6AAC782" w14:textId="2EEE1B8C" w:rsidR="00F32EA6" w:rsidRDefault="00834DBA" w:rsidP="00834DBA">
      <w:pPr>
        <w:suppressAutoHyphens/>
        <w:spacing w:before="0"/>
        <w:jc w:val="center"/>
        <w:rPr>
          <w:rFonts w:cs="Arial"/>
          <w:sz w:val="24"/>
          <w:szCs w:val="24"/>
          <w:lang w:val="sr-Cyrl-RS"/>
        </w:rPr>
      </w:pPr>
      <w:r w:rsidRPr="00E75255">
        <w:rPr>
          <w:rFonts w:cs="Arial"/>
          <w:sz w:val="24"/>
          <w:szCs w:val="24"/>
          <w:lang w:val="sr-Cyrl-RS"/>
        </w:rPr>
        <w:t>Члан 25.</w:t>
      </w:r>
    </w:p>
    <w:p w14:paraId="7FA3A3EB" w14:textId="77777777" w:rsidR="00834DBA" w:rsidRPr="00834DBA" w:rsidRDefault="00834DBA" w:rsidP="00834DBA">
      <w:pPr>
        <w:suppressAutoHyphens/>
        <w:spacing w:before="0"/>
        <w:jc w:val="center"/>
        <w:rPr>
          <w:rFonts w:cs="Arial"/>
          <w:sz w:val="24"/>
          <w:szCs w:val="24"/>
          <w:lang w:val="sr-Cyrl-RS"/>
        </w:rPr>
      </w:pPr>
    </w:p>
    <w:p w14:paraId="70B4974C" w14:textId="0C0CD58B" w:rsidR="00F32EA6" w:rsidRPr="003414D2" w:rsidRDefault="00F32EA6" w:rsidP="00F32EA6">
      <w:pPr>
        <w:tabs>
          <w:tab w:val="left" w:pos="567"/>
        </w:tabs>
        <w:spacing w:before="0"/>
        <w:rPr>
          <w:rFonts w:cs="Arial"/>
          <w:sz w:val="24"/>
          <w:szCs w:val="24"/>
        </w:rPr>
      </w:pPr>
      <w:r w:rsidRPr="003414D2">
        <w:rPr>
          <w:rFonts w:cs="Arial"/>
          <w:sz w:val="24"/>
          <w:szCs w:val="24"/>
        </w:rPr>
        <w:t>Саставни део овог Уговора чине</w:t>
      </w:r>
      <w:r w:rsidR="002E5B53">
        <w:rPr>
          <w:rFonts w:cs="Arial"/>
          <w:sz w:val="24"/>
          <w:szCs w:val="24"/>
          <w:lang w:val="sr-Cyrl-RS"/>
        </w:rPr>
        <w:t xml:space="preserve"> следећи прилози</w:t>
      </w:r>
      <w:r w:rsidRPr="003414D2">
        <w:rPr>
          <w:rFonts w:cs="Arial"/>
          <w:sz w:val="24"/>
          <w:szCs w:val="24"/>
        </w:rPr>
        <w:t>:</w:t>
      </w:r>
    </w:p>
    <w:p w14:paraId="5B1D2CFA" w14:textId="77777777" w:rsidR="00F32EA6" w:rsidRPr="003414D2" w:rsidRDefault="00F32EA6" w:rsidP="00F32EA6">
      <w:pPr>
        <w:tabs>
          <w:tab w:val="left" w:pos="567"/>
        </w:tabs>
        <w:spacing w:before="0"/>
        <w:rPr>
          <w:rFonts w:cs="Arial"/>
          <w:sz w:val="24"/>
          <w:szCs w:val="24"/>
        </w:rPr>
      </w:pPr>
    </w:p>
    <w:p w14:paraId="09536218" w14:textId="7BABAEA5" w:rsidR="00F32EA6" w:rsidRPr="003414D2" w:rsidRDefault="00F32EA6" w:rsidP="00F32EA6">
      <w:pPr>
        <w:tabs>
          <w:tab w:val="left" w:pos="567"/>
        </w:tabs>
        <w:spacing w:before="0"/>
        <w:rPr>
          <w:rFonts w:cs="Arial"/>
          <w:sz w:val="24"/>
          <w:szCs w:val="24"/>
        </w:rPr>
      </w:pPr>
      <w:r w:rsidRPr="003414D2">
        <w:rPr>
          <w:rFonts w:cs="Arial"/>
          <w:sz w:val="24"/>
          <w:szCs w:val="24"/>
        </w:rPr>
        <w:t>Прилог број 1</w:t>
      </w:r>
      <w:r w:rsidRPr="003414D2">
        <w:rPr>
          <w:rFonts w:cs="Arial"/>
          <w:sz w:val="24"/>
          <w:szCs w:val="24"/>
        </w:rPr>
        <w:tab/>
        <w:t>Конкурсна</w:t>
      </w:r>
      <w:r w:rsidRPr="003414D2">
        <w:rPr>
          <w:rFonts w:cs="Arial"/>
          <w:sz w:val="24"/>
          <w:szCs w:val="24"/>
          <w:lang w:val="sr-Cyrl-RS"/>
        </w:rPr>
        <w:t xml:space="preserve"> </w:t>
      </w:r>
      <w:r w:rsidRPr="003414D2">
        <w:rPr>
          <w:rFonts w:cs="Arial"/>
          <w:sz w:val="24"/>
          <w:szCs w:val="24"/>
        </w:rPr>
        <w:t>документација</w:t>
      </w:r>
      <w:r w:rsidR="002979DD">
        <w:rPr>
          <w:rFonts w:cs="Arial"/>
          <w:sz w:val="24"/>
          <w:szCs w:val="24"/>
          <w:lang w:val="sr-Cyrl-RS"/>
        </w:rPr>
        <w:t xml:space="preserve"> (шифра/линк____ ка Порталу ЈН)</w:t>
      </w:r>
      <w:r w:rsidRPr="003414D2">
        <w:rPr>
          <w:rFonts w:cs="Arial"/>
          <w:sz w:val="24"/>
          <w:szCs w:val="24"/>
        </w:rPr>
        <w:t>;</w:t>
      </w:r>
    </w:p>
    <w:p w14:paraId="5EE6DC14" w14:textId="10309D22" w:rsidR="00F32EA6" w:rsidRPr="008A2C27" w:rsidRDefault="00F32EA6" w:rsidP="00F32EA6">
      <w:pPr>
        <w:tabs>
          <w:tab w:val="left" w:pos="567"/>
        </w:tabs>
        <w:spacing w:before="0"/>
        <w:rPr>
          <w:rFonts w:cs="Arial"/>
          <w:sz w:val="24"/>
          <w:szCs w:val="24"/>
        </w:rPr>
      </w:pPr>
      <w:r w:rsidRPr="008A2C27">
        <w:rPr>
          <w:rFonts w:cs="Arial"/>
          <w:sz w:val="24"/>
          <w:szCs w:val="24"/>
        </w:rPr>
        <w:t>Прилог број 2</w:t>
      </w:r>
      <w:r w:rsidRPr="008A2C27">
        <w:rPr>
          <w:rFonts w:cs="Arial"/>
          <w:sz w:val="24"/>
          <w:szCs w:val="24"/>
        </w:rPr>
        <w:tab/>
        <w:t>Понуда</w:t>
      </w:r>
      <w:r w:rsidR="00153E3F" w:rsidRPr="008A2C27">
        <w:rPr>
          <w:rFonts w:cs="Arial"/>
          <w:sz w:val="24"/>
          <w:szCs w:val="24"/>
          <w:lang w:val="sr-Cyrl-RS"/>
        </w:rPr>
        <w:t xml:space="preserve"> бр_____ од _____</w:t>
      </w:r>
      <w:r w:rsidRPr="008A2C27">
        <w:rPr>
          <w:rFonts w:cs="Arial"/>
          <w:sz w:val="24"/>
          <w:szCs w:val="24"/>
        </w:rPr>
        <w:t>;</w:t>
      </w:r>
      <w:r w:rsidRPr="008A2C27">
        <w:rPr>
          <w:rFonts w:cs="Arial"/>
          <w:sz w:val="24"/>
          <w:szCs w:val="24"/>
        </w:rPr>
        <w:tab/>
      </w:r>
    </w:p>
    <w:p w14:paraId="5995CF4B" w14:textId="77777777" w:rsidR="00F32EA6" w:rsidRPr="008A2C27" w:rsidRDefault="00F32EA6" w:rsidP="00F32EA6">
      <w:pPr>
        <w:tabs>
          <w:tab w:val="left" w:pos="567"/>
        </w:tabs>
        <w:spacing w:before="0"/>
        <w:rPr>
          <w:rFonts w:cs="Arial"/>
          <w:sz w:val="24"/>
          <w:szCs w:val="24"/>
        </w:rPr>
      </w:pPr>
      <w:r w:rsidRPr="008A2C27">
        <w:rPr>
          <w:rFonts w:cs="Arial"/>
          <w:sz w:val="24"/>
          <w:szCs w:val="24"/>
        </w:rPr>
        <w:t>Прилог број 3</w:t>
      </w:r>
      <w:r w:rsidRPr="008A2C27">
        <w:rPr>
          <w:rFonts w:cs="Arial"/>
          <w:sz w:val="24"/>
          <w:szCs w:val="24"/>
        </w:rPr>
        <w:tab/>
        <w:t>Структура цене из Понуде;</w:t>
      </w:r>
    </w:p>
    <w:p w14:paraId="633E5CE4" w14:textId="349320D5" w:rsidR="00F32EA6" w:rsidRPr="003414D2" w:rsidRDefault="00F32EA6" w:rsidP="00F32EA6">
      <w:pPr>
        <w:tabs>
          <w:tab w:val="left" w:pos="567"/>
        </w:tabs>
        <w:spacing w:before="0"/>
        <w:rPr>
          <w:rFonts w:cs="Arial"/>
          <w:sz w:val="24"/>
          <w:szCs w:val="24"/>
        </w:rPr>
      </w:pPr>
      <w:r w:rsidRPr="00232541">
        <w:rPr>
          <w:rFonts w:cs="Arial"/>
          <w:sz w:val="24"/>
          <w:szCs w:val="24"/>
        </w:rPr>
        <w:t>Прилог број 4</w:t>
      </w:r>
      <w:r w:rsidRPr="00232541">
        <w:rPr>
          <w:rFonts w:cs="Arial"/>
          <w:sz w:val="24"/>
          <w:szCs w:val="24"/>
        </w:rPr>
        <w:tab/>
      </w:r>
      <w:r w:rsidR="008A2C27" w:rsidRPr="00232541">
        <w:rPr>
          <w:rFonts w:cs="Arial"/>
          <w:sz w:val="24"/>
          <w:szCs w:val="24"/>
          <w:lang w:val="sr-Cyrl-RS"/>
        </w:rPr>
        <w:t>Техничка спецификација (о</w:t>
      </w:r>
      <w:r w:rsidRPr="00232541">
        <w:rPr>
          <w:rFonts w:cs="Arial"/>
          <w:sz w:val="24"/>
          <w:szCs w:val="24"/>
        </w:rPr>
        <w:t>пис и врста услуге</w:t>
      </w:r>
      <w:r w:rsidR="008A2C27" w:rsidRPr="00232541">
        <w:rPr>
          <w:rFonts w:cs="Arial"/>
          <w:sz w:val="24"/>
          <w:szCs w:val="24"/>
          <w:lang w:val="sr-Cyrl-RS"/>
        </w:rPr>
        <w:t>)</w:t>
      </w:r>
      <w:r w:rsidRPr="00232541">
        <w:rPr>
          <w:rFonts w:cs="Arial"/>
          <w:sz w:val="24"/>
          <w:szCs w:val="24"/>
        </w:rPr>
        <w:t>;</w:t>
      </w:r>
    </w:p>
    <w:p w14:paraId="6A7E7F33" w14:textId="6368E779" w:rsidR="00F32EA6" w:rsidRPr="003414D2" w:rsidRDefault="00F32EA6" w:rsidP="00F32EA6">
      <w:pPr>
        <w:tabs>
          <w:tab w:val="left" w:pos="567"/>
        </w:tabs>
        <w:spacing w:before="0"/>
        <w:rPr>
          <w:rFonts w:cs="Arial"/>
          <w:sz w:val="24"/>
          <w:szCs w:val="24"/>
          <w:lang w:val="sr-Cyrl-RS"/>
        </w:rPr>
      </w:pPr>
      <w:r w:rsidRPr="003414D2">
        <w:rPr>
          <w:rFonts w:cs="Arial"/>
          <w:sz w:val="24"/>
          <w:szCs w:val="24"/>
        </w:rPr>
        <w:lastRenderedPageBreak/>
        <w:t xml:space="preserve">Прилог број 5       </w:t>
      </w:r>
      <w:r w:rsidRPr="003414D2">
        <w:rPr>
          <w:rFonts w:cs="Arial"/>
          <w:sz w:val="24"/>
          <w:szCs w:val="24"/>
          <w:lang w:val="sr-Cyrl-RS"/>
        </w:rPr>
        <w:t xml:space="preserve">  </w:t>
      </w:r>
      <w:r w:rsidRPr="003414D2">
        <w:rPr>
          <w:rFonts w:cs="Arial"/>
          <w:sz w:val="24"/>
          <w:szCs w:val="24"/>
        </w:rPr>
        <w:t>Споразум о заједничком извршењу услуге</w:t>
      </w:r>
      <w:r w:rsidR="00153E3F">
        <w:rPr>
          <w:rFonts w:cs="Arial"/>
          <w:sz w:val="24"/>
          <w:szCs w:val="24"/>
          <w:lang w:val="sr-Cyrl-RS"/>
        </w:rPr>
        <w:t xml:space="preserve"> бр____ од _____</w:t>
      </w:r>
      <w:r w:rsidR="002E5B53">
        <w:rPr>
          <w:rFonts w:cs="Arial"/>
          <w:sz w:val="24"/>
          <w:szCs w:val="24"/>
          <w:lang w:val="sr-Cyrl-RS"/>
        </w:rPr>
        <w:t xml:space="preserve"> у случају заједничке понуде</w:t>
      </w:r>
      <w:r w:rsidRPr="003414D2">
        <w:rPr>
          <w:rFonts w:cs="Arial"/>
          <w:sz w:val="24"/>
          <w:szCs w:val="24"/>
          <w:lang w:val="sr-Cyrl-RS"/>
        </w:rPr>
        <w:t>;</w:t>
      </w:r>
    </w:p>
    <w:p w14:paraId="11E2C8B5" w14:textId="77777777" w:rsidR="00F32EA6" w:rsidRDefault="00F32EA6" w:rsidP="00F32EA6">
      <w:pPr>
        <w:tabs>
          <w:tab w:val="left" w:pos="567"/>
        </w:tabs>
        <w:spacing w:before="0"/>
        <w:rPr>
          <w:rFonts w:cs="Arial"/>
          <w:sz w:val="24"/>
          <w:szCs w:val="24"/>
          <w:lang w:val="sr-Cyrl-RS"/>
        </w:rPr>
      </w:pPr>
      <w:r w:rsidRPr="003414D2">
        <w:rPr>
          <w:rFonts w:cs="Arial"/>
          <w:sz w:val="24"/>
          <w:szCs w:val="24"/>
          <w:lang w:val="sr-Cyrl-RS"/>
        </w:rPr>
        <w:t xml:space="preserve">Прилог број </w:t>
      </w:r>
      <w:r w:rsidRPr="003414D2">
        <w:rPr>
          <w:rFonts w:cs="Arial"/>
          <w:sz w:val="24"/>
          <w:szCs w:val="24"/>
          <w:lang w:val="sr-Latn-RS"/>
        </w:rPr>
        <w:t>6</w:t>
      </w:r>
      <w:r w:rsidRPr="003414D2">
        <w:rPr>
          <w:rFonts w:cs="Arial"/>
          <w:sz w:val="24"/>
          <w:szCs w:val="24"/>
          <w:lang w:val="sr-Cyrl-RS"/>
        </w:rPr>
        <w:t xml:space="preserve">         Средства финансијског обезбеђења;</w:t>
      </w:r>
    </w:p>
    <w:p w14:paraId="12F2D27C" w14:textId="088194C6" w:rsidR="00FD7BA2" w:rsidRPr="003414D2" w:rsidRDefault="00FD7BA2" w:rsidP="00F32EA6">
      <w:pPr>
        <w:tabs>
          <w:tab w:val="left" w:pos="567"/>
        </w:tabs>
        <w:spacing w:before="0"/>
        <w:rPr>
          <w:rFonts w:cs="Arial"/>
          <w:sz w:val="24"/>
          <w:szCs w:val="24"/>
          <w:lang w:val="sr-Cyrl-RS"/>
        </w:rPr>
      </w:pPr>
      <w:r>
        <w:rPr>
          <w:rFonts w:cs="Arial"/>
          <w:sz w:val="24"/>
          <w:szCs w:val="24"/>
          <w:lang w:val="sr-Cyrl-RS"/>
        </w:rPr>
        <w:t>Прилог број 7         Уговор о чувању пословне тајне и поверљивих информација</w:t>
      </w:r>
    </w:p>
    <w:p w14:paraId="443A80ED" w14:textId="77777777" w:rsidR="00F32EA6" w:rsidRPr="003414D2" w:rsidRDefault="00F32EA6" w:rsidP="00F32EA6">
      <w:pPr>
        <w:tabs>
          <w:tab w:val="left" w:pos="567"/>
        </w:tabs>
        <w:spacing w:before="0"/>
        <w:rPr>
          <w:rFonts w:cs="Arial"/>
          <w:b/>
          <w:sz w:val="24"/>
          <w:szCs w:val="24"/>
        </w:rPr>
      </w:pPr>
    </w:p>
    <w:p w14:paraId="1370CE48"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2</w:t>
      </w:r>
      <w:r w:rsidRPr="003414D2">
        <w:rPr>
          <w:rFonts w:cs="Arial"/>
          <w:sz w:val="24"/>
          <w:szCs w:val="24"/>
          <w:lang w:val="sr-Cyrl-RS"/>
        </w:rPr>
        <w:t>6</w:t>
      </w:r>
      <w:r w:rsidRPr="003414D2">
        <w:rPr>
          <w:rFonts w:cs="Arial"/>
          <w:sz w:val="24"/>
          <w:szCs w:val="24"/>
        </w:rPr>
        <w:t>.</w:t>
      </w:r>
    </w:p>
    <w:p w14:paraId="69A64CE3" w14:textId="77777777" w:rsidR="00F32EA6" w:rsidRPr="003414D2" w:rsidRDefault="00F32EA6" w:rsidP="00F32EA6">
      <w:pPr>
        <w:tabs>
          <w:tab w:val="left" w:pos="567"/>
        </w:tabs>
        <w:spacing w:before="0"/>
        <w:rPr>
          <w:rFonts w:cs="Arial"/>
          <w:sz w:val="24"/>
          <w:szCs w:val="24"/>
        </w:rPr>
      </w:pPr>
    </w:p>
    <w:p w14:paraId="2BE08B2A" w14:textId="3BD39BDE" w:rsidR="00F32EA6" w:rsidRPr="002E5B53" w:rsidRDefault="00F32EA6" w:rsidP="00F32EA6">
      <w:pPr>
        <w:suppressAutoHyphens/>
        <w:spacing w:before="0"/>
        <w:rPr>
          <w:rFonts w:cs="Arial"/>
          <w:sz w:val="24"/>
          <w:szCs w:val="24"/>
          <w:lang w:val="sr-Cyrl-RS"/>
        </w:rPr>
      </w:pPr>
      <w:r w:rsidRPr="003414D2">
        <w:rPr>
          <w:rFonts w:cs="Arial"/>
          <w:sz w:val="24"/>
          <w:szCs w:val="24"/>
        </w:rPr>
        <w:t xml:space="preserve">Овај Уговор се закључује у 6 (шест) примерака од којих </w:t>
      </w:r>
      <w:r w:rsidR="002E5B53">
        <w:rPr>
          <w:rFonts w:cs="Arial"/>
          <w:sz w:val="24"/>
          <w:szCs w:val="24"/>
          <w:lang w:val="sr-Cyrl-RS"/>
        </w:rPr>
        <w:t>4 (четири) примерка припадају Налогодавцу, а 2 (два) примерка Банци.</w:t>
      </w:r>
    </w:p>
    <w:p w14:paraId="604796E8" w14:textId="77777777" w:rsidR="00F32EA6" w:rsidRPr="003414D2" w:rsidRDefault="00F32EA6" w:rsidP="00F32EA6">
      <w:pPr>
        <w:suppressAutoHyphens/>
        <w:spacing w:before="0"/>
        <w:rPr>
          <w:rFonts w:cs="Arial"/>
          <w:sz w:val="24"/>
          <w:szCs w:val="24"/>
        </w:rPr>
      </w:pPr>
    </w:p>
    <w:p w14:paraId="6D790CBE" w14:textId="77777777" w:rsidR="00F32EA6" w:rsidRDefault="00F32EA6" w:rsidP="00F32EA6">
      <w:pPr>
        <w:tabs>
          <w:tab w:val="left" w:pos="567"/>
          <w:tab w:val="left" w:pos="5730"/>
        </w:tabs>
        <w:spacing w:before="0"/>
        <w:rPr>
          <w:rFonts w:cs="Arial"/>
          <w:b/>
          <w:sz w:val="24"/>
          <w:szCs w:val="24"/>
          <w:lang w:val="sr-Cyrl-RS"/>
        </w:rPr>
      </w:pPr>
    </w:p>
    <w:p w14:paraId="59C5CF3F" w14:textId="77777777" w:rsidR="000101AB" w:rsidRDefault="000101AB" w:rsidP="00F32EA6">
      <w:pPr>
        <w:tabs>
          <w:tab w:val="left" w:pos="567"/>
          <w:tab w:val="left" w:pos="5730"/>
        </w:tabs>
        <w:spacing w:before="0"/>
        <w:rPr>
          <w:rFonts w:cs="Arial"/>
          <w:b/>
          <w:sz w:val="24"/>
          <w:szCs w:val="24"/>
          <w:lang w:val="sr-Cyrl-RS"/>
        </w:rPr>
      </w:pPr>
    </w:p>
    <w:p w14:paraId="57EAD467" w14:textId="77777777" w:rsidR="00F32EA6" w:rsidRPr="00FA5DC2" w:rsidRDefault="00F32EA6" w:rsidP="00F32EA6">
      <w:pPr>
        <w:spacing w:before="0"/>
        <w:jc w:val="right"/>
        <w:rPr>
          <w:rFonts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1578"/>
        <w:gridCol w:w="3286"/>
      </w:tblGrid>
      <w:tr w:rsidR="00F32EA6" w14:paraId="4E2D77FD" w14:textId="77777777" w:rsidTr="00F32EA6">
        <w:trPr>
          <w:trHeight w:val="620"/>
          <w:jc w:val="center"/>
        </w:trPr>
        <w:tc>
          <w:tcPr>
            <w:tcW w:w="4405" w:type="dxa"/>
          </w:tcPr>
          <w:p w14:paraId="66E3452A" w14:textId="77777777" w:rsidR="00F32EA6" w:rsidRDefault="00F32EA6" w:rsidP="006932C3">
            <w:pPr>
              <w:spacing w:before="0"/>
              <w:jc w:val="center"/>
              <w:rPr>
                <w:rFonts w:cs="Arial"/>
                <w:b/>
                <w:sz w:val="24"/>
                <w:szCs w:val="24"/>
              </w:rPr>
            </w:pPr>
            <w:r w:rsidRPr="003414D2">
              <w:rPr>
                <w:rFonts w:cs="Arial"/>
                <w:b/>
                <w:sz w:val="24"/>
                <w:szCs w:val="24"/>
                <w:lang w:val="sr-Cyrl-RS"/>
              </w:rPr>
              <w:t>НАЛОГОДАВАЦ</w:t>
            </w:r>
          </w:p>
        </w:tc>
        <w:tc>
          <w:tcPr>
            <w:tcW w:w="1607" w:type="dxa"/>
          </w:tcPr>
          <w:p w14:paraId="37E13C9E" w14:textId="77777777" w:rsidR="00F32EA6" w:rsidRDefault="00F32EA6" w:rsidP="006932C3">
            <w:pPr>
              <w:spacing w:before="0"/>
              <w:jc w:val="right"/>
              <w:rPr>
                <w:rFonts w:cs="Arial"/>
                <w:b/>
                <w:sz w:val="24"/>
                <w:szCs w:val="24"/>
              </w:rPr>
            </w:pPr>
          </w:p>
        </w:tc>
        <w:tc>
          <w:tcPr>
            <w:tcW w:w="3007" w:type="dxa"/>
          </w:tcPr>
          <w:p w14:paraId="56DF4380" w14:textId="77777777" w:rsidR="00F32EA6" w:rsidRDefault="00F32EA6" w:rsidP="006932C3">
            <w:pPr>
              <w:spacing w:before="0"/>
              <w:jc w:val="center"/>
              <w:rPr>
                <w:rFonts w:cs="Arial"/>
                <w:b/>
                <w:sz w:val="24"/>
                <w:szCs w:val="24"/>
              </w:rPr>
            </w:pPr>
            <w:r w:rsidRPr="003414D2">
              <w:rPr>
                <w:rFonts w:cs="Arial"/>
                <w:b/>
                <w:sz w:val="24"/>
                <w:szCs w:val="24"/>
                <w:lang w:val="sr-Cyrl-RS"/>
              </w:rPr>
              <w:t>БАНКА</w:t>
            </w:r>
          </w:p>
        </w:tc>
      </w:tr>
      <w:tr w:rsidR="00F32EA6" w14:paraId="77CFEE1F" w14:textId="77777777" w:rsidTr="00F32EA6">
        <w:trPr>
          <w:trHeight w:val="1619"/>
          <w:jc w:val="center"/>
        </w:trPr>
        <w:tc>
          <w:tcPr>
            <w:tcW w:w="4405" w:type="dxa"/>
          </w:tcPr>
          <w:p w14:paraId="416113BB" w14:textId="77777777" w:rsidR="00F32EA6" w:rsidRDefault="00F32EA6" w:rsidP="006932C3">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443EB936" w14:textId="77777777" w:rsidR="00F32EA6" w:rsidRDefault="00F32EA6" w:rsidP="006932C3">
            <w:pPr>
              <w:spacing w:before="0"/>
              <w:jc w:val="right"/>
              <w:rPr>
                <w:rFonts w:cs="Arial"/>
                <w:b/>
                <w:sz w:val="24"/>
                <w:szCs w:val="24"/>
              </w:rPr>
            </w:pPr>
          </w:p>
        </w:tc>
        <w:tc>
          <w:tcPr>
            <w:tcW w:w="3007" w:type="dxa"/>
          </w:tcPr>
          <w:p w14:paraId="35542303" w14:textId="77777777" w:rsidR="00F32EA6" w:rsidRDefault="00F32EA6" w:rsidP="006932C3">
            <w:pPr>
              <w:spacing w:before="0"/>
              <w:jc w:val="center"/>
              <w:rPr>
                <w:rFonts w:cs="Arial"/>
                <w:b/>
                <w:sz w:val="24"/>
                <w:szCs w:val="24"/>
              </w:rPr>
            </w:pPr>
            <w:r w:rsidRPr="003414D2">
              <w:rPr>
                <w:rFonts w:cs="Arial"/>
                <w:b/>
                <w:sz w:val="24"/>
                <w:szCs w:val="24"/>
                <w:lang w:val="sr-Cyrl-RS"/>
              </w:rPr>
              <w:t>Назив</w:t>
            </w:r>
          </w:p>
        </w:tc>
      </w:tr>
      <w:tr w:rsidR="00F32EA6" w14:paraId="0CCDD900" w14:textId="77777777" w:rsidTr="00F32EA6">
        <w:trPr>
          <w:jc w:val="center"/>
        </w:trPr>
        <w:tc>
          <w:tcPr>
            <w:tcW w:w="4405" w:type="dxa"/>
          </w:tcPr>
          <w:p w14:paraId="7EEF18C3" w14:textId="77777777" w:rsidR="00F32EA6" w:rsidRPr="005658EF" w:rsidRDefault="00F32EA6" w:rsidP="006932C3">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3595FAA2" w14:textId="77777777" w:rsidR="00F32EA6" w:rsidRPr="005658EF" w:rsidRDefault="00F32EA6" w:rsidP="006932C3">
            <w:pPr>
              <w:tabs>
                <w:tab w:val="left" w:pos="567"/>
              </w:tabs>
              <w:spacing w:before="0"/>
              <w:jc w:val="center"/>
              <w:rPr>
                <w:rFonts w:cs="Arial"/>
                <w:sz w:val="24"/>
                <w:szCs w:val="24"/>
              </w:rPr>
            </w:pPr>
            <w:r w:rsidRPr="005658EF">
              <w:rPr>
                <w:rFonts w:cs="Arial"/>
                <w:sz w:val="24"/>
                <w:szCs w:val="24"/>
                <w:lang w:val="sr-Cyrl-RS"/>
              </w:rPr>
              <w:t>Милорад Грчић</w:t>
            </w:r>
          </w:p>
          <w:p w14:paraId="55BCF430" w14:textId="77777777" w:rsidR="00F32EA6" w:rsidRPr="005658EF" w:rsidRDefault="00F32EA6" w:rsidP="006932C3">
            <w:pPr>
              <w:spacing w:before="0"/>
              <w:jc w:val="center"/>
              <w:rPr>
                <w:rFonts w:cs="Arial"/>
                <w:sz w:val="24"/>
                <w:szCs w:val="24"/>
              </w:rPr>
            </w:pPr>
            <w:r w:rsidRPr="005658EF">
              <w:rPr>
                <w:rFonts w:cs="Arial"/>
                <w:sz w:val="24"/>
                <w:szCs w:val="24"/>
                <w:lang w:val="sr-Cyrl-RS"/>
              </w:rPr>
              <w:t>в.д. директора</w:t>
            </w:r>
          </w:p>
        </w:tc>
        <w:tc>
          <w:tcPr>
            <w:tcW w:w="1607" w:type="dxa"/>
          </w:tcPr>
          <w:p w14:paraId="4CF0BF63" w14:textId="77777777" w:rsidR="00F32EA6" w:rsidRPr="005658EF" w:rsidRDefault="00F32EA6" w:rsidP="006932C3">
            <w:pPr>
              <w:spacing w:before="0"/>
              <w:jc w:val="right"/>
              <w:rPr>
                <w:rFonts w:cs="Arial"/>
                <w:sz w:val="24"/>
                <w:szCs w:val="24"/>
              </w:rPr>
            </w:pPr>
          </w:p>
        </w:tc>
        <w:tc>
          <w:tcPr>
            <w:tcW w:w="3007" w:type="dxa"/>
          </w:tcPr>
          <w:p w14:paraId="4AEB0CA9" w14:textId="77777777" w:rsidR="00F32EA6" w:rsidRPr="005658EF" w:rsidRDefault="00F32EA6" w:rsidP="006932C3">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3651851D" w14:textId="77777777" w:rsidR="00F32EA6" w:rsidRPr="005658EF" w:rsidRDefault="00F32EA6" w:rsidP="006932C3">
            <w:pPr>
              <w:spacing w:before="0"/>
              <w:jc w:val="center"/>
              <w:rPr>
                <w:rFonts w:cs="Arial"/>
                <w:sz w:val="24"/>
                <w:szCs w:val="24"/>
                <w:lang w:val="sr-Cyrl-RS"/>
              </w:rPr>
            </w:pPr>
            <w:r w:rsidRPr="005658EF">
              <w:rPr>
                <w:rFonts w:cs="Arial"/>
                <w:sz w:val="24"/>
                <w:szCs w:val="24"/>
                <w:lang w:val="sr-Cyrl-RS"/>
              </w:rPr>
              <w:t>Име и презиме</w:t>
            </w:r>
          </w:p>
          <w:p w14:paraId="706C7B94" w14:textId="77777777" w:rsidR="00F32EA6" w:rsidRPr="005658EF" w:rsidRDefault="00F32EA6" w:rsidP="006932C3">
            <w:pPr>
              <w:spacing w:before="0"/>
              <w:jc w:val="center"/>
              <w:rPr>
                <w:rFonts w:cs="Arial"/>
                <w:sz w:val="24"/>
                <w:szCs w:val="24"/>
                <w:lang w:val="sr-Cyrl-RS"/>
              </w:rPr>
            </w:pPr>
            <w:r w:rsidRPr="005658EF">
              <w:rPr>
                <w:rFonts w:cs="Arial"/>
                <w:sz w:val="24"/>
                <w:szCs w:val="24"/>
                <w:lang w:val="sr-Cyrl-RS"/>
              </w:rPr>
              <w:t>функција</w:t>
            </w:r>
          </w:p>
        </w:tc>
      </w:tr>
    </w:tbl>
    <w:p w14:paraId="29E69D65" w14:textId="77777777" w:rsidR="000101AB" w:rsidRDefault="000101AB" w:rsidP="00FD7BA2">
      <w:pPr>
        <w:spacing w:before="100" w:beforeAutospacing="1" w:after="100" w:afterAutospacing="1"/>
        <w:jc w:val="right"/>
        <w:rPr>
          <w:rFonts w:cs="Arial"/>
          <w:b/>
          <w:sz w:val="24"/>
          <w:szCs w:val="24"/>
          <w:lang w:val="sr-Cyrl-RS"/>
        </w:rPr>
      </w:pPr>
    </w:p>
    <w:p w14:paraId="66354982" w14:textId="77777777" w:rsidR="000101AB" w:rsidRDefault="000101AB">
      <w:pPr>
        <w:spacing w:before="0"/>
        <w:jc w:val="left"/>
        <w:rPr>
          <w:rFonts w:cs="Arial"/>
          <w:b/>
          <w:sz w:val="24"/>
          <w:szCs w:val="24"/>
          <w:lang w:val="sr-Cyrl-RS"/>
        </w:rPr>
      </w:pPr>
      <w:r>
        <w:rPr>
          <w:rFonts w:cs="Arial"/>
          <w:b/>
          <w:sz w:val="24"/>
          <w:szCs w:val="24"/>
          <w:lang w:val="sr-Cyrl-RS"/>
        </w:rPr>
        <w:br w:type="page"/>
      </w:r>
    </w:p>
    <w:p w14:paraId="42E7B510" w14:textId="0F310263" w:rsidR="00FD7BA2" w:rsidRPr="00251E47" w:rsidRDefault="00FD7BA2" w:rsidP="00FD7BA2">
      <w:pPr>
        <w:spacing w:before="100" w:beforeAutospacing="1" w:after="100" w:afterAutospacing="1"/>
        <w:jc w:val="right"/>
        <w:rPr>
          <w:rFonts w:cs="Arial"/>
          <w:b/>
          <w:sz w:val="24"/>
          <w:szCs w:val="24"/>
          <w:lang w:val="sr-Cyrl-RS"/>
        </w:rPr>
      </w:pPr>
      <w:r w:rsidRPr="00251E47">
        <w:rPr>
          <w:rFonts w:cs="Arial"/>
          <w:b/>
          <w:sz w:val="24"/>
          <w:szCs w:val="24"/>
          <w:lang w:val="sr-Cyrl-RS"/>
        </w:rPr>
        <w:lastRenderedPageBreak/>
        <w:t xml:space="preserve">Прилог број 7. </w:t>
      </w:r>
    </w:p>
    <w:p w14:paraId="4E19FDF4" w14:textId="77777777" w:rsidR="00FD7BA2" w:rsidRPr="00251E47" w:rsidRDefault="00FD7BA2" w:rsidP="00FD7BA2">
      <w:pPr>
        <w:spacing w:before="100" w:beforeAutospacing="1" w:after="100" w:afterAutospacing="1"/>
        <w:rPr>
          <w:rFonts w:cs="Arial"/>
          <w:b/>
          <w:sz w:val="24"/>
          <w:szCs w:val="24"/>
          <w:lang w:val="sr-Cyrl-RS"/>
        </w:rPr>
      </w:pPr>
      <w:r w:rsidRPr="00251E47">
        <w:rPr>
          <w:rFonts w:cs="Arial"/>
          <w:b/>
          <w:sz w:val="24"/>
          <w:szCs w:val="24"/>
          <w:lang w:val="sr-Cyrl-RS"/>
        </w:rPr>
        <w:t>Уговор о чувању пословне тајне и поверљивих информација;</w:t>
      </w:r>
    </w:p>
    <w:p w14:paraId="56305CFF" w14:textId="77777777" w:rsidR="00FD7BA2" w:rsidRPr="00251E47" w:rsidRDefault="00FD7BA2" w:rsidP="00FD7BA2">
      <w:pPr>
        <w:rPr>
          <w:rFonts w:cs="Arial"/>
          <w:sz w:val="24"/>
          <w:szCs w:val="24"/>
        </w:rPr>
      </w:pPr>
    </w:p>
    <w:p w14:paraId="186C76E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Закључен између</w:t>
      </w:r>
    </w:p>
    <w:p w14:paraId="141B6F91" w14:textId="430C4930" w:rsidR="00FD7BA2" w:rsidRPr="002979DD" w:rsidRDefault="002979DD" w:rsidP="00FD7BA2">
      <w:pPr>
        <w:pStyle w:val="KDParagraf"/>
        <w:spacing w:before="0"/>
        <w:rPr>
          <w:rFonts w:eastAsia="Calibri" w:cs="Arial"/>
          <w:b/>
          <w:noProof/>
          <w:sz w:val="24"/>
          <w:szCs w:val="24"/>
        </w:rPr>
      </w:pPr>
      <w:r w:rsidRPr="002979DD">
        <w:rPr>
          <w:rFonts w:eastAsia="Calibri" w:cs="Arial"/>
          <w:b/>
          <w:noProof/>
          <w:sz w:val="24"/>
          <w:szCs w:val="24"/>
          <w:lang w:val="sr-Cyrl-RS"/>
        </w:rPr>
        <w:t>НАЛОГОДАВЦА:</w:t>
      </w:r>
    </w:p>
    <w:p w14:paraId="7B93BEC0" w14:textId="39A6CE75" w:rsidR="00FD7BA2" w:rsidRPr="00FD7BA2" w:rsidRDefault="00FD7BA2" w:rsidP="00FD7BA2">
      <w:pPr>
        <w:tabs>
          <w:tab w:val="left" w:pos="567"/>
        </w:tabs>
        <w:suppressAutoHyphens/>
        <w:spacing w:before="0"/>
        <w:rPr>
          <w:rFonts w:cs="Arial"/>
          <w:sz w:val="24"/>
          <w:szCs w:val="24"/>
        </w:rPr>
      </w:pPr>
      <w:r>
        <w:rPr>
          <w:rFonts w:cs="Arial"/>
          <w:sz w:val="24"/>
          <w:szCs w:val="24"/>
          <w:lang w:val="sr-Cyrl-RS"/>
        </w:rPr>
        <w:t>1.</w:t>
      </w:r>
      <w:r w:rsidR="00B70A72">
        <w:rPr>
          <w:rFonts w:cs="Arial"/>
          <w:sz w:val="24"/>
          <w:szCs w:val="24"/>
        </w:rPr>
        <w:t xml:space="preserve"> </w:t>
      </w:r>
      <w:r w:rsidRPr="00FD7BA2">
        <w:rPr>
          <w:rFonts w:cs="Arial"/>
          <w:sz w:val="24"/>
          <w:szCs w:val="24"/>
        </w:rPr>
        <w:t>Јавно предузеће „Ел</w:t>
      </w:r>
      <w:r w:rsidR="00EE0A0A">
        <w:rPr>
          <w:rFonts w:cs="Arial"/>
          <w:sz w:val="24"/>
          <w:szCs w:val="24"/>
        </w:rPr>
        <w:t>ектропривреда Србије“ Београд, у</w:t>
      </w:r>
      <w:r w:rsidRPr="00FD7BA2">
        <w:rPr>
          <w:rFonts w:cs="Arial"/>
          <w:sz w:val="24"/>
          <w:szCs w:val="24"/>
        </w:rPr>
        <w:t xml:space="preserve">лица </w:t>
      </w:r>
      <w:r w:rsidR="00EE0A0A">
        <w:rPr>
          <w:rFonts w:cs="Arial"/>
          <w:sz w:val="24"/>
          <w:szCs w:val="24"/>
          <w:lang w:val="sr-Cyrl-RS"/>
        </w:rPr>
        <w:t>Балканска бр. 13, 11000 Београд</w:t>
      </w:r>
      <w:r w:rsidRPr="00FD7BA2">
        <w:rPr>
          <w:rFonts w:cs="Arial"/>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6E09CAFA" w14:textId="27C90A09" w:rsidR="00FD7BA2" w:rsidRDefault="002E5B53" w:rsidP="00FD7BA2">
      <w:pPr>
        <w:tabs>
          <w:tab w:val="left" w:pos="567"/>
        </w:tabs>
        <w:spacing w:before="0"/>
        <w:rPr>
          <w:rFonts w:cs="Arial"/>
          <w:sz w:val="24"/>
          <w:szCs w:val="24"/>
          <w:lang w:val="sr-Cyrl-RS"/>
        </w:rPr>
      </w:pPr>
      <w:r>
        <w:rPr>
          <w:rFonts w:cs="Arial"/>
          <w:sz w:val="24"/>
          <w:szCs w:val="24"/>
          <w:lang w:val="sr-Cyrl-RS"/>
        </w:rPr>
        <w:t>и</w:t>
      </w:r>
    </w:p>
    <w:p w14:paraId="08BCC326" w14:textId="77777777" w:rsidR="00FD7BA2" w:rsidRPr="003414D2" w:rsidRDefault="00FD7BA2" w:rsidP="00FD7BA2">
      <w:pPr>
        <w:tabs>
          <w:tab w:val="left" w:pos="567"/>
        </w:tabs>
        <w:spacing w:before="0"/>
        <w:rPr>
          <w:rFonts w:cs="Arial"/>
          <w:sz w:val="24"/>
          <w:szCs w:val="24"/>
          <w:lang w:val="sr-Cyrl-RS"/>
        </w:rPr>
      </w:pPr>
    </w:p>
    <w:p w14:paraId="4C9732B0" w14:textId="1A5D7084" w:rsidR="00FD7BA2" w:rsidRPr="003414D2" w:rsidRDefault="00FD7BA2" w:rsidP="00FD7BA2">
      <w:pPr>
        <w:tabs>
          <w:tab w:val="left" w:pos="567"/>
        </w:tabs>
        <w:spacing w:before="0"/>
        <w:rPr>
          <w:rFonts w:cs="Arial"/>
          <w:sz w:val="24"/>
          <w:szCs w:val="24"/>
        </w:rPr>
      </w:pPr>
      <w:r w:rsidRPr="003414D2">
        <w:rPr>
          <w:rFonts w:cs="Arial"/>
          <w:b/>
          <w:sz w:val="24"/>
          <w:szCs w:val="24"/>
          <w:lang w:val="sr-Cyrl-RS"/>
        </w:rPr>
        <w:t>БАНК</w:t>
      </w:r>
      <w:r w:rsidR="002979DD">
        <w:rPr>
          <w:rFonts w:cs="Arial"/>
          <w:b/>
          <w:sz w:val="24"/>
          <w:szCs w:val="24"/>
          <w:lang w:val="sr-Cyrl-RS"/>
        </w:rPr>
        <w:t>Е</w:t>
      </w:r>
      <w:r w:rsidRPr="003414D2">
        <w:rPr>
          <w:rFonts w:cs="Arial"/>
          <w:sz w:val="24"/>
          <w:szCs w:val="24"/>
        </w:rPr>
        <w:t xml:space="preserve">:  </w:t>
      </w:r>
    </w:p>
    <w:p w14:paraId="5F807861" w14:textId="77777777" w:rsidR="00FD7BA2" w:rsidRPr="003414D2" w:rsidRDefault="00FD7BA2" w:rsidP="00FD7BA2">
      <w:pPr>
        <w:tabs>
          <w:tab w:val="left" w:pos="567"/>
        </w:tabs>
        <w:spacing w:before="0"/>
        <w:rPr>
          <w:rFonts w:cs="Arial"/>
          <w:sz w:val="24"/>
          <w:szCs w:val="24"/>
        </w:rPr>
      </w:pPr>
    </w:p>
    <w:p w14:paraId="5E971766" w14:textId="3910A3C7" w:rsidR="00FD7BA2" w:rsidRPr="003414D2" w:rsidRDefault="00FD7BA2" w:rsidP="00FD7BA2">
      <w:pPr>
        <w:tabs>
          <w:tab w:val="left" w:pos="567"/>
        </w:tabs>
        <w:suppressAutoHyphens/>
        <w:spacing w:before="0"/>
        <w:rPr>
          <w:rFonts w:cs="Arial"/>
          <w:sz w:val="24"/>
          <w:szCs w:val="24"/>
        </w:rPr>
      </w:pPr>
      <w:r>
        <w:rPr>
          <w:rFonts w:cs="Arial"/>
          <w:sz w:val="24"/>
          <w:szCs w:val="24"/>
          <w:lang w:val="sr-Cyrl-RS"/>
        </w:rPr>
        <w:t>2.</w:t>
      </w: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65698F0D" w14:textId="77777777" w:rsidR="00FD7BA2" w:rsidRDefault="00FD7BA2" w:rsidP="00FD7BA2">
      <w:pPr>
        <w:rPr>
          <w:rFonts w:eastAsia="Arial Unicode MS" w:cs="Arial"/>
          <w:sz w:val="24"/>
          <w:szCs w:val="24"/>
          <w:lang w:val="sr-Cyrl-CS"/>
        </w:rPr>
      </w:pPr>
    </w:p>
    <w:p w14:paraId="1DA1CE40" w14:textId="77777777" w:rsidR="00FD7BA2" w:rsidRPr="003414D2" w:rsidRDefault="00FD7BA2" w:rsidP="00FD7BA2">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63722FA2" w14:textId="77777777" w:rsidR="00FD7BA2" w:rsidRPr="003414D2" w:rsidRDefault="00FD7BA2" w:rsidP="00FD7BA2">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2E9A5782" w14:textId="77777777" w:rsidR="00FD7BA2" w:rsidRPr="00251E47" w:rsidRDefault="00FD7BA2" w:rsidP="00FD7BA2">
      <w:pPr>
        <w:pStyle w:val="KDParagraf"/>
        <w:spacing w:before="0"/>
        <w:rPr>
          <w:rFonts w:eastAsia="Calibri" w:cs="Arial"/>
          <w:noProof/>
          <w:sz w:val="24"/>
          <w:szCs w:val="24"/>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r w:rsidRPr="00251E47">
        <w:rPr>
          <w:rFonts w:eastAsia="Calibri" w:cs="Arial"/>
          <w:noProof/>
          <w:sz w:val="24"/>
          <w:szCs w:val="24"/>
          <w:lang w:val="sr-Cyrl-RS"/>
        </w:rPr>
        <w:t xml:space="preserve"> (у даљем тексту </w:t>
      </w:r>
      <w:r w:rsidRPr="00251E47">
        <w:rPr>
          <w:rFonts w:eastAsia="Calibri" w:cs="Arial"/>
          <w:noProof/>
          <w:sz w:val="24"/>
          <w:szCs w:val="24"/>
        </w:rPr>
        <w:t>заједн</w:t>
      </w:r>
      <w:r w:rsidRPr="00251E47">
        <w:rPr>
          <w:rFonts w:eastAsia="Calibri" w:cs="Arial"/>
          <w:noProof/>
          <w:sz w:val="24"/>
          <w:szCs w:val="24"/>
          <w:lang w:val="sr-Cyrl-RS"/>
        </w:rPr>
        <w:t>о</w:t>
      </w:r>
      <w:r w:rsidRPr="00251E47">
        <w:rPr>
          <w:rFonts w:eastAsia="Calibri" w:cs="Arial"/>
          <w:noProof/>
          <w:sz w:val="24"/>
          <w:szCs w:val="24"/>
        </w:rPr>
        <w:t xml:space="preserve"> назв</w:t>
      </w:r>
      <w:r w:rsidRPr="00251E47">
        <w:rPr>
          <w:rFonts w:eastAsia="Calibri" w:cs="Arial"/>
          <w:noProof/>
          <w:sz w:val="24"/>
          <w:szCs w:val="24"/>
          <w:lang w:val="sr-Cyrl-RS"/>
        </w:rPr>
        <w:t>ане:</w:t>
      </w:r>
      <w:r w:rsidRPr="00251E47">
        <w:rPr>
          <w:rFonts w:eastAsia="Calibri" w:cs="Arial"/>
          <w:noProof/>
          <w:sz w:val="24"/>
          <w:szCs w:val="24"/>
        </w:rPr>
        <w:t xml:space="preserve"> Стране</w:t>
      </w:r>
      <w:r w:rsidRPr="00251E47">
        <w:rPr>
          <w:rFonts w:eastAsia="Calibri" w:cs="Arial"/>
          <w:noProof/>
          <w:sz w:val="24"/>
          <w:szCs w:val="24"/>
          <w:lang w:val="sr-Cyrl-RS"/>
        </w:rPr>
        <w:t>)</w:t>
      </w:r>
    </w:p>
    <w:p w14:paraId="721BE127" w14:textId="77777777" w:rsidR="00FD7BA2" w:rsidRPr="00251E47" w:rsidRDefault="00FD7BA2" w:rsidP="00FD7BA2">
      <w:pPr>
        <w:pStyle w:val="KDParagraf"/>
        <w:spacing w:before="0"/>
        <w:rPr>
          <w:rFonts w:eastAsia="Calibri" w:cs="Arial"/>
          <w:noProof/>
          <w:sz w:val="24"/>
          <w:szCs w:val="24"/>
        </w:rPr>
      </w:pPr>
    </w:p>
    <w:p w14:paraId="32998796"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w:t>
      </w:r>
    </w:p>
    <w:p w14:paraId="46F3470E" w14:textId="2448A4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Стране су </w:t>
      </w:r>
      <w:r w:rsidRPr="00251E47">
        <w:rPr>
          <w:rFonts w:eastAsia="Calibri" w:cs="Arial"/>
          <w:noProof/>
          <w:sz w:val="24"/>
          <w:szCs w:val="24"/>
          <w:lang w:val="sr-Cyrl-RS"/>
        </w:rPr>
        <w:t xml:space="preserve">сагласне </w:t>
      </w:r>
      <w:r w:rsidRPr="00251E47">
        <w:rPr>
          <w:rFonts w:eastAsia="Calibri" w:cs="Arial"/>
          <w:noProof/>
          <w:sz w:val="24"/>
          <w:szCs w:val="24"/>
        </w:rPr>
        <w:t xml:space="preserve">да у вези са набавком </w:t>
      </w:r>
      <w:r w:rsidRPr="00251E47">
        <w:rPr>
          <w:rFonts w:eastAsia="Calibri" w:cs="Arial"/>
          <w:noProof/>
          <w:sz w:val="24"/>
          <w:szCs w:val="24"/>
          <w:lang w:val="sr-Cyrl-RS"/>
        </w:rPr>
        <w:t>услуга</w:t>
      </w:r>
      <w:r w:rsidRPr="00251E47">
        <w:rPr>
          <w:rFonts w:eastAsia="Calibri" w:cs="Arial"/>
          <w:noProof/>
          <w:sz w:val="24"/>
          <w:szCs w:val="24"/>
        </w:rPr>
        <w:t xml:space="preserve"> </w:t>
      </w:r>
      <w:r w:rsidR="00A50189">
        <w:rPr>
          <w:rFonts w:cs="Arial"/>
          <w:bCs/>
          <w:iCs/>
          <w:spacing w:val="2"/>
          <w:position w:val="-1"/>
          <w:sz w:val="24"/>
          <w:szCs w:val="24"/>
          <w:lang w:val="sr-Cyrl-RS"/>
        </w:rPr>
        <w:t>Банкарске услуге - услуге издавања банкарских гаранција</w:t>
      </w:r>
      <w:r w:rsidRPr="00251E47">
        <w:rPr>
          <w:rFonts w:eastAsia="Calibri" w:cs="Arial"/>
          <w:noProof/>
          <w:sz w:val="24"/>
          <w:szCs w:val="24"/>
        </w:rPr>
        <w:t>,</w:t>
      </w:r>
      <w:r w:rsidR="0057101F">
        <w:rPr>
          <w:rFonts w:eastAsia="Calibri" w:cs="Arial"/>
          <w:noProof/>
          <w:sz w:val="24"/>
          <w:szCs w:val="24"/>
          <w:lang w:val="sr-Latn-RS"/>
        </w:rPr>
        <w:t xml:space="preserve"> </w:t>
      </w:r>
      <w:r w:rsidRPr="00251E47">
        <w:rPr>
          <w:rFonts w:eastAsia="Calibri" w:cs="Arial"/>
          <w:noProof/>
          <w:sz w:val="24"/>
          <w:szCs w:val="24"/>
        </w:rPr>
        <w:t xml:space="preserve">Јавна </w:t>
      </w:r>
      <w:r w:rsidRPr="00900B38">
        <w:rPr>
          <w:rFonts w:eastAsia="Calibri" w:cs="Arial"/>
          <w:noProof/>
          <w:sz w:val="24"/>
          <w:szCs w:val="24"/>
        </w:rPr>
        <w:t>набавка број</w:t>
      </w:r>
      <w:r w:rsidR="00D9244A" w:rsidRPr="00900B38">
        <w:rPr>
          <w:rFonts w:eastAsia="Calibri" w:cs="Arial"/>
          <w:noProof/>
          <w:sz w:val="24"/>
          <w:szCs w:val="24"/>
          <w:lang w:val="sr-Cyrl-RS"/>
        </w:rPr>
        <w:t xml:space="preserve"> </w:t>
      </w:r>
      <w:r w:rsidR="006559AA" w:rsidRPr="00900B38">
        <w:rPr>
          <w:rFonts w:eastAsia="Calibri" w:cs="Arial"/>
          <w:noProof/>
          <w:sz w:val="24"/>
          <w:szCs w:val="24"/>
        </w:rPr>
        <w:t>ЈНО/1000/0001/2018</w:t>
      </w:r>
      <w:r w:rsidR="002E5B53" w:rsidRPr="00900B38">
        <w:rPr>
          <w:rFonts w:eastAsia="Calibri" w:cs="Arial"/>
          <w:noProof/>
          <w:sz w:val="24"/>
          <w:szCs w:val="24"/>
        </w:rPr>
        <w:t xml:space="preserve"> </w:t>
      </w:r>
      <w:r w:rsidR="002E5B53" w:rsidRPr="00900B38">
        <w:rPr>
          <w:rFonts w:eastAsia="Calibri" w:cs="Arial"/>
          <w:noProof/>
          <w:sz w:val="24"/>
          <w:szCs w:val="24"/>
          <w:lang w:val="sr-Cyrl-RS"/>
        </w:rPr>
        <w:t>(</w:t>
      </w:r>
      <w:r w:rsidR="002E5B53" w:rsidRPr="00900B38">
        <w:rPr>
          <w:rFonts w:eastAsia="Calibri" w:cs="Arial"/>
          <w:noProof/>
          <w:sz w:val="24"/>
          <w:szCs w:val="24"/>
        </w:rPr>
        <w:t>1407/2018</w:t>
      </w:r>
      <w:r w:rsidR="002E5B53" w:rsidRPr="00900B38">
        <w:rPr>
          <w:rFonts w:eastAsia="Calibri" w:cs="Arial"/>
          <w:noProof/>
          <w:sz w:val="24"/>
          <w:szCs w:val="24"/>
          <w:lang w:val="sr-Cyrl-RS"/>
        </w:rPr>
        <w:t>)</w:t>
      </w:r>
      <w:r w:rsidR="00900B38" w:rsidRPr="00900B38">
        <w:rPr>
          <w:rFonts w:eastAsia="Calibri" w:cs="Arial"/>
          <w:noProof/>
          <w:sz w:val="24"/>
          <w:szCs w:val="24"/>
          <w:lang w:val="sr-Cyrl-RS"/>
        </w:rPr>
        <w:t xml:space="preserve"> Партија 1</w:t>
      </w:r>
      <w:r w:rsidR="00BB524D" w:rsidRPr="00900B38">
        <w:rPr>
          <w:rFonts w:eastAsia="Calibri" w:cs="Arial"/>
          <w:noProof/>
          <w:sz w:val="24"/>
          <w:szCs w:val="24"/>
        </w:rPr>
        <w:t xml:space="preserve"> </w:t>
      </w:r>
      <w:r w:rsidRPr="00900B38">
        <w:rPr>
          <w:rFonts w:eastAsia="Calibri" w:cs="Arial"/>
          <w:noProof/>
          <w:sz w:val="24"/>
          <w:szCs w:val="24"/>
        </w:rPr>
        <w:t xml:space="preserve">(у даљем тексту: </w:t>
      </w:r>
      <w:r w:rsidRPr="00900B38">
        <w:rPr>
          <w:rFonts w:eastAsia="Calibri" w:cs="Arial"/>
          <w:noProof/>
          <w:sz w:val="24"/>
          <w:szCs w:val="24"/>
          <w:lang w:val="sr-Cyrl-RS"/>
        </w:rPr>
        <w:t>Услуге</w:t>
      </w:r>
      <w:r w:rsidRPr="00900B38">
        <w:rPr>
          <w:rFonts w:eastAsia="Calibri" w:cs="Arial"/>
          <w:noProof/>
          <w:sz w:val="24"/>
          <w:szCs w:val="24"/>
        </w:rPr>
        <w:t>), омогуће приступ и размену података који чине пословну тајну, као и података о личности, те да штите</w:t>
      </w:r>
      <w:r w:rsidRPr="00251E47">
        <w:rPr>
          <w:rFonts w:eastAsia="Calibri" w:cs="Arial"/>
          <w:noProof/>
          <w:sz w:val="24"/>
          <w:szCs w:val="24"/>
        </w:rPr>
        <w:t xml:space="preserve"> њихову поверљивост на начин и под условима утврђеним овим Уговором, законом и интерним актима страна.</w:t>
      </w:r>
    </w:p>
    <w:p w14:paraId="7DF9BB73" w14:textId="77777777" w:rsidR="00FD7BA2" w:rsidRPr="00251E47" w:rsidRDefault="00FD7BA2" w:rsidP="00FD7BA2">
      <w:pPr>
        <w:pStyle w:val="KDParagraf"/>
        <w:spacing w:before="0"/>
        <w:rPr>
          <w:rFonts w:eastAsia="Calibri" w:cs="Arial"/>
          <w:noProof/>
          <w:sz w:val="24"/>
          <w:szCs w:val="24"/>
        </w:rPr>
      </w:pPr>
    </w:p>
    <w:p w14:paraId="7099230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Овај Уговор представља прилог </w:t>
      </w:r>
      <w:r>
        <w:rPr>
          <w:rFonts w:eastAsia="Calibri" w:cs="Arial"/>
          <w:noProof/>
          <w:sz w:val="24"/>
          <w:szCs w:val="24"/>
          <w:lang w:val="sr-Cyrl-RS"/>
        </w:rPr>
        <w:t>Уговору</w:t>
      </w:r>
      <w:r w:rsidRPr="00251E47">
        <w:rPr>
          <w:rFonts w:eastAsia="Calibri" w:cs="Arial"/>
          <w:noProof/>
          <w:sz w:val="24"/>
          <w:szCs w:val="24"/>
        </w:rPr>
        <w:t xml:space="preserve"> број _____ од ____. године. </w:t>
      </w:r>
    </w:p>
    <w:p w14:paraId="3DE1FEA4" w14:textId="77777777" w:rsidR="00FD7BA2" w:rsidRPr="00251E47" w:rsidRDefault="00FD7BA2" w:rsidP="00FD7BA2">
      <w:pPr>
        <w:pStyle w:val="KDParagraf"/>
        <w:spacing w:before="0"/>
        <w:rPr>
          <w:rFonts w:eastAsia="Calibri" w:cs="Arial"/>
          <w:noProof/>
          <w:sz w:val="24"/>
          <w:szCs w:val="24"/>
        </w:rPr>
      </w:pPr>
    </w:p>
    <w:p w14:paraId="21F2A27C"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2.</w:t>
      </w:r>
    </w:p>
    <w:p w14:paraId="74503EC5"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14:paraId="4584EF98" w14:textId="77777777" w:rsidR="00FD7BA2" w:rsidRPr="00251E47" w:rsidRDefault="00FD7BA2" w:rsidP="00FD7BA2">
      <w:pPr>
        <w:pStyle w:val="KDParagraf"/>
        <w:spacing w:before="0"/>
        <w:rPr>
          <w:rFonts w:eastAsia="Calibri" w:cs="Arial"/>
          <w:noProof/>
          <w:sz w:val="24"/>
          <w:szCs w:val="24"/>
        </w:rPr>
      </w:pPr>
    </w:p>
    <w:p w14:paraId="17E886F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251E47">
        <w:rPr>
          <w:rFonts w:eastAsia="Calibri" w:cs="Arial"/>
          <w:noProof/>
          <w:sz w:val="24"/>
          <w:szCs w:val="24"/>
        </w:rPr>
        <w:lastRenderedPageBreak/>
        <w:t>циљу очувања њене тајности, а чије би саопштавање трећем лицу могло нанети штету држаоцу пословне тајне;</w:t>
      </w:r>
    </w:p>
    <w:p w14:paraId="4E8D9488" w14:textId="77777777" w:rsidR="00FD7BA2" w:rsidRPr="00251E47" w:rsidRDefault="00FD7BA2" w:rsidP="00FD7BA2">
      <w:pPr>
        <w:pStyle w:val="KDParagraf"/>
        <w:spacing w:before="0"/>
        <w:rPr>
          <w:rFonts w:eastAsia="Calibri" w:cs="Arial"/>
          <w:noProof/>
          <w:sz w:val="24"/>
          <w:szCs w:val="24"/>
        </w:rPr>
      </w:pPr>
    </w:p>
    <w:p w14:paraId="2887FC1A"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Држалац пословне тајне – лице које на основу закона контролише коришћење пословне тајне; </w:t>
      </w:r>
    </w:p>
    <w:p w14:paraId="03DF2AFF" w14:textId="77777777" w:rsidR="00FD7BA2" w:rsidRPr="00251E47" w:rsidRDefault="00FD7BA2" w:rsidP="00FD7BA2">
      <w:pPr>
        <w:pStyle w:val="KDParagraf"/>
        <w:spacing w:before="0"/>
        <w:rPr>
          <w:rFonts w:eastAsia="Calibri" w:cs="Arial"/>
          <w:noProof/>
          <w:sz w:val="24"/>
          <w:szCs w:val="24"/>
        </w:rPr>
      </w:pPr>
    </w:p>
    <w:p w14:paraId="238118E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AA64751" w14:textId="77777777" w:rsidR="00FD7BA2" w:rsidRPr="00251E47" w:rsidRDefault="00FD7BA2" w:rsidP="00FD7BA2">
      <w:pPr>
        <w:pStyle w:val="KDParagraf"/>
        <w:spacing w:before="0"/>
        <w:rPr>
          <w:rFonts w:eastAsia="Calibri" w:cs="Arial"/>
          <w:noProof/>
          <w:sz w:val="24"/>
          <w:szCs w:val="24"/>
        </w:rPr>
      </w:pPr>
    </w:p>
    <w:p w14:paraId="480AB4A2"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DC08C42"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ab/>
      </w:r>
    </w:p>
    <w:p w14:paraId="3ED19EE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14:paraId="0ACA2FCF" w14:textId="77777777" w:rsidR="00FD7BA2" w:rsidRPr="00251E47" w:rsidRDefault="00FD7BA2" w:rsidP="00FD7BA2">
      <w:pPr>
        <w:pStyle w:val="KDParagraf"/>
        <w:spacing w:before="0"/>
        <w:rPr>
          <w:rFonts w:eastAsia="Calibri" w:cs="Arial"/>
          <w:noProof/>
          <w:sz w:val="24"/>
          <w:szCs w:val="24"/>
        </w:rPr>
      </w:pPr>
    </w:p>
    <w:p w14:paraId="0998BF8A"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43F8D278" w14:textId="77777777" w:rsidR="00FD7BA2" w:rsidRPr="00251E47" w:rsidRDefault="00FD7BA2" w:rsidP="00FD7BA2">
      <w:pPr>
        <w:pStyle w:val="KDParagraf"/>
        <w:spacing w:before="0"/>
        <w:rPr>
          <w:rFonts w:eastAsia="Calibri" w:cs="Arial"/>
          <w:noProof/>
          <w:sz w:val="24"/>
          <w:szCs w:val="24"/>
        </w:rPr>
      </w:pPr>
    </w:p>
    <w:p w14:paraId="3BAF2E6B"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A949D21" w14:textId="77777777" w:rsidR="00FD7BA2" w:rsidRPr="00251E47" w:rsidRDefault="00FD7BA2" w:rsidP="00FD7BA2">
      <w:pPr>
        <w:pStyle w:val="KDParagraf"/>
        <w:spacing w:before="0"/>
        <w:rPr>
          <w:rFonts w:eastAsia="Calibri" w:cs="Arial"/>
          <w:noProof/>
          <w:sz w:val="24"/>
          <w:szCs w:val="24"/>
        </w:rPr>
      </w:pPr>
    </w:p>
    <w:p w14:paraId="425CE82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1433953" w14:textId="77777777" w:rsidR="00FD7BA2" w:rsidRPr="00251E47" w:rsidRDefault="00FD7BA2" w:rsidP="00FD7BA2">
      <w:pPr>
        <w:pStyle w:val="KDParagraf"/>
        <w:spacing w:before="0"/>
        <w:rPr>
          <w:rFonts w:eastAsia="Calibri" w:cs="Arial"/>
          <w:noProof/>
          <w:sz w:val="24"/>
          <w:szCs w:val="24"/>
        </w:rPr>
      </w:pPr>
    </w:p>
    <w:p w14:paraId="0AFAE31F"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3.</w:t>
      </w:r>
    </w:p>
    <w:p w14:paraId="377F6834" w14:textId="77777777" w:rsidR="002979DD" w:rsidRDefault="002979DD" w:rsidP="002979DD">
      <w:pPr>
        <w:pStyle w:val="KDParagraf"/>
        <w:spacing w:before="0"/>
        <w:rPr>
          <w:rFonts w:eastAsia="Calibri" w:cs="Arial"/>
          <w:noProof/>
          <w:sz w:val="24"/>
          <w:szCs w:val="24"/>
        </w:rPr>
      </w:pPr>
      <w:r w:rsidRPr="00251E47">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eastAsia="Calibri" w:cs="Arial"/>
          <w:noProof/>
          <w:sz w:val="24"/>
          <w:szCs w:val="24"/>
          <w:lang w:val="sr-Cyrl-RS"/>
        </w:rPr>
        <w:t>Налогодавца</w:t>
      </w:r>
      <w:r w:rsidRPr="00251E47">
        <w:rPr>
          <w:rFonts w:eastAsia="Calibri" w:cs="Arial"/>
          <w:noProof/>
          <w:sz w:val="24"/>
          <w:szCs w:val="24"/>
        </w:rPr>
        <w:t xml:space="preserve">и </w:t>
      </w:r>
      <w:r>
        <w:rPr>
          <w:rFonts w:eastAsia="Calibri" w:cs="Arial"/>
          <w:noProof/>
          <w:sz w:val="24"/>
          <w:szCs w:val="24"/>
          <w:lang w:val="sr-Cyrl-RS"/>
        </w:rPr>
        <w:t>Банке</w:t>
      </w:r>
      <w:r w:rsidRPr="00251E47">
        <w:rPr>
          <w:rFonts w:eastAsia="Calibri" w:cs="Arial"/>
          <w:noProof/>
          <w:sz w:val="24"/>
          <w:szCs w:val="24"/>
        </w:rPr>
        <w:t>.</w:t>
      </w:r>
    </w:p>
    <w:p w14:paraId="2DCD59C6" w14:textId="77777777" w:rsidR="002979DD" w:rsidRPr="00251E47" w:rsidRDefault="002979DD" w:rsidP="002979DD">
      <w:pPr>
        <w:pStyle w:val="KDParagraf"/>
        <w:spacing w:before="0"/>
        <w:rPr>
          <w:rFonts w:eastAsia="Calibri" w:cs="Arial"/>
          <w:noProof/>
          <w:sz w:val="24"/>
          <w:szCs w:val="24"/>
        </w:rPr>
      </w:pPr>
    </w:p>
    <w:p w14:paraId="6E79575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017A6F3" w14:textId="77777777" w:rsidR="00FD7BA2" w:rsidRPr="00251E47" w:rsidRDefault="00FD7BA2" w:rsidP="00FD7BA2">
      <w:pPr>
        <w:pStyle w:val="KDParagraf"/>
        <w:spacing w:before="0"/>
        <w:rPr>
          <w:rFonts w:eastAsia="Calibri" w:cs="Arial"/>
          <w:noProof/>
          <w:sz w:val="24"/>
          <w:szCs w:val="24"/>
        </w:rPr>
      </w:pPr>
    </w:p>
    <w:p w14:paraId="666CA11A"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06D40B4" w14:textId="77777777" w:rsidR="00FD7BA2" w:rsidRPr="00251E47" w:rsidRDefault="00FD7BA2" w:rsidP="00FD7BA2">
      <w:pPr>
        <w:pStyle w:val="KDParagraf"/>
        <w:spacing w:before="0"/>
        <w:rPr>
          <w:rFonts w:eastAsia="Calibri" w:cs="Arial"/>
          <w:noProof/>
          <w:sz w:val="24"/>
          <w:szCs w:val="24"/>
        </w:rPr>
      </w:pPr>
    </w:p>
    <w:p w14:paraId="2A582690"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lastRenderedPageBreak/>
        <w:t xml:space="preserve">Осим ако изричито није другачије уређено, </w:t>
      </w:r>
    </w:p>
    <w:p w14:paraId="12CC2ED1"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ниједна страна неће користити пословну тајну или поверљиве информације друге стране, </w:t>
      </w:r>
    </w:p>
    <w:p w14:paraId="3E2CCCDC"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7BBF1F5"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03E1C45" w14:textId="77777777" w:rsidR="00FD7BA2" w:rsidRPr="00251E47" w:rsidRDefault="00FD7BA2" w:rsidP="00FD7BA2">
      <w:pPr>
        <w:pStyle w:val="KDParagraf"/>
        <w:spacing w:before="0"/>
        <w:rPr>
          <w:rFonts w:eastAsia="Calibri" w:cs="Arial"/>
          <w:noProof/>
          <w:sz w:val="24"/>
          <w:szCs w:val="24"/>
        </w:rPr>
      </w:pPr>
    </w:p>
    <w:p w14:paraId="49CF5BDB"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4.</w:t>
      </w:r>
    </w:p>
    <w:p w14:paraId="3303C3C4"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279FC90" w14:textId="77777777" w:rsidR="00FD7BA2" w:rsidRPr="00251E47" w:rsidRDefault="00FD7BA2" w:rsidP="00FD7BA2">
      <w:pPr>
        <w:pStyle w:val="KDParagraf"/>
        <w:spacing w:before="0"/>
        <w:rPr>
          <w:rFonts w:eastAsia="Calibri" w:cs="Arial"/>
          <w:noProof/>
          <w:sz w:val="24"/>
          <w:szCs w:val="24"/>
        </w:rPr>
      </w:pPr>
    </w:p>
    <w:p w14:paraId="0CDAE94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34B8F0" w14:textId="77777777" w:rsidR="00FD7BA2" w:rsidRPr="00251E47" w:rsidRDefault="00FD7BA2" w:rsidP="00FD7BA2">
      <w:pPr>
        <w:pStyle w:val="KDParagraf"/>
        <w:spacing w:before="0"/>
        <w:rPr>
          <w:rFonts w:eastAsia="Calibri" w:cs="Arial"/>
          <w:noProof/>
          <w:sz w:val="24"/>
          <w:szCs w:val="24"/>
        </w:rPr>
      </w:pPr>
    </w:p>
    <w:p w14:paraId="12A7AF1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Обавеза из претходног става не постоји у случајевима:</w:t>
      </w:r>
    </w:p>
    <w:p w14:paraId="45F518BD" w14:textId="77777777" w:rsidR="00FD7BA2" w:rsidRPr="00251E47" w:rsidRDefault="00FD7BA2" w:rsidP="00FD7BA2">
      <w:pPr>
        <w:pStyle w:val="KDParagraf"/>
        <w:spacing w:before="0"/>
        <w:rPr>
          <w:rFonts w:eastAsia="Calibri" w:cs="Arial"/>
          <w:noProof/>
          <w:sz w:val="24"/>
          <w:szCs w:val="24"/>
        </w:rPr>
      </w:pPr>
    </w:p>
    <w:p w14:paraId="66C2EF83"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F6B612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57B434D"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4D1BFE8"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DBC0672" w14:textId="77777777" w:rsidR="00FD7BA2" w:rsidRPr="00251E47" w:rsidRDefault="00FD7BA2" w:rsidP="00FD7BA2">
      <w:pPr>
        <w:pStyle w:val="KDParagraf"/>
        <w:spacing w:before="0"/>
        <w:rPr>
          <w:rFonts w:eastAsia="Calibri" w:cs="Arial"/>
          <w:noProof/>
          <w:sz w:val="24"/>
          <w:szCs w:val="24"/>
        </w:rPr>
      </w:pPr>
    </w:p>
    <w:p w14:paraId="014FEAC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1EDAF73"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то било познато Примаоцу у време одавања, </w:t>
      </w:r>
    </w:p>
    <w:p w14:paraId="4670B79A"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дошло до јавности, али не кривицом Примаоца, </w:t>
      </w:r>
    </w:p>
    <w:p w14:paraId="6D4078D1"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то примљено правним путем без ограничења употребе од треће стране која је овлашћена да ода, </w:t>
      </w:r>
    </w:p>
    <w:p w14:paraId="5D67DD04"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lastRenderedPageBreak/>
        <w:t xml:space="preserve">то независно развијено од стране Примаоца без приступа или коришћења пословне тајне и/или поверљивих информација власника; или </w:t>
      </w:r>
    </w:p>
    <w:p w14:paraId="7496BC4A"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је писмено одобрено да се објави од стране Даваоца.</w:t>
      </w:r>
    </w:p>
    <w:p w14:paraId="55C25AEB" w14:textId="77777777" w:rsidR="00FD7BA2" w:rsidRPr="00251E47" w:rsidRDefault="00FD7BA2" w:rsidP="00FD7BA2">
      <w:pPr>
        <w:pStyle w:val="KDParagraf"/>
        <w:spacing w:before="0"/>
        <w:rPr>
          <w:rFonts w:eastAsia="Calibri" w:cs="Arial"/>
          <w:noProof/>
          <w:sz w:val="24"/>
          <w:szCs w:val="24"/>
        </w:rPr>
      </w:pPr>
    </w:p>
    <w:p w14:paraId="1C26C2EA"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5.</w:t>
      </w:r>
    </w:p>
    <w:p w14:paraId="161040C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89308B7" w14:textId="77777777" w:rsidR="00FD7BA2" w:rsidRPr="00251E47" w:rsidRDefault="00FD7BA2" w:rsidP="00FD7BA2">
      <w:pPr>
        <w:pStyle w:val="KDParagraf"/>
        <w:spacing w:before="0"/>
        <w:jc w:val="center"/>
        <w:rPr>
          <w:rFonts w:eastAsia="Calibri" w:cs="Arial"/>
          <w:noProof/>
          <w:sz w:val="24"/>
          <w:szCs w:val="24"/>
        </w:rPr>
      </w:pPr>
    </w:p>
    <w:p w14:paraId="0BC1FAD9"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6.</w:t>
      </w:r>
    </w:p>
    <w:p w14:paraId="2BC10A4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Свака од Страна је обавезна да одреди:</w:t>
      </w:r>
    </w:p>
    <w:p w14:paraId="27B54A5F"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име и презиме лица задужених за размену пословне тајне (у даљем тексту: Задужено лице),</w:t>
      </w:r>
    </w:p>
    <w:p w14:paraId="70F2F7E6"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поштанску адресу за размену докумената у папирном облику, кад се подаци размењују у папирном облику</w:t>
      </w:r>
    </w:p>
    <w:p w14:paraId="341D2725"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е-маил адресу за размену електронских докумената, кад се подаци достављају коришћењем интернет-а</w:t>
      </w:r>
    </w:p>
    <w:p w14:paraId="5D738231"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3568424" w14:textId="77777777" w:rsidR="00FD7BA2" w:rsidRPr="00251E47" w:rsidRDefault="00FD7BA2" w:rsidP="00FD7BA2">
      <w:pPr>
        <w:pStyle w:val="KDParagraf"/>
        <w:spacing w:before="0"/>
        <w:rPr>
          <w:rFonts w:eastAsia="Calibri" w:cs="Arial"/>
          <w:noProof/>
          <w:sz w:val="24"/>
          <w:szCs w:val="24"/>
        </w:rPr>
      </w:pPr>
    </w:p>
    <w:p w14:paraId="191839F7"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14:paraId="517466E3" w14:textId="77777777" w:rsidR="00FD7BA2" w:rsidRPr="00251E47" w:rsidRDefault="00FD7BA2" w:rsidP="00FD7BA2">
      <w:pPr>
        <w:pStyle w:val="KDParagraf"/>
        <w:spacing w:before="0"/>
        <w:rPr>
          <w:rFonts w:eastAsia="Calibri" w:cs="Arial"/>
          <w:noProof/>
          <w:sz w:val="24"/>
          <w:szCs w:val="24"/>
        </w:rPr>
      </w:pPr>
    </w:p>
    <w:p w14:paraId="799BE81B"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D24453F" w14:textId="77777777" w:rsidR="00FD7BA2" w:rsidRPr="00251E47" w:rsidRDefault="00FD7BA2" w:rsidP="00FD7BA2">
      <w:pPr>
        <w:pStyle w:val="KDParagraf"/>
        <w:spacing w:before="0"/>
        <w:rPr>
          <w:rFonts w:eastAsia="Calibri" w:cs="Arial"/>
          <w:noProof/>
          <w:sz w:val="24"/>
          <w:szCs w:val="24"/>
        </w:rPr>
      </w:pPr>
    </w:p>
    <w:p w14:paraId="2381826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7.</w:t>
      </w:r>
    </w:p>
    <w:p w14:paraId="3A73FD96"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ED4335E" w14:textId="77777777" w:rsidR="00FD7BA2" w:rsidRPr="00251E47" w:rsidRDefault="00FD7BA2" w:rsidP="00FD7BA2">
      <w:pPr>
        <w:pStyle w:val="KDParagraf"/>
        <w:spacing w:before="0"/>
        <w:rPr>
          <w:rFonts w:eastAsia="Calibri" w:cs="Arial"/>
          <w:noProof/>
          <w:sz w:val="24"/>
          <w:szCs w:val="24"/>
        </w:rPr>
      </w:pPr>
    </w:p>
    <w:p w14:paraId="7DC368B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967227" w14:textId="77777777" w:rsidR="00FD7BA2" w:rsidRPr="00251E47" w:rsidRDefault="00FD7BA2" w:rsidP="00FD7BA2">
      <w:pPr>
        <w:pStyle w:val="KDParagraf"/>
        <w:spacing w:before="0"/>
        <w:rPr>
          <w:rFonts w:eastAsia="Calibri" w:cs="Arial"/>
          <w:noProof/>
          <w:sz w:val="24"/>
          <w:szCs w:val="24"/>
        </w:rPr>
      </w:pPr>
    </w:p>
    <w:p w14:paraId="42A62B4B"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BD7B003" w14:textId="77777777" w:rsidR="00FD7BA2" w:rsidRPr="00251E47" w:rsidRDefault="00FD7BA2" w:rsidP="00FD7BA2">
      <w:pPr>
        <w:pStyle w:val="KDParagraf"/>
        <w:spacing w:before="0"/>
        <w:rPr>
          <w:rFonts w:eastAsia="Calibri" w:cs="Arial"/>
          <w:noProof/>
          <w:sz w:val="24"/>
          <w:szCs w:val="24"/>
        </w:rPr>
      </w:pPr>
    </w:p>
    <w:p w14:paraId="1C88662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8.</w:t>
      </w:r>
    </w:p>
    <w:p w14:paraId="37C34114"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Документ или његови делови се не могу копирати, репродуковати или уступити без претходне сагласности.</w:t>
      </w:r>
    </w:p>
    <w:p w14:paraId="58A4797A" w14:textId="77777777" w:rsidR="00FD7BA2" w:rsidRPr="00251E47" w:rsidRDefault="00FD7BA2" w:rsidP="00FD7BA2">
      <w:pPr>
        <w:pStyle w:val="KDParagraf"/>
        <w:spacing w:before="0"/>
        <w:rPr>
          <w:rFonts w:eastAsia="Calibri" w:cs="Arial"/>
          <w:noProof/>
          <w:sz w:val="24"/>
          <w:szCs w:val="24"/>
        </w:rPr>
      </w:pPr>
    </w:p>
    <w:p w14:paraId="38D515A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1ACD427" w14:textId="77777777" w:rsidR="00FD7BA2" w:rsidRPr="00251E47" w:rsidRDefault="00FD7BA2" w:rsidP="00FD7BA2">
      <w:pPr>
        <w:pStyle w:val="KDParagraf"/>
        <w:spacing w:before="0"/>
        <w:rPr>
          <w:rFonts w:eastAsia="Calibri" w:cs="Arial"/>
          <w:noProof/>
          <w:sz w:val="24"/>
          <w:szCs w:val="24"/>
        </w:rPr>
      </w:pPr>
    </w:p>
    <w:p w14:paraId="3E53BB4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2D437359" w14:textId="77777777" w:rsidR="00FD7BA2" w:rsidRPr="00251E47" w:rsidRDefault="00FD7BA2" w:rsidP="00FD7BA2">
      <w:pPr>
        <w:pStyle w:val="KDParagraf"/>
        <w:spacing w:before="0"/>
        <w:rPr>
          <w:rFonts w:eastAsia="Calibri" w:cs="Arial"/>
          <w:noProof/>
          <w:sz w:val="24"/>
          <w:szCs w:val="24"/>
        </w:rPr>
      </w:pPr>
    </w:p>
    <w:p w14:paraId="0FACE2CB" w14:textId="77777777" w:rsidR="00FD7BA2" w:rsidRPr="00251E47" w:rsidRDefault="00FD7BA2" w:rsidP="00FD7BA2">
      <w:pPr>
        <w:pStyle w:val="KDParagraf"/>
        <w:spacing w:before="0"/>
        <w:jc w:val="center"/>
        <w:rPr>
          <w:rFonts w:eastAsia="Calibri" w:cs="Arial"/>
          <w:noProof/>
          <w:sz w:val="24"/>
          <w:szCs w:val="24"/>
          <w:lang w:val="sr-Cyrl-CS"/>
        </w:rPr>
      </w:pPr>
      <w:r>
        <w:rPr>
          <w:rFonts w:eastAsia="Calibri" w:cs="Arial"/>
          <w:noProof/>
          <w:sz w:val="24"/>
          <w:szCs w:val="24"/>
          <w:lang w:val="sr-Cyrl-RS"/>
        </w:rPr>
        <w:t>Налогодавац</w:t>
      </w:r>
      <w:r w:rsidRPr="00251E47">
        <w:rPr>
          <w:rFonts w:eastAsia="Calibri" w:cs="Arial"/>
          <w:noProof/>
          <w:sz w:val="24"/>
          <w:szCs w:val="24"/>
        </w:rPr>
        <w:t>:</w:t>
      </w:r>
    </w:p>
    <w:p w14:paraId="768547D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72219828" w14:textId="77777777" w:rsidR="00FD7BA2" w:rsidRPr="00251E47" w:rsidRDefault="00FD7BA2" w:rsidP="00FD7BA2">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149AD934" w14:textId="6C107512" w:rsidR="00FD7BA2" w:rsidRDefault="00A34457" w:rsidP="00FD7BA2">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14:paraId="38FCE70C" w14:textId="77777777" w:rsidR="00AA6350" w:rsidRPr="00251E47" w:rsidRDefault="00AA6350" w:rsidP="00FD7BA2">
      <w:pPr>
        <w:pStyle w:val="KDParagraf"/>
        <w:spacing w:before="0"/>
        <w:jc w:val="center"/>
        <w:rPr>
          <w:rFonts w:eastAsia="Calibri" w:cs="Arial"/>
          <w:noProof/>
          <w:sz w:val="24"/>
          <w:szCs w:val="24"/>
          <w:lang w:val="sr-Cyrl-RS"/>
        </w:rPr>
      </w:pPr>
    </w:p>
    <w:p w14:paraId="138B4BF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или:</w:t>
      </w:r>
    </w:p>
    <w:p w14:paraId="61ED7B9F" w14:textId="77777777" w:rsidR="00FD7BA2" w:rsidRPr="00251E47" w:rsidRDefault="00FD7BA2" w:rsidP="00FD7BA2">
      <w:pPr>
        <w:pStyle w:val="KDParagraf"/>
        <w:spacing w:before="0"/>
        <w:jc w:val="center"/>
        <w:rPr>
          <w:rFonts w:eastAsia="Calibri" w:cs="Arial"/>
          <w:noProof/>
          <w:sz w:val="24"/>
          <w:szCs w:val="24"/>
        </w:rPr>
      </w:pPr>
    </w:p>
    <w:p w14:paraId="6EAC7480"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68FE485C" w14:textId="77777777" w:rsidR="00FD7BA2" w:rsidRPr="00251E47" w:rsidRDefault="00FD7BA2" w:rsidP="00FD7BA2">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4EEC2B29" w14:textId="4E682727" w:rsidR="00FD7BA2" w:rsidRDefault="00A34457" w:rsidP="00FD7BA2">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14:paraId="0CB2E780" w14:textId="77777777" w:rsidR="00A34457" w:rsidRPr="00251E47" w:rsidRDefault="00A34457" w:rsidP="00FD7BA2">
      <w:pPr>
        <w:pStyle w:val="KDParagraf"/>
        <w:spacing w:before="0"/>
        <w:jc w:val="center"/>
        <w:rPr>
          <w:rFonts w:eastAsia="Calibri" w:cs="Arial"/>
          <w:noProof/>
          <w:sz w:val="24"/>
          <w:szCs w:val="24"/>
        </w:rPr>
      </w:pPr>
    </w:p>
    <w:p w14:paraId="5540A706" w14:textId="77777777" w:rsidR="00FD7BA2" w:rsidRPr="00251E47" w:rsidRDefault="00FD7BA2" w:rsidP="00FD7BA2">
      <w:pPr>
        <w:pStyle w:val="KDParagraf"/>
        <w:spacing w:before="0"/>
        <w:jc w:val="center"/>
        <w:rPr>
          <w:rFonts w:eastAsia="Calibri" w:cs="Arial"/>
          <w:noProof/>
          <w:sz w:val="24"/>
          <w:szCs w:val="24"/>
          <w:lang w:val="sr-Cyrl-RS"/>
        </w:rPr>
      </w:pPr>
      <w:r>
        <w:rPr>
          <w:rFonts w:eastAsia="Calibri" w:cs="Arial"/>
          <w:noProof/>
          <w:sz w:val="24"/>
          <w:szCs w:val="24"/>
          <w:lang w:val="sr-Cyrl-RS"/>
        </w:rPr>
        <w:t>Банка</w:t>
      </w:r>
      <w:r w:rsidRPr="00251E47">
        <w:rPr>
          <w:rFonts w:eastAsia="Calibri" w:cs="Arial"/>
          <w:noProof/>
          <w:sz w:val="24"/>
          <w:szCs w:val="24"/>
        </w:rPr>
        <w:t>:</w:t>
      </w:r>
    </w:p>
    <w:p w14:paraId="2C5476EF" w14:textId="77777777" w:rsidR="00FD7BA2" w:rsidRPr="00251E47" w:rsidRDefault="00FD7BA2" w:rsidP="00FD7BA2">
      <w:pPr>
        <w:pStyle w:val="KDParagraf"/>
        <w:spacing w:before="0"/>
        <w:jc w:val="center"/>
        <w:rPr>
          <w:rFonts w:eastAsia="Calibri" w:cs="Arial"/>
          <w:noProof/>
          <w:sz w:val="24"/>
          <w:szCs w:val="24"/>
        </w:rPr>
      </w:pPr>
    </w:p>
    <w:p w14:paraId="3F637BED"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6696096A" w14:textId="77777777" w:rsidR="00FD7BA2" w:rsidRPr="00251E47" w:rsidRDefault="00FD7BA2" w:rsidP="00FD7BA2">
      <w:pPr>
        <w:pStyle w:val="KDParagraf"/>
        <w:spacing w:before="0"/>
        <w:jc w:val="center"/>
        <w:rPr>
          <w:rFonts w:eastAsia="Calibri" w:cs="Arial"/>
          <w:noProof/>
          <w:sz w:val="24"/>
          <w:szCs w:val="24"/>
          <w:lang w:val="sr-Cyrl-RS"/>
        </w:rPr>
      </w:pPr>
      <w:r>
        <w:rPr>
          <w:rFonts w:cs="Arial"/>
          <w:sz w:val="24"/>
          <w:szCs w:val="24"/>
          <w:lang w:val="sr-Cyrl-RS"/>
        </w:rPr>
        <w:t>_____________________________________</w:t>
      </w:r>
    </w:p>
    <w:p w14:paraId="24F40AF1" w14:textId="77777777" w:rsidR="00FD7BA2" w:rsidRPr="00251E47" w:rsidRDefault="00FD7BA2" w:rsidP="00FD7BA2">
      <w:pPr>
        <w:pStyle w:val="KDParagraf"/>
        <w:spacing w:before="0"/>
        <w:jc w:val="center"/>
        <w:rPr>
          <w:rFonts w:eastAsia="Calibri" w:cs="Arial"/>
          <w:noProof/>
          <w:sz w:val="24"/>
          <w:szCs w:val="24"/>
          <w:lang w:val="sr-Cyrl-CS"/>
        </w:rPr>
      </w:pPr>
    </w:p>
    <w:p w14:paraId="41547473"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или:</w:t>
      </w:r>
    </w:p>
    <w:p w14:paraId="600442C2"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1E81E44B" w14:textId="77777777" w:rsidR="00FD7BA2" w:rsidRPr="00251E47" w:rsidRDefault="00FD7BA2" w:rsidP="00FD7BA2">
      <w:pPr>
        <w:pStyle w:val="KDParagraf"/>
        <w:spacing w:before="0"/>
        <w:jc w:val="center"/>
        <w:rPr>
          <w:rFonts w:cs="Arial"/>
          <w:sz w:val="24"/>
          <w:szCs w:val="24"/>
          <w:lang w:val="sr-Cyrl-RS"/>
        </w:rPr>
      </w:pPr>
      <w:r>
        <w:rPr>
          <w:rFonts w:cs="Arial"/>
          <w:sz w:val="24"/>
          <w:szCs w:val="24"/>
          <w:lang w:val="sr-Cyrl-RS"/>
        </w:rPr>
        <w:t>______________________________________</w:t>
      </w:r>
    </w:p>
    <w:p w14:paraId="781FE696" w14:textId="77777777" w:rsidR="00FD7BA2" w:rsidRPr="00251E47" w:rsidRDefault="00FD7BA2" w:rsidP="00FD7BA2">
      <w:pPr>
        <w:pStyle w:val="KDParagraf"/>
        <w:spacing w:before="0"/>
        <w:jc w:val="center"/>
        <w:rPr>
          <w:rFonts w:eastAsia="Calibri" w:cs="Arial"/>
          <w:noProof/>
          <w:sz w:val="24"/>
          <w:szCs w:val="24"/>
        </w:rPr>
      </w:pPr>
    </w:p>
    <w:p w14:paraId="7ADE046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25C8DDC" w14:textId="77777777" w:rsidR="00FD7BA2" w:rsidRPr="00251E47" w:rsidRDefault="00FD7BA2" w:rsidP="00FD7BA2">
      <w:pPr>
        <w:pStyle w:val="KDParagraf"/>
        <w:spacing w:before="0"/>
        <w:rPr>
          <w:rFonts w:eastAsia="Calibri" w:cs="Arial"/>
          <w:noProof/>
          <w:sz w:val="24"/>
          <w:szCs w:val="24"/>
        </w:rPr>
      </w:pPr>
    </w:p>
    <w:p w14:paraId="23BAF6AF"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9.</w:t>
      </w:r>
    </w:p>
    <w:p w14:paraId="56964F2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F681C48" w14:textId="77777777" w:rsidR="00FD7BA2" w:rsidRPr="00251E47" w:rsidRDefault="00FD7BA2" w:rsidP="00FD7BA2">
      <w:pPr>
        <w:pStyle w:val="KDParagraf"/>
        <w:spacing w:before="0"/>
        <w:rPr>
          <w:rFonts w:eastAsia="Calibri" w:cs="Arial"/>
          <w:noProof/>
          <w:sz w:val="24"/>
          <w:szCs w:val="24"/>
        </w:rPr>
      </w:pPr>
    </w:p>
    <w:p w14:paraId="3811D31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EDB1602" w14:textId="77777777" w:rsidR="00FD7BA2" w:rsidRPr="00251E47" w:rsidRDefault="00FD7BA2" w:rsidP="00FD7BA2">
      <w:pPr>
        <w:pStyle w:val="KDParagraf"/>
        <w:spacing w:before="0"/>
        <w:rPr>
          <w:rFonts w:eastAsia="Calibri" w:cs="Arial"/>
          <w:noProof/>
          <w:sz w:val="24"/>
          <w:szCs w:val="24"/>
        </w:rPr>
      </w:pPr>
    </w:p>
    <w:p w14:paraId="55E8149B"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10.</w:t>
      </w:r>
    </w:p>
    <w:p w14:paraId="436B5BE5"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8B13504" w14:textId="77777777" w:rsidR="00FD7BA2" w:rsidRPr="00251E47" w:rsidRDefault="00FD7BA2" w:rsidP="00FD7BA2">
      <w:pPr>
        <w:pStyle w:val="KDParagraf"/>
        <w:spacing w:before="0"/>
        <w:rPr>
          <w:rFonts w:eastAsia="Calibri" w:cs="Arial"/>
          <w:noProof/>
          <w:sz w:val="24"/>
          <w:szCs w:val="24"/>
        </w:rPr>
      </w:pPr>
    </w:p>
    <w:p w14:paraId="114B7F3F" w14:textId="78370948" w:rsidR="00FD7BA2"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Најкасније у року од </w:t>
      </w:r>
      <w:r w:rsidRPr="00251E47">
        <w:rPr>
          <w:rFonts w:eastAsia="Calibri" w:cs="Arial"/>
          <w:noProof/>
          <w:sz w:val="24"/>
          <w:szCs w:val="24"/>
          <w:lang w:val="sr-Cyrl-RS"/>
        </w:rPr>
        <w:t>30 (</w:t>
      </w:r>
      <w:r w:rsidRPr="00251E47">
        <w:rPr>
          <w:rFonts w:eastAsia="Calibri" w:cs="Arial"/>
          <w:noProof/>
          <w:sz w:val="24"/>
          <w:szCs w:val="24"/>
        </w:rPr>
        <w:t xml:space="preserve">тридесет) дана од дана пријема таквог захтева, Прималац је у обавези да врати све примљене Носаче информација који </w:t>
      </w:r>
      <w:r w:rsidRPr="00251E47">
        <w:rPr>
          <w:rFonts w:eastAsia="Calibri" w:cs="Arial"/>
          <w:noProof/>
          <w:sz w:val="24"/>
          <w:szCs w:val="24"/>
        </w:rPr>
        <w:lastRenderedPageBreak/>
        <w:t>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DFBD128" w14:textId="77777777" w:rsidR="00F868D1" w:rsidRDefault="00F868D1" w:rsidP="00FD7BA2">
      <w:pPr>
        <w:pStyle w:val="KDParagraf"/>
        <w:spacing w:before="0"/>
        <w:rPr>
          <w:rFonts w:eastAsia="Calibri" w:cs="Arial"/>
          <w:noProof/>
          <w:sz w:val="24"/>
          <w:szCs w:val="24"/>
        </w:rPr>
      </w:pPr>
    </w:p>
    <w:p w14:paraId="59C125B3" w14:textId="77777777" w:rsidR="00F868D1" w:rsidRPr="00F868D1" w:rsidRDefault="00F868D1" w:rsidP="00F868D1">
      <w:pPr>
        <w:pStyle w:val="KDParagraf"/>
        <w:spacing w:before="0"/>
        <w:rPr>
          <w:rFonts w:eastAsia="Calibri" w:cs="Arial"/>
          <w:noProof/>
          <w:sz w:val="24"/>
          <w:szCs w:val="24"/>
        </w:rPr>
      </w:pPr>
      <w:r w:rsidRPr="00F868D1">
        <w:rPr>
          <w:rFonts w:eastAsia="Calibri" w:cs="Arial"/>
          <w:noProof/>
          <w:sz w:val="24"/>
          <w:szCs w:val="24"/>
        </w:rPr>
        <w:t>Изузетно од правила из претходног става овог члана Уговора, Прималац ће чувати и дуже поверљиву информацију ако је такав рок одређен прописима, или интерним актима Примаоца заснованим на прописима. Током тог обавезног периода чувања, Прималац је дужан да се у потпуности придржава важећих прописа о поступању са поверљивим информацијама и одредбама овог Уговора. Након истека тог периода, Прималац ће поступити на начин дефинисан претходним ставом овог члана Уговора.</w:t>
      </w:r>
    </w:p>
    <w:p w14:paraId="185D4E7C" w14:textId="77777777" w:rsidR="00FD7BA2" w:rsidRPr="00251E47" w:rsidRDefault="00FD7BA2" w:rsidP="00FD7BA2">
      <w:pPr>
        <w:pStyle w:val="KDParagraf"/>
        <w:spacing w:before="0"/>
        <w:rPr>
          <w:rFonts w:eastAsia="Calibri" w:cs="Arial"/>
          <w:noProof/>
          <w:sz w:val="24"/>
          <w:szCs w:val="24"/>
        </w:rPr>
      </w:pPr>
    </w:p>
    <w:p w14:paraId="4E98A02C"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11.</w:t>
      </w:r>
    </w:p>
    <w:p w14:paraId="5045898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B90BAF" w14:textId="77777777" w:rsidR="00FD7BA2" w:rsidRPr="00251E47" w:rsidRDefault="00FD7BA2" w:rsidP="00FD7BA2">
      <w:pPr>
        <w:pStyle w:val="KDParagraf"/>
        <w:spacing w:before="0"/>
        <w:rPr>
          <w:rFonts w:eastAsia="Calibri" w:cs="Arial"/>
          <w:noProof/>
          <w:sz w:val="24"/>
          <w:szCs w:val="24"/>
        </w:rPr>
      </w:pPr>
    </w:p>
    <w:p w14:paraId="5401E8AD"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12.</w:t>
      </w:r>
    </w:p>
    <w:p w14:paraId="68482636"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2EEDF01" w14:textId="77777777" w:rsidR="00FD7BA2" w:rsidRPr="00251E47" w:rsidRDefault="00FD7BA2" w:rsidP="00FD7BA2">
      <w:pPr>
        <w:pStyle w:val="KDParagraf"/>
        <w:spacing w:before="0"/>
        <w:rPr>
          <w:rFonts w:eastAsia="Calibri" w:cs="Arial"/>
          <w:noProof/>
          <w:sz w:val="24"/>
          <w:szCs w:val="24"/>
        </w:rPr>
      </w:pPr>
    </w:p>
    <w:p w14:paraId="10EDE6B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1B964B6" w14:textId="77777777" w:rsidR="00FD7BA2" w:rsidRPr="00251E47" w:rsidRDefault="00FD7BA2" w:rsidP="00FD7BA2">
      <w:pPr>
        <w:pStyle w:val="KDParagraf"/>
        <w:spacing w:before="0"/>
        <w:rPr>
          <w:rFonts w:eastAsia="Calibri" w:cs="Arial"/>
          <w:noProof/>
          <w:sz w:val="24"/>
          <w:szCs w:val="24"/>
        </w:rPr>
      </w:pPr>
    </w:p>
    <w:p w14:paraId="1059464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BE8DE90" w14:textId="77777777" w:rsidR="00FD7BA2" w:rsidRPr="00251E47" w:rsidRDefault="00FD7BA2" w:rsidP="00FD7BA2">
      <w:pPr>
        <w:pStyle w:val="KDParagraf"/>
        <w:spacing w:before="0"/>
        <w:rPr>
          <w:rFonts w:eastAsia="Calibri" w:cs="Arial"/>
          <w:noProof/>
          <w:sz w:val="24"/>
          <w:szCs w:val="24"/>
        </w:rPr>
      </w:pPr>
    </w:p>
    <w:p w14:paraId="3FAF27EF"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13.</w:t>
      </w:r>
    </w:p>
    <w:p w14:paraId="3D9BCBB3" w14:textId="77777777" w:rsidR="00FD7BA2" w:rsidRPr="00251E47" w:rsidRDefault="00FD7BA2" w:rsidP="00FD7BA2">
      <w:pPr>
        <w:pStyle w:val="KDParagraf"/>
        <w:spacing w:before="0"/>
        <w:rPr>
          <w:rFonts w:eastAsia="Calibri" w:cs="Arial"/>
          <w:noProof/>
          <w:sz w:val="24"/>
          <w:szCs w:val="24"/>
          <w:lang w:val="sr-Cyrl-RS"/>
        </w:rPr>
      </w:pPr>
      <w:r w:rsidRPr="00251E47">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1CE25DA2" w14:textId="77777777" w:rsidR="00FD7BA2" w:rsidRPr="00251E47" w:rsidRDefault="00FD7BA2" w:rsidP="00FD7BA2">
      <w:pPr>
        <w:pStyle w:val="KDParagraf"/>
        <w:spacing w:before="0"/>
        <w:rPr>
          <w:rFonts w:eastAsia="Calibri" w:cs="Arial"/>
          <w:noProof/>
          <w:sz w:val="24"/>
          <w:szCs w:val="24"/>
          <w:lang w:val="sr-Cyrl-RS"/>
        </w:rPr>
      </w:pPr>
    </w:p>
    <w:p w14:paraId="332ECDE5"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14.</w:t>
      </w:r>
    </w:p>
    <w:p w14:paraId="259D8CF4" w14:textId="77777777" w:rsidR="00FD7BA2" w:rsidRPr="00251E47" w:rsidRDefault="00FD7BA2" w:rsidP="00FD7BA2">
      <w:pPr>
        <w:pStyle w:val="KDParagraf"/>
        <w:spacing w:before="0"/>
        <w:rPr>
          <w:rFonts w:eastAsia="Calibri" w:cs="Arial"/>
          <w:noProof/>
          <w:sz w:val="24"/>
          <w:szCs w:val="24"/>
          <w:lang w:val="sr-Cyrl-RS"/>
        </w:rPr>
      </w:pPr>
      <w:r w:rsidRPr="00251E47">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2835406A" w14:textId="77777777" w:rsidR="00FD7BA2" w:rsidRPr="00251E47" w:rsidRDefault="00FD7BA2" w:rsidP="00FD7BA2">
      <w:pPr>
        <w:pStyle w:val="KDParagraf"/>
        <w:spacing w:before="0"/>
        <w:rPr>
          <w:rFonts w:eastAsia="Calibri" w:cs="Arial"/>
          <w:noProof/>
          <w:sz w:val="24"/>
          <w:szCs w:val="24"/>
          <w:lang w:val="sr-Cyrl-CS"/>
        </w:rPr>
      </w:pPr>
    </w:p>
    <w:p w14:paraId="1DF4D8D5" w14:textId="77777777" w:rsidR="00FD7BA2" w:rsidRDefault="00FD7BA2" w:rsidP="00FD7BA2">
      <w:pPr>
        <w:pStyle w:val="KDParagraf"/>
        <w:spacing w:before="0"/>
        <w:jc w:val="center"/>
        <w:rPr>
          <w:rFonts w:eastAsia="Calibri" w:cs="Arial"/>
          <w:noProof/>
          <w:sz w:val="24"/>
          <w:szCs w:val="24"/>
          <w:lang w:val="sr-Cyrl-RS"/>
        </w:rPr>
      </w:pPr>
      <w:r w:rsidRPr="00251E47">
        <w:rPr>
          <w:rFonts w:eastAsia="Calibri" w:cs="Arial"/>
          <w:noProof/>
          <w:sz w:val="24"/>
          <w:szCs w:val="24"/>
        </w:rPr>
        <w:t>Члан 15.</w:t>
      </w:r>
    </w:p>
    <w:p w14:paraId="76A09E0E" w14:textId="77777777" w:rsidR="00B445D2" w:rsidRPr="00652A3D" w:rsidRDefault="00B445D2" w:rsidP="00B445D2">
      <w:pPr>
        <w:pStyle w:val="KDParagraf"/>
        <w:spacing w:before="0"/>
        <w:rPr>
          <w:rFonts w:eastAsia="Calibri" w:cs="Arial"/>
          <w:noProof/>
          <w:sz w:val="24"/>
          <w:szCs w:val="24"/>
          <w:lang w:val="sr-Cyrl-RS"/>
        </w:rPr>
      </w:pPr>
      <w:r w:rsidRPr="00E75255">
        <w:rPr>
          <w:rFonts w:eastAsia="Calibri" w:cs="Arial"/>
          <w:noProof/>
          <w:sz w:val="24"/>
          <w:szCs w:val="24"/>
          <w:lang w:val="sr-Cyrl-RS"/>
        </w:rPr>
        <w:t xml:space="preserve">На све што није регулисано одредбама овог Уговора, примениће се одредбе Закона о облигационим односима („Сл. лист СФРЈ“ бр. 29/78,39/85,45/89 – </w:t>
      </w:r>
      <w:r w:rsidRPr="00E75255">
        <w:rPr>
          <w:rFonts w:eastAsia="Calibri" w:cs="Arial"/>
          <w:noProof/>
          <w:sz w:val="24"/>
          <w:szCs w:val="24"/>
          <w:lang w:val="sr-Cyrl-RS"/>
        </w:rPr>
        <w:lastRenderedPageBreak/>
        <w:t>одлука УСЈ и 57/89, „Сл. лист СРЈ“, бр. 31/93 и „Сл. лист СЦГ“, бр. 1/2003 – Уставна повеља) и позитивноправних прописа Републике Србије применљивих, с обзиром на предмет Уговора.</w:t>
      </w:r>
    </w:p>
    <w:p w14:paraId="3FDC0460" w14:textId="77777777" w:rsidR="00B445D2" w:rsidRPr="00B445D2" w:rsidRDefault="00B445D2" w:rsidP="00FD7BA2">
      <w:pPr>
        <w:pStyle w:val="KDParagraf"/>
        <w:spacing w:before="0"/>
        <w:jc w:val="center"/>
        <w:rPr>
          <w:rFonts w:eastAsia="Calibri" w:cs="Arial"/>
          <w:noProof/>
          <w:sz w:val="24"/>
          <w:szCs w:val="24"/>
          <w:lang w:val="sr-Cyrl-RS"/>
        </w:rPr>
      </w:pPr>
    </w:p>
    <w:p w14:paraId="0E835395" w14:textId="77777777" w:rsidR="00FD7BA2" w:rsidRPr="00251E47" w:rsidRDefault="00FD7BA2" w:rsidP="00FD7BA2">
      <w:pPr>
        <w:pStyle w:val="KDParagraf"/>
        <w:spacing w:before="0"/>
        <w:rPr>
          <w:rFonts w:eastAsia="Calibri" w:cs="Arial"/>
          <w:noProof/>
          <w:sz w:val="24"/>
          <w:szCs w:val="24"/>
        </w:rPr>
      </w:pPr>
    </w:p>
    <w:p w14:paraId="5F2A313A"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16.</w:t>
      </w:r>
    </w:p>
    <w:p w14:paraId="70AF5D74"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Овај Уговор се сматра закљученим на дан када су га потписали </w:t>
      </w:r>
      <w:r w:rsidRPr="00251E47">
        <w:rPr>
          <w:rFonts w:eastAsia="Calibri" w:cs="Arial"/>
          <w:noProof/>
          <w:sz w:val="24"/>
          <w:szCs w:val="24"/>
          <w:lang w:val="sr-Cyrl-RS"/>
        </w:rPr>
        <w:t>законски</w:t>
      </w:r>
      <w:r w:rsidRPr="00251E47">
        <w:rPr>
          <w:rFonts w:eastAsia="Calibri" w:cs="Arial"/>
          <w:noProof/>
          <w:sz w:val="24"/>
          <w:szCs w:val="24"/>
        </w:rPr>
        <w:t xml:space="preserve"> заступници обе Стране, а ако га </w:t>
      </w:r>
      <w:r w:rsidRPr="00251E47">
        <w:rPr>
          <w:rFonts w:eastAsia="Calibri" w:cs="Arial"/>
          <w:noProof/>
          <w:sz w:val="24"/>
          <w:szCs w:val="24"/>
          <w:lang w:val="sr-Cyrl-RS"/>
        </w:rPr>
        <w:t xml:space="preserve">законски </w:t>
      </w:r>
      <w:r w:rsidRPr="00251E47">
        <w:rPr>
          <w:rFonts w:eastAsia="Calibri" w:cs="Arial"/>
          <w:noProof/>
          <w:sz w:val="24"/>
          <w:szCs w:val="24"/>
        </w:rPr>
        <w:t>заступници нису потписали на исти дан, Уговор се сматра закљученим на дан другог потписа по временском редоследу.</w:t>
      </w:r>
    </w:p>
    <w:p w14:paraId="12A10DC0"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14:paraId="479933B9" w14:textId="77777777" w:rsidR="00FD7BA2" w:rsidRDefault="00FD7BA2" w:rsidP="00FD7BA2">
      <w:pPr>
        <w:pStyle w:val="KDParagraf"/>
        <w:spacing w:before="0"/>
        <w:rPr>
          <w:rFonts w:eastAsia="Calibri" w:cs="Arial"/>
          <w:noProof/>
          <w:sz w:val="24"/>
          <w:szCs w:val="24"/>
        </w:rPr>
      </w:pPr>
    </w:p>
    <w:p w14:paraId="4E67DAAA" w14:textId="77777777" w:rsidR="00FD7BA2" w:rsidRPr="00251E47" w:rsidRDefault="00FD7BA2" w:rsidP="00FD7BA2">
      <w:pPr>
        <w:pStyle w:val="KDParagraf"/>
        <w:spacing w:before="0"/>
        <w:rPr>
          <w:rFonts w:eastAsia="Calibri" w:cs="Arial"/>
          <w:noProof/>
          <w:sz w:val="24"/>
          <w:szCs w:val="24"/>
        </w:rPr>
      </w:pPr>
    </w:p>
    <w:p w14:paraId="5B622A27"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17.</w:t>
      </w:r>
    </w:p>
    <w:p w14:paraId="10EA588C" w14:textId="77777777" w:rsidR="00B62B7A" w:rsidRPr="002E5B53" w:rsidRDefault="00B62B7A" w:rsidP="00B62B7A">
      <w:pPr>
        <w:suppressAutoHyphens/>
        <w:spacing w:before="0"/>
        <w:rPr>
          <w:rFonts w:cs="Arial"/>
          <w:sz w:val="24"/>
          <w:szCs w:val="24"/>
          <w:lang w:val="sr-Cyrl-RS"/>
        </w:rPr>
      </w:pPr>
      <w:r w:rsidRPr="003414D2">
        <w:rPr>
          <w:rFonts w:cs="Arial"/>
          <w:sz w:val="24"/>
          <w:szCs w:val="24"/>
        </w:rPr>
        <w:t xml:space="preserve">Овај Уговор се закључује у 6 (шест) примерака од којих </w:t>
      </w:r>
      <w:r>
        <w:rPr>
          <w:rFonts w:cs="Arial"/>
          <w:sz w:val="24"/>
          <w:szCs w:val="24"/>
          <w:lang w:val="sr-Cyrl-RS"/>
        </w:rPr>
        <w:t>4 (четири) примерка припадају Налогодавцу, а 2 (два) примерка Банци.</w:t>
      </w:r>
    </w:p>
    <w:p w14:paraId="106C796F" w14:textId="77777777" w:rsidR="00FD7BA2" w:rsidRPr="00251E47" w:rsidRDefault="00FD7BA2" w:rsidP="00FD7BA2">
      <w:pPr>
        <w:rPr>
          <w:rFonts w:cs="Arial"/>
          <w:b/>
          <w:sz w:val="24"/>
          <w:szCs w:val="24"/>
          <w:lang w:val="sr-Cyrl-RS"/>
        </w:rPr>
      </w:pPr>
      <w:r w:rsidRPr="00251E47">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C7B46D5" w14:textId="77777777" w:rsidR="00FD7BA2" w:rsidRPr="00251E47" w:rsidRDefault="00FD7BA2" w:rsidP="00FD7BA2">
      <w:pPr>
        <w:pStyle w:val="KDParagraf"/>
        <w:tabs>
          <w:tab w:val="clear" w:pos="567"/>
          <w:tab w:val="left" w:pos="0"/>
          <w:tab w:val="left" w:pos="6360"/>
        </w:tabs>
        <w:spacing w:before="0"/>
        <w:rPr>
          <w:rFonts w:cs="Arial"/>
          <w:b/>
          <w:sz w:val="24"/>
          <w:szCs w:val="24"/>
          <w:lang w:val="sr-Cyrl-RS"/>
        </w:rPr>
      </w:pPr>
    </w:p>
    <w:p w14:paraId="10591301" w14:textId="77777777" w:rsidR="00FD7BA2" w:rsidRPr="00251E47" w:rsidRDefault="00FD7BA2" w:rsidP="00FD7BA2">
      <w:pPr>
        <w:pStyle w:val="KDParagraf"/>
        <w:tabs>
          <w:tab w:val="clear" w:pos="567"/>
          <w:tab w:val="left" w:pos="0"/>
          <w:tab w:val="left" w:pos="6360"/>
        </w:tabs>
        <w:spacing w:before="0"/>
        <w:rPr>
          <w:rFonts w:cs="Arial"/>
          <w:b/>
          <w:sz w:val="24"/>
          <w:szCs w:val="24"/>
          <w:lang w:val="sr-Cyrl-RS"/>
        </w:rPr>
      </w:pPr>
    </w:p>
    <w:p w14:paraId="443AB4A0" w14:textId="77777777" w:rsidR="00FD7BA2" w:rsidRPr="00F7363E" w:rsidRDefault="00FD7BA2" w:rsidP="00FD7BA2">
      <w:pPr>
        <w:pStyle w:val="KDParagraf"/>
        <w:tabs>
          <w:tab w:val="clear" w:pos="567"/>
          <w:tab w:val="left" w:pos="0"/>
          <w:tab w:val="left" w:pos="6360"/>
        </w:tabs>
        <w:spacing w:before="0"/>
        <w:rPr>
          <w:rFonts w:cs="Arial"/>
          <w:b/>
          <w:lang w:val="sr-Cyrl-RS"/>
        </w:rPr>
      </w:pPr>
      <w:r w:rsidRPr="00251E47">
        <w:rPr>
          <w:rFonts w:cs="Arial"/>
          <w:b/>
          <w:sz w:val="24"/>
          <w:szCs w:val="24"/>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1578"/>
        <w:gridCol w:w="3286"/>
      </w:tblGrid>
      <w:tr w:rsidR="00FD7BA2" w14:paraId="6DD91E14" w14:textId="77777777" w:rsidTr="00E01225">
        <w:trPr>
          <w:trHeight w:val="620"/>
        </w:trPr>
        <w:tc>
          <w:tcPr>
            <w:tcW w:w="4405" w:type="dxa"/>
          </w:tcPr>
          <w:p w14:paraId="1B303EDC" w14:textId="77777777" w:rsidR="00FD7BA2" w:rsidRDefault="00FD7BA2" w:rsidP="00E01225">
            <w:pPr>
              <w:spacing w:before="0"/>
              <w:jc w:val="center"/>
              <w:rPr>
                <w:rFonts w:cs="Arial"/>
                <w:b/>
                <w:sz w:val="24"/>
                <w:szCs w:val="24"/>
              </w:rPr>
            </w:pPr>
            <w:r w:rsidRPr="003414D2">
              <w:rPr>
                <w:rFonts w:cs="Arial"/>
                <w:b/>
                <w:sz w:val="24"/>
                <w:szCs w:val="24"/>
                <w:lang w:val="sr-Cyrl-RS"/>
              </w:rPr>
              <w:t>НАЛОГОДАВАЦ</w:t>
            </w:r>
          </w:p>
        </w:tc>
        <w:tc>
          <w:tcPr>
            <w:tcW w:w="1607" w:type="dxa"/>
          </w:tcPr>
          <w:p w14:paraId="24E84482" w14:textId="77777777" w:rsidR="00FD7BA2" w:rsidRDefault="00FD7BA2" w:rsidP="00E01225">
            <w:pPr>
              <w:spacing w:before="0"/>
              <w:jc w:val="right"/>
              <w:rPr>
                <w:rFonts w:cs="Arial"/>
                <w:b/>
                <w:sz w:val="24"/>
                <w:szCs w:val="24"/>
              </w:rPr>
            </w:pPr>
          </w:p>
        </w:tc>
        <w:tc>
          <w:tcPr>
            <w:tcW w:w="3007" w:type="dxa"/>
          </w:tcPr>
          <w:p w14:paraId="7D98E6BF" w14:textId="77777777" w:rsidR="00FD7BA2" w:rsidRDefault="00FD7BA2" w:rsidP="00E01225">
            <w:pPr>
              <w:spacing w:before="0"/>
              <w:jc w:val="center"/>
              <w:rPr>
                <w:rFonts w:cs="Arial"/>
                <w:b/>
                <w:sz w:val="24"/>
                <w:szCs w:val="24"/>
              </w:rPr>
            </w:pPr>
            <w:r w:rsidRPr="003414D2">
              <w:rPr>
                <w:rFonts w:cs="Arial"/>
                <w:b/>
                <w:sz w:val="24"/>
                <w:szCs w:val="24"/>
                <w:lang w:val="sr-Cyrl-RS"/>
              </w:rPr>
              <w:t>БАНКА</w:t>
            </w:r>
          </w:p>
        </w:tc>
      </w:tr>
      <w:tr w:rsidR="00FD7BA2" w14:paraId="68928C7B" w14:textId="77777777" w:rsidTr="00E01225">
        <w:trPr>
          <w:trHeight w:val="1619"/>
        </w:trPr>
        <w:tc>
          <w:tcPr>
            <w:tcW w:w="4405" w:type="dxa"/>
          </w:tcPr>
          <w:p w14:paraId="3D63C64C" w14:textId="77777777" w:rsidR="00FD7BA2" w:rsidRDefault="00FD7BA2" w:rsidP="00E01225">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37BB3424" w14:textId="77777777" w:rsidR="00FD7BA2" w:rsidRDefault="00FD7BA2" w:rsidP="00E01225">
            <w:pPr>
              <w:spacing w:before="0"/>
              <w:jc w:val="right"/>
              <w:rPr>
                <w:rFonts w:cs="Arial"/>
                <w:b/>
                <w:sz w:val="24"/>
                <w:szCs w:val="24"/>
              </w:rPr>
            </w:pPr>
          </w:p>
        </w:tc>
        <w:tc>
          <w:tcPr>
            <w:tcW w:w="3007" w:type="dxa"/>
          </w:tcPr>
          <w:p w14:paraId="23CC1D73" w14:textId="77777777" w:rsidR="00FD7BA2" w:rsidRDefault="00FD7BA2" w:rsidP="00E01225">
            <w:pPr>
              <w:spacing w:before="0"/>
              <w:jc w:val="center"/>
              <w:rPr>
                <w:rFonts w:cs="Arial"/>
                <w:b/>
                <w:sz w:val="24"/>
                <w:szCs w:val="24"/>
              </w:rPr>
            </w:pPr>
            <w:r w:rsidRPr="003414D2">
              <w:rPr>
                <w:rFonts w:cs="Arial"/>
                <w:b/>
                <w:sz w:val="24"/>
                <w:szCs w:val="24"/>
                <w:lang w:val="sr-Cyrl-RS"/>
              </w:rPr>
              <w:t>Назив</w:t>
            </w:r>
          </w:p>
        </w:tc>
      </w:tr>
      <w:tr w:rsidR="00FD7BA2" w:rsidRPr="005658EF" w14:paraId="2A7EEAFF" w14:textId="77777777" w:rsidTr="00E01225">
        <w:tc>
          <w:tcPr>
            <w:tcW w:w="4405" w:type="dxa"/>
          </w:tcPr>
          <w:p w14:paraId="5924445E" w14:textId="77777777" w:rsidR="00FD7BA2" w:rsidRPr="005658EF" w:rsidRDefault="00FD7BA2" w:rsidP="00E01225">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5F5FA363" w14:textId="77777777" w:rsidR="00FD7BA2" w:rsidRPr="005658EF" w:rsidRDefault="00FD7BA2" w:rsidP="00E01225">
            <w:pPr>
              <w:tabs>
                <w:tab w:val="left" w:pos="567"/>
              </w:tabs>
              <w:spacing w:before="0"/>
              <w:jc w:val="center"/>
              <w:rPr>
                <w:rFonts w:cs="Arial"/>
                <w:sz w:val="24"/>
                <w:szCs w:val="24"/>
              </w:rPr>
            </w:pPr>
            <w:r w:rsidRPr="005658EF">
              <w:rPr>
                <w:rFonts w:cs="Arial"/>
                <w:sz w:val="24"/>
                <w:szCs w:val="24"/>
                <w:lang w:val="sr-Cyrl-RS"/>
              </w:rPr>
              <w:t>Милорад Грчић</w:t>
            </w:r>
          </w:p>
          <w:p w14:paraId="730BF39D" w14:textId="77777777" w:rsidR="00FD7BA2" w:rsidRPr="005658EF" w:rsidRDefault="00FD7BA2" w:rsidP="00E01225">
            <w:pPr>
              <w:spacing w:before="0"/>
              <w:jc w:val="center"/>
              <w:rPr>
                <w:rFonts w:cs="Arial"/>
                <w:sz w:val="24"/>
                <w:szCs w:val="24"/>
              </w:rPr>
            </w:pPr>
            <w:r w:rsidRPr="005658EF">
              <w:rPr>
                <w:rFonts w:cs="Arial"/>
                <w:sz w:val="24"/>
                <w:szCs w:val="24"/>
                <w:lang w:val="sr-Cyrl-RS"/>
              </w:rPr>
              <w:t>в.д. директора</w:t>
            </w:r>
          </w:p>
        </w:tc>
        <w:tc>
          <w:tcPr>
            <w:tcW w:w="1607" w:type="dxa"/>
          </w:tcPr>
          <w:p w14:paraId="2C8DC865" w14:textId="77777777" w:rsidR="00FD7BA2" w:rsidRPr="005658EF" w:rsidRDefault="00FD7BA2" w:rsidP="00E01225">
            <w:pPr>
              <w:spacing w:before="0"/>
              <w:jc w:val="right"/>
              <w:rPr>
                <w:rFonts w:cs="Arial"/>
                <w:sz w:val="24"/>
                <w:szCs w:val="24"/>
              </w:rPr>
            </w:pPr>
          </w:p>
        </w:tc>
        <w:tc>
          <w:tcPr>
            <w:tcW w:w="3007" w:type="dxa"/>
          </w:tcPr>
          <w:p w14:paraId="564D95FE" w14:textId="77777777" w:rsidR="00FD7BA2" w:rsidRPr="005658EF" w:rsidRDefault="00FD7BA2" w:rsidP="00E01225">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7980202A" w14:textId="77777777" w:rsidR="00FD7BA2" w:rsidRPr="005658EF" w:rsidRDefault="00FD7BA2" w:rsidP="00E01225">
            <w:pPr>
              <w:spacing w:before="0"/>
              <w:jc w:val="center"/>
              <w:rPr>
                <w:rFonts w:cs="Arial"/>
                <w:sz w:val="24"/>
                <w:szCs w:val="24"/>
                <w:lang w:val="sr-Cyrl-RS"/>
              </w:rPr>
            </w:pPr>
            <w:r w:rsidRPr="005658EF">
              <w:rPr>
                <w:rFonts w:cs="Arial"/>
                <w:sz w:val="24"/>
                <w:szCs w:val="24"/>
                <w:lang w:val="sr-Cyrl-RS"/>
              </w:rPr>
              <w:t>Име и презиме</w:t>
            </w:r>
          </w:p>
          <w:p w14:paraId="435EE4DE" w14:textId="77777777" w:rsidR="00FD7BA2" w:rsidRPr="005658EF" w:rsidRDefault="00FD7BA2" w:rsidP="00E01225">
            <w:pPr>
              <w:spacing w:before="0"/>
              <w:jc w:val="center"/>
              <w:rPr>
                <w:rFonts w:cs="Arial"/>
                <w:sz w:val="24"/>
                <w:szCs w:val="24"/>
                <w:lang w:val="sr-Cyrl-RS"/>
              </w:rPr>
            </w:pPr>
            <w:r w:rsidRPr="005658EF">
              <w:rPr>
                <w:rFonts w:cs="Arial"/>
                <w:sz w:val="24"/>
                <w:szCs w:val="24"/>
                <w:lang w:val="sr-Cyrl-RS"/>
              </w:rPr>
              <w:t>функција</w:t>
            </w:r>
          </w:p>
        </w:tc>
      </w:tr>
    </w:tbl>
    <w:p w14:paraId="4179E5BA" w14:textId="7C13DEFF" w:rsidR="00FD4776" w:rsidRDefault="00FD4776" w:rsidP="00FD7BA2">
      <w:pPr>
        <w:tabs>
          <w:tab w:val="left" w:pos="3240"/>
        </w:tabs>
        <w:rPr>
          <w:rFonts w:cs="Arial"/>
          <w:sz w:val="24"/>
          <w:szCs w:val="24"/>
          <w:lang w:val="sr-Cyrl-RS"/>
        </w:rPr>
      </w:pPr>
    </w:p>
    <w:p w14:paraId="215EDB58" w14:textId="51C597A4" w:rsidR="00D1364F" w:rsidRDefault="00D1364F">
      <w:pPr>
        <w:spacing w:before="0"/>
        <w:jc w:val="left"/>
        <w:rPr>
          <w:rFonts w:cs="Arial"/>
          <w:sz w:val="24"/>
          <w:szCs w:val="24"/>
          <w:lang w:val="sr-Cyrl-RS"/>
        </w:rPr>
      </w:pPr>
      <w:r>
        <w:rPr>
          <w:rFonts w:cs="Arial"/>
          <w:sz w:val="24"/>
          <w:szCs w:val="24"/>
          <w:lang w:val="sr-Cyrl-RS"/>
        </w:rPr>
        <w:br w:type="page"/>
      </w:r>
    </w:p>
    <w:p w14:paraId="476D3568" w14:textId="77777777" w:rsidR="00D1364F" w:rsidRDefault="00D1364F" w:rsidP="00F20C38">
      <w:pPr>
        <w:pStyle w:val="KDPodnaslov1"/>
        <w:spacing w:before="0"/>
        <w:jc w:val="center"/>
        <w:rPr>
          <w:rFonts w:cs="Arial"/>
          <w:sz w:val="24"/>
          <w:szCs w:val="24"/>
          <w:lang w:val="sr-Cyrl-RS"/>
        </w:rPr>
      </w:pPr>
      <w:r w:rsidRPr="00FA5DC2">
        <w:rPr>
          <w:rFonts w:eastAsia="Arial Unicode MS" w:cs="Arial"/>
          <w:sz w:val="24"/>
          <w:szCs w:val="24"/>
          <w:lang w:val="sr-Cyrl-RS"/>
        </w:rPr>
        <w:lastRenderedPageBreak/>
        <w:t>8</w:t>
      </w:r>
      <w:r w:rsidRPr="00FA5DC2">
        <w:rPr>
          <w:rFonts w:eastAsia="Arial Unicode MS" w:cs="Arial"/>
          <w:sz w:val="24"/>
          <w:szCs w:val="24"/>
        </w:rPr>
        <w:t xml:space="preserve">. </w:t>
      </w:r>
      <w:r w:rsidRPr="00FA5DC2">
        <w:rPr>
          <w:rFonts w:cs="Arial"/>
          <w:sz w:val="24"/>
          <w:szCs w:val="24"/>
        </w:rPr>
        <w:t>МОДЕЛ УГОВОРА</w:t>
      </w:r>
    </w:p>
    <w:p w14:paraId="43A6C3BA" w14:textId="7D488F54" w:rsidR="00D1364F" w:rsidRPr="00FA5DC2" w:rsidRDefault="00D1364F" w:rsidP="00D1364F">
      <w:pPr>
        <w:pStyle w:val="KDPodnaslov1"/>
        <w:spacing w:before="0"/>
        <w:jc w:val="right"/>
        <w:rPr>
          <w:rFonts w:cs="Arial"/>
          <w:sz w:val="24"/>
          <w:szCs w:val="24"/>
          <w:lang w:val="sr-Cyrl-RS"/>
        </w:rPr>
      </w:pPr>
      <w:r>
        <w:rPr>
          <w:rFonts w:cs="Arial"/>
          <w:sz w:val="24"/>
          <w:szCs w:val="24"/>
          <w:lang w:val="sr-Cyrl-RS"/>
        </w:rPr>
        <w:t>(Партија 2)</w:t>
      </w:r>
    </w:p>
    <w:p w14:paraId="6FAF9474" w14:textId="77777777" w:rsidR="00D1364F" w:rsidRPr="00FA5DC2" w:rsidRDefault="00D1364F" w:rsidP="00D1364F">
      <w:pPr>
        <w:spacing w:before="0"/>
        <w:jc w:val="right"/>
        <w:rPr>
          <w:rFonts w:cs="Arial"/>
          <w:b/>
          <w:sz w:val="24"/>
          <w:szCs w:val="24"/>
        </w:rPr>
      </w:pPr>
    </w:p>
    <w:p w14:paraId="327BCA6A" w14:textId="77777777" w:rsidR="00D1364F" w:rsidRPr="003414D2" w:rsidRDefault="00D1364F" w:rsidP="00D1364F">
      <w:pPr>
        <w:tabs>
          <w:tab w:val="left" w:pos="567"/>
        </w:tabs>
        <w:spacing w:before="0"/>
        <w:rPr>
          <w:rFonts w:cs="Arial"/>
          <w:i/>
          <w:sz w:val="24"/>
          <w:szCs w:val="24"/>
        </w:rPr>
      </w:pPr>
      <w:r w:rsidRPr="003414D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2110099" w14:textId="77777777" w:rsidR="00D1364F" w:rsidRPr="003414D2" w:rsidRDefault="00D1364F" w:rsidP="00D1364F">
      <w:pPr>
        <w:tabs>
          <w:tab w:val="left" w:pos="567"/>
        </w:tabs>
        <w:spacing w:before="0"/>
        <w:rPr>
          <w:rFonts w:cs="Arial"/>
          <w:color w:val="000000"/>
          <w:sz w:val="24"/>
          <w:szCs w:val="24"/>
        </w:rPr>
      </w:pPr>
    </w:p>
    <w:p w14:paraId="7150E158" w14:textId="77777777" w:rsidR="00D1364F" w:rsidRPr="003414D2" w:rsidRDefault="00D1364F" w:rsidP="00D1364F">
      <w:pPr>
        <w:tabs>
          <w:tab w:val="left" w:pos="567"/>
        </w:tabs>
        <w:spacing w:before="0"/>
        <w:rPr>
          <w:rFonts w:cs="Arial"/>
          <w:b/>
          <w:sz w:val="24"/>
          <w:szCs w:val="24"/>
        </w:rPr>
      </w:pPr>
      <w:r w:rsidRPr="003414D2">
        <w:rPr>
          <w:rFonts w:cs="Arial"/>
          <w:b/>
          <w:sz w:val="24"/>
          <w:szCs w:val="24"/>
        </w:rPr>
        <w:t>Уговорне стране:</w:t>
      </w:r>
    </w:p>
    <w:p w14:paraId="46E1DF29" w14:textId="77777777" w:rsidR="00D1364F" w:rsidRDefault="00D1364F" w:rsidP="00D1364F">
      <w:pPr>
        <w:tabs>
          <w:tab w:val="left" w:pos="567"/>
        </w:tabs>
        <w:spacing w:before="0"/>
        <w:rPr>
          <w:rFonts w:cs="Arial"/>
          <w:b/>
          <w:sz w:val="24"/>
          <w:szCs w:val="24"/>
        </w:rPr>
      </w:pPr>
    </w:p>
    <w:p w14:paraId="623AFAD7" w14:textId="77777777" w:rsidR="00D1364F" w:rsidRPr="003414D2" w:rsidRDefault="00D1364F" w:rsidP="00D1364F">
      <w:pPr>
        <w:tabs>
          <w:tab w:val="left" w:pos="567"/>
        </w:tabs>
        <w:spacing w:before="0"/>
        <w:rPr>
          <w:rFonts w:cs="Arial"/>
          <w:sz w:val="24"/>
          <w:szCs w:val="24"/>
        </w:rPr>
      </w:pPr>
      <w:r w:rsidRPr="003414D2">
        <w:rPr>
          <w:rFonts w:cs="Arial"/>
          <w:b/>
          <w:sz w:val="24"/>
          <w:szCs w:val="24"/>
          <w:lang w:val="sr-Cyrl-RS"/>
        </w:rPr>
        <w:t>НАЛОГОДАВАЦ</w:t>
      </w:r>
      <w:r w:rsidRPr="003414D2">
        <w:rPr>
          <w:rFonts w:cs="Arial"/>
          <w:sz w:val="24"/>
          <w:szCs w:val="24"/>
        </w:rPr>
        <w:t xml:space="preserve">: </w:t>
      </w:r>
    </w:p>
    <w:p w14:paraId="0BB5E6DF" w14:textId="77777777" w:rsidR="00D1364F" w:rsidRPr="003414D2" w:rsidRDefault="00D1364F" w:rsidP="00D1364F">
      <w:pPr>
        <w:tabs>
          <w:tab w:val="left" w:pos="567"/>
        </w:tabs>
        <w:spacing w:before="0"/>
        <w:rPr>
          <w:rFonts w:cs="Arial"/>
          <w:sz w:val="24"/>
          <w:szCs w:val="24"/>
        </w:rPr>
      </w:pPr>
    </w:p>
    <w:p w14:paraId="5C66A78A" w14:textId="77777777" w:rsidR="00D1364F" w:rsidRPr="009B0AA4" w:rsidRDefault="00D1364F" w:rsidP="00D1364F">
      <w:pPr>
        <w:numPr>
          <w:ilvl w:val="0"/>
          <w:numId w:val="45"/>
        </w:numPr>
        <w:tabs>
          <w:tab w:val="left" w:pos="567"/>
        </w:tabs>
        <w:suppressAutoHyphens/>
        <w:spacing w:before="0"/>
        <w:ind w:left="284"/>
        <w:rPr>
          <w:rFonts w:cs="Arial"/>
          <w:sz w:val="24"/>
          <w:szCs w:val="24"/>
        </w:rPr>
      </w:pPr>
      <w:r w:rsidRPr="003414D2">
        <w:rPr>
          <w:rFonts w:cs="Arial"/>
          <w:sz w:val="24"/>
          <w:szCs w:val="24"/>
        </w:rPr>
        <w:t>Јавно предузеће „Ел</w:t>
      </w:r>
      <w:r>
        <w:rPr>
          <w:rFonts w:cs="Arial"/>
          <w:sz w:val="24"/>
          <w:szCs w:val="24"/>
        </w:rPr>
        <w:t xml:space="preserve">ектропривреда Србије“ Београд, </w:t>
      </w:r>
      <w:r w:rsidRPr="00D1364F">
        <w:rPr>
          <w:rFonts w:cs="Arial"/>
          <w:sz w:val="24"/>
          <w:szCs w:val="24"/>
        </w:rPr>
        <w:t>у</w:t>
      </w:r>
      <w:r w:rsidRPr="003414D2">
        <w:rPr>
          <w:rFonts w:cs="Arial"/>
          <w:sz w:val="24"/>
          <w:szCs w:val="24"/>
        </w:rPr>
        <w:t xml:space="preserve">лица </w:t>
      </w:r>
      <w:r w:rsidRPr="00D1364F">
        <w:rPr>
          <w:rFonts w:cs="Arial"/>
          <w:sz w:val="24"/>
          <w:szCs w:val="24"/>
        </w:rPr>
        <w:t>Баканска</w:t>
      </w:r>
      <w:r w:rsidRPr="003414D2">
        <w:rPr>
          <w:rFonts w:cs="Arial"/>
          <w:sz w:val="24"/>
          <w:szCs w:val="24"/>
        </w:rPr>
        <w:t xml:space="preserve"> бр. </w:t>
      </w:r>
      <w:r>
        <w:rPr>
          <w:rFonts w:cs="Arial"/>
          <w:sz w:val="24"/>
          <w:szCs w:val="24"/>
          <w:lang w:val="sr-Cyrl-RS"/>
        </w:rPr>
        <w:t>13</w:t>
      </w:r>
      <w:r w:rsidRPr="003414D2">
        <w:rPr>
          <w:rFonts w:cs="Arial"/>
          <w:sz w:val="24"/>
          <w:szCs w:val="24"/>
        </w:rPr>
        <w:t xml:space="preserve">, </w:t>
      </w:r>
      <w:r>
        <w:rPr>
          <w:rFonts w:cs="Arial"/>
          <w:sz w:val="24"/>
          <w:szCs w:val="24"/>
          <w:lang w:val="sr-Cyrl-RS"/>
        </w:rPr>
        <w:t xml:space="preserve">11000 Београд, </w:t>
      </w:r>
      <w:r w:rsidRPr="003414D2">
        <w:rPr>
          <w:rFonts w:cs="Arial"/>
          <w:sz w:val="24"/>
          <w:szCs w:val="24"/>
        </w:rPr>
        <w:t xml:space="preserve">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6936519E" w14:textId="77777777" w:rsidR="00D1364F" w:rsidRPr="003414D2" w:rsidRDefault="00D1364F" w:rsidP="00D1364F">
      <w:pPr>
        <w:tabs>
          <w:tab w:val="left" w:pos="567"/>
        </w:tabs>
        <w:spacing w:before="0"/>
        <w:rPr>
          <w:rFonts w:cs="Arial"/>
          <w:sz w:val="24"/>
          <w:szCs w:val="24"/>
          <w:lang w:val="sr-Cyrl-RS"/>
        </w:rPr>
      </w:pPr>
      <w:r w:rsidRPr="003414D2">
        <w:rPr>
          <w:rFonts w:cs="Arial"/>
          <w:sz w:val="24"/>
          <w:szCs w:val="24"/>
          <w:lang w:val="sr-Cyrl-RS"/>
        </w:rPr>
        <w:t>и</w:t>
      </w:r>
    </w:p>
    <w:p w14:paraId="63E5F73C" w14:textId="77777777" w:rsidR="00D1364F" w:rsidRPr="003414D2" w:rsidRDefault="00D1364F" w:rsidP="00D1364F">
      <w:pPr>
        <w:tabs>
          <w:tab w:val="left" w:pos="567"/>
        </w:tabs>
        <w:spacing w:before="0"/>
        <w:rPr>
          <w:rFonts w:cs="Arial"/>
          <w:sz w:val="24"/>
          <w:szCs w:val="24"/>
        </w:rPr>
      </w:pPr>
      <w:r w:rsidRPr="003414D2">
        <w:rPr>
          <w:rFonts w:cs="Arial"/>
          <w:b/>
          <w:sz w:val="24"/>
          <w:szCs w:val="24"/>
          <w:lang w:val="sr-Cyrl-RS"/>
        </w:rPr>
        <w:t>БАНКА</w:t>
      </w:r>
      <w:r w:rsidRPr="003414D2">
        <w:rPr>
          <w:rFonts w:cs="Arial"/>
          <w:sz w:val="24"/>
          <w:szCs w:val="24"/>
        </w:rPr>
        <w:t xml:space="preserve">:  </w:t>
      </w:r>
    </w:p>
    <w:p w14:paraId="084A94AA" w14:textId="77777777" w:rsidR="00D1364F" w:rsidRPr="003414D2" w:rsidRDefault="00D1364F" w:rsidP="00D1364F">
      <w:pPr>
        <w:tabs>
          <w:tab w:val="left" w:pos="567"/>
        </w:tabs>
        <w:spacing w:before="0"/>
        <w:rPr>
          <w:rFonts w:cs="Arial"/>
          <w:sz w:val="24"/>
          <w:szCs w:val="24"/>
        </w:rPr>
      </w:pPr>
    </w:p>
    <w:p w14:paraId="3035E565" w14:textId="77777777" w:rsidR="00D1364F" w:rsidRPr="003414D2" w:rsidRDefault="00D1364F" w:rsidP="00D1364F">
      <w:pPr>
        <w:numPr>
          <w:ilvl w:val="0"/>
          <w:numId w:val="45"/>
        </w:numPr>
        <w:tabs>
          <w:tab w:val="left" w:pos="567"/>
        </w:tabs>
        <w:suppressAutoHyphens/>
        <w:spacing w:before="0"/>
        <w:ind w:left="360"/>
        <w:rPr>
          <w:rFonts w:cs="Arial"/>
          <w:sz w:val="24"/>
          <w:szCs w:val="24"/>
        </w:rPr>
      </w:pP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1EAE30E8" w14:textId="77777777" w:rsidR="00D1364F" w:rsidRPr="003414D2" w:rsidRDefault="00D1364F" w:rsidP="00D1364F">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1B96E643" w14:textId="77777777" w:rsidR="00D1364F" w:rsidRPr="003414D2" w:rsidRDefault="00D1364F" w:rsidP="00D1364F">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070C51BD" w14:textId="77777777" w:rsidR="00D1364F" w:rsidRPr="003414D2" w:rsidRDefault="00D1364F" w:rsidP="00D1364F">
      <w:pPr>
        <w:rPr>
          <w:rFonts w:eastAsia="Arial Unicode MS" w:cs="Arial"/>
          <w:sz w:val="24"/>
          <w:szCs w:val="24"/>
          <w:lang w:val="sr-Cyrl-CS"/>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7EA87861" w14:textId="77777777" w:rsidR="00D1364F" w:rsidRPr="003414D2" w:rsidRDefault="00D1364F" w:rsidP="00D1364F">
      <w:pPr>
        <w:tabs>
          <w:tab w:val="left" w:pos="567"/>
        </w:tabs>
        <w:spacing w:before="0"/>
        <w:rPr>
          <w:rFonts w:cs="Arial"/>
          <w:sz w:val="24"/>
          <w:szCs w:val="24"/>
        </w:rPr>
      </w:pPr>
      <w:r w:rsidRPr="003414D2">
        <w:rPr>
          <w:rFonts w:cs="Arial"/>
          <w:sz w:val="24"/>
          <w:szCs w:val="24"/>
        </w:rPr>
        <w:t xml:space="preserve"> </w:t>
      </w:r>
    </w:p>
    <w:p w14:paraId="201F0E56" w14:textId="77777777" w:rsidR="00D1364F" w:rsidRPr="00E75255" w:rsidRDefault="00D1364F" w:rsidP="00D1364F">
      <w:pPr>
        <w:tabs>
          <w:tab w:val="left" w:pos="567"/>
        </w:tabs>
        <w:spacing w:before="0"/>
        <w:rPr>
          <w:rFonts w:cs="Arial"/>
          <w:sz w:val="24"/>
          <w:szCs w:val="24"/>
        </w:rPr>
      </w:pPr>
      <w:r w:rsidRPr="00E75255">
        <w:rPr>
          <w:rFonts w:cs="Arial"/>
          <w:sz w:val="24"/>
          <w:szCs w:val="24"/>
        </w:rPr>
        <w:t>(у даљем тексту заједно: Уговорне стране)</w:t>
      </w:r>
    </w:p>
    <w:p w14:paraId="1BEC4839" w14:textId="77777777" w:rsidR="00BD6CE6" w:rsidRPr="00E75255" w:rsidRDefault="00BD6CE6" w:rsidP="00BD6CE6">
      <w:pPr>
        <w:tabs>
          <w:tab w:val="left" w:pos="567"/>
        </w:tabs>
        <w:spacing w:before="0"/>
        <w:rPr>
          <w:rFonts w:cs="Arial"/>
          <w:sz w:val="24"/>
          <w:szCs w:val="24"/>
          <w:lang w:val="sr-Latn-RS"/>
        </w:rPr>
      </w:pPr>
      <w:r w:rsidRPr="00E75255">
        <w:rPr>
          <w:rFonts w:cs="Arial"/>
          <w:sz w:val="24"/>
          <w:szCs w:val="24"/>
        </w:rPr>
        <w:t>закључиле су у Београду</w:t>
      </w:r>
    </w:p>
    <w:p w14:paraId="529B667B" w14:textId="77777777" w:rsidR="00BD6CE6" w:rsidRPr="00E75255" w:rsidRDefault="00BD6CE6" w:rsidP="00BD6CE6">
      <w:pPr>
        <w:tabs>
          <w:tab w:val="left" w:pos="567"/>
        </w:tabs>
        <w:spacing w:before="0"/>
        <w:rPr>
          <w:rFonts w:cs="Arial"/>
          <w:sz w:val="24"/>
          <w:szCs w:val="24"/>
        </w:rPr>
      </w:pPr>
    </w:p>
    <w:p w14:paraId="2EB76A3B" w14:textId="77777777" w:rsidR="00BD6CE6" w:rsidRPr="00E75255" w:rsidRDefault="00BD6CE6" w:rsidP="00BD6CE6">
      <w:pPr>
        <w:widowControl w:val="0"/>
        <w:autoSpaceDE w:val="0"/>
        <w:autoSpaceDN w:val="0"/>
        <w:adjustRightInd w:val="0"/>
        <w:spacing w:before="0"/>
        <w:ind w:right="-60"/>
        <w:jc w:val="center"/>
        <w:rPr>
          <w:rFonts w:cs="Arial"/>
          <w:b/>
          <w:bCs/>
          <w:iCs/>
          <w:spacing w:val="2"/>
          <w:position w:val="-1"/>
          <w:sz w:val="24"/>
          <w:szCs w:val="24"/>
        </w:rPr>
      </w:pPr>
      <w:r w:rsidRPr="00E75255">
        <w:rPr>
          <w:rFonts w:cs="Arial"/>
          <w:b/>
          <w:bCs/>
          <w:iCs/>
          <w:spacing w:val="2"/>
          <w:position w:val="-1"/>
          <w:sz w:val="24"/>
          <w:szCs w:val="24"/>
        </w:rPr>
        <w:t>УГОВОР</w:t>
      </w:r>
      <w:r w:rsidRPr="00E75255">
        <w:rPr>
          <w:rFonts w:cs="Arial"/>
          <w:b/>
          <w:bCs/>
          <w:iCs/>
          <w:spacing w:val="2"/>
          <w:position w:val="-1"/>
          <w:sz w:val="24"/>
          <w:szCs w:val="24"/>
          <w:lang w:val="sr-Cyrl-RS"/>
        </w:rPr>
        <w:t xml:space="preserve"> </w:t>
      </w:r>
      <w:r w:rsidRPr="00E75255">
        <w:rPr>
          <w:rFonts w:cs="Arial"/>
          <w:b/>
          <w:bCs/>
          <w:iCs/>
          <w:spacing w:val="2"/>
          <w:position w:val="-1"/>
          <w:sz w:val="24"/>
          <w:szCs w:val="24"/>
        </w:rPr>
        <w:t>О ПРУЖАЊУ УСЛУГЕ</w:t>
      </w:r>
    </w:p>
    <w:p w14:paraId="4D732257" w14:textId="77777777" w:rsidR="00BD6CE6" w:rsidRPr="00981140" w:rsidRDefault="00BD6CE6" w:rsidP="00BD6CE6">
      <w:pPr>
        <w:widowControl w:val="0"/>
        <w:autoSpaceDE w:val="0"/>
        <w:autoSpaceDN w:val="0"/>
        <w:adjustRightInd w:val="0"/>
        <w:spacing w:before="0"/>
        <w:ind w:right="-60"/>
        <w:jc w:val="center"/>
        <w:rPr>
          <w:rFonts w:cs="Arial"/>
          <w:b/>
          <w:bCs/>
          <w:iCs/>
          <w:spacing w:val="2"/>
          <w:position w:val="-1"/>
          <w:sz w:val="24"/>
          <w:szCs w:val="24"/>
          <w:lang w:val="sr-Cyrl-RS"/>
        </w:rPr>
      </w:pPr>
      <w:r w:rsidRPr="00E75255">
        <w:rPr>
          <w:rFonts w:cs="Arial"/>
          <w:b/>
          <w:bCs/>
          <w:iCs/>
          <w:spacing w:val="2"/>
          <w:position w:val="-1"/>
          <w:sz w:val="24"/>
          <w:szCs w:val="24"/>
        </w:rPr>
        <w:t>БАНКАРСКЕ УСЛУГЕ - УСЛУГЕ ИЗДАВАЊА БАНКАРСКИХ ГАРАНЦИЈА</w:t>
      </w:r>
    </w:p>
    <w:p w14:paraId="7FF3199F" w14:textId="06BC2C19" w:rsidR="00A17822" w:rsidRDefault="00A17822" w:rsidP="00A17822">
      <w:pPr>
        <w:widowControl w:val="0"/>
        <w:autoSpaceDE w:val="0"/>
        <w:autoSpaceDN w:val="0"/>
        <w:adjustRightInd w:val="0"/>
        <w:spacing w:before="0"/>
        <w:ind w:right="-60"/>
        <w:jc w:val="center"/>
        <w:rPr>
          <w:rFonts w:cs="Arial"/>
          <w:b/>
          <w:bCs/>
          <w:iCs/>
          <w:spacing w:val="2"/>
          <w:position w:val="-1"/>
          <w:sz w:val="24"/>
          <w:szCs w:val="24"/>
          <w:lang w:val="sr-Cyrl-RS"/>
        </w:rPr>
      </w:pPr>
      <w:r>
        <w:rPr>
          <w:rFonts w:cs="Arial"/>
          <w:b/>
          <w:bCs/>
          <w:iCs/>
          <w:spacing w:val="2"/>
          <w:position w:val="-1"/>
          <w:sz w:val="24"/>
          <w:szCs w:val="24"/>
          <w:lang w:val="sr-Cyrl-RS"/>
        </w:rPr>
        <w:t>ЈН бр. ЈНО 1000-0001-2018 (1407-2018) Партија 2</w:t>
      </w:r>
    </w:p>
    <w:p w14:paraId="54F93354" w14:textId="77777777" w:rsidR="00BD6CE6" w:rsidRPr="003414D2" w:rsidRDefault="00BD6CE6" w:rsidP="00BD6CE6">
      <w:pPr>
        <w:suppressAutoHyphens/>
        <w:spacing w:before="0"/>
        <w:jc w:val="left"/>
        <w:rPr>
          <w:rFonts w:cs="Arial"/>
          <w:szCs w:val="24"/>
        </w:rPr>
      </w:pPr>
    </w:p>
    <w:p w14:paraId="7733018B" w14:textId="77777777" w:rsidR="00BD6CE6" w:rsidRPr="003414D2" w:rsidRDefault="00BD6CE6" w:rsidP="00BD6CE6">
      <w:pPr>
        <w:widowControl w:val="0"/>
        <w:autoSpaceDE w:val="0"/>
        <w:autoSpaceDN w:val="0"/>
        <w:adjustRightInd w:val="0"/>
        <w:spacing w:before="0"/>
        <w:ind w:right="-60"/>
        <w:rPr>
          <w:rFonts w:cs="Arial"/>
          <w:b/>
          <w:bCs/>
          <w:iCs/>
          <w:spacing w:val="2"/>
          <w:position w:val="-1"/>
          <w:sz w:val="24"/>
          <w:szCs w:val="24"/>
        </w:rPr>
      </w:pPr>
    </w:p>
    <w:p w14:paraId="7ACF1E24" w14:textId="77777777" w:rsidR="00BD6CE6" w:rsidRPr="003414D2" w:rsidRDefault="00BD6CE6" w:rsidP="00BD6CE6">
      <w:pPr>
        <w:tabs>
          <w:tab w:val="left" w:pos="567"/>
        </w:tabs>
        <w:spacing w:before="0"/>
        <w:jc w:val="center"/>
        <w:rPr>
          <w:rFonts w:cs="Arial"/>
          <w:b/>
          <w:sz w:val="24"/>
          <w:szCs w:val="24"/>
        </w:rPr>
      </w:pPr>
      <w:r w:rsidRPr="003414D2">
        <w:rPr>
          <w:rFonts w:cs="Arial"/>
          <w:b/>
          <w:sz w:val="24"/>
          <w:szCs w:val="24"/>
        </w:rPr>
        <w:t>УВОДНЕ ОДРЕДБЕ</w:t>
      </w:r>
    </w:p>
    <w:p w14:paraId="76C4339A" w14:textId="77777777" w:rsidR="00BD6CE6" w:rsidRPr="003414D2" w:rsidRDefault="00BD6CE6" w:rsidP="00BD6CE6">
      <w:pPr>
        <w:tabs>
          <w:tab w:val="left" w:pos="567"/>
        </w:tabs>
        <w:spacing w:before="0"/>
        <w:rPr>
          <w:rFonts w:cs="Arial"/>
          <w:sz w:val="24"/>
          <w:szCs w:val="24"/>
        </w:rPr>
      </w:pPr>
    </w:p>
    <w:p w14:paraId="5FFC83C5" w14:textId="77777777" w:rsidR="00BD6CE6" w:rsidRPr="00E75255" w:rsidRDefault="00BD6CE6" w:rsidP="00BD6CE6">
      <w:pPr>
        <w:widowControl w:val="0"/>
        <w:autoSpaceDE w:val="0"/>
        <w:autoSpaceDN w:val="0"/>
        <w:adjustRightInd w:val="0"/>
        <w:spacing w:before="0"/>
        <w:ind w:right="-60"/>
        <w:rPr>
          <w:rFonts w:cs="Arial"/>
          <w:b/>
          <w:bCs/>
          <w:iCs/>
          <w:spacing w:val="2"/>
          <w:position w:val="-1"/>
          <w:sz w:val="24"/>
          <w:szCs w:val="24"/>
          <w:lang w:val="sr-Cyrl-RS"/>
        </w:rPr>
      </w:pPr>
      <w:r w:rsidRPr="00E75255">
        <w:rPr>
          <w:rFonts w:cs="Arial"/>
          <w:sz w:val="24"/>
          <w:szCs w:val="24"/>
          <w:lang w:val="sr-Cyrl-RS"/>
        </w:rPr>
        <w:t>Уговорне стране сагласно констатују:</w:t>
      </w:r>
    </w:p>
    <w:p w14:paraId="6275BEB3" w14:textId="6B7DAF27" w:rsidR="00D1364F" w:rsidRPr="00E75255" w:rsidRDefault="00D1364F" w:rsidP="00BD6CE6">
      <w:pPr>
        <w:tabs>
          <w:tab w:val="left" w:pos="567"/>
        </w:tabs>
        <w:spacing w:before="0"/>
        <w:rPr>
          <w:rFonts w:cs="Arial"/>
          <w:sz w:val="24"/>
          <w:szCs w:val="24"/>
        </w:rPr>
      </w:pPr>
    </w:p>
    <w:p w14:paraId="19CC0576" w14:textId="77777777" w:rsidR="00D1364F" w:rsidRPr="00E75255" w:rsidRDefault="00D1364F" w:rsidP="00D1364F">
      <w:pPr>
        <w:widowControl w:val="0"/>
        <w:autoSpaceDE w:val="0"/>
        <w:autoSpaceDN w:val="0"/>
        <w:adjustRightInd w:val="0"/>
        <w:spacing w:before="0"/>
        <w:ind w:right="-60"/>
        <w:rPr>
          <w:rFonts w:cs="Arial"/>
          <w:b/>
          <w:bCs/>
          <w:iCs/>
          <w:spacing w:val="2"/>
          <w:position w:val="-1"/>
          <w:sz w:val="24"/>
          <w:szCs w:val="24"/>
        </w:rPr>
      </w:pPr>
    </w:p>
    <w:p w14:paraId="42FA3B36" w14:textId="499DC341" w:rsidR="00D1364F" w:rsidRPr="00F0400B" w:rsidRDefault="00BD6CE6" w:rsidP="00D1364F">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E75255">
        <w:rPr>
          <w:rFonts w:cs="Arial"/>
          <w:bCs/>
          <w:iCs/>
          <w:spacing w:val="2"/>
          <w:position w:val="-1"/>
          <w:sz w:val="24"/>
          <w:szCs w:val="24"/>
          <w:lang w:val="sr-Cyrl-RS"/>
        </w:rPr>
        <w:t xml:space="preserve">да је Наручилац, </w:t>
      </w:r>
      <w:r w:rsidR="00E75255">
        <w:rPr>
          <w:rFonts w:cs="Arial"/>
          <w:bCs/>
          <w:iCs/>
          <w:spacing w:val="2"/>
          <w:position w:val="-1"/>
          <w:sz w:val="24"/>
          <w:szCs w:val="24"/>
          <w:lang w:val="sr-Cyrl-RS"/>
        </w:rPr>
        <w:t>(</w:t>
      </w:r>
      <w:r w:rsidRPr="00E75255">
        <w:rPr>
          <w:rFonts w:cs="Arial"/>
          <w:bCs/>
          <w:iCs/>
          <w:spacing w:val="2"/>
          <w:position w:val="-1"/>
          <w:sz w:val="24"/>
          <w:szCs w:val="24"/>
          <w:lang w:val="sr-Cyrl-RS"/>
        </w:rPr>
        <w:t>у даљем тексту: Налогодавац)</w:t>
      </w:r>
      <w:r w:rsidR="00D1364F" w:rsidRPr="00F0400B">
        <w:rPr>
          <w:rFonts w:cs="Arial"/>
          <w:bCs/>
          <w:iCs/>
          <w:spacing w:val="2"/>
          <w:position w:val="-1"/>
          <w:sz w:val="24"/>
          <w:szCs w:val="24"/>
          <w:lang w:val="sr-Cyrl-RS"/>
        </w:rPr>
        <w:t xml:space="preserve"> </w:t>
      </w:r>
      <w:r w:rsidR="00D1364F" w:rsidRPr="00F0400B">
        <w:rPr>
          <w:rFonts w:cs="Arial"/>
          <w:bCs/>
          <w:iCs/>
          <w:spacing w:val="2"/>
          <w:position w:val="-1"/>
          <w:sz w:val="24"/>
          <w:szCs w:val="24"/>
          <w:lang w:val="x-none"/>
        </w:rPr>
        <w:t>на основу члана 32. Закона о јавним набавкама („Службени гласник Републике Србије“, број 124/2012, 14/15 и 68/15)</w:t>
      </w:r>
      <w:r w:rsidR="00D1364F" w:rsidRPr="00F0400B">
        <w:rPr>
          <w:rFonts w:cs="Arial"/>
          <w:bCs/>
          <w:iCs/>
          <w:spacing w:val="2"/>
          <w:position w:val="-1"/>
          <w:sz w:val="24"/>
          <w:szCs w:val="24"/>
          <w:lang w:val="sr-Cyrl-RS"/>
        </w:rPr>
        <w:t>, (даље: Закон)</w:t>
      </w:r>
      <w:r w:rsidR="00D1364F" w:rsidRPr="00F0400B">
        <w:rPr>
          <w:rFonts w:cs="Arial"/>
          <w:bCs/>
          <w:iCs/>
          <w:spacing w:val="2"/>
          <w:position w:val="-1"/>
          <w:sz w:val="24"/>
          <w:szCs w:val="24"/>
          <w:lang w:val="x-none"/>
        </w:rPr>
        <w:t xml:space="preserve"> и члана 2. Правилника о обаве</w:t>
      </w:r>
      <w:r w:rsidR="00D1364F" w:rsidRPr="00F0400B">
        <w:rPr>
          <w:rFonts w:cs="Arial"/>
          <w:bCs/>
          <w:iCs/>
          <w:spacing w:val="2"/>
          <w:position w:val="-1"/>
          <w:sz w:val="24"/>
          <w:szCs w:val="24"/>
          <w:lang w:val="sr-Cyrl-RS"/>
        </w:rPr>
        <w:t>з</w:t>
      </w:r>
      <w:r w:rsidR="00D1364F" w:rsidRPr="00F0400B">
        <w:rPr>
          <w:rFonts w:cs="Arial"/>
          <w:bCs/>
          <w:iCs/>
          <w:spacing w:val="2"/>
          <w:position w:val="-1"/>
          <w:sz w:val="24"/>
          <w:szCs w:val="24"/>
          <w:lang w:val="x-none"/>
        </w:rPr>
        <w:t>ним елементима конкурсне документације у поступцима јавних набавки и начину доказивања испуњености обавезних услова  (“Службени гласник Републике Србије” бр.</w:t>
      </w:r>
      <w:r w:rsidR="00D1364F" w:rsidRPr="00F0400B">
        <w:rPr>
          <w:rFonts w:eastAsia="TimesNewRomanPSMT" w:cs="Arial"/>
          <w:color w:val="000000"/>
          <w:kern w:val="2"/>
          <w:sz w:val="24"/>
          <w:szCs w:val="24"/>
        </w:rPr>
        <w:t xml:space="preserve"> 86/15</w:t>
      </w:r>
      <w:r w:rsidR="00D1364F" w:rsidRPr="00F0400B">
        <w:rPr>
          <w:rFonts w:cs="Arial"/>
          <w:bCs/>
          <w:iCs/>
          <w:spacing w:val="2"/>
          <w:position w:val="-1"/>
          <w:sz w:val="24"/>
          <w:szCs w:val="24"/>
          <w:lang w:val="x-none"/>
        </w:rPr>
        <w:t xml:space="preserve">) спровео отворени </w:t>
      </w:r>
      <w:r w:rsidR="00D1364F" w:rsidRPr="00F0400B">
        <w:rPr>
          <w:rFonts w:cs="Arial"/>
          <w:bCs/>
          <w:iCs/>
          <w:spacing w:val="2"/>
          <w:position w:val="-1"/>
          <w:sz w:val="24"/>
          <w:szCs w:val="24"/>
          <w:lang w:val="x-none"/>
        </w:rPr>
        <w:lastRenderedPageBreak/>
        <w:t>поступак</w:t>
      </w:r>
      <w:r w:rsidR="00D1364F" w:rsidRPr="00F0400B">
        <w:rPr>
          <w:rFonts w:cs="Arial"/>
          <w:bCs/>
          <w:iCs/>
          <w:spacing w:val="2"/>
          <w:position w:val="-1"/>
          <w:sz w:val="24"/>
          <w:szCs w:val="24"/>
          <w:lang w:val="sr-Cyrl-RS"/>
        </w:rPr>
        <w:t xml:space="preserve">, </w:t>
      </w:r>
      <w:r w:rsidR="00D1364F" w:rsidRPr="00F0400B">
        <w:rPr>
          <w:rFonts w:cs="Arial"/>
          <w:bCs/>
          <w:iCs/>
          <w:spacing w:val="2"/>
          <w:position w:val="-1"/>
          <w:sz w:val="24"/>
          <w:szCs w:val="24"/>
          <w:lang w:val="x-none"/>
        </w:rPr>
        <w:t>јавне набавке број</w:t>
      </w:r>
      <w:r w:rsidR="00D1364F" w:rsidRPr="00F0400B">
        <w:rPr>
          <w:rFonts w:cs="Arial"/>
          <w:bCs/>
          <w:iCs/>
          <w:spacing w:val="2"/>
          <w:position w:val="-1"/>
          <w:sz w:val="24"/>
          <w:szCs w:val="24"/>
          <w:lang w:val="sr-Cyrl-RS"/>
        </w:rPr>
        <w:t xml:space="preserve"> </w:t>
      </w:r>
      <w:r w:rsidR="006559AA" w:rsidRPr="00F0400B">
        <w:rPr>
          <w:rFonts w:cs="Arial"/>
          <w:bCs/>
          <w:iCs/>
          <w:spacing w:val="2"/>
          <w:position w:val="-1"/>
          <w:sz w:val="24"/>
          <w:szCs w:val="24"/>
          <w:lang w:val="x-none"/>
        </w:rPr>
        <w:t>1407/2018</w:t>
      </w:r>
      <w:r w:rsidR="00D1364F" w:rsidRPr="00F0400B">
        <w:rPr>
          <w:rFonts w:cs="Arial"/>
          <w:bCs/>
          <w:iCs/>
          <w:spacing w:val="2"/>
          <w:position w:val="-1"/>
          <w:sz w:val="24"/>
          <w:szCs w:val="24"/>
          <w:lang w:val="x-none"/>
        </w:rPr>
        <w:t>(</w:t>
      </w:r>
      <w:r w:rsidR="006559AA" w:rsidRPr="00F0400B">
        <w:rPr>
          <w:rFonts w:cs="Arial"/>
          <w:bCs/>
          <w:iCs/>
          <w:spacing w:val="2"/>
          <w:position w:val="-1"/>
          <w:sz w:val="24"/>
          <w:szCs w:val="24"/>
          <w:lang w:val="x-none"/>
        </w:rPr>
        <w:t>ЈНО/1000/0001/2018</w:t>
      </w:r>
      <w:r w:rsidR="00D1364F" w:rsidRPr="00F0400B">
        <w:rPr>
          <w:rFonts w:cs="Arial"/>
          <w:bCs/>
          <w:iCs/>
          <w:spacing w:val="2"/>
          <w:position w:val="-1"/>
          <w:sz w:val="24"/>
          <w:szCs w:val="24"/>
          <w:lang w:val="x-none"/>
        </w:rPr>
        <w:t>);</w:t>
      </w:r>
    </w:p>
    <w:p w14:paraId="14BE5B10" w14:textId="77777777" w:rsidR="00D1364F" w:rsidRPr="00C710FF" w:rsidRDefault="00D1364F" w:rsidP="00D1364F">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C710FF">
        <w:rPr>
          <w:rFonts w:cs="Arial"/>
          <w:bCs/>
          <w:iCs/>
          <w:spacing w:val="2"/>
          <w:position w:val="-1"/>
          <w:sz w:val="24"/>
          <w:szCs w:val="24"/>
          <w:lang w:val="sr-Cyrl-RS"/>
        </w:rPr>
        <w:t>да је 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 xml:space="preserve"> у вези предметне јавне набавке  </w:t>
      </w:r>
      <w:r w:rsidRPr="00C710FF">
        <w:rPr>
          <w:rFonts w:cs="Arial"/>
          <w:bCs/>
          <w:iCs/>
          <w:spacing w:val="2"/>
          <w:position w:val="-1"/>
          <w:sz w:val="24"/>
          <w:szCs w:val="24"/>
          <w:lang w:val="x-none"/>
        </w:rPr>
        <w:t>објав</w:t>
      </w:r>
      <w:r w:rsidRPr="00C710FF">
        <w:rPr>
          <w:rFonts w:cs="Arial"/>
          <w:bCs/>
          <w:iCs/>
          <w:spacing w:val="2"/>
          <w:position w:val="-1"/>
          <w:sz w:val="24"/>
          <w:szCs w:val="24"/>
          <w:lang w:val="sr-Cyrl-RS"/>
        </w:rPr>
        <w:t>љен</w:t>
      </w:r>
      <w:r w:rsidRPr="00C710FF">
        <w:rPr>
          <w:rFonts w:cs="Arial"/>
          <w:bCs/>
          <w:iCs/>
          <w:spacing w:val="2"/>
          <w:position w:val="-1"/>
          <w:sz w:val="24"/>
          <w:szCs w:val="24"/>
          <w:lang w:val="x-none"/>
        </w:rPr>
        <w:t xml:space="preserve"> на Порталу јавних набавки</w:t>
      </w:r>
      <w:r w:rsidRPr="00C710FF">
        <w:rPr>
          <w:rFonts w:cs="Arial"/>
          <w:bCs/>
          <w:iCs/>
          <w:spacing w:val="2"/>
          <w:position w:val="-1"/>
          <w:sz w:val="24"/>
          <w:szCs w:val="24"/>
          <w:lang w:val="sr-Cyrl-RS"/>
        </w:rPr>
        <w:t xml:space="preserve"> дана</w:t>
      </w:r>
      <w:r w:rsidRPr="00C710FF">
        <w:rPr>
          <w:rFonts w:cs="Arial"/>
          <w:bCs/>
          <w:iCs/>
          <w:spacing w:val="2"/>
          <w:position w:val="-1"/>
          <w:sz w:val="24"/>
          <w:szCs w:val="24"/>
        </w:rPr>
        <w:t xml:space="preserve"> </w:t>
      </w:r>
      <w:r w:rsidRPr="00C710FF">
        <w:rPr>
          <w:rFonts w:cs="Arial"/>
          <w:bCs/>
          <w:iCs/>
          <w:spacing w:val="2"/>
          <w:position w:val="-1"/>
          <w:sz w:val="24"/>
          <w:szCs w:val="24"/>
          <w:lang w:val="sr-Latn-RS"/>
        </w:rPr>
        <w:t>__.__</w:t>
      </w:r>
      <w:r w:rsidRPr="00C710FF">
        <w:rPr>
          <w:rFonts w:cs="Arial"/>
          <w:bCs/>
          <w:iCs/>
          <w:spacing w:val="2"/>
          <w:position w:val="-1"/>
          <w:sz w:val="24"/>
          <w:szCs w:val="24"/>
          <w:lang w:val="sr-Cyrl-RS"/>
        </w:rPr>
        <w:t>.</w:t>
      </w:r>
      <w:r w:rsidRPr="00C710FF">
        <w:rPr>
          <w:rFonts w:cs="Arial"/>
          <w:bCs/>
          <w:iCs/>
          <w:spacing w:val="2"/>
          <w:position w:val="-1"/>
          <w:sz w:val="24"/>
          <w:szCs w:val="24"/>
        </w:rPr>
        <w:t>2018.</w:t>
      </w:r>
      <w:r w:rsidRPr="00C710FF">
        <w:rPr>
          <w:rFonts w:cs="Arial"/>
          <w:bCs/>
          <w:iCs/>
          <w:spacing w:val="2"/>
          <w:position w:val="-1"/>
          <w:sz w:val="24"/>
          <w:szCs w:val="24"/>
          <w:lang w:val="sr-Cyrl-RS"/>
        </w:rPr>
        <w:t xml:space="preserve"> год.</w:t>
      </w:r>
      <w:r w:rsidRPr="00C710FF">
        <w:rPr>
          <w:rFonts w:cs="Arial"/>
          <w:bCs/>
          <w:iCs/>
          <w:spacing w:val="2"/>
          <w:position w:val="-1"/>
          <w:sz w:val="24"/>
          <w:szCs w:val="24"/>
          <w:lang w:val="x-none"/>
        </w:rPr>
        <w:t>, Порталу службених гласила Републике</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 xml:space="preserve">Србије и база прописа и својој интернет страници </w:t>
      </w:r>
      <w:r w:rsidRPr="00C710FF">
        <w:rPr>
          <w:rFonts w:cs="Arial"/>
          <w:bCs/>
          <w:iCs/>
          <w:spacing w:val="2"/>
          <w:position w:val="-1"/>
          <w:sz w:val="24"/>
          <w:szCs w:val="24"/>
          <w:lang w:val="sr-Cyrl-RS"/>
        </w:rPr>
        <w:t>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w:t>
      </w:r>
    </w:p>
    <w:p w14:paraId="65B8437C" w14:textId="49B90990" w:rsidR="00D1364F" w:rsidRPr="00E75255" w:rsidRDefault="00D1364F" w:rsidP="00D1364F">
      <w:pPr>
        <w:widowControl w:val="0"/>
        <w:numPr>
          <w:ilvl w:val="0"/>
          <w:numId w:val="23"/>
        </w:numPr>
        <w:suppressAutoHyphens/>
        <w:autoSpaceDE w:val="0"/>
        <w:autoSpaceDN w:val="0"/>
        <w:adjustRightInd w:val="0"/>
        <w:spacing w:before="0"/>
        <w:ind w:right="-60"/>
        <w:rPr>
          <w:rFonts w:cs="Arial"/>
          <w:bCs/>
          <w:iCs/>
          <w:spacing w:val="2"/>
          <w:position w:val="-1"/>
          <w:sz w:val="24"/>
          <w:szCs w:val="24"/>
          <w:lang w:val="sr-Cyrl-RS"/>
        </w:rPr>
      </w:pPr>
      <w:r w:rsidRPr="00C710FF">
        <w:rPr>
          <w:rFonts w:cs="Arial"/>
          <w:bCs/>
          <w:iCs/>
          <w:spacing w:val="2"/>
          <w:position w:val="-1"/>
          <w:sz w:val="24"/>
          <w:szCs w:val="24"/>
          <w:lang w:val="sr-Cyrl-RS"/>
        </w:rPr>
        <w:t>да је Налогодавац</w:t>
      </w:r>
      <w:r w:rsidRPr="00C710FF">
        <w:rPr>
          <w:rFonts w:cs="Arial"/>
          <w:bCs/>
          <w:iCs/>
          <w:spacing w:val="2"/>
          <w:position w:val="-1"/>
          <w:sz w:val="24"/>
          <w:szCs w:val="24"/>
          <w:lang w:val="x-none"/>
        </w:rPr>
        <w:t xml:space="preserve"> на </w:t>
      </w:r>
      <w:r w:rsidRPr="00C710FF">
        <w:rPr>
          <w:rFonts w:cs="Arial"/>
          <w:bCs/>
          <w:iCs/>
          <w:spacing w:val="2"/>
          <w:position w:val="-1"/>
          <w:sz w:val="24"/>
          <w:szCs w:val="24"/>
          <w:lang w:val="sr-Cyrl-RS"/>
        </w:rPr>
        <w:t xml:space="preserve">Порталу јавних набавки </w:t>
      </w:r>
      <w:r w:rsidRPr="00C710FF">
        <w:rPr>
          <w:rFonts w:cs="Arial"/>
          <w:bCs/>
          <w:iCs/>
          <w:spacing w:val="2"/>
          <w:position w:val="-1"/>
          <w:sz w:val="24"/>
          <w:szCs w:val="24"/>
          <w:lang w:val="x-none"/>
        </w:rPr>
        <w:t>и својој интернет страници објавио конкурсну документацију за јавну набавку</w:t>
      </w:r>
      <w:r w:rsidRPr="00C710FF">
        <w:rPr>
          <w:rFonts w:cs="Arial"/>
          <w:bCs/>
          <w:iCs/>
          <w:spacing w:val="2"/>
          <w:position w:val="-1"/>
          <w:sz w:val="24"/>
          <w:szCs w:val="24"/>
          <w:lang w:val="sr-Cyrl-RS"/>
        </w:rPr>
        <w:t xml:space="preserve"> услуга</w:t>
      </w:r>
      <w:r w:rsidRPr="00C710FF">
        <w:rPr>
          <w:rFonts w:cs="Arial"/>
          <w:bCs/>
          <w:iCs/>
          <w:spacing w:val="2"/>
          <w:position w:val="-1"/>
          <w:sz w:val="24"/>
          <w:szCs w:val="24"/>
          <w:lang w:val="x-none"/>
        </w:rPr>
        <w:t xml:space="preserve"> – </w:t>
      </w:r>
      <w:r w:rsidR="00A50189">
        <w:rPr>
          <w:rFonts w:cs="Arial"/>
          <w:bCs/>
          <w:iCs/>
          <w:spacing w:val="2"/>
          <w:position w:val="-1"/>
          <w:sz w:val="24"/>
          <w:szCs w:val="24"/>
          <w:lang w:val="sr-Cyrl-RS"/>
        </w:rPr>
        <w:t xml:space="preserve">Банкарске </w:t>
      </w:r>
      <w:r w:rsidR="00A50189" w:rsidRPr="00E75255">
        <w:rPr>
          <w:rFonts w:cs="Arial"/>
          <w:bCs/>
          <w:iCs/>
          <w:spacing w:val="2"/>
          <w:position w:val="-1"/>
          <w:sz w:val="24"/>
          <w:szCs w:val="24"/>
          <w:lang w:val="sr-Cyrl-RS"/>
        </w:rPr>
        <w:t>услуге - услуге издавања банкарских гаранција</w:t>
      </w:r>
    </w:p>
    <w:p w14:paraId="6901E19B" w14:textId="47B61243" w:rsidR="00D1364F" w:rsidRPr="003414D2" w:rsidRDefault="00D1364F" w:rsidP="00D1364F">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E75255">
        <w:rPr>
          <w:rFonts w:cs="Arial"/>
          <w:bCs/>
          <w:iCs/>
          <w:spacing w:val="2"/>
          <w:position w:val="-1"/>
          <w:sz w:val="24"/>
          <w:szCs w:val="24"/>
          <w:lang w:val="sr-Cyrl-RS"/>
        </w:rPr>
        <w:t>да</w:t>
      </w:r>
      <w:r w:rsidR="007730C6" w:rsidRPr="00E75255">
        <w:rPr>
          <w:rFonts w:cs="Arial"/>
          <w:bCs/>
          <w:iCs/>
          <w:spacing w:val="2"/>
          <w:position w:val="-1"/>
          <w:sz w:val="24"/>
          <w:szCs w:val="24"/>
          <w:lang w:val="sr-Cyrl-RS"/>
        </w:rPr>
        <w:t xml:space="preserve"> је Понуђач (у даљем тексту: Банка</w:t>
      </w:r>
      <w:r w:rsidR="005D606B" w:rsidRPr="00E75255">
        <w:rPr>
          <w:rFonts w:cs="Arial"/>
          <w:bCs/>
          <w:iCs/>
          <w:spacing w:val="2"/>
          <w:position w:val="-1"/>
          <w:sz w:val="24"/>
          <w:szCs w:val="24"/>
          <w:lang w:val="sr-Cyrl-RS"/>
        </w:rPr>
        <w:t>)</w:t>
      </w:r>
      <w:r w:rsidR="007730C6">
        <w:rPr>
          <w:rFonts w:cs="Arial"/>
          <w:bCs/>
          <w:iCs/>
          <w:spacing w:val="2"/>
          <w:position w:val="-1"/>
          <w:sz w:val="24"/>
          <w:szCs w:val="24"/>
          <w:lang w:val="sr-Cyrl-RS"/>
        </w:rPr>
        <w:t xml:space="preserve"> </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на основу </w:t>
      </w:r>
      <w:r w:rsidRPr="003414D2">
        <w:rPr>
          <w:rFonts w:cs="Arial"/>
          <w:bCs/>
          <w:iCs/>
          <w:spacing w:val="2"/>
          <w:position w:val="-1"/>
          <w:sz w:val="24"/>
          <w:szCs w:val="24"/>
          <w:lang w:val="sr-Cyrl-RS"/>
        </w:rPr>
        <w:t>П</w:t>
      </w:r>
      <w:r w:rsidRPr="003414D2">
        <w:rPr>
          <w:rFonts w:cs="Arial"/>
          <w:bCs/>
          <w:iCs/>
          <w:spacing w:val="2"/>
          <w:position w:val="-1"/>
          <w:sz w:val="24"/>
          <w:szCs w:val="24"/>
          <w:lang w:val="x-none"/>
        </w:rPr>
        <w:t>озива за подношење понуда достави</w:t>
      </w:r>
      <w:r w:rsidRPr="003414D2">
        <w:rPr>
          <w:rFonts w:cs="Arial"/>
          <w:bCs/>
          <w:iCs/>
          <w:spacing w:val="2"/>
          <w:position w:val="-1"/>
          <w:sz w:val="24"/>
          <w:szCs w:val="24"/>
          <w:lang w:val="sr-Cyrl-RS"/>
        </w:rPr>
        <w:t>ла</w:t>
      </w:r>
      <w:r w:rsidRPr="003414D2">
        <w:rPr>
          <w:rFonts w:cs="Arial"/>
          <w:bCs/>
          <w:iCs/>
          <w:spacing w:val="2"/>
          <w:position w:val="-1"/>
          <w:sz w:val="24"/>
          <w:szCs w:val="24"/>
          <w:lang w:val="x-none"/>
        </w:rPr>
        <w:t xml:space="preserve"> Понуду</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заведену код </w:t>
      </w:r>
      <w:r w:rsidRPr="003414D2">
        <w:rPr>
          <w:rFonts w:cs="Arial"/>
          <w:bCs/>
          <w:iCs/>
          <w:spacing w:val="2"/>
          <w:position w:val="-1"/>
          <w:sz w:val="24"/>
          <w:szCs w:val="24"/>
          <w:lang w:val="sr-Cyrl-RS"/>
        </w:rPr>
        <w:t>Налогодавца</w:t>
      </w:r>
      <w:r w:rsidRPr="003414D2">
        <w:rPr>
          <w:rFonts w:cs="Arial"/>
          <w:bCs/>
          <w:iCs/>
          <w:spacing w:val="2"/>
          <w:position w:val="-1"/>
          <w:sz w:val="24"/>
          <w:szCs w:val="24"/>
          <w:lang w:val="x-none"/>
        </w:rPr>
        <w:t xml:space="preserve"> под бројем ______________,</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(у даљем тексту: Понуда</w:t>
      </w:r>
      <w:r w:rsidR="005D606B">
        <w:rPr>
          <w:rFonts w:cs="Arial"/>
          <w:bCs/>
          <w:iCs/>
          <w:spacing w:val="2"/>
          <w:position w:val="-1"/>
          <w:sz w:val="24"/>
          <w:szCs w:val="24"/>
          <w:lang w:val="sr-Cyrl-RS"/>
        </w:rPr>
        <w:t>)</w:t>
      </w:r>
      <w:r w:rsidRPr="003414D2">
        <w:rPr>
          <w:rFonts w:cs="Arial"/>
          <w:bCs/>
          <w:iCs/>
          <w:spacing w:val="2"/>
          <w:position w:val="-1"/>
          <w:sz w:val="24"/>
          <w:szCs w:val="24"/>
          <w:lang w:val="x-none"/>
        </w:rPr>
        <w:t xml:space="preserve"> </w:t>
      </w:r>
    </w:p>
    <w:p w14:paraId="0C738EA7" w14:textId="0270B975" w:rsidR="00D1364F" w:rsidRPr="00C8557B" w:rsidRDefault="00D1364F" w:rsidP="00D1364F">
      <w:pPr>
        <w:widowControl w:val="0"/>
        <w:numPr>
          <w:ilvl w:val="0"/>
          <w:numId w:val="23"/>
        </w:numPr>
        <w:suppressAutoHyphens/>
        <w:autoSpaceDE w:val="0"/>
        <w:autoSpaceDN w:val="0"/>
        <w:adjustRightInd w:val="0"/>
        <w:spacing w:before="0"/>
        <w:ind w:right="-60"/>
        <w:contextualSpacing/>
        <w:rPr>
          <w:rFonts w:cs="Arial"/>
          <w:sz w:val="24"/>
          <w:szCs w:val="24"/>
          <w:lang w:val="x-none" w:eastAsia="x-none"/>
        </w:rPr>
      </w:pPr>
      <w:r w:rsidRPr="00C8557B">
        <w:rPr>
          <w:rFonts w:cs="Arial"/>
          <w:bCs/>
          <w:iCs/>
          <w:spacing w:val="2"/>
          <w:position w:val="-1"/>
          <w:sz w:val="24"/>
          <w:szCs w:val="24"/>
          <w:lang w:val="sr-Cyrl-RS"/>
        </w:rPr>
        <w:t>да је Налогодавац</w:t>
      </w:r>
      <w:r w:rsidRPr="00C8557B">
        <w:rPr>
          <w:rFonts w:cs="Arial"/>
          <w:bCs/>
          <w:iCs/>
          <w:spacing w:val="2"/>
          <w:position w:val="-1"/>
          <w:sz w:val="24"/>
          <w:szCs w:val="24"/>
          <w:lang w:val="x-none"/>
        </w:rPr>
        <w:t xml:space="preserve"> у складу са чланом 108. Закона, донео Одлуку о додели</w:t>
      </w:r>
      <w:r w:rsidRPr="00C8557B">
        <w:rPr>
          <w:rFonts w:cs="Arial"/>
          <w:bCs/>
          <w:iCs/>
          <w:spacing w:val="2"/>
          <w:position w:val="-1"/>
          <w:sz w:val="24"/>
          <w:szCs w:val="24"/>
          <w:lang w:val="sr-Cyrl-RS"/>
        </w:rPr>
        <w:t xml:space="preserve"> </w:t>
      </w:r>
      <w:r w:rsidRPr="00C8557B">
        <w:rPr>
          <w:rFonts w:cs="Arial"/>
          <w:bCs/>
          <w:iCs/>
          <w:spacing w:val="2"/>
          <w:position w:val="-1"/>
          <w:sz w:val="24"/>
          <w:szCs w:val="24"/>
          <w:lang w:val="x-none"/>
        </w:rPr>
        <w:t>уговора</w:t>
      </w:r>
      <w:r w:rsidR="00E24693" w:rsidRPr="00C8557B">
        <w:rPr>
          <w:rFonts w:cs="Arial"/>
          <w:bCs/>
          <w:iCs/>
          <w:spacing w:val="2"/>
          <w:position w:val="-1"/>
          <w:sz w:val="24"/>
          <w:szCs w:val="24"/>
          <w:lang w:val="sr-Cyrl-RS"/>
        </w:rPr>
        <w:t xml:space="preserve"> бр. _______ од________</w:t>
      </w:r>
      <w:r w:rsidRPr="00C8557B">
        <w:rPr>
          <w:rFonts w:cs="Arial"/>
          <w:bCs/>
          <w:iCs/>
          <w:spacing w:val="2"/>
          <w:position w:val="-1"/>
          <w:sz w:val="24"/>
          <w:szCs w:val="24"/>
          <w:lang w:val="x-none"/>
        </w:rPr>
        <w:t xml:space="preserve">, којом је изабрао Понуду </w:t>
      </w:r>
      <w:r w:rsidRPr="00C8557B">
        <w:rPr>
          <w:rFonts w:cs="Arial"/>
          <w:bCs/>
          <w:iCs/>
          <w:spacing w:val="2"/>
          <w:position w:val="-1"/>
          <w:sz w:val="24"/>
          <w:szCs w:val="24"/>
          <w:lang w:val="sr-Cyrl-RS"/>
        </w:rPr>
        <w:t xml:space="preserve">Банке </w:t>
      </w:r>
      <w:r w:rsidRPr="00C8557B">
        <w:rPr>
          <w:rFonts w:cs="Arial"/>
          <w:bCs/>
          <w:iCs/>
          <w:spacing w:val="2"/>
          <w:position w:val="-1"/>
          <w:sz w:val="24"/>
          <w:szCs w:val="24"/>
          <w:lang w:val="x-none"/>
        </w:rPr>
        <w:t>број ________ од   _</w:t>
      </w:r>
      <w:r w:rsidRPr="00C8557B">
        <w:rPr>
          <w:rFonts w:cs="Arial"/>
          <w:bCs/>
          <w:iCs/>
          <w:spacing w:val="2"/>
          <w:position w:val="-1"/>
          <w:sz w:val="24"/>
          <w:szCs w:val="24"/>
          <w:lang w:val="sr-Cyrl-RS"/>
        </w:rPr>
        <w:t>______</w:t>
      </w:r>
      <w:r w:rsidRPr="00C8557B">
        <w:rPr>
          <w:rFonts w:cs="Arial"/>
          <w:bCs/>
          <w:iCs/>
          <w:spacing w:val="2"/>
          <w:position w:val="-1"/>
          <w:sz w:val="24"/>
          <w:szCs w:val="24"/>
          <w:lang w:val="x-none"/>
        </w:rPr>
        <w:t>_______ године, као прихватљиву.</w:t>
      </w:r>
    </w:p>
    <w:p w14:paraId="48345C0F" w14:textId="77777777" w:rsidR="00D1364F" w:rsidRPr="003414D2" w:rsidRDefault="00D1364F" w:rsidP="00D1364F">
      <w:pPr>
        <w:widowControl w:val="0"/>
        <w:autoSpaceDE w:val="0"/>
        <w:autoSpaceDN w:val="0"/>
        <w:adjustRightInd w:val="0"/>
        <w:spacing w:before="0"/>
        <w:ind w:right="-60"/>
        <w:contextualSpacing/>
        <w:rPr>
          <w:rFonts w:cs="Arial"/>
          <w:sz w:val="24"/>
          <w:szCs w:val="24"/>
          <w:lang w:val="x-none" w:eastAsia="x-none"/>
        </w:rPr>
      </w:pPr>
    </w:p>
    <w:p w14:paraId="1BBC788E" w14:textId="77777777" w:rsidR="00D1364F" w:rsidRPr="003414D2" w:rsidRDefault="00D1364F" w:rsidP="00D1364F">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П</w:t>
      </w:r>
      <w:r w:rsidRPr="003414D2">
        <w:rPr>
          <w:rFonts w:cs="Arial"/>
          <w:b/>
          <w:bCs/>
          <w:iCs/>
          <w:spacing w:val="2"/>
          <w:position w:val="-1"/>
          <w:sz w:val="24"/>
          <w:szCs w:val="24"/>
          <w:lang w:val="sr-Cyrl-RS"/>
        </w:rPr>
        <w:t>РЕДМЕТ УГОВОРА</w:t>
      </w:r>
    </w:p>
    <w:p w14:paraId="28698F8B" w14:textId="77777777" w:rsidR="00D1364F" w:rsidRPr="003414D2" w:rsidRDefault="00D1364F" w:rsidP="00D1364F">
      <w:pPr>
        <w:widowControl w:val="0"/>
        <w:autoSpaceDE w:val="0"/>
        <w:autoSpaceDN w:val="0"/>
        <w:adjustRightInd w:val="0"/>
        <w:spacing w:before="0"/>
        <w:ind w:right="-60"/>
        <w:jc w:val="center"/>
        <w:rPr>
          <w:rFonts w:cs="Arial"/>
          <w:i/>
          <w:sz w:val="24"/>
          <w:szCs w:val="24"/>
          <w:lang w:val="sr-Cyrl-RS"/>
        </w:rPr>
      </w:pPr>
    </w:p>
    <w:p w14:paraId="74B4848F" w14:textId="77777777" w:rsidR="00D1364F" w:rsidRPr="003414D2" w:rsidRDefault="00D1364F" w:rsidP="00D1364F">
      <w:pPr>
        <w:widowControl w:val="0"/>
        <w:autoSpaceDE w:val="0"/>
        <w:autoSpaceDN w:val="0"/>
        <w:adjustRightInd w:val="0"/>
        <w:spacing w:before="0"/>
        <w:jc w:val="center"/>
        <w:rPr>
          <w:rFonts w:cs="Arial"/>
          <w:bCs/>
          <w:position w:val="-1"/>
          <w:sz w:val="24"/>
          <w:szCs w:val="24"/>
          <w:lang w:val="sr-Cyrl-RS"/>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position w:val="-1"/>
          <w:sz w:val="24"/>
          <w:szCs w:val="24"/>
        </w:rPr>
        <w:t>.</w:t>
      </w:r>
    </w:p>
    <w:p w14:paraId="764EE188" w14:textId="7367A9C7" w:rsidR="00D1364F" w:rsidRDefault="00D1364F" w:rsidP="00D1364F">
      <w:pPr>
        <w:spacing w:before="0"/>
        <w:ind w:right="-60"/>
        <w:rPr>
          <w:rFonts w:cs="Arial"/>
          <w:spacing w:val="2"/>
          <w:sz w:val="24"/>
          <w:szCs w:val="24"/>
          <w:lang w:val="sr-Cyrl-RS"/>
        </w:rPr>
      </w:pPr>
      <w:r>
        <w:rPr>
          <w:rFonts w:cs="Arial"/>
          <w:sz w:val="24"/>
          <w:szCs w:val="24"/>
        </w:rPr>
        <w:t>Овим Уговором о пружању У</w:t>
      </w:r>
      <w:r w:rsidRPr="003414D2">
        <w:rPr>
          <w:rFonts w:cs="Arial"/>
          <w:sz w:val="24"/>
          <w:szCs w:val="24"/>
        </w:rPr>
        <w:t>слуга (у даљем тексту: Уговор)</w:t>
      </w:r>
      <w:r w:rsidRPr="003414D2">
        <w:rPr>
          <w:rFonts w:cs="Arial"/>
          <w:sz w:val="24"/>
          <w:szCs w:val="24"/>
          <w:lang w:val="sr-Cyrl-RS"/>
        </w:rPr>
        <w:t>,</w:t>
      </w:r>
      <w:r w:rsidRPr="003414D2">
        <w:rPr>
          <w:rFonts w:cs="Arial"/>
          <w:sz w:val="24"/>
          <w:szCs w:val="24"/>
        </w:rPr>
        <w:t xml:space="preserve"> </w:t>
      </w:r>
      <w:r w:rsidRPr="003414D2">
        <w:rPr>
          <w:rFonts w:cs="Arial"/>
          <w:sz w:val="24"/>
          <w:szCs w:val="24"/>
          <w:lang w:val="sr-Cyrl-RS"/>
        </w:rPr>
        <w:t>Банка</w:t>
      </w:r>
      <w:r w:rsidRPr="003414D2">
        <w:rPr>
          <w:rFonts w:cs="Arial"/>
          <w:sz w:val="24"/>
          <w:szCs w:val="24"/>
        </w:rPr>
        <w:t xml:space="preserve"> се обавезује да за потребе </w:t>
      </w:r>
      <w:r w:rsidRPr="003414D2">
        <w:rPr>
          <w:rFonts w:cs="Arial"/>
          <w:sz w:val="24"/>
          <w:szCs w:val="24"/>
          <w:lang w:val="sr-Cyrl-RS"/>
        </w:rPr>
        <w:t>Налогодавца</w:t>
      </w:r>
      <w:r w:rsidRPr="003414D2">
        <w:rPr>
          <w:rFonts w:cs="Arial"/>
          <w:sz w:val="24"/>
          <w:szCs w:val="24"/>
        </w:rPr>
        <w:t xml:space="preserve"> изврши и пружи услуге </w:t>
      </w:r>
      <w:r w:rsidR="00A50189">
        <w:rPr>
          <w:rFonts w:cs="Arial"/>
          <w:bCs/>
          <w:iCs/>
          <w:spacing w:val="2"/>
          <w:position w:val="-1"/>
          <w:sz w:val="24"/>
          <w:szCs w:val="24"/>
          <w:lang w:val="sr-Cyrl-RS"/>
        </w:rPr>
        <w:t>Банкарске услуге - услуге издавања банкарских гаранција</w:t>
      </w:r>
      <w:r>
        <w:rPr>
          <w:rFonts w:cs="Arial"/>
          <w:sz w:val="24"/>
          <w:szCs w:val="24"/>
          <w:lang w:val="sr-Cyrl-CS"/>
        </w:rPr>
        <w:t xml:space="preserve"> (у даљем тексту: Услуге), </w:t>
      </w:r>
      <w:r w:rsidRPr="003414D2">
        <w:rPr>
          <w:rFonts w:cs="Arial"/>
          <w:sz w:val="24"/>
          <w:szCs w:val="24"/>
          <w:lang w:val="sr-Cyrl-CS"/>
        </w:rPr>
        <w:t>која се састоји</w:t>
      </w:r>
      <w:r w:rsidRPr="003414D2">
        <w:rPr>
          <w:rFonts w:cs="Arial"/>
          <w:sz w:val="24"/>
          <w:szCs w:val="24"/>
          <w:lang w:val="sr-Cyrl-RS"/>
        </w:rPr>
        <w:t xml:space="preserve"> од</w:t>
      </w:r>
      <w:r>
        <w:rPr>
          <w:rFonts w:cs="Arial"/>
          <w:spacing w:val="2"/>
          <w:sz w:val="24"/>
          <w:szCs w:val="24"/>
          <w:lang w:val="sr-Cyrl-RS"/>
        </w:rPr>
        <w:t>:</w:t>
      </w:r>
    </w:p>
    <w:p w14:paraId="4B2F0429" w14:textId="77777777" w:rsidR="00D1364F" w:rsidRDefault="00D1364F" w:rsidP="00D1364F">
      <w:pPr>
        <w:spacing w:before="0"/>
        <w:ind w:right="-60"/>
        <w:rPr>
          <w:rFonts w:cs="Arial"/>
          <w:spacing w:val="2"/>
          <w:sz w:val="24"/>
          <w:szCs w:val="24"/>
          <w:lang w:val="sr-Cyrl-RS"/>
        </w:rPr>
      </w:pPr>
    </w:p>
    <w:p w14:paraId="65BF6625" w14:textId="61DE66AD" w:rsidR="00D1364F" w:rsidRDefault="00D1364F" w:rsidP="00D1364F">
      <w:pPr>
        <w:numPr>
          <w:ilvl w:val="0"/>
          <w:numId w:val="24"/>
        </w:numPr>
        <w:suppressAutoHyphens/>
        <w:spacing w:before="0"/>
        <w:ind w:left="284"/>
        <w:textAlignment w:val="baseline"/>
        <w:rPr>
          <w:rFonts w:eastAsia="Lucida Sans Unicode" w:cs="Arial"/>
          <w:bCs/>
          <w:color w:val="000000"/>
          <w:kern w:val="1"/>
          <w:sz w:val="24"/>
          <w:szCs w:val="24"/>
          <w:lang w:val="sr-Cyrl-RS" w:eastAsia="hi-IN" w:bidi="hi-IN"/>
        </w:rPr>
      </w:pPr>
      <w:r w:rsidRPr="00B4643C">
        <w:rPr>
          <w:rFonts w:eastAsia="Lucida Sans Unicode" w:cs="Arial"/>
          <w:color w:val="000000"/>
          <w:kern w:val="1"/>
          <w:sz w:val="24"/>
          <w:szCs w:val="24"/>
          <w:lang w:val="sr-Cyrl-RS" w:eastAsia="hi-IN" w:bidi="hi-IN"/>
        </w:rPr>
        <w:t xml:space="preserve">услуге </w:t>
      </w:r>
      <w:r>
        <w:rPr>
          <w:rFonts w:eastAsia="Lucida Sans Unicode" w:cs="Arial"/>
          <w:color w:val="000000"/>
          <w:kern w:val="1"/>
          <w:sz w:val="24"/>
          <w:szCs w:val="24"/>
          <w:lang w:val="sr-Cyrl-RS" w:eastAsia="hi-IN" w:bidi="hi-IN"/>
        </w:rPr>
        <w:t xml:space="preserve">одобравања банкарске линије за </w:t>
      </w:r>
      <w:r w:rsidR="00184A96">
        <w:rPr>
          <w:rFonts w:eastAsia="Lucida Sans Unicode" w:cs="Arial"/>
          <w:bCs/>
          <w:color w:val="000000"/>
          <w:kern w:val="1"/>
          <w:sz w:val="24"/>
          <w:szCs w:val="24"/>
          <w:lang w:val="sr-Cyrl-RS" w:eastAsia="hi-IN" w:bidi="hi-IN"/>
        </w:rPr>
        <w:t xml:space="preserve">издавање банкарских гаранција, </w:t>
      </w:r>
      <w:r w:rsidRPr="00CB5A10">
        <w:rPr>
          <w:rFonts w:eastAsia="Lucida Sans Unicode" w:cs="Arial"/>
          <w:bCs/>
          <w:color w:val="000000"/>
          <w:kern w:val="1"/>
          <w:sz w:val="24"/>
          <w:szCs w:val="24"/>
          <w:lang w:val="sr-Cyrl-RS" w:eastAsia="hi-IN" w:bidi="hi-IN"/>
        </w:rPr>
        <w:t xml:space="preserve">писама о намерама </w:t>
      </w:r>
      <w:r w:rsidR="00184A96">
        <w:rPr>
          <w:rFonts w:eastAsia="Lucida Sans Unicode" w:cs="Arial"/>
          <w:bCs/>
          <w:color w:val="000000"/>
          <w:kern w:val="1"/>
          <w:sz w:val="24"/>
          <w:szCs w:val="24"/>
          <w:lang w:val="sr-Cyrl-RS" w:eastAsia="hi-IN" w:bidi="hi-IN"/>
        </w:rPr>
        <w:t>и продужење рока већ издатих гаранција,</w:t>
      </w:r>
      <w:r w:rsidR="00184A96" w:rsidRPr="00CB5A10">
        <w:rPr>
          <w:rFonts w:eastAsia="Lucida Sans Unicode" w:cs="Arial"/>
          <w:bCs/>
          <w:color w:val="000000"/>
          <w:kern w:val="1"/>
          <w:sz w:val="24"/>
          <w:szCs w:val="24"/>
          <w:lang w:val="sr-Cyrl-RS" w:eastAsia="hi-IN" w:bidi="hi-IN"/>
        </w:rPr>
        <w:t xml:space="preserve"> </w:t>
      </w:r>
      <w:r w:rsidRPr="00CB5A10">
        <w:rPr>
          <w:rFonts w:eastAsia="Lucida Sans Unicode" w:cs="Arial"/>
          <w:bCs/>
          <w:color w:val="000000"/>
          <w:kern w:val="1"/>
          <w:sz w:val="24"/>
          <w:szCs w:val="24"/>
          <w:lang w:val="sr-Cyrl-RS" w:eastAsia="hi-IN" w:bidi="hi-IN"/>
        </w:rPr>
        <w:t>за потребе Јавног предузећ</w:t>
      </w:r>
      <w:r>
        <w:rPr>
          <w:rFonts w:eastAsia="Lucida Sans Unicode" w:cs="Arial"/>
          <w:bCs/>
          <w:color w:val="000000"/>
          <w:kern w:val="1"/>
          <w:sz w:val="24"/>
          <w:szCs w:val="24"/>
          <w:lang w:val="sr-Cyrl-RS" w:eastAsia="hi-IN" w:bidi="hi-IN"/>
        </w:rPr>
        <w:t>а</w:t>
      </w:r>
      <w:r w:rsidRPr="00CB5A10">
        <w:rPr>
          <w:rFonts w:eastAsia="Lucida Sans Unicode" w:cs="Arial"/>
          <w:bCs/>
          <w:color w:val="000000"/>
          <w:kern w:val="1"/>
          <w:sz w:val="24"/>
          <w:szCs w:val="24"/>
          <w:lang w:val="sr-Cyrl-RS" w:eastAsia="hi-IN" w:bidi="hi-IN"/>
        </w:rPr>
        <w:t xml:space="preserve"> „Електропривреда Србије“ Београд, Балканска бр. 13 са огранцима, на период до 31.12.20</w:t>
      </w:r>
      <w:r>
        <w:rPr>
          <w:rFonts w:eastAsia="Lucida Sans Unicode" w:cs="Arial"/>
          <w:bCs/>
          <w:color w:val="000000"/>
          <w:kern w:val="1"/>
          <w:sz w:val="24"/>
          <w:szCs w:val="24"/>
          <w:lang w:val="sr-Cyrl-RS" w:eastAsia="hi-IN" w:bidi="hi-IN"/>
        </w:rPr>
        <w:t>20</w:t>
      </w:r>
      <w:r w:rsidRPr="00CB5A10">
        <w:rPr>
          <w:rFonts w:eastAsia="Lucida Sans Unicode" w:cs="Arial"/>
          <w:bCs/>
          <w:color w:val="000000"/>
          <w:kern w:val="1"/>
          <w:sz w:val="24"/>
          <w:szCs w:val="24"/>
          <w:lang w:val="sr-Cyrl-RS" w:eastAsia="hi-IN" w:bidi="hi-IN"/>
        </w:rPr>
        <w:t xml:space="preserve">. год., чије укупно стање издатих активних гаранција ни у једном тренутку не прелази вредност од </w:t>
      </w:r>
      <w:r>
        <w:rPr>
          <w:rFonts w:cs="Arial"/>
          <w:bCs/>
          <w:sz w:val="24"/>
          <w:lang w:val="sr-Cyrl-RS"/>
        </w:rPr>
        <w:t>1,620,00</w:t>
      </w:r>
      <w:r w:rsidRPr="00F85AA0">
        <w:rPr>
          <w:rFonts w:cs="Arial"/>
          <w:bCs/>
          <w:sz w:val="24"/>
          <w:lang w:val="sr-Cyrl-RS"/>
        </w:rPr>
        <w:t>0,</w:t>
      </w:r>
      <w:r>
        <w:rPr>
          <w:rFonts w:cs="Arial"/>
          <w:bCs/>
          <w:sz w:val="24"/>
          <w:lang w:val="sr-Cyrl-RS"/>
        </w:rPr>
        <w:t>0</w:t>
      </w:r>
      <w:r w:rsidRPr="00F85AA0">
        <w:rPr>
          <w:rFonts w:cs="Arial"/>
          <w:bCs/>
          <w:sz w:val="24"/>
          <w:lang w:val="sr-Cyrl-RS"/>
        </w:rPr>
        <w:t xml:space="preserve">00.00 </w:t>
      </w:r>
      <w:r>
        <w:rPr>
          <w:rFonts w:cs="Arial"/>
          <w:bCs/>
          <w:sz w:val="24"/>
          <w:lang w:val="sr-Cyrl-RS"/>
        </w:rPr>
        <w:t>РСД</w:t>
      </w:r>
      <w:r w:rsidRPr="00CB5A10">
        <w:rPr>
          <w:rFonts w:eastAsia="Lucida Sans Unicode" w:cs="Arial"/>
          <w:bCs/>
          <w:color w:val="000000"/>
          <w:kern w:val="1"/>
          <w:sz w:val="24"/>
          <w:szCs w:val="24"/>
          <w:lang w:val="sr-Cyrl-RS" w:eastAsia="hi-IN" w:bidi="hi-IN"/>
        </w:rPr>
        <w:t>, а које могу бити издате у валути ЕУР или РСД</w:t>
      </w:r>
      <w:r>
        <w:rPr>
          <w:rFonts w:eastAsia="Lucida Sans Unicode" w:cs="Arial"/>
          <w:bCs/>
          <w:color w:val="000000"/>
          <w:kern w:val="1"/>
          <w:sz w:val="24"/>
          <w:szCs w:val="24"/>
          <w:lang w:val="sr-Cyrl-RS" w:eastAsia="hi-IN" w:bidi="hi-IN"/>
        </w:rPr>
        <w:t>;</w:t>
      </w:r>
    </w:p>
    <w:p w14:paraId="7ABE7DB1" w14:textId="77777777" w:rsidR="00D1364F" w:rsidRPr="00FA0961" w:rsidRDefault="00D1364F" w:rsidP="00D1364F">
      <w:pPr>
        <w:numPr>
          <w:ilvl w:val="0"/>
          <w:numId w:val="24"/>
        </w:numPr>
        <w:suppressAutoHyphens/>
        <w:spacing w:before="0"/>
        <w:ind w:left="284"/>
        <w:textAlignment w:val="baseline"/>
        <w:rPr>
          <w:rFonts w:eastAsia="Lucida Sans Unicode" w:cs="Arial"/>
          <w:bCs/>
          <w:color w:val="000000"/>
          <w:kern w:val="1"/>
          <w:sz w:val="24"/>
          <w:szCs w:val="24"/>
          <w:lang w:val="sr-Cyrl-RS" w:eastAsia="hi-IN" w:bidi="hi-IN"/>
        </w:rPr>
      </w:pPr>
      <w:r w:rsidRPr="00FA0961">
        <w:rPr>
          <w:rFonts w:eastAsia="TimesNewRomanPSMT" w:cs="Arial"/>
          <w:bCs/>
          <w:sz w:val="24"/>
          <w:szCs w:val="24"/>
          <w:lang w:val="sr-Cyrl-RS"/>
        </w:rPr>
        <w:t>утврђивање расположивих средстава по предметној линији за издавање банкарских гаранција се врши применом средњег курса НБС;</w:t>
      </w:r>
    </w:p>
    <w:p w14:paraId="78E8F0D9" w14:textId="77777777" w:rsidR="00D1364F" w:rsidRDefault="00D1364F" w:rsidP="00D1364F">
      <w:pPr>
        <w:suppressAutoHyphens/>
        <w:spacing w:before="0"/>
        <w:ind w:left="66"/>
        <w:textAlignment w:val="baseline"/>
        <w:rPr>
          <w:rFonts w:eastAsia="Lucida Sans Unicode" w:cs="Arial"/>
          <w:color w:val="000000"/>
          <w:kern w:val="1"/>
          <w:sz w:val="24"/>
          <w:szCs w:val="24"/>
          <w:lang w:val="sr-Cyrl-RS" w:eastAsia="hi-IN" w:bidi="hi-IN"/>
        </w:rPr>
      </w:pPr>
    </w:p>
    <w:p w14:paraId="34C02823" w14:textId="39877FAB" w:rsidR="00D1364F" w:rsidRDefault="00D1364F" w:rsidP="00C8557B">
      <w:pPr>
        <w:suppressAutoHyphens/>
        <w:spacing w:before="0"/>
        <w:ind w:left="66"/>
        <w:textAlignment w:val="baseline"/>
        <w:rPr>
          <w:rFonts w:cs="Arial"/>
          <w:b/>
          <w:spacing w:val="2"/>
          <w:sz w:val="24"/>
          <w:szCs w:val="24"/>
          <w:lang w:val="sr-Cyrl-RS"/>
        </w:rPr>
      </w:pPr>
      <w:r w:rsidRPr="00F0400B">
        <w:rPr>
          <w:rFonts w:eastAsia="Lucida Sans Unicode" w:cs="Arial"/>
          <w:color w:val="000000"/>
          <w:kern w:val="1"/>
          <w:sz w:val="24"/>
          <w:szCs w:val="24"/>
          <w:lang w:val="sr-Cyrl-RS" w:eastAsia="hi-IN" w:bidi="hi-IN"/>
        </w:rPr>
        <w:t xml:space="preserve">а све у складу са Конкурсном документацијом за јавну набавку бр. </w:t>
      </w:r>
      <w:r w:rsidR="006559AA" w:rsidRPr="00F0400B">
        <w:rPr>
          <w:rFonts w:eastAsia="Lucida Sans Unicode" w:cs="Arial"/>
          <w:color w:val="000000"/>
          <w:kern w:val="1"/>
          <w:sz w:val="24"/>
          <w:szCs w:val="24"/>
          <w:lang w:val="sr-Cyrl-RS" w:eastAsia="hi-IN" w:bidi="hi-IN"/>
        </w:rPr>
        <w:t>1407/2018</w:t>
      </w:r>
      <w:r w:rsidRPr="00F0400B">
        <w:rPr>
          <w:rFonts w:eastAsia="Lucida Sans Unicode" w:cs="Arial"/>
          <w:color w:val="000000"/>
          <w:kern w:val="1"/>
          <w:sz w:val="24"/>
          <w:szCs w:val="24"/>
          <w:lang w:val="sr-Cyrl-RS" w:eastAsia="hi-IN" w:bidi="hi-IN"/>
        </w:rPr>
        <w:t>(</w:t>
      </w:r>
      <w:r w:rsidR="006559AA" w:rsidRPr="00F0400B">
        <w:rPr>
          <w:rFonts w:eastAsia="Lucida Sans Unicode" w:cs="Arial"/>
          <w:color w:val="000000"/>
          <w:kern w:val="1"/>
          <w:sz w:val="24"/>
          <w:szCs w:val="24"/>
          <w:lang w:val="sr-Cyrl-RS" w:eastAsia="hi-IN" w:bidi="hi-IN"/>
        </w:rPr>
        <w:t>ЈНО/1000/0001/2018</w:t>
      </w:r>
      <w:r w:rsidRPr="00F0400B">
        <w:rPr>
          <w:rFonts w:eastAsia="Lucida Sans Unicode" w:cs="Arial"/>
          <w:color w:val="000000"/>
          <w:kern w:val="1"/>
          <w:sz w:val="24"/>
          <w:szCs w:val="24"/>
          <w:lang w:val="sr-Cyrl-RS" w:eastAsia="hi-IN" w:bidi="hi-IN"/>
        </w:rPr>
        <w:t>), Понудом број ____од ____,Структуром цене и Описом и врстом услуге, који као Прилог</w:t>
      </w:r>
      <w:r w:rsidRPr="00B4643C">
        <w:rPr>
          <w:rFonts w:eastAsia="Lucida Sans Unicode" w:cs="Arial"/>
          <w:color w:val="000000"/>
          <w:kern w:val="1"/>
          <w:sz w:val="24"/>
          <w:szCs w:val="24"/>
          <w:lang w:val="sr-Cyrl-RS" w:eastAsia="hi-IN" w:bidi="hi-IN"/>
        </w:rPr>
        <w:t xml:space="preserve"> 1, Прилог 2, Прилог 3 и Прилог 4 чине саставни део овог Уговора.</w:t>
      </w:r>
    </w:p>
    <w:p w14:paraId="4AD09E88" w14:textId="77777777" w:rsidR="00D1364F" w:rsidRPr="003414D2" w:rsidRDefault="00D1364F" w:rsidP="00D1364F">
      <w:pPr>
        <w:spacing w:before="0"/>
        <w:ind w:right="-60"/>
        <w:jc w:val="center"/>
        <w:rPr>
          <w:rFonts w:cs="Arial"/>
          <w:b/>
          <w:spacing w:val="2"/>
          <w:sz w:val="24"/>
          <w:szCs w:val="24"/>
          <w:lang w:val="sr-Cyrl-RS"/>
        </w:rPr>
      </w:pPr>
      <w:r w:rsidRPr="003414D2">
        <w:rPr>
          <w:rFonts w:cs="Arial"/>
          <w:b/>
          <w:spacing w:val="2"/>
          <w:sz w:val="24"/>
          <w:szCs w:val="24"/>
          <w:lang w:val="sr-Cyrl-RS"/>
        </w:rPr>
        <w:t>ЦЕНА</w:t>
      </w:r>
    </w:p>
    <w:p w14:paraId="405E9CC0" w14:textId="77777777" w:rsidR="00D1364F" w:rsidRPr="003414D2" w:rsidRDefault="00D1364F" w:rsidP="00D1364F">
      <w:pPr>
        <w:spacing w:before="0"/>
        <w:ind w:right="-60"/>
        <w:rPr>
          <w:rFonts w:cs="Arial"/>
          <w:spacing w:val="2"/>
          <w:sz w:val="24"/>
          <w:szCs w:val="24"/>
          <w:lang w:val="sr-Cyrl-RS"/>
        </w:rPr>
      </w:pPr>
    </w:p>
    <w:p w14:paraId="08B04752" w14:textId="77777777" w:rsidR="00D1364F" w:rsidRPr="00E75255" w:rsidRDefault="00D1364F" w:rsidP="00D1364F">
      <w:pPr>
        <w:spacing w:before="0"/>
        <w:ind w:right="-60"/>
        <w:jc w:val="center"/>
        <w:rPr>
          <w:rFonts w:cs="Arial"/>
          <w:spacing w:val="2"/>
          <w:sz w:val="24"/>
          <w:szCs w:val="24"/>
        </w:rPr>
      </w:pPr>
      <w:r w:rsidRPr="00E75255">
        <w:rPr>
          <w:rFonts w:cs="Arial"/>
          <w:spacing w:val="2"/>
          <w:sz w:val="24"/>
          <w:szCs w:val="24"/>
          <w:lang w:val="sr-Cyrl-RS"/>
        </w:rPr>
        <w:t>Члан 2.</w:t>
      </w:r>
    </w:p>
    <w:p w14:paraId="4AB30573" w14:textId="02BFB0B4" w:rsidR="00FB1C82" w:rsidRDefault="00A45F62" w:rsidP="00FB1C82">
      <w:pPr>
        <w:suppressAutoHyphens/>
        <w:spacing w:before="0"/>
        <w:textAlignment w:val="baseline"/>
        <w:rPr>
          <w:rFonts w:eastAsia="Lucida Sans Unicode" w:cs="Arial"/>
          <w:kern w:val="1"/>
          <w:sz w:val="24"/>
          <w:szCs w:val="24"/>
          <w:lang w:val="sr-Cyrl-RS" w:eastAsia="zh-CN" w:bidi="hi-IN"/>
        </w:rPr>
      </w:pPr>
      <w:r w:rsidRPr="00E75255">
        <w:rPr>
          <w:rFonts w:eastAsia="Lucida Sans Unicode" w:cs="Arial"/>
          <w:kern w:val="1"/>
          <w:sz w:val="24"/>
          <w:szCs w:val="24"/>
          <w:lang w:val="sr-Cyrl-RS" w:eastAsia="zh-CN" w:bidi="hi-IN"/>
        </w:rPr>
        <w:t>Цене  Услуга</w:t>
      </w:r>
      <w:r>
        <w:rPr>
          <w:rFonts w:eastAsia="Lucida Sans Unicode" w:cs="Arial"/>
          <w:kern w:val="1"/>
          <w:sz w:val="24"/>
          <w:szCs w:val="24"/>
          <w:lang w:val="sr-Cyrl-RS" w:eastAsia="zh-CN" w:bidi="hi-IN"/>
        </w:rPr>
        <w:t xml:space="preserve"> </w:t>
      </w:r>
      <w:r w:rsidR="00FB1C82">
        <w:rPr>
          <w:rFonts w:eastAsia="Lucida Sans Unicode" w:cs="Arial"/>
          <w:kern w:val="1"/>
          <w:sz w:val="24"/>
          <w:szCs w:val="24"/>
          <w:lang w:val="sr-Cyrl-RS" w:eastAsia="zh-CN" w:bidi="hi-IN"/>
        </w:rPr>
        <w:t>из члана 1. овог Уговора износе:</w:t>
      </w:r>
    </w:p>
    <w:p w14:paraId="50E4DC20" w14:textId="77777777" w:rsidR="00FB1C82" w:rsidRDefault="00FB1C82" w:rsidP="00FB1C82">
      <w:pPr>
        <w:suppressAutoHyphens/>
        <w:spacing w:before="0"/>
        <w:textAlignment w:val="baseline"/>
        <w:rPr>
          <w:rFonts w:eastAsia="Lucida Sans Unicode" w:cs="Arial"/>
          <w:kern w:val="1"/>
          <w:sz w:val="24"/>
          <w:szCs w:val="24"/>
          <w:lang w:val="sr-Cyrl-RS" w:eastAsia="zh-CN" w:bidi="hi-IN"/>
        </w:rPr>
      </w:pPr>
    </w:p>
    <w:p w14:paraId="76DD9F2C" w14:textId="77777777" w:rsidR="00FB1C82" w:rsidRPr="00F20F18" w:rsidRDefault="00FB1C82" w:rsidP="00FB1C82">
      <w:pPr>
        <w:suppressAutoHyphens/>
        <w:spacing w:before="0"/>
        <w:textAlignment w:val="baseline"/>
        <w:rPr>
          <w:rFonts w:eastAsia="Lucida Sans Unicode" w:cs="Arial"/>
          <w:kern w:val="1"/>
          <w:sz w:val="24"/>
          <w:szCs w:val="24"/>
          <w:lang w:val="sr-Cyrl-RS" w:eastAsia="zh-CN" w:bidi="hi-IN"/>
        </w:rPr>
      </w:pPr>
      <w:r>
        <w:rPr>
          <w:rFonts w:eastAsia="Lucida Sans Unicode" w:cs="Arial"/>
          <w:kern w:val="1"/>
          <w:sz w:val="24"/>
          <w:szCs w:val="24"/>
          <w:lang w:val="sr-Cyrl-RS" w:eastAsia="zh-CN" w:bidi="hi-IN"/>
        </w:rPr>
        <w:t>А. К</w:t>
      </w:r>
      <w:r w:rsidRPr="00F20F18">
        <w:rPr>
          <w:rFonts w:eastAsia="Lucida Sans Unicode" w:cs="Arial"/>
          <w:kern w:val="1"/>
          <w:sz w:val="24"/>
          <w:szCs w:val="24"/>
          <w:lang w:val="sr-Cyrl-RS" w:eastAsia="zh-CN" w:bidi="hi-IN"/>
        </w:rPr>
        <w:t xml:space="preserve">вартална провизија </w:t>
      </w:r>
      <w:r w:rsidRPr="00F20F18">
        <w:rPr>
          <w:rFonts w:cs="Arial"/>
          <w:spacing w:val="2"/>
          <w:sz w:val="24"/>
          <w:szCs w:val="24"/>
          <w:lang w:val="sr-Cyrl-RS"/>
        </w:rPr>
        <w:t>по услузи издавања банкарске гаранције</w:t>
      </w:r>
      <w:r>
        <w:rPr>
          <w:rFonts w:cs="Arial"/>
          <w:spacing w:val="2"/>
          <w:sz w:val="24"/>
          <w:szCs w:val="24"/>
          <w:lang w:val="sr-Cyrl-RS"/>
        </w:rPr>
        <w:t>:</w:t>
      </w:r>
    </w:p>
    <w:p w14:paraId="2F305C3D" w14:textId="77777777" w:rsidR="00FB1C82" w:rsidRDefault="00FB1C82" w:rsidP="00FB1C82">
      <w:pPr>
        <w:numPr>
          <w:ilvl w:val="0"/>
          <w:numId w:val="24"/>
        </w:numPr>
        <w:suppressAutoHyphens/>
        <w:spacing w:before="0"/>
        <w:ind w:left="720"/>
        <w:textAlignment w:val="baseline"/>
        <w:rPr>
          <w:rFonts w:eastAsia="Lucida Sans Unicode" w:cs="Arial"/>
          <w:kern w:val="1"/>
          <w:sz w:val="24"/>
          <w:szCs w:val="24"/>
          <w:lang w:val="sr-Cyrl-RS" w:eastAsia="hi-IN" w:bidi="hi-IN"/>
        </w:rPr>
      </w:pPr>
      <w:r w:rsidRPr="00F20F18">
        <w:rPr>
          <w:rFonts w:eastAsia="Lucida Sans Unicode" w:cs="Arial"/>
          <w:kern w:val="1"/>
          <w:sz w:val="24"/>
          <w:szCs w:val="24"/>
          <w:lang w:val="sr-Cyrl-RS" w:eastAsia="hi-IN" w:bidi="hi-IN"/>
        </w:rPr>
        <w:t>__.___% на кварталном нивоу, обрачунато на износ издате гаранције.</w:t>
      </w:r>
    </w:p>
    <w:p w14:paraId="6D4F505F" w14:textId="77777777" w:rsidR="00FB1C82" w:rsidRDefault="00FB1C82" w:rsidP="00FB1C82">
      <w:pPr>
        <w:suppressAutoHyphens/>
        <w:spacing w:before="0"/>
        <w:textAlignment w:val="baseline"/>
        <w:rPr>
          <w:rFonts w:eastAsia="Lucida Sans Unicode" w:cs="Arial"/>
          <w:kern w:val="1"/>
          <w:sz w:val="24"/>
          <w:szCs w:val="24"/>
          <w:lang w:val="sr-Cyrl-RS" w:eastAsia="zh-CN" w:bidi="hi-IN"/>
        </w:rPr>
      </w:pPr>
    </w:p>
    <w:p w14:paraId="16CB3FE7" w14:textId="5F30353B" w:rsidR="00FB1C82" w:rsidRPr="00F20F18" w:rsidRDefault="00FB1C82" w:rsidP="00FB1C82">
      <w:pPr>
        <w:suppressAutoHyphens/>
        <w:spacing w:before="0"/>
        <w:textAlignment w:val="baseline"/>
        <w:rPr>
          <w:rFonts w:eastAsia="Lucida Sans Unicode" w:cs="Arial"/>
          <w:kern w:val="1"/>
          <w:sz w:val="24"/>
          <w:szCs w:val="24"/>
          <w:lang w:val="sr-Cyrl-RS" w:eastAsia="hi-IN" w:bidi="hi-IN"/>
        </w:rPr>
      </w:pPr>
      <w:r>
        <w:rPr>
          <w:rFonts w:eastAsia="Lucida Sans Unicode" w:cs="Arial"/>
          <w:kern w:val="1"/>
          <w:sz w:val="24"/>
          <w:szCs w:val="24"/>
          <w:lang w:val="sr-Cyrl-RS" w:eastAsia="zh-CN" w:bidi="hi-IN"/>
        </w:rPr>
        <w:t xml:space="preserve">Б. </w:t>
      </w:r>
      <w:r w:rsidR="000101AB">
        <w:rPr>
          <w:rFonts w:eastAsia="Lucida Sans Unicode" w:cs="Arial"/>
          <w:kern w:val="1"/>
          <w:sz w:val="24"/>
          <w:szCs w:val="24"/>
          <w:lang w:val="sr-Cyrl-RS" w:eastAsia="zh-CN" w:bidi="hi-IN"/>
        </w:rPr>
        <w:t>Једнократна н</w:t>
      </w:r>
      <w:r w:rsidRPr="00F20F18">
        <w:rPr>
          <w:rFonts w:eastAsia="Lucida Sans Unicode" w:cs="Arial"/>
          <w:kern w:val="1"/>
          <w:sz w:val="24"/>
          <w:szCs w:val="24"/>
          <w:lang w:val="sr-Cyrl-RS" w:eastAsia="zh-CN" w:bidi="hi-IN"/>
        </w:rPr>
        <w:t>акнада за издавање писма о намерама</w:t>
      </w:r>
      <w:r>
        <w:rPr>
          <w:rFonts w:eastAsia="Lucida Sans Unicode" w:cs="Arial"/>
          <w:kern w:val="1"/>
          <w:sz w:val="24"/>
          <w:szCs w:val="24"/>
          <w:lang w:val="sr-Cyrl-RS" w:eastAsia="zh-CN" w:bidi="hi-IN"/>
        </w:rPr>
        <w:t xml:space="preserve"> за </w:t>
      </w:r>
      <w:r w:rsidRPr="003414D2">
        <w:rPr>
          <w:rFonts w:eastAsia="Lucida Sans Unicode" w:cs="Arial"/>
          <w:kern w:val="1"/>
          <w:sz w:val="24"/>
          <w:szCs w:val="24"/>
          <w:lang w:val="sr-Cyrl-RS" w:eastAsia="hi-IN" w:bidi="hi-IN"/>
        </w:rPr>
        <w:t xml:space="preserve">издавање банкарске </w:t>
      </w:r>
      <w:r>
        <w:rPr>
          <w:rFonts w:eastAsia="Lucida Sans Unicode" w:cs="Arial"/>
          <w:kern w:val="1"/>
          <w:sz w:val="24"/>
          <w:szCs w:val="24"/>
          <w:lang w:val="sr-Cyrl-RS" w:eastAsia="hi-IN" w:bidi="hi-IN"/>
        </w:rPr>
        <w:t>гаранције:</w:t>
      </w:r>
    </w:p>
    <w:p w14:paraId="0E5F5045" w14:textId="33973FFF" w:rsidR="00FB1C82" w:rsidRPr="00F20F18" w:rsidRDefault="00FB1C82" w:rsidP="00FB1C82">
      <w:pPr>
        <w:numPr>
          <w:ilvl w:val="0"/>
          <w:numId w:val="24"/>
        </w:numPr>
        <w:suppressAutoHyphens/>
        <w:spacing w:before="0"/>
        <w:ind w:left="720"/>
        <w:textAlignment w:val="baseline"/>
        <w:rPr>
          <w:rFonts w:eastAsia="Lucida Sans Unicode" w:cs="Arial"/>
          <w:kern w:val="1"/>
          <w:sz w:val="24"/>
          <w:szCs w:val="24"/>
          <w:lang w:val="sr-Cyrl-RS" w:eastAsia="hi-IN" w:bidi="hi-IN"/>
        </w:rPr>
      </w:pPr>
      <w:r>
        <w:rPr>
          <w:rFonts w:eastAsia="Lucida Sans Unicode" w:cs="Arial"/>
          <w:kern w:val="1"/>
          <w:sz w:val="24"/>
          <w:szCs w:val="24"/>
          <w:lang w:val="sr-Cyrl-RS" w:eastAsia="hi-IN" w:bidi="hi-IN"/>
        </w:rPr>
        <w:t>_____________ динара</w:t>
      </w:r>
      <w:r w:rsidR="001A1631">
        <w:rPr>
          <w:rFonts w:eastAsia="Lucida Sans Unicode" w:cs="Arial"/>
          <w:kern w:val="1"/>
          <w:sz w:val="24"/>
          <w:szCs w:val="24"/>
          <w:lang w:val="sr-Cyrl-RS" w:eastAsia="hi-IN" w:bidi="hi-IN"/>
        </w:rPr>
        <w:t xml:space="preserve"> </w:t>
      </w:r>
      <w:r w:rsidR="00A45F62">
        <w:rPr>
          <w:rFonts w:eastAsia="Lucida Sans Unicode" w:cs="Arial"/>
          <w:kern w:val="1"/>
          <w:sz w:val="24"/>
          <w:szCs w:val="24"/>
          <w:lang w:val="sr-Cyrl-RS" w:eastAsia="hi-IN" w:bidi="hi-IN"/>
        </w:rPr>
        <w:t>(евра</w:t>
      </w:r>
      <w:r w:rsidR="00E63FC6">
        <w:rPr>
          <w:rFonts w:eastAsia="Lucida Sans Unicode" w:cs="Arial"/>
          <w:kern w:val="1"/>
          <w:sz w:val="24"/>
          <w:szCs w:val="24"/>
          <w:lang w:val="sr-Cyrl-RS" w:eastAsia="hi-IN" w:bidi="hi-IN"/>
        </w:rPr>
        <w:t xml:space="preserve"> -</w:t>
      </w:r>
      <w:r w:rsidR="00580E65" w:rsidRPr="00580E65">
        <w:rPr>
          <w:rFonts w:eastAsia="Lucida Sans Unicode" w:cs="Arial"/>
          <w:i/>
          <w:kern w:val="1"/>
          <w:sz w:val="24"/>
          <w:szCs w:val="24"/>
          <w:lang w:val="sr-Cyrl-RS" w:eastAsia="hi-IN" w:bidi="hi-IN"/>
        </w:rPr>
        <w:t>у случају страног понуђача)</w:t>
      </w:r>
      <w:r w:rsidR="00580E65">
        <w:rPr>
          <w:rFonts w:eastAsia="Lucida Sans Unicode" w:cs="Arial"/>
          <w:kern w:val="1"/>
          <w:sz w:val="24"/>
          <w:szCs w:val="24"/>
          <w:lang w:val="sr-Cyrl-RS" w:eastAsia="hi-IN" w:bidi="hi-IN"/>
        </w:rPr>
        <w:t xml:space="preserve"> </w:t>
      </w:r>
      <w:r>
        <w:rPr>
          <w:rFonts w:eastAsia="Lucida Sans Unicode" w:cs="Arial"/>
          <w:kern w:val="1"/>
          <w:sz w:val="24"/>
          <w:szCs w:val="24"/>
          <w:lang w:val="sr-Cyrl-RS" w:eastAsia="hi-IN" w:bidi="hi-IN"/>
        </w:rPr>
        <w:t xml:space="preserve"> б</w:t>
      </w:r>
      <w:r w:rsidRPr="003414D2">
        <w:rPr>
          <w:rFonts w:eastAsia="Lucida Sans Unicode" w:cs="Arial"/>
          <w:kern w:val="1"/>
          <w:sz w:val="24"/>
          <w:szCs w:val="24"/>
          <w:lang w:val="sr-Cyrl-RS" w:eastAsia="hi-IN" w:bidi="hi-IN"/>
        </w:rPr>
        <w:t>ез ПДВ</w:t>
      </w:r>
      <w:r w:rsidRPr="003414D2">
        <w:rPr>
          <w:rFonts w:eastAsia="Lucida Sans Unicode" w:cs="Arial"/>
          <w:kern w:val="1"/>
          <w:sz w:val="24"/>
          <w:szCs w:val="24"/>
          <w:lang w:eastAsia="hi-IN" w:bidi="hi-IN"/>
        </w:rPr>
        <w:t>.</w:t>
      </w:r>
    </w:p>
    <w:p w14:paraId="7449512F" w14:textId="77777777" w:rsidR="00D1364F" w:rsidRPr="008D4394" w:rsidRDefault="00D1364F" w:rsidP="00D1364F">
      <w:pPr>
        <w:suppressAutoHyphens/>
        <w:spacing w:before="0"/>
        <w:textAlignment w:val="baseline"/>
        <w:rPr>
          <w:rFonts w:eastAsia="Lucida Sans Unicode" w:cs="Arial"/>
          <w:color w:val="000000"/>
          <w:kern w:val="1"/>
          <w:sz w:val="24"/>
          <w:szCs w:val="24"/>
          <w:lang w:val="sr-Cyrl-RS" w:eastAsia="hi-IN" w:bidi="hi-IN"/>
        </w:rPr>
      </w:pPr>
    </w:p>
    <w:p w14:paraId="3F546814" w14:textId="77777777" w:rsidR="009443AE" w:rsidRPr="002979DD" w:rsidRDefault="009443AE" w:rsidP="009443AE">
      <w:pPr>
        <w:spacing w:before="0"/>
        <w:ind w:right="-60"/>
        <w:rPr>
          <w:rFonts w:cs="Arial"/>
          <w:sz w:val="24"/>
          <w:szCs w:val="24"/>
          <w:lang w:val="sr-Cyrl-RS"/>
        </w:rPr>
      </w:pPr>
      <w:r>
        <w:rPr>
          <w:rFonts w:cs="Arial"/>
          <w:sz w:val="24"/>
          <w:szCs w:val="24"/>
          <w:lang w:val="sr-Cyrl-RS"/>
        </w:rPr>
        <w:lastRenderedPageBreak/>
        <w:t>Цене, односно висина уговорене кварталне провизије</w:t>
      </w:r>
      <w:r w:rsidRPr="00810E03">
        <w:rPr>
          <w:rFonts w:cs="Arial"/>
          <w:sz w:val="24"/>
          <w:szCs w:val="24"/>
          <w:lang w:val="sr-Cyrl-RS"/>
        </w:rPr>
        <w:t xml:space="preserve"> </w:t>
      </w:r>
      <w:r>
        <w:rPr>
          <w:rFonts w:cs="Arial"/>
          <w:sz w:val="24"/>
          <w:szCs w:val="24"/>
          <w:lang w:val="sr-Cyrl-RS"/>
        </w:rPr>
        <w:t>и накнаде за</w:t>
      </w:r>
      <w:r w:rsidRPr="009443AE">
        <w:rPr>
          <w:rFonts w:eastAsia="Lucida Sans Unicode" w:cs="Arial"/>
          <w:kern w:val="1"/>
          <w:sz w:val="24"/>
          <w:szCs w:val="24"/>
          <w:lang w:val="sr-Cyrl-RS" w:eastAsia="zh-CN" w:bidi="hi-IN"/>
        </w:rPr>
        <w:t xml:space="preserve"> </w:t>
      </w:r>
      <w:r w:rsidRPr="00F20F18">
        <w:rPr>
          <w:rFonts w:eastAsia="Lucida Sans Unicode" w:cs="Arial"/>
          <w:kern w:val="1"/>
          <w:sz w:val="24"/>
          <w:szCs w:val="24"/>
          <w:lang w:val="sr-Cyrl-RS" w:eastAsia="zh-CN" w:bidi="hi-IN"/>
        </w:rPr>
        <w:t>издавање писма о намерама</w:t>
      </w:r>
      <w:r>
        <w:rPr>
          <w:rFonts w:cs="Arial"/>
          <w:sz w:val="24"/>
          <w:szCs w:val="24"/>
          <w:lang w:val="sr-Cyrl-RS"/>
        </w:rPr>
        <w:t>, су фиксне и не могу</w:t>
      </w:r>
      <w:r w:rsidRPr="00810E03">
        <w:rPr>
          <w:rFonts w:cs="Arial"/>
          <w:sz w:val="24"/>
          <w:szCs w:val="24"/>
          <w:lang w:val="sr-Cyrl-RS"/>
        </w:rPr>
        <w:t xml:space="preserve"> се мењати за </w:t>
      </w:r>
      <w:r w:rsidRPr="002979DD">
        <w:rPr>
          <w:rFonts w:cs="Arial"/>
          <w:sz w:val="24"/>
          <w:szCs w:val="24"/>
          <w:lang w:val="sr-Cyrl-RS"/>
        </w:rPr>
        <w:t xml:space="preserve">време трајања овог Уговора. </w:t>
      </w:r>
    </w:p>
    <w:p w14:paraId="48818BFD" w14:textId="77777777" w:rsidR="00D1364F" w:rsidRPr="003414D2" w:rsidRDefault="00D1364F" w:rsidP="00D1364F">
      <w:pPr>
        <w:spacing w:before="0"/>
        <w:ind w:right="-60"/>
        <w:rPr>
          <w:rFonts w:cs="Arial"/>
          <w:spacing w:val="2"/>
          <w:sz w:val="24"/>
          <w:szCs w:val="24"/>
          <w:lang w:val="sr-Cyrl-RS"/>
        </w:rPr>
      </w:pPr>
    </w:p>
    <w:p w14:paraId="2CE43E2E" w14:textId="77777777" w:rsidR="00D1364F" w:rsidRPr="003414D2" w:rsidRDefault="00D1364F" w:rsidP="00D1364F">
      <w:pPr>
        <w:spacing w:before="0"/>
        <w:ind w:right="-60"/>
        <w:jc w:val="center"/>
        <w:rPr>
          <w:rFonts w:cs="Arial"/>
          <w:b/>
          <w:spacing w:val="2"/>
          <w:sz w:val="24"/>
          <w:szCs w:val="24"/>
          <w:lang w:val="sr-Cyrl-RS"/>
        </w:rPr>
      </w:pPr>
      <w:r>
        <w:rPr>
          <w:rFonts w:cs="Arial"/>
          <w:b/>
          <w:spacing w:val="2"/>
          <w:sz w:val="24"/>
          <w:szCs w:val="24"/>
          <w:lang w:val="sr-Cyrl-RS"/>
        </w:rPr>
        <w:t>РОК ВАЖНОСТИ БАНКАРСКЕ ГАРАНЦИЈЕ</w:t>
      </w:r>
    </w:p>
    <w:p w14:paraId="4B32394F" w14:textId="77777777" w:rsidR="00D1364F" w:rsidRDefault="00D1364F" w:rsidP="00D1364F">
      <w:pPr>
        <w:widowControl w:val="0"/>
        <w:autoSpaceDE w:val="0"/>
        <w:autoSpaceDN w:val="0"/>
        <w:adjustRightInd w:val="0"/>
        <w:spacing w:before="0"/>
        <w:ind w:right="-60"/>
        <w:jc w:val="center"/>
        <w:rPr>
          <w:rFonts w:cs="Arial"/>
          <w:bCs/>
          <w:spacing w:val="-1"/>
          <w:sz w:val="24"/>
          <w:szCs w:val="24"/>
        </w:rPr>
      </w:pPr>
    </w:p>
    <w:p w14:paraId="60CD7A4B" w14:textId="77777777" w:rsidR="00D1364F" w:rsidRPr="003414D2" w:rsidRDefault="00D1364F" w:rsidP="00D1364F">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3</w:t>
      </w:r>
      <w:r w:rsidRPr="003414D2">
        <w:rPr>
          <w:rFonts w:cs="Arial"/>
          <w:bCs/>
          <w:sz w:val="24"/>
          <w:szCs w:val="24"/>
        </w:rPr>
        <w:t>.</w:t>
      </w:r>
    </w:p>
    <w:p w14:paraId="4136BBF0" w14:textId="77777777" w:rsidR="00D1364F" w:rsidRDefault="00D1364F" w:rsidP="00D1364F">
      <w:pPr>
        <w:spacing w:before="0"/>
        <w:ind w:right="-60"/>
        <w:rPr>
          <w:rFonts w:eastAsia="TimesNewRomanPSMT" w:cs="Arial"/>
          <w:bCs/>
          <w:sz w:val="24"/>
          <w:szCs w:val="24"/>
          <w:lang w:val="sr-Cyrl-RS"/>
        </w:rPr>
      </w:pPr>
      <w:r>
        <w:rPr>
          <w:rFonts w:eastAsia="TimesNewRomanPSMT" w:cs="Arial"/>
          <w:bCs/>
          <w:sz w:val="24"/>
          <w:szCs w:val="24"/>
          <w:lang w:val="sr-Cyrl-RS"/>
        </w:rPr>
        <w:t>Р</w:t>
      </w:r>
      <w:r w:rsidRPr="004C0C8E">
        <w:rPr>
          <w:rFonts w:eastAsia="TimesNewRomanPSMT" w:cs="Arial"/>
          <w:bCs/>
          <w:sz w:val="24"/>
          <w:szCs w:val="24"/>
          <w:lang w:val="sr-Cyrl-RS"/>
        </w:rPr>
        <w:t>ок важења појединачне издате банкарске гаранције не може бити дужи од 5 (пет) година од датума издавања гаранције</w:t>
      </w:r>
      <w:r>
        <w:rPr>
          <w:rFonts w:eastAsia="TimesNewRomanPSMT" w:cs="Arial"/>
          <w:bCs/>
          <w:sz w:val="24"/>
          <w:szCs w:val="24"/>
          <w:lang w:val="sr-Cyrl-RS"/>
        </w:rPr>
        <w:t>.</w:t>
      </w:r>
    </w:p>
    <w:p w14:paraId="605F8841" w14:textId="77777777" w:rsidR="00AB7406" w:rsidRDefault="00AB7406" w:rsidP="00D1364F">
      <w:pPr>
        <w:spacing w:before="0"/>
        <w:ind w:right="-60"/>
        <w:rPr>
          <w:rFonts w:eastAsia="TimesNewRomanPSMT" w:cs="Arial"/>
          <w:bCs/>
          <w:sz w:val="24"/>
          <w:szCs w:val="24"/>
          <w:lang w:val="sr-Cyrl-RS"/>
        </w:rPr>
      </w:pPr>
    </w:p>
    <w:p w14:paraId="72D47F37" w14:textId="1E398583" w:rsidR="00EE33B9" w:rsidRDefault="00EE33B9" w:rsidP="00EE33B9">
      <w:pPr>
        <w:spacing w:before="0"/>
        <w:ind w:right="-60"/>
        <w:jc w:val="center"/>
        <w:rPr>
          <w:rFonts w:cs="Arial"/>
          <w:b/>
          <w:spacing w:val="2"/>
          <w:sz w:val="24"/>
          <w:szCs w:val="24"/>
          <w:lang w:val="sr-Cyrl-RS"/>
        </w:rPr>
      </w:pPr>
      <w:r w:rsidRPr="00AB7406">
        <w:rPr>
          <w:rFonts w:cs="Arial"/>
          <w:b/>
          <w:spacing w:val="2"/>
          <w:sz w:val="24"/>
          <w:szCs w:val="24"/>
          <w:lang w:val="sr-Cyrl-RS"/>
        </w:rPr>
        <w:t>ВРЕДНОСТ УГОВОРА</w:t>
      </w:r>
    </w:p>
    <w:p w14:paraId="1FC3BA86" w14:textId="77777777" w:rsidR="00C8557B" w:rsidRPr="00AB7406" w:rsidRDefault="00C8557B" w:rsidP="00EE33B9">
      <w:pPr>
        <w:spacing w:before="0"/>
        <w:ind w:right="-60"/>
        <w:jc w:val="center"/>
        <w:rPr>
          <w:rFonts w:cs="Arial"/>
          <w:b/>
          <w:i/>
          <w:spacing w:val="2"/>
          <w:sz w:val="24"/>
          <w:szCs w:val="24"/>
          <w:lang w:val="sr-Cyrl-RS"/>
        </w:rPr>
      </w:pPr>
    </w:p>
    <w:p w14:paraId="5D21503F" w14:textId="77777777" w:rsidR="00EE33B9" w:rsidRPr="00AB7406" w:rsidRDefault="00EE33B9" w:rsidP="00EE33B9">
      <w:pPr>
        <w:widowControl w:val="0"/>
        <w:autoSpaceDE w:val="0"/>
        <w:autoSpaceDN w:val="0"/>
        <w:adjustRightInd w:val="0"/>
        <w:spacing w:before="0"/>
        <w:ind w:right="-60"/>
        <w:jc w:val="center"/>
        <w:rPr>
          <w:rFonts w:cs="Arial"/>
          <w:bCs/>
          <w:sz w:val="24"/>
          <w:szCs w:val="24"/>
          <w:lang w:val="sr-Cyrl-RS"/>
        </w:rPr>
      </w:pPr>
      <w:r w:rsidRPr="00AB7406">
        <w:rPr>
          <w:rFonts w:cs="Arial"/>
          <w:bCs/>
          <w:spacing w:val="-1"/>
          <w:sz w:val="24"/>
          <w:szCs w:val="24"/>
        </w:rPr>
        <w:t>Ч</w:t>
      </w:r>
      <w:r w:rsidRPr="00AB7406">
        <w:rPr>
          <w:rFonts w:cs="Arial"/>
          <w:bCs/>
          <w:sz w:val="24"/>
          <w:szCs w:val="24"/>
        </w:rPr>
        <w:t>лан</w:t>
      </w:r>
      <w:r w:rsidRPr="00AB7406">
        <w:rPr>
          <w:rFonts w:cs="Arial"/>
          <w:bCs/>
          <w:sz w:val="24"/>
          <w:szCs w:val="24"/>
          <w:lang w:val="sr-Cyrl-RS"/>
        </w:rPr>
        <w:t xml:space="preserve"> 4</w:t>
      </w:r>
      <w:r w:rsidRPr="00AB7406">
        <w:rPr>
          <w:rFonts w:cs="Arial"/>
          <w:bCs/>
          <w:sz w:val="24"/>
          <w:szCs w:val="24"/>
        </w:rPr>
        <w:t>.</w:t>
      </w:r>
    </w:p>
    <w:p w14:paraId="6210770C" w14:textId="73BDE611" w:rsidR="00EE33B9" w:rsidRDefault="00EE33B9" w:rsidP="00EE33B9">
      <w:pPr>
        <w:widowControl w:val="0"/>
        <w:autoSpaceDE w:val="0"/>
        <w:autoSpaceDN w:val="0"/>
        <w:adjustRightInd w:val="0"/>
        <w:spacing w:before="0"/>
        <w:ind w:right="-1"/>
        <w:contextualSpacing/>
        <w:rPr>
          <w:rFonts w:cs="Arial"/>
          <w:sz w:val="24"/>
          <w:szCs w:val="24"/>
          <w:lang w:val="sr-Cyrl-RS"/>
        </w:rPr>
      </w:pPr>
      <w:r w:rsidRPr="00AB7406">
        <w:rPr>
          <w:rFonts w:cs="Arial"/>
          <w:sz w:val="24"/>
          <w:szCs w:val="24"/>
          <w:lang w:val="sr-Cyrl-RS"/>
        </w:rPr>
        <w:t xml:space="preserve">Укупна уговорена  провизија </w:t>
      </w:r>
      <w:r w:rsidRPr="00AB7406">
        <w:rPr>
          <w:rFonts w:cs="Arial"/>
          <w:spacing w:val="2"/>
          <w:sz w:val="24"/>
          <w:szCs w:val="24"/>
          <w:lang w:val="sr-Cyrl-RS"/>
        </w:rPr>
        <w:t xml:space="preserve">за </w:t>
      </w:r>
      <w:r w:rsidRPr="00AB7406">
        <w:rPr>
          <w:rFonts w:cs="Arial"/>
          <w:sz w:val="24"/>
          <w:szCs w:val="24"/>
          <w:lang w:val="sr-Cyrl-CS"/>
        </w:rPr>
        <w:t xml:space="preserve">издавање банкарских </w:t>
      </w:r>
      <w:r w:rsidRPr="00AB7406">
        <w:rPr>
          <w:rFonts w:cs="Arial"/>
          <w:spacing w:val="2"/>
          <w:sz w:val="24"/>
          <w:szCs w:val="24"/>
          <w:lang w:val="sr-Cyrl-RS"/>
        </w:rPr>
        <w:t xml:space="preserve">гаранција из члана 1. Уговора, </w:t>
      </w:r>
      <w:r w:rsidRPr="00AB7406">
        <w:rPr>
          <w:rFonts w:cs="Arial"/>
          <w:sz w:val="24"/>
          <w:szCs w:val="24"/>
          <w:lang w:val="sr-Cyrl-RS"/>
        </w:rPr>
        <w:t>износи до ____________ динара</w:t>
      </w:r>
      <w:r w:rsidR="001A1631">
        <w:rPr>
          <w:rFonts w:cs="Arial"/>
          <w:sz w:val="24"/>
          <w:szCs w:val="24"/>
          <w:lang w:val="sr-Cyrl-RS"/>
        </w:rPr>
        <w:t xml:space="preserve"> </w:t>
      </w:r>
      <w:r w:rsidR="00B14C01">
        <w:rPr>
          <w:rFonts w:cs="Arial"/>
          <w:sz w:val="24"/>
          <w:szCs w:val="24"/>
          <w:lang w:val="sr-Cyrl-RS"/>
        </w:rPr>
        <w:t>(евра</w:t>
      </w:r>
      <w:r w:rsidR="00E63FC6">
        <w:rPr>
          <w:rFonts w:cs="Arial"/>
          <w:sz w:val="24"/>
          <w:szCs w:val="24"/>
          <w:lang w:val="sr-Cyrl-RS"/>
        </w:rPr>
        <w:t xml:space="preserve"> -</w:t>
      </w:r>
      <w:r w:rsidR="00580E65" w:rsidRPr="00580E65">
        <w:rPr>
          <w:rFonts w:eastAsia="Lucida Sans Unicode" w:cs="Arial"/>
          <w:i/>
          <w:kern w:val="1"/>
          <w:sz w:val="24"/>
          <w:szCs w:val="24"/>
          <w:lang w:val="sr-Cyrl-RS" w:eastAsia="hi-IN" w:bidi="hi-IN"/>
        </w:rPr>
        <w:t>у случају страног понуђача)</w:t>
      </w:r>
      <w:r w:rsidR="00580E65">
        <w:rPr>
          <w:rFonts w:eastAsia="Lucida Sans Unicode" w:cs="Arial"/>
          <w:kern w:val="1"/>
          <w:sz w:val="24"/>
          <w:szCs w:val="24"/>
          <w:lang w:val="sr-Cyrl-RS" w:eastAsia="hi-IN" w:bidi="hi-IN"/>
        </w:rPr>
        <w:t xml:space="preserve"> </w:t>
      </w:r>
      <w:r w:rsidRPr="00AB7406">
        <w:rPr>
          <w:rFonts w:cs="Arial"/>
          <w:sz w:val="24"/>
          <w:szCs w:val="24"/>
          <w:lang w:val="sr-Cyrl-RS"/>
        </w:rPr>
        <w:t xml:space="preserve"> </w:t>
      </w:r>
      <w:r w:rsidRPr="00AB7406">
        <w:rPr>
          <w:i/>
          <w:color w:val="548DD4"/>
        </w:rPr>
        <w:t>(попуњава Понуђач; износ наведен у Обрасцу 2., Збир цена трошкова (Понуђена цена))</w:t>
      </w:r>
      <w:r w:rsidRPr="00AB7406">
        <w:rPr>
          <w:rFonts w:cs="Arial"/>
          <w:sz w:val="24"/>
          <w:szCs w:val="24"/>
          <w:lang w:val="sr-Cyrl-RS"/>
        </w:rPr>
        <w:t>, а у складу са усвојеном понудом бр. _________ од ___________ године.</w:t>
      </w:r>
    </w:p>
    <w:p w14:paraId="71F518BF" w14:textId="77777777" w:rsidR="00D1364F" w:rsidRDefault="00D1364F" w:rsidP="00D1364F">
      <w:pPr>
        <w:spacing w:before="0"/>
        <w:ind w:right="-60"/>
        <w:rPr>
          <w:rFonts w:cs="Arial"/>
          <w:sz w:val="24"/>
          <w:szCs w:val="24"/>
          <w:lang w:val="sr-Cyrl-RS"/>
        </w:rPr>
      </w:pPr>
    </w:p>
    <w:p w14:paraId="62C33D36" w14:textId="77777777" w:rsidR="00D1364F" w:rsidRPr="003414D2" w:rsidRDefault="00D1364F" w:rsidP="00D1364F">
      <w:pPr>
        <w:spacing w:before="0"/>
        <w:ind w:right="-60"/>
        <w:jc w:val="center"/>
        <w:rPr>
          <w:rFonts w:cs="Arial"/>
          <w:b/>
          <w:spacing w:val="2"/>
          <w:sz w:val="24"/>
          <w:szCs w:val="24"/>
          <w:lang w:val="sr-Cyrl-RS"/>
        </w:rPr>
      </w:pPr>
      <w:r w:rsidRPr="003414D2">
        <w:rPr>
          <w:rFonts w:cs="Arial"/>
          <w:b/>
          <w:spacing w:val="2"/>
          <w:sz w:val="24"/>
          <w:szCs w:val="24"/>
          <w:lang w:val="sr-Cyrl-RS"/>
        </w:rPr>
        <w:t>ОБАВЕЗЕ БАНКЕ</w:t>
      </w:r>
    </w:p>
    <w:p w14:paraId="77103B1F" w14:textId="77777777" w:rsidR="00D1364F" w:rsidRPr="003414D2" w:rsidRDefault="00D1364F" w:rsidP="00D1364F">
      <w:pPr>
        <w:widowControl w:val="0"/>
        <w:autoSpaceDE w:val="0"/>
        <w:autoSpaceDN w:val="0"/>
        <w:adjustRightInd w:val="0"/>
        <w:spacing w:before="0"/>
        <w:ind w:right="-60"/>
        <w:jc w:val="center"/>
        <w:rPr>
          <w:rFonts w:cs="Arial"/>
          <w:bCs/>
          <w:spacing w:val="-1"/>
          <w:sz w:val="24"/>
          <w:szCs w:val="24"/>
        </w:rPr>
      </w:pPr>
    </w:p>
    <w:p w14:paraId="44B913CA" w14:textId="77777777" w:rsidR="00D1364F" w:rsidRPr="003414D2" w:rsidRDefault="00D1364F" w:rsidP="00D1364F">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w:t>
      </w:r>
      <w:r w:rsidRPr="003414D2">
        <w:rPr>
          <w:rFonts w:cs="Arial"/>
          <w:bCs/>
          <w:spacing w:val="1"/>
          <w:sz w:val="24"/>
          <w:szCs w:val="24"/>
          <w:lang w:val="sr-Cyrl-RS"/>
        </w:rPr>
        <w:t>5</w:t>
      </w:r>
      <w:r w:rsidRPr="003414D2">
        <w:rPr>
          <w:rFonts w:cs="Arial"/>
          <w:bCs/>
          <w:sz w:val="24"/>
          <w:szCs w:val="24"/>
        </w:rPr>
        <w:t>.</w:t>
      </w:r>
    </w:p>
    <w:p w14:paraId="26968009" w14:textId="52133ACC" w:rsidR="00D1364F" w:rsidRPr="003414D2" w:rsidRDefault="00D1364F" w:rsidP="00D1364F">
      <w:pPr>
        <w:widowControl w:val="0"/>
        <w:autoSpaceDE w:val="0"/>
        <w:autoSpaceDN w:val="0"/>
        <w:adjustRightInd w:val="0"/>
        <w:spacing w:before="0"/>
        <w:ind w:right="-1"/>
        <w:contextualSpacing/>
        <w:rPr>
          <w:rFonts w:cs="Arial"/>
          <w:spacing w:val="1"/>
          <w:sz w:val="24"/>
          <w:szCs w:val="24"/>
          <w:lang w:val="x-none" w:eastAsia="x-none"/>
        </w:rPr>
      </w:pPr>
      <w:r w:rsidRPr="00E75255">
        <w:rPr>
          <w:rFonts w:cs="Arial"/>
          <w:spacing w:val="2"/>
          <w:sz w:val="24"/>
          <w:szCs w:val="24"/>
          <w:lang w:val="sr-Cyrl-RS" w:eastAsia="x-none"/>
        </w:rPr>
        <w:t>Банка</w:t>
      </w:r>
      <w:r w:rsidRPr="00E75255">
        <w:rPr>
          <w:rFonts w:cs="Arial"/>
          <w:spacing w:val="1"/>
          <w:sz w:val="24"/>
          <w:szCs w:val="24"/>
          <w:lang w:val="x-none" w:eastAsia="x-none"/>
        </w:rPr>
        <w:t xml:space="preserve"> </w:t>
      </w:r>
      <w:r w:rsidRPr="00E75255">
        <w:rPr>
          <w:rFonts w:cs="Arial"/>
          <w:sz w:val="24"/>
          <w:szCs w:val="24"/>
          <w:lang w:val="x-none" w:eastAsia="x-none"/>
        </w:rPr>
        <w:t>се</w:t>
      </w:r>
      <w:r w:rsidRPr="00E75255">
        <w:rPr>
          <w:rFonts w:cs="Arial"/>
          <w:spacing w:val="1"/>
          <w:sz w:val="24"/>
          <w:szCs w:val="24"/>
          <w:lang w:val="x-none" w:eastAsia="x-none"/>
        </w:rPr>
        <w:t xml:space="preserve"> о</w:t>
      </w:r>
      <w:r w:rsidRPr="00E75255">
        <w:rPr>
          <w:rFonts w:cs="Arial"/>
          <w:sz w:val="24"/>
          <w:szCs w:val="24"/>
          <w:lang w:val="x-none" w:eastAsia="x-none"/>
        </w:rPr>
        <w:t>б</w:t>
      </w:r>
      <w:r w:rsidRPr="00E75255">
        <w:rPr>
          <w:rFonts w:cs="Arial"/>
          <w:spacing w:val="1"/>
          <w:sz w:val="24"/>
          <w:szCs w:val="24"/>
          <w:lang w:val="x-none" w:eastAsia="x-none"/>
        </w:rPr>
        <w:t>а</w:t>
      </w:r>
      <w:r w:rsidRPr="00E75255">
        <w:rPr>
          <w:rFonts w:cs="Arial"/>
          <w:spacing w:val="-1"/>
          <w:sz w:val="24"/>
          <w:szCs w:val="24"/>
          <w:lang w:val="x-none" w:eastAsia="x-none"/>
        </w:rPr>
        <w:t>вез</w:t>
      </w:r>
      <w:r w:rsidRPr="00E75255">
        <w:rPr>
          <w:rFonts w:cs="Arial"/>
          <w:sz w:val="24"/>
          <w:szCs w:val="24"/>
          <w:lang w:val="x-none" w:eastAsia="x-none"/>
        </w:rPr>
        <w:t>ује</w:t>
      </w:r>
      <w:r w:rsidRPr="00E75255">
        <w:rPr>
          <w:rFonts w:cs="Arial"/>
          <w:spacing w:val="1"/>
          <w:sz w:val="24"/>
          <w:szCs w:val="24"/>
          <w:lang w:val="x-none" w:eastAsia="x-none"/>
        </w:rPr>
        <w:t xml:space="preserve"> </w:t>
      </w:r>
      <w:r w:rsidRPr="00E75255">
        <w:rPr>
          <w:rFonts w:cs="Arial"/>
          <w:sz w:val="24"/>
          <w:szCs w:val="24"/>
          <w:lang w:val="x-none" w:eastAsia="x-none"/>
        </w:rPr>
        <w:t>да</w:t>
      </w:r>
      <w:r w:rsidRPr="00E75255">
        <w:rPr>
          <w:rFonts w:cs="Arial"/>
          <w:spacing w:val="4"/>
          <w:sz w:val="24"/>
          <w:szCs w:val="24"/>
          <w:lang w:val="x-none" w:eastAsia="x-none"/>
        </w:rPr>
        <w:t xml:space="preserve"> </w:t>
      </w:r>
      <w:r w:rsidRPr="00E75255">
        <w:rPr>
          <w:rFonts w:cs="Arial"/>
          <w:spacing w:val="-1"/>
          <w:sz w:val="24"/>
          <w:szCs w:val="24"/>
          <w:lang w:val="x-none" w:eastAsia="x-none"/>
        </w:rPr>
        <w:t>з</w:t>
      </w:r>
      <w:r w:rsidRPr="00E75255">
        <w:rPr>
          <w:rFonts w:cs="Arial"/>
          <w:sz w:val="24"/>
          <w:szCs w:val="24"/>
          <w:lang w:val="x-none" w:eastAsia="x-none"/>
        </w:rPr>
        <w:t>а</w:t>
      </w:r>
      <w:r w:rsidRPr="00E75255">
        <w:rPr>
          <w:rFonts w:cs="Arial"/>
          <w:spacing w:val="1"/>
          <w:sz w:val="24"/>
          <w:szCs w:val="24"/>
          <w:lang w:val="x-none" w:eastAsia="x-none"/>
        </w:rPr>
        <w:t xml:space="preserve"> ра</w:t>
      </w:r>
      <w:r w:rsidRPr="00E75255">
        <w:rPr>
          <w:rFonts w:cs="Arial"/>
          <w:sz w:val="24"/>
          <w:szCs w:val="24"/>
          <w:lang w:val="x-none" w:eastAsia="x-none"/>
        </w:rPr>
        <w:t>чун</w:t>
      </w:r>
      <w:r w:rsidRPr="00E75255">
        <w:rPr>
          <w:rFonts w:cs="Arial"/>
          <w:spacing w:val="2"/>
          <w:sz w:val="24"/>
          <w:szCs w:val="24"/>
          <w:lang w:val="x-none" w:eastAsia="x-none"/>
        </w:rPr>
        <w:t xml:space="preserve"> </w:t>
      </w:r>
      <w:r w:rsidRPr="00E75255">
        <w:rPr>
          <w:rFonts w:cs="Arial"/>
          <w:spacing w:val="2"/>
          <w:sz w:val="24"/>
          <w:szCs w:val="24"/>
          <w:lang w:val="sr-Cyrl-RS" w:eastAsia="x-none"/>
        </w:rPr>
        <w:t>Налогодавца</w:t>
      </w:r>
      <w:r w:rsidRPr="00E75255">
        <w:rPr>
          <w:rFonts w:cs="Arial"/>
          <w:spacing w:val="1"/>
          <w:sz w:val="24"/>
          <w:szCs w:val="24"/>
          <w:lang w:val="x-none" w:eastAsia="x-none"/>
        </w:rPr>
        <w:t xml:space="preserve"> и</w:t>
      </w:r>
      <w:r w:rsidRPr="00E75255">
        <w:rPr>
          <w:rFonts w:cs="Arial"/>
          <w:spacing w:val="-1"/>
          <w:sz w:val="24"/>
          <w:szCs w:val="24"/>
          <w:lang w:val="x-none" w:eastAsia="x-none"/>
        </w:rPr>
        <w:t>з</w:t>
      </w:r>
      <w:r w:rsidRPr="00E75255">
        <w:rPr>
          <w:rFonts w:cs="Arial"/>
          <w:spacing w:val="1"/>
          <w:sz w:val="24"/>
          <w:szCs w:val="24"/>
          <w:lang w:val="x-none" w:eastAsia="x-none"/>
        </w:rPr>
        <w:t>вр</w:t>
      </w:r>
      <w:r w:rsidRPr="00E75255">
        <w:rPr>
          <w:rFonts w:cs="Arial"/>
          <w:sz w:val="24"/>
          <w:szCs w:val="24"/>
          <w:lang w:val="x-none" w:eastAsia="x-none"/>
        </w:rPr>
        <w:t>ши</w:t>
      </w:r>
      <w:r w:rsidRPr="00E75255">
        <w:rPr>
          <w:rFonts w:cs="Arial"/>
          <w:spacing w:val="1"/>
          <w:sz w:val="24"/>
          <w:szCs w:val="24"/>
          <w:lang w:val="x-none" w:eastAsia="x-none"/>
        </w:rPr>
        <w:t xml:space="preserve"> </w:t>
      </w:r>
      <w:r w:rsidR="004F7989" w:rsidRPr="00E75255">
        <w:rPr>
          <w:rFonts w:cs="Arial"/>
          <w:spacing w:val="1"/>
          <w:sz w:val="24"/>
          <w:szCs w:val="24"/>
          <w:lang w:val="sr-Cyrl-RS" w:eastAsia="x-none"/>
        </w:rPr>
        <w:t>све</w:t>
      </w:r>
      <w:r w:rsidRPr="00E75255">
        <w:rPr>
          <w:rFonts w:cs="Arial"/>
          <w:spacing w:val="1"/>
          <w:sz w:val="24"/>
          <w:szCs w:val="24"/>
          <w:lang w:val="sr-Cyrl-RS" w:eastAsia="x-none"/>
        </w:rPr>
        <w:t xml:space="preserve"> </w:t>
      </w:r>
      <w:r w:rsidR="007A26F3" w:rsidRPr="00E75255">
        <w:rPr>
          <w:rFonts w:cs="Arial"/>
          <w:sz w:val="24"/>
          <w:szCs w:val="24"/>
          <w:lang w:val="sr-Cyrl-RS" w:eastAsia="x-none"/>
        </w:rPr>
        <w:t>У</w:t>
      </w:r>
      <w:r w:rsidR="007A26F3" w:rsidRPr="00E75255">
        <w:rPr>
          <w:rFonts w:cs="Arial"/>
          <w:sz w:val="24"/>
          <w:szCs w:val="24"/>
          <w:lang w:val="x-none" w:eastAsia="x-none"/>
        </w:rPr>
        <w:t>с</w:t>
      </w:r>
      <w:r w:rsidR="007A26F3" w:rsidRPr="00E75255">
        <w:rPr>
          <w:rFonts w:cs="Arial"/>
          <w:spacing w:val="1"/>
          <w:sz w:val="24"/>
          <w:szCs w:val="24"/>
          <w:lang w:val="x-none" w:eastAsia="x-none"/>
        </w:rPr>
        <w:t>л</w:t>
      </w:r>
      <w:r w:rsidR="007A26F3" w:rsidRPr="00E75255">
        <w:rPr>
          <w:rFonts w:cs="Arial"/>
          <w:sz w:val="24"/>
          <w:szCs w:val="24"/>
          <w:lang w:val="x-none" w:eastAsia="x-none"/>
        </w:rPr>
        <w:t>уге</w:t>
      </w:r>
      <w:r w:rsidR="007A26F3" w:rsidRPr="003414D2">
        <w:rPr>
          <w:rFonts w:cs="Arial"/>
          <w:sz w:val="24"/>
          <w:szCs w:val="24"/>
          <w:lang w:val="x-none" w:eastAsia="x-none"/>
        </w:rPr>
        <w:t xml:space="preserve"> </w:t>
      </w:r>
      <w:r w:rsidRPr="003414D2">
        <w:rPr>
          <w:rFonts w:cs="Arial"/>
          <w:spacing w:val="1"/>
          <w:sz w:val="24"/>
          <w:szCs w:val="24"/>
          <w:lang w:val="x-none" w:eastAsia="x-none"/>
        </w:rPr>
        <w:t xml:space="preserve"> ко</w:t>
      </w:r>
      <w:r w:rsidRPr="003414D2">
        <w:rPr>
          <w:rFonts w:cs="Arial"/>
          <w:sz w:val="24"/>
          <w:szCs w:val="24"/>
          <w:lang w:val="x-none" w:eastAsia="x-none"/>
        </w:rPr>
        <w:t>је</w:t>
      </w:r>
      <w:r w:rsidRPr="003414D2">
        <w:rPr>
          <w:rFonts w:cs="Arial"/>
          <w:spacing w:val="1"/>
          <w:sz w:val="24"/>
          <w:szCs w:val="24"/>
          <w:lang w:val="x-none" w:eastAsia="x-none"/>
        </w:rPr>
        <w:t xml:space="preserve"> </w:t>
      </w:r>
      <w:r w:rsidRPr="003414D2">
        <w:rPr>
          <w:rFonts w:cs="Arial"/>
          <w:sz w:val="24"/>
          <w:szCs w:val="24"/>
          <w:lang w:val="x-none" w:eastAsia="x-none"/>
        </w:rPr>
        <w:t xml:space="preserve">су </w:t>
      </w:r>
      <w:r w:rsidRPr="003414D2">
        <w:rPr>
          <w:rFonts w:cs="Arial"/>
          <w:spacing w:val="2"/>
          <w:sz w:val="24"/>
          <w:szCs w:val="24"/>
          <w:lang w:val="x-none" w:eastAsia="x-none"/>
        </w:rPr>
        <w:t>п</w:t>
      </w:r>
      <w:r w:rsidRPr="003414D2">
        <w:rPr>
          <w:rFonts w:cs="Arial"/>
          <w:spacing w:val="1"/>
          <w:sz w:val="24"/>
          <w:szCs w:val="24"/>
          <w:lang w:val="x-none" w:eastAsia="x-none"/>
        </w:rPr>
        <w:t>ре</w:t>
      </w:r>
      <w:r w:rsidRPr="003414D2">
        <w:rPr>
          <w:rFonts w:cs="Arial"/>
          <w:sz w:val="24"/>
          <w:szCs w:val="24"/>
          <w:lang w:val="x-none" w:eastAsia="x-none"/>
        </w:rPr>
        <w:t>дмет</w:t>
      </w:r>
      <w:r w:rsidRPr="003414D2">
        <w:rPr>
          <w:rFonts w:cs="Arial"/>
          <w:spacing w:val="-1"/>
          <w:sz w:val="24"/>
          <w:szCs w:val="24"/>
          <w:lang w:val="x-none" w:eastAsia="x-none"/>
        </w:rPr>
        <w:t xml:space="preserve"> </w:t>
      </w:r>
      <w:r w:rsidRPr="003414D2">
        <w:rPr>
          <w:rFonts w:cs="Arial"/>
          <w:spacing w:val="1"/>
          <w:sz w:val="24"/>
          <w:szCs w:val="24"/>
          <w:lang w:val="x-none" w:eastAsia="x-none"/>
        </w:rPr>
        <w:t>ово</w:t>
      </w:r>
      <w:r w:rsidRPr="003414D2">
        <w:rPr>
          <w:rFonts w:cs="Arial"/>
          <w:sz w:val="24"/>
          <w:szCs w:val="24"/>
          <w:lang w:val="x-none" w:eastAsia="x-none"/>
        </w:rPr>
        <w:t xml:space="preserve">г </w:t>
      </w:r>
      <w:r w:rsidRPr="003414D2">
        <w:rPr>
          <w:rFonts w:cs="Arial"/>
          <w:sz w:val="24"/>
          <w:szCs w:val="24"/>
          <w:lang w:val="sr-Cyrl-RS" w:eastAsia="x-none"/>
        </w:rPr>
        <w:t>У</w:t>
      </w:r>
      <w:r w:rsidRPr="003414D2">
        <w:rPr>
          <w:rFonts w:cs="Arial"/>
          <w:spacing w:val="1"/>
          <w:sz w:val="24"/>
          <w:szCs w:val="24"/>
          <w:lang w:val="x-none" w:eastAsia="x-none"/>
        </w:rPr>
        <w:t>гово</w:t>
      </w:r>
      <w:r w:rsidRPr="003414D2">
        <w:rPr>
          <w:rFonts w:cs="Arial"/>
          <w:spacing w:val="-1"/>
          <w:sz w:val="24"/>
          <w:szCs w:val="24"/>
          <w:lang w:val="x-none" w:eastAsia="x-none"/>
        </w:rPr>
        <w:t>р</w:t>
      </w:r>
      <w:r w:rsidRPr="003414D2">
        <w:rPr>
          <w:rFonts w:cs="Arial"/>
          <w:sz w:val="24"/>
          <w:szCs w:val="24"/>
          <w:lang w:val="x-none" w:eastAsia="x-none"/>
        </w:rPr>
        <w:t>а</w:t>
      </w:r>
      <w:r w:rsidRPr="003414D2">
        <w:rPr>
          <w:rFonts w:cs="Arial"/>
          <w:sz w:val="24"/>
          <w:szCs w:val="24"/>
          <w:lang w:val="sr-Cyrl-RS" w:eastAsia="x-none"/>
        </w:rPr>
        <w:t xml:space="preserve"> </w:t>
      </w:r>
      <w:r w:rsidRPr="003414D2">
        <w:rPr>
          <w:rFonts w:cs="Arial"/>
          <w:spacing w:val="1"/>
          <w:sz w:val="24"/>
          <w:szCs w:val="24"/>
          <w:lang w:val="x-none" w:eastAsia="x-none"/>
        </w:rPr>
        <w:t>чији квалитет одговара законским прописима и стандардима Републике Србије, везаним за предмет</w:t>
      </w:r>
      <w:r>
        <w:rPr>
          <w:rFonts w:cs="Arial"/>
          <w:spacing w:val="1"/>
          <w:sz w:val="24"/>
          <w:szCs w:val="24"/>
          <w:lang w:val="sr-Cyrl-RS" w:eastAsia="x-none"/>
        </w:rPr>
        <w:t xml:space="preserve"> овог У</w:t>
      </w:r>
      <w:r w:rsidRPr="003414D2">
        <w:rPr>
          <w:rFonts w:cs="Arial"/>
          <w:spacing w:val="1"/>
          <w:sz w:val="24"/>
          <w:szCs w:val="24"/>
          <w:lang w:val="sr-Cyrl-RS" w:eastAsia="x-none"/>
        </w:rPr>
        <w:t>говора.</w:t>
      </w:r>
    </w:p>
    <w:p w14:paraId="76BA9BE1" w14:textId="77777777" w:rsidR="00D1364F" w:rsidRPr="003414D2" w:rsidRDefault="00D1364F" w:rsidP="00D1364F">
      <w:pPr>
        <w:widowControl w:val="0"/>
        <w:autoSpaceDE w:val="0"/>
        <w:autoSpaceDN w:val="0"/>
        <w:adjustRightInd w:val="0"/>
        <w:spacing w:before="0"/>
        <w:ind w:right="-60"/>
        <w:contextualSpacing/>
        <w:rPr>
          <w:rFonts w:cs="Arial"/>
          <w:spacing w:val="1"/>
          <w:sz w:val="24"/>
          <w:szCs w:val="24"/>
          <w:lang w:val="x-none" w:eastAsia="x-none"/>
        </w:rPr>
      </w:pPr>
    </w:p>
    <w:p w14:paraId="09469FC2" w14:textId="32D7688B" w:rsidR="00D1364F" w:rsidRPr="003414D2" w:rsidRDefault="00D1364F" w:rsidP="00D1364F">
      <w:pPr>
        <w:spacing w:before="0"/>
        <w:rPr>
          <w:rFonts w:cs="Arial"/>
          <w:sz w:val="24"/>
          <w:szCs w:val="24"/>
          <w:lang w:val="sr-Cyrl-RS"/>
        </w:rPr>
      </w:pPr>
      <w:r w:rsidRPr="003414D2">
        <w:rPr>
          <w:rFonts w:cs="Arial"/>
          <w:sz w:val="24"/>
          <w:szCs w:val="24"/>
          <w:lang w:val="sr-Cyrl-RS"/>
        </w:rPr>
        <w:t xml:space="preserve">Банка се обавезује да ће: </w:t>
      </w:r>
    </w:p>
    <w:p w14:paraId="756B7C5D" w14:textId="77777777" w:rsidR="00D1364F" w:rsidRPr="00FA0961" w:rsidRDefault="00D1364F" w:rsidP="00D1364F">
      <w:pPr>
        <w:numPr>
          <w:ilvl w:val="0"/>
          <w:numId w:val="46"/>
        </w:numPr>
        <w:spacing w:before="0"/>
        <w:contextualSpacing/>
        <w:rPr>
          <w:rFonts w:cs="Arial"/>
          <w:sz w:val="24"/>
          <w:szCs w:val="24"/>
          <w:lang w:val="sr-Cyrl-RS" w:eastAsia="x-none"/>
        </w:rPr>
      </w:pPr>
      <w:r w:rsidRPr="00FA0961">
        <w:rPr>
          <w:rFonts w:cs="Arial"/>
          <w:sz w:val="24"/>
          <w:szCs w:val="24"/>
          <w:lang w:val="sr-Cyrl-RS" w:eastAsia="x-none"/>
        </w:rPr>
        <w:t xml:space="preserve">на захтев Налогодавца истом издати из одобрене линије следеће врсте средстава финансијског обезбеђења: </w:t>
      </w:r>
    </w:p>
    <w:p w14:paraId="378EE00A" w14:textId="77777777" w:rsidR="00D1364F" w:rsidRPr="00FA0961" w:rsidRDefault="00D1364F" w:rsidP="00D1364F">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банкарске гаранције за обезбеђење плаћања,</w:t>
      </w:r>
    </w:p>
    <w:p w14:paraId="4B52A60B" w14:textId="77777777" w:rsidR="00D1364F" w:rsidRPr="00FA0961" w:rsidRDefault="00D1364F" w:rsidP="00D1364F">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 xml:space="preserve">банкарске гаранције за озбиљност понуде, </w:t>
      </w:r>
    </w:p>
    <w:p w14:paraId="3CB8C7D7" w14:textId="77777777" w:rsidR="00D1364F" w:rsidRPr="00FA0961" w:rsidRDefault="00D1364F" w:rsidP="00D1364F">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банкарске гаранције за повраћај аванса,</w:t>
      </w:r>
    </w:p>
    <w:p w14:paraId="17D766C3" w14:textId="77777777" w:rsidR="00D1364F" w:rsidRPr="00FA0961" w:rsidRDefault="00D1364F" w:rsidP="00D1364F">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банкарске гаранције за добро извршење посла,</w:t>
      </w:r>
    </w:p>
    <w:p w14:paraId="0E216090" w14:textId="77777777" w:rsidR="00D1364F" w:rsidRPr="00FA0961" w:rsidRDefault="00D1364F" w:rsidP="00D1364F">
      <w:pPr>
        <w:numPr>
          <w:ilvl w:val="0"/>
          <w:numId w:val="22"/>
        </w:numPr>
        <w:spacing w:before="0"/>
        <w:contextualSpacing/>
        <w:rPr>
          <w:rFonts w:cs="Arial"/>
          <w:sz w:val="24"/>
          <w:szCs w:val="24"/>
          <w:lang w:val="sr-Cyrl-RS" w:eastAsia="x-none"/>
        </w:rPr>
      </w:pPr>
      <w:r w:rsidRPr="00FA0961">
        <w:rPr>
          <w:rFonts w:cs="Arial"/>
          <w:sz w:val="24"/>
          <w:szCs w:val="24"/>
          <w:lang w:val="sr-Cyrl-RS" w:eastAsia="x-none"/>
        </w:rPr>
        <w:t>остале банкарске гаранције и обавезујућа писма о намерама;</w:t>
      </w:r>
    </w:p>
    <w:p w14:paraId="318226E4" w14:textId="77777777" w:rsidR="00D1364F" w:rsidRPr="00FA0961" w:rsidRDefault="00D1364F" w:rsidP="00D1364F">
      <w:pPr>
        <w:spacing w:before="0"/>
        <w:contextualSpacing/>
        <w:rPr>
          <w:rFonts w:cs="Arial"/>
          <w:sz w:val="24"/>
          <w:szCs w:val="24"/>
          <w:lang w:val="sr-Cyrl-RS" w:eastAsia="x-none"/>
        </w:rPr>
      </w:pPr>
    </w:p>
    <w:p w14:paraId="691AC39B" w14:textId="77777777" w:rsidR="00D1364F" w:rsidRPr="00FA0961" w:rsidRDefault="00D1364F" w:rsidP="00D1364F">
      <w:pPr>
        <w:numPr>
          <w:ilvl w:val="0"/>
          <w:numId w:val="46"/>
        </w:numPr>
        <w:spacing w:before="0"/>
        <w:contextualSpacing/>
        <w:rPr>
          <w:rFonts w:cs="Arial"/>
          <w:sz w:val="24"/>
          <w:szCs w:val="24"/>
          <w:lang w:val="sr-Cyrl-RS" w:eastAsia="x-none"/>
        </w:rPr>
      </w:pPr>
      <w:r w:rsidRPr="00FA0961">
        <w:rPr>
          <w:rFonts w:cs="Arial"/>
          <w:sz w:val="24"/>
          <w:szCs w:val="24"/>
          <w:lang w:val="sr-Cyrl-RS" w:eastAsia="x-none"/>
        </w:rPr>
        <w:t>Налогодавцу ставити на располагање банкарску линију на дан ступања на снагу овог Уговора, без одлагања, без обавезе полагања депозита Налогодавца, као и без учешћа сопствених средстава Налогодавца</w:t>
      </w:r>
      <w:r w:rsidRPr="00FA0961">
        <w:rPr>
          <w:rFonts w:cs="Arial"/>
          <w:sz w:val="24"/>
          <w:szCs w:val="24"/>
          <w:lang w:val="en-GB" w:eastAsia="x-none"/>
        </w:rPr>
        <w:t>,</w:t>
      </w:r>
    </w:p>
    <w:p w14:paraId="42CEF5CA" w14:textId="77777777" w:rsidR="00D1364F" w:rsidRPr="003414D2" w:rsidRDefault="00D1364F" w:rsidP="00D1364F">
      <w:pPr>
        <w:spacing w:before="0"/>
        <w:contextualSpacing/>
        <w:rPr>
          <w:rFonts w:cs="Arial"/>
          <w:sz w:val="24"/>
          <w:szCs w:val="24"/>
          <w:lang w:val="sr-Cyrl-RS" w:eastAsia="x-none"/>
        </w:rPr>
      </w:pPr>
    </w:p>
    <w:p w14:paraId="18B8101D" w14:textId="3C436465" w:rsidR="00D1364F" w:rsidRPr="00FA0961" w:rsidRDefault="000B2071" w:rsidP="00D1364F">
      <w:pPr>
        <w:numPr>
          <w:ilvl w:val="0"/>
          <w:numId w:val="46"/>
        </w:numPr>
        <w:spacing w:before="0"/>
        <w:contextualSpacing/>
        <w:rPr>
          <w:rFonts w:cs="Arial"/>
          <w:sz w:val="24"/>
          <w:szCs w:val="24"/>
          <w:lang w:val="sr-Cyrl-RS" w:eastAsia="x-none"/>
        </w:rPr>
      </w:pPr>
      <w:r>
        <w:rPr>
          <w:rFonts w:cs="Arial"/>
          <w:sz w:val="24"/>
          <w:szCs w:val="24"/>
          <w:lang w:val="sr-Cyrl-RS" w:eastAsia="x-none"/>
        </w:rPr>
        <w:t>у року од 3 (</w:t>
      </w:r>
      <w:r w:rsidR="00D1364F" w:rsidRPr="00FA0961">
        <w:rPr>
          <w:rFonts w:cs="Arial"/>
          <w:sz w:val="24"/>
          <w:szCs w:val="24"/>
          <w:lang w:val="sr-Cyrl-RS" w:eastAsia="x-none"/>
        </w:rPr>
        <w:t xml:space="preserve">три) радна дана од дана пријема писменог захтева Налогодавца са комплетном  релевантном документацијом и подацима о висини, намени, врсти и роковима важења, у складу са важећим законским прописима Републике Србије, </w:t>
      </w:r>
      <w:r w:rsidR="0010541C" w:rsidRPr="00FA0961">
        <w:rPr>
          <w:rFonts w:cs="Arial"/>
          <w:sz w:val="24"/>
          <w:szCs w:val="24"/>
          <w:lang w:val="sr-Cyrl-RS" w:eastAsia="x-none"/>
        </w:rPr>
        <w:t xml:space="preserve">издавати </w:t>
      </w:r>
      <w:r w:rsidR="0010541C">
        <w:rPr>
          <w:rFonts w:cs="Arial"/>
          <w:sz w:val="24"/>
          <w:szCs w:val="24"/>
          <w:lang w:val="sr-Cyrl-RS" w:eastAsia="x-none"/>
        </w:rPr>
        <w:t xml:space="preserve">писма о намерама и гаранције </w:t>
      </w:r>
      <w:r w:rsidR="00D1364F" w:rsidRPr="00FA0961">
        <w:rPr>
          <w:rFonts w:cs="Arial"/>
          <w:sz w:val="24"/>
          <w:szCs w:val="24"/>
          <w:lang w:val="sr-Cyrl-RS" w:eastAsia="x-none"/>
        </w:rPr>
        <w:t>повериоцима Налогода</w:t>
      </w:r>
      <w:r w:rsidR="0010541C">
        <w:rPr>
          <w:rFonts w:cs="Arial"/>
          <w:sz w:val="24"/>
          <w:szCs w:val="24"/>
          <w:lang w:val="sr-Cyrl-RS" w:eastAsia="x-none"/>
        </w:rPr>
        <w:t>вца, према тексту г</w:t>
      </w:r>
      <w:r w:rsidR="00D1364F" w:rsidRPr="00FA0961">
        <w:rPr>
          <w:rFonts w:cs="Arial"/>
          <w:sz w:val="24"/>
          <w:szCs w:val="24"/>
          <w:lang w:val="sr-Cyrl-RS" w:eastAsia="x-none"/>
        </w:rPr>
        <w:t>аранције усаглашеном између Банке и Налогодавца, без закључивања појединачних Уговора,</w:t>
      </w:r>
    </w:p>
    <w:p w14:paraId="684EF82F" w14:textId="77777777" w:rsidR="00D1364F" w:rsidRPr="003414D2" w:rsidRDefault="00D1364F" w:rsidP="00D1364F">
      <w:pPr>
        <w:numPr>
          <w:ilvl w:val="0"/>
          <w:numId w:val="46"/>
        </w:numPr>
        <w:spacing w:before="0"/>
        <w:contextualSpacing/>
        <w:rPr>
          <w:rFonts w:cs="Arial"/>
          <w:sz w:val="24"/>
          <w:szCs w:val="24"/>
          <w:lang w:val="sr-Cyrl-RS" w:eastAsia="x-none"/>
        </w:rPr>
      </w:pPr>
      <w:r w:rsidRPr="003414D2">
        <w:rPr>
          <w:rFonts w:cs="Arial"/>
          <w:sz w:val="24"/>
          <w:szCs w:val="24"/>
          <w:lang w:val="sr-Cyrl-RS" w:eastAsia="x-none"/>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14:paraId="38940023" w14:textId="77777777" w:rsidR="00D1364F" w:rsidRPr="003414D2" w:rsidRDefault="00D1364F" w:rsidP="00D1364F">
      <w:pPr>
        <w:spacing w:before="0"/>
        <w:contextualSpacing/>
        <w:rPr>
          <w:rFonts w:cs="Arial"/>
          <w:sz w:val="24"/>
          <w:szCs w:val="24"/>
          <w:lang w:val="sr-Cyrl-RS" w:eastAsia="x-none"/>
        </w:rPr>
      </w:pPr>
    </w:p>
    <w:p w14:paraId="20D6091F" w14:textId="77777777" w:rsidR="00D1364F" w:rsidRPr="003414D2" w:rsidRDefault="00D1364F" w:rsidP="00D1364F">
      <w:pPr>
        <w:spacing w:before="0"/>
        <w:contextualSpacing/>
        <w:rPr>
          <w:rFonts w:cs="Arial"/>
          <w:sz w:val="24"/>
          <w:szCs w:val="24"/>
          <w:lang w:val="sr-Cyrl-RS" w:eastAsia="x-none"/>
        </w:rPr>
      </w:pPr>
      <w:r w:rsidRPr="003414D2">
        <w:rPr>
          <w:rFonts w:cs="Arial"/>
          <w:sz w:val="24"/>
          <w:szCs w:val="24"/>
          <w:lang w:val="sr-Cyrl-RS" w:eastAsia="x-none"/>
        </w:rPr>
        <w:lastRenderedPageBreak/>
        <w:t>Банка не може условити испуњавање својих обавеза из овог Уговора тиме што ће Налогодавца обавезати</w:t>
      </w:r>
      <w:r>
        <w:rPr>
          <w:rFonts w:cs="Arial"/>
          <w:sz w:val="24"/>
          <w:szCs w:val="24"/>
          <w:lang w:val="sr-Cyrl-RS" w:eastAsia="x-none"/>
        </w:rPr>
        <w:t xml:space="preserve"> да</w:t>
      </w:r>
      <w:r w:rsidRPr="003414D2">
        <w:rPr>
          <w:rFonts w:cs="Arial"/>
          <w:sz w:val="24"/>
          <w:szCs w:val="24"/>
          <w:lang w:val="sr-Cyrl-RS" w:eastAsia="x-none"/>
        </w:rPr>
        <w:t xml:space="preserve"> платни промет</w:t>
      </w:r>
      <w:r>
        <w:rPr>
          <w:rFonts w:cs="Arial"/>
          <w:sz w:val="24"/>
          <w:szCs w:val="24"/>
          <w:lang w:val="sr-Cyrl-RS" w:eastAsia="x-none"/>
        </w:rPr>
        <w:t>, или одређени део платног промета</w:t>
      </w:r>
      <w:r w:rsidRPr="003414D2">
        <w:rPr>
          <w:rFonts w:cs="Arial"/>
          <w:sz w:val="24"/>
          <w:szCs w:val="24"/>
          <w:lang w:val="sr-Cyrl-RS" w:eastAsia="x-none"/>
        </w:rPr>
        <w:t xml:space="preserve"> усмери преко рачуна Банке.</w:t>
      </w:r>
    </w:p>
    <w:p w14:paraId="4E28ABE6" w14:textId="77777777" w:rsidR="00D1364F" w:rsidRPr="003414D2" w:rsidRDefault="00D1364F" w:rsidP="00D1364F">
      <w:pPr>
        <w:spacing w:before="0"/>
        <w:contextualSpacing/>
        <w:rPr>
          <w:rFonts w:cs="Arial"/>
          <w:sz w:val="24"/>
          <w:szCs w:val="24"/>
          <w:lang w:val="sr-Cyrl-RS" w:eastAsia="x-none"/>
        </w:rPr>
      </w:pPr>
    </w:p>
    <w:p w14:paraId="095774E5" w14:textId="77777777" w:rsidR="00D1364F" w:rsidRPr="003414D2" w:rsidRDefault="00D1364F" w:rsidP="00D1364F">
      <w:pPr>
        <w:spacing w:before="0"/>
        <w:contextualSpacing/>
        <w:jc w:val="center"/>
        <w:rPr>
          <w:rFonts w:cs="Arial"/>
          <w:b/>
          <w:sz w:val="24"/>
          <w:szCs w:val="24"/>
          <w:lang w:val="sr-Cyrl-RS" w:eastAsia="x-none"/>
        </w:rPr>
      </w:pPr>
      <w:r w:rsidRPr="003414D2">
        <w:rPr>
          <w:rFonts w:cs="Arial"/>
          <w:b/>
          <w:sz w:val="24"/>
          <w:szCs w:val="24"/>
          <w:lang w:val="sr-Cyrl-RS" w:eastAsia="x-none"/>
        </w:rPr>
        <w:t>ОБАВЕЗЕ НАЛОГОДАВЦА</w:t>
      </w:r>
    </w:p>
    <w:p w14:paraId="7B2C1C9A" w14:textId="77777777" w:rsidR="00D1364F" w:rsidRPr="003414D2" w:rsidRDefault="00D1364F" w:rsidP="00D1364F">
      <w:pPr>
        <w:spacing w:before="0"/>
        <w:contextualSpacing/>
        <w:rPr>
          <w:rFonts w:cs="Arial"/>
          <w:b/>
          <w:i/>
          <w:sz w:val="24"/>
          <w:szCs w:val="24"/>
          <w:lang w:val="sr-Cyrl-RS" w:eastAsia="x-none"/>
        </w:rPr>
      </w:pPr>
    </w:p>
    <w:p w14:paraId="66522E9D" w14:textId="77777777" w:rsidR="00D1364F" w:rsidRPr="003414D2" w:rsidRDefault="00D1364F" w:rsidP="00D1364F">
      <w:pPr>
        <w:spacing w:before="0"/>
        <w:contextualSpacing/>
        <w:jc w:val="center"/>
        <w:rPr>
          <w:rFonts w:cs="Arial"/>
          <w:sz w:val="24"/>
          <w:szCs w:val="24"/>
          <w:lang w:val="sr-Cyrl-RS" w:eastAsia="x-none"/>
        </w:rPr>
      </w:pPr>
      <w:r w:rsidRPr="003414D2">
        <w:rPr>
          <w:rFonts w:cs="Arial"/>
          <w:sz w:val="24"/>
          <w:szCs w:val="24"/>
          <w:lang w:val="sr-Cyrl-RS" w:eastAsia="x-none"/>
        </w:rPr>
        <w:t>Члан 6.</w:t>
      </w:r>
    </w:p>
    <w:p w14:paraId="33C50E2B" w14:textId="77777777" w:rsidR="00D1364F" w:rsidRPr="003414D2" w:rsidRDefault="00D1364F" w:rsidP="00D1364F">
      <w:pPr>
        <w:spacing w:before="0"/>
        <w:rPr>
          <w:rFonts w:cs="Arial"/>
          <w:sz w:val="24"/>
          <w:szCs w:val="24"/>
          <w:lang w:val="sr-Cyrl-RS"/>
        </w:rPr>
      </w:pPr>
      <w:r w:rsidRPr="003414D2">
        <w:rPr>
          <w:rFonts w:cs="Arial"/>
          <w:sz w:val="24"/>
          <w:szCs w:val="24"/>
          <w:lang w:val="sr-Cyrl-RS"/>
        </w:rPr>
        <w:t xml:space="preserve">Налогодавац се обавезује да ће: </w:t>
      </w:r>
    </w:p>
    <w:p w14:paraId="29BD46CA" w14:textId="77777777" w:rsidR="00D1364F" w:rsidRPr="003414D2" w:rsidRDefault="00D1364F" w:rsidP="00D1364F">
      <w:pPr>
        <w:spacing w:before="0"/>
        <w:contextualSpacing/>
        <w:rPr>
          <w:rFonts w:cs="Arial"/>
          <w:sz w:val="24"/>
          <w:szCs w:val="24"/>
          <w:lang w:val="sr-Cyrl-RS" w:eastAsia="x-none"/>
        </w:rPr>
      </w:pPr>
    </w:p>
    <w:p w14:paraId="5D516B94" w14:textId="77777777" w:rsidR="00D1364F" w:rsidRPr="003414D2" w:rsidRDefault="00D1364F" w:rsidP="00096218">
      <w:pPr>
        <w:numPr>
          <w:ilvl w:val="0"/>
          <w:numId w:val="47"/>
        </w:numPr>
        <w:suppressAutoHyphens/>
        <w:spacing w:before="0"/>
        <w:contextualSpacing/>
        <w:rPr>
          <w:rFonts w:cs="Arial"/>
          <w:sz w:val="24"/>
          <w:szCs w:val="24"/>
          <w:lang w:val="sr-Cyrl-RS" w:eastAsia="x-none"/>
        </w:rPr>
      </w:pPr>
      <w:r>
        <w:rPr>
          <w:rFonts w:cs="Arial"/>
          <w:sz w:val="24"/>
          <w:szCs w:val="24"/>
          <w:lang w:val="sr-Cyrl-RS" w:eastAsia="x-none"/>
        </w:rPr>
        <w:t xml:space="preserve">благовремено </w:t>
      </w:r>
      <w:r w:rsidRPr="003414D2">
        <w:rPr>
          <w:rFonts w:cs="Arial"/>
          <w:sz w:val="24"/>
          <w:szCs w:val="24"/>
          <w:lang w:val="sr-Cyrl-RS" w:eastAsia="x-none"/>
        </w:rPr>
        <w:t xml:space="preserve">поднети Банци захтев за издавање </w:t>
      </w:r>
      <w:r>
        <w:rPr>
          <w:rFonts w:cs="Arial"/>
          <w:sz w:val="24"/>
          <w:szCs w:val="24"/>
          <w:lang w:val="sr-Cyrl-RS" w:eastAsia="x-none"/>
        </w:rPr>
        <w:t>појединачних гаранција</w:t>
      </w:r>
      <w:r w:rsidRPr="003414D2">
        <w:rPr>
          <w:rFonts w:cs="Arial"/>
          <w:sz w:val="24"/>
          <w:szCs w:val="24"/>
          <w:lang w:val="sr-Cyrl-RS" w:eastAsia="x-none"/>
        </w:rPr>
        <w:t>;</w:t>
      </w:r>
    </w:p>
    <w:p w14:paraId="1798EF73" w14:textId="77777777" w:rsidR="00D1364F" w:rsidRPr="003414D2" w:rsidRDefault="00D1364F" w:rsidP="00D1364F">
      <w:pPr>
        <w:spacing w:before="0"/>
        <w:contextualSpacing/>
        <w:rPr>
          <w:rFonts w:cs="Arial"/>
          <w:sz w:val="24"/>
          <w:szCs w:val="24"/>
          <w:lang w:val="sr-Cyrl-RS" w:eastAsia="x-none"/>
        </w:rPr>
      </w:pPr>
    </w:p>
    <w:p w14:paraId="6126CAB8" w14:textId="4215E92A" w:rsidR="00D1364F" w:rsidRPr="003414D2" w:rsidRDefault="00D1364F" w:rsidP="00096218">
      <w:pPr>
        <w:numPr>
          <w:ilvl w:val="0"/>
          <w:numId w:val="47"/>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платити Банци </w:t>
      </w:r>
      <w:r w:rsidR="00096218">
        <w:rPr>
          <w:rFonts w:cs="Arial"/>
          <w:sz w:val="24"/>
          <w:szCs w:val="24"/>
          <w:lang w:val="sr-Cyrl-RS" w:eastAsia="x-none"/>
        </w:rPr>
        <w:t>провизију</w:t>
      </w:r>
      <w:r w:rsidRPr="003414D2">
        <w:rPr>
          <w:rFonts w:cs="Arial"/>
          <w:sz w:val="24"/>
          <w:szCs w:val="24"/>
          <w:lang w:val="sr-Cyrl-RS" w:eastAsia="x-none"/>
        </w:rPr>
        <w:t xml:space="preserve"> </w:t>
      </w:r>
      <w:r w:rsidR="009443AE">
        <w:rPr>
          <w:rFonts w:cs="Arial"/>
          <w:sz w:val="24"/>
          <w:szCs w:val="24"/>
          <w:lang w:val="sr-Cyrl-RS" w:eastAsia="x-none"/>
        </w:rPr>
        <w:t xml:space="preserve">и накнаду </w:t>
      </w:r>
      <w:r w:rsidRPr="003414D2">
        <w:rPr>
          <w:rFonts w:cs="Arial"/>
          <w:sz w:val="24"/>
          <w:szCs w:val="24"/>
          <w:lang w:val="sr-Cyrl-RS" w:eastAsia="x-none"/>
        </w:rPr>
        <w:t xml:space="preserve">из члана 2. Уговора, према обрачуну добијеном од Банке у року од </w:t>
      </w:r>
      <w:r>
        <w:rPr>
          <w:rFonts w:cs="Arial"/>
          <w:sz w:val="24"/>
          <w:szCs w:val="24"/>
          <w:lang w:val="sr-Cyrl-RS" w:eastAsia="x-none"/>
        </w:rPr>
        <w:t xml:space="preserve">5 (пет) </w:t>
      </w:r>
      <w:r w:rsidRPr="003414D2">
        <w:rPr>
          <w:rFonts w:cs="Arial"/>
          <w:sz w:val="24"/>
          <w:szCs w:val="24"/>
          <w:lang w:val="sr-Cyrl-RS" w:eastAsia="x-none"/>
        </w:rPr>
        <w:t>радних дана од дана пријема исправног обрачуна;</w:t>
      </w:r>
    </w:p>
    <w:p w14:paraId="283BDAAC" w14:textId="77777777" w:rsidR="00D1364F" w:rsidRPr="003414D2" w:rsidRDefault="00D1364F" w:rsidP="00D1364F">
      <w:pPr>
        <w:spacing w:before="0"/>
        <w:contextualSpacing/>
        <w:rPr>
          <w:rFonts w:cs="Arial"/>
          <w:sz w:val="24"/>
          <w:szCs w:val="24"/>
          <w:lang w:val="sr-Cyrl-RS" w:eastAsia="x-none"/>
        </w:rPr>
      </w:pPr>
    </w:p>
    <w:p w14:paraId="1B40CC8E" w14:textId="5D9EBA10" w:rsidR="00D1364F" w:rsidRPr="003414D2" w:rsidRDefault="00D1364F" w:rsidP="00096218">
      <w:pPr>
        <w:numPr>
          <w:ilvl w:val="0"/>
          <w:numId w:val="47"/>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обавестити Банку о евентуалној немогућности извршења обавезе према Кориснику </w:t>
      </w:r>
      <w:r>
        <w:rPr>
          <w:rFonts w:cs="Arial"/>
          <w:sz w:val="24"/>
          <w:szCs w:val="24"/>
          <w:lang w:val="sr-Cyrl-RS" w:eastAsia="x-none"/>
        </w:rPr>
        <w:t>г</w:t>
      </w:r>
      <w:r w:rsidRPr="003414D2">
        <w:rPr>
          <w:rFonts w:cs="Arial"/>
          <w:sz w:val="24"/>
          <w:szCs w:val="24"/>
          <w:lang w:val="sr-Cyrl-RS" w:eastAsia="x-none"/>
        </w:rPr>
        <w:t xml:space="preserve">аранције у вези са основним правним послом по основу кога је издата </w:t>
      </w:r>
      <w:r>
        <w:rPr>
          <w:rFonts w:cs="Arial"/>
          <w:sz w:val="24"/>
          <w:szCs w:val="24"/>
          <w:lang w:val="sr-Cyrl-RS" w:eastAsia="x-none"/>
        </w:rPr>
        <w:t>г</w:t>
      </w:r>
      <w:r w:rsidRPr="003414D2">
        <w:rPr>
          <w:rFonts w:cs="Arial"/>
          <w:sz w:val="24"/>
          <w:szCs w:val="24"/>
          <w:lang w:val="sr-Cyrl-RS" w:eastAsia="x-none"/>
        </w:rPr>
        <w:t xml:space="preserve">аранција, најкасније 5 (пет) дана пре доспећа обавезе у складу са  основним правним послом;  </w:t>
      </w:r>
    </w:p>
    <w:p w14:paraId="1FF435C9" w14:textId="77777777" w:rsidR="00D1364F" w:rsidRPr="003414D2" w:rsidRDefault="00D1364F" w:rsidP="00D1364F">
      <w:pPr>
        <w:spacing w:before="0"/>
        <w:contextualSpacing/>
        <w:rPr>
          <w:rFonts w:cs="Arial"/>
          <w:sz w:val="24"/>
          <w:szCs w:val="24"/>
          <w:lang w:val="sr-Cyrl-RS" w:eastAsia="x-none"/>
        </w:rPr>
      </w:pPr>
    </w:p>
    <w:p w14:paraId="76C01D75" w14:textId="77777777" w:rsidR="00D1364F" w:rsidRPr="003414D2" w:rsidRDefault="00D1364F" w:rsidP="00096218">
      <w:pPr>
        <w:numPr>
          <w:ilvl w:val="0"/>
          <w:numId w:val="47"/>
        </w:numPr>
        <w:suppressAutoHyphens/>
        <w:spacing w:before="0"/>
        <w:contextualSpacing/>
        <w:rPr>
          <w:rFonts w:cs="Arial"/>
          <w:sz w:val="24"/>
          <w:szCs w:val="24"/>
          <w:lang w:val="sr-Cyrl-RS" w:eastAsia="x-none"/>
        </w:rPr>
      </w:pPr>
      <w:r>
        <w:rPr>
          <w:rFonts w:cs="Arial"/>
          <w:sz w:val="24"/>
          <w:szCs w:val="24"/>
          <w:lang w:val="sr-Cyrl-RS" w:eastAsia="x-none"/>
        </w:rPr>
        <w:t xml:space="preserve">уложити сваки напор и на сваки начин обезбедити уредно извршавање својих </w:t>
      </w:r>
      <w:r w:rsidRPr="003414D2">
        <w:rPr>
          <w:rFonts w:cs="Arial"/>
          <w:sz w:val="24"/>
          <w:szCs w:val="24"/>
          <w:lang w:val="sr-Cyrl-RS" w:eastAsia="x-none"/>
        </w:rPr>
        <w:t>обавез</w:t>
      </w:r>
      <w:r>
        <w:rPr>
          <w:rFonts w:cs="Arial"/>
          <w:sz w:val="24"/>
          <w:szCs w:val="24"/>
          <w:lang w:val="sr-Cyrl-RS" w:eastAsia="x-none"/>
        </w:rPr>
        <w:t>а</w:t>
      </w:r>
      <w:r w:rsidRPr="003414D2">
        <w:rPr>
          <w:rFonts w:cs="Arial"/>
          <w:sz w:val="24"/>
          <w:szCs w:val="24"/>
          <w:lang w:val="sr-Cyrl-RS" w:eastAsia="x-none"/>
        </w:rPr>
        <w:t xml:space="preserve"> по којима се издај</w:t>
      </w:r>
      <w:r>
        <w:rPr>
          <w:rFonts w:cs="Arial"/>
          <w:sz w:val="24"/>
          <w:szCs w:val="24"/>
          <w:lang w:val="sr-Cyrl-RS" w:eastAsia="x-none"/>
        </w:rPr>
        <w:t>е</w:t>
      </w:r>
      <w:r w:rsidRPr="003414D2">
        <w:rPr>
          <w:rFonts w:cs="Arial"/>
          <w:sz w:val="24"/>
          <w:szCs w:val="24"/>
          <w:lang w:val="sr-Cyrl-RS" w:eastAsia="x-none"/>
        </w:rPr>
        <w:t xml:space="preserve"> гаранциј</w:t>
      </w:r>
      <w:r>
        <w:rPr>
          <w:rFonts w:cs="Arial"/>
          <w:sz w:val="24"/>
          <w:szCs w:val="24"/>
          <w:lang w:val="sr-Cyrl-RS" w:eastAsia="x-none"/>
        </w:rPr>
        <w:t xml:space="preserve">а, те тиме не дозволи да дође до </w:t>
      </w:r>
      <w:r w:rsidRPr="003414D2">
        <w:rPr>
          <w:rFonts w:cs="Arial"/>
          <w:sz w:val="24"/>
          <w:szCs w:val="24"/>
          <w:lang w:val="sr-Cyrl-RS" w:eastAsia="x-none"/>
        </w:rPr>
        <w:t>интервенциј</w:t>
      </w:r>
      <w:r>
        <w:rPr>
          <w:rFonts w:cs="Arial"/>
          <w:sz w:val="24"/>
          <w:szCs w:val="24"/>
          <w:lang w:val="sr-Cyrl-RS" w:eastAsia="x-none"/>
        </w:rPr>
        <w:t>е</w:t>
      </w:r>
      <w:r w:rsidRPr="003414D2">
        <w:rPr>
          <w:rFonts w:cs="Arial"/>
          <w:sz w:val="24"/>
          <w:szCs w:val="24"/>
          <w:lang w:val="sr-Cyrl-RS" w:eastAsia="x-none"/>
        </w:rPr>
        <w:t xml:space="preserve"> Банке по издат</w:t>
      </w:r>
      <w:r>
        <w:rPr>
          <w:rFonts w:cs="Arial"/>
          <w:sz w:val="24"/>
          <w:szCs w:val="24"/>
          <w:lang w:val="sr-Cyrl-RS" w:eastAsia="x-none"/>
        </w:rPr>
        <w:t>ој</w:t>
      </w:r>
      <w:r w:rsidRPr="003414D2">
        <w:rPr>
          <w:rFonts w:cs="Arial"/>
          <w:sz w:val="24"/>
          <w:szCs w:val="24"/>
          <w:lang w:val="sr-Cyrl-RS" w:eastAsia="x-none"/>
        </w:rPr>
        <w:t xml:space="preserve"> гаранциј</w:t>
      </w:r>
      <w:r>
        <w:rPr>
          <w:rFonts w:cs="Arial"/>
          <w:sz w:val="24"/>
          <w:szCs w:val="24"/>
          <w:lang w:val="sr-Cyrl-RS" w:eastAsia="x-none"/>
        </w:rPr>
        <w:t>и;</w:t>
      </w:r>
    </w:p>
    <w:p w14:paraId="43370F9C" w14:textId="77777777" w:rsidR="00D1364F" w:rsidRPr="003414D2" w:rsidRDefault="00D1364F" w:rsidP="00D1364F">
      <w:pPr>
        <w:spacing w:before="0"/>
        <w:contextualSpacing/>
        <w:rPr>
          <w:rFonts w:cs="Arial"/>
          <w:b/>
          <w:sz w:val="24"/>
          <w:szCs w:val="24"/>
          <w:lang w:val="sr-Cyrl-RS" w:eastAsia="x-none"/>
        </w:rPr>
      </w:pPr>
    </w:p>
    <w:p w14:paraId="325EA21F" w14:textId="77777777" w:rsidR="00D1364F" w:rsidRDefault="00D1364F" w:rsidP="00096218">
      <w:pPr>
        <w:numPr>
          <w:ilvl w:val="0"/>
          <w:numId w:val="47"/>
        </w:numPr>
        <w:suppressAutoHyphens/>
        <w:spacing w:before="0"/>
        <w:contextualSpacing/>
        <w:rPr>
          <w:rFonts w:cs="Arial"/>
          <w:sz w:val="24"/>
          <w:szCs w:val="24"/>
          <w:lang w:val="sr-Cyrl-RS" w:eastAsia="x-none"/>
        </w:rPr>
      </w:pPr>
      <w:r w:rsidRPr="00653826">
        <w:rPr>
          <w:rFonts w:cs="Arial"/>
          <w:sz w:val="24"/>
          <w:szCs w:val="24"/>
          <w:lang w:val="sr-Cyrl-RS" w:eastAsia="x-none"/>
        </w:rPr>
        <w:t xml:space="preserve">по истеку рока важности </w:t>
      </w:r>
      <w:r>
        <w:rPr>
          <w:rFonts w:cs="Arial"/>
          <w:sz w:val="24"/>
          <w:szCs w:val="24"/>
          <w:lang w:val="sr-Cyrl-RS" w:eastAsia="x-none"/>
        </w:rPr>
        <w:t>г</w:t>
      </w:r>
      <w:r w:rsidRPr="00653826">
        <w:rPr>
          <w:rFonts w:cs="Arial"/>
          <w:sz w:val="24"/>
          <w:szCs w:val="24"/>
          <w:lang w:val="sr-Cyrl-RS" w:eastAsia="x-none"/>
        </w:rPr>
        <w:t>аранциј</w:t>
      </w:r>
      <w:r>
        <w:rPr>
          <w:rFonts w:cs="Arial"/>
          <w:sz w:val="24"/>
          <w:szCs w:val="24"/>
          <w:lang w:val="sr-Cyrl-RS" w:eastAsia="x-none"/>
        </w:rPr>
        <w:t>е исте вратити Банци;</w:t>
      </w:r>
    </w:p>
    <w:p w14:paraId="737E5FEB" w14:textId="77777777" w:rsidR="00D1364F" w:rsidRDefault="00D1364F" w:rsidP="00D1364F">
      <w:pPr>
        <w:suppressAutoHyphens/>
        <w:spacing w:before="0"/>
        <w:contextualSpacing/>
        <w:rPr>
          <w:rFonts w:cs="Arial"/>
          <w:sz w:val="24"/>
          <w:szCs w:val="24"/>
          <w:lang w:val="sr-Cyrl-RS" w:eastAsia="x-none"/>
        </w:rPr>
      </w:pPr>
    </w:p>
    <w:p w14:paraId="5232A059" w14:textId="77777777" w:rsidR="00D1364F" w:rsidRDefault="00D1364F" w:rsidP="00096218">
      <w:pPr>
        <w:numPr>
          <w:ilvl w:val="0"/>
          <w:numId w:val="47"/>
        </w:numPr>
        <w:suppressAutoHyphens/>
        <w:spacing w:before="0"/>
        <w:contextualSpacing/>
        <w:rPr>
          <w:rFonts w:cs="Arial"/>
          <w:sz w:val="24"/>
          <w:szCs w:val="24"/>
          <w:lang w:val="sr-Cyrl-RS" w:eastAsia="x-none"/>
        </w:rPr>
      </w:pPr>
      <w:r>
        <w:rPr>
          <w:rFonts w:cs="Arial"/>
          <w:sz w:val="24"/>
          <w:szCs w:val="24"/>
          <w:lang w:val="sr-Cyrl-RS" w:eastAsia="x-none"/>
        </w:rPr>
        <w:t>п</w:t>
      </w:r>
      <w:r w:rsidRPr="000D47D1">
        <w:rPr>
          <w:rFonts w:cs="Arial"/>
          <w:sz w:val="24"/>
          <w:szCs w:val="24"/>
          <w:lang w:val="sr-Cyrl-RS" w:eastAsia="x-none"/>
        </w:rPr>
        <w:t>отраживања Банке по овом пласману третирати најмање једнако са осталим обавезама Налогодавца и да ће обавезе према Банци извршавати приоритетно, осим у односу на обавезе за које постоји законск</w:t>
      </w:r>
      <w:r>
        <w:rPr>
          <w:rFonts w:cs="Arial"/>
          <w:sz w:val="24"/>
          <w:szCs w:val="24"/>
          <w:lang w:val="sr-Cyrl-RS" w:eastAsia="x-none"/>
        </w:rPr>
        <w:t>а обавеза приоритетног измирења;</w:t>
      </w:r>
    </w:p>
    <w:p w14:paraId="7B3E5869" w14:textId="77777777" w:rsidR="00D1364F" w:rsidRDefault="00D1364F" w:rsidP="00D1364F">
      <w:pPr>
        <w:suppressAutoHyphens/>
        <w:spacing w:before="0"/>
        <w:contextualSpacing/>
        <w:rPr>
          <w:rFonts w:cs="Arial"/>
          <w:sz w:val="24"/>
          <w:szCs w:val="24"/>
          <w:lang w:val="sr-Cyrl-RS" w:eastAsia="x-none"/>
        </w:rPr>
      </w:pPr>
    </w:p>
    <w:p w14:paraId="2A077B65" w14:textId="601C54E0" w:rsidR="00D1364F" w:rsidRPr="00232541" w:rsidRDefault="00D1364F" w:rsidP="00D1364F">
      <w:pPr>
        <w:numPr>
          <w:ilvl w:val="0"/>
          <w:numId w:val="47"/>
        </w:numPr>
        <w:suppressAutoHyphens/>
        <w:spacing w:before="0"/>
        <w:contextualSpacing/>
        <w:rPr>
          <w:rFonts w:ascii="Calibri" w:eastAsia="Calibri" w:hAnsi="Calibri" w:cs="Arial"/>
          <w:sz w:val="24"/>
          <w:szCs w:val="24"/>
          <w:lang w:val="sr-Cyrl-RS" w:eastAsia="x-none"/>
        </w:rPr>
      </w:pPr>
      <w:r w:rsidRPr="00232541">
        <w:rPr>
          <w:rFonts w:cs="Arial"/>
          <w:sz w:val="24"/>
          <w:szCs w:val="24"/>
          <w:lang w:val="sr-Cyrl-RS" w:eastAsia="x-none"/>
        </w:rPr>
        <w:t>своје пословање обављати поштујући све важеће законе и стандарде који се односе на животну средину, општу заштиту здравља и безбедност, те заштиту здравља и безбедност на раду.</w:t>
      </w:r>
    </w:p>
    <w:p w14:paraId="49E87C5F" w14:textId="77777777" w:rsidR="00232541" w:rsidRPr="00232541" w:rsidRDefault="00232541" w:rsidP="00232541">
      <w:pPr>
        <w:suppressAutoHyphens/>
        <w:spacing w:before="0"/>
        <w:ind w:left="720"/>
        <w:contextualSpacing/>
        <w:rPr>
          <w:rFonts w:ascii="Calibri" w:eastAsia="Calibri" w:hAnsi="Calibri" w:cs="Arial"/>
          <w:sz w:val="24"/>
          <w:szCs w:val="24"/>
          <w:lang w:val="sr-Cyrl-RS" w:eastAsia="x-none"/>
        </w:rPr>
      </w:pPr>
    </w:p>
    <w:p w14:paraId="7C15A2C3" w14:textId="29802AE7" w:rsidR="00D1364F" w:rsidRDefault="00D1364F" w:rsidP="00D1364F">
      <w:pPr>
        <w:suppressAutoHyphens/>
        <w:spacing w:before="0"/>
        <w:contextualSpacing/>
        <w:rPr>
          <w:rFonts w:cs="Arial"/>
          <w:sz w:val="24"/>
          <w:szCs w:val="24"/>
          <w:lang w:val="sr-Cyrl-RS" w:eastAsia="x-none"/>
        </w:rPr>
      </w:pPr>
      <w:r w:rsidRPr="003414D2">
        <w:rPr>
          <w:rFonts w:cs="Arial"/>
          <w:sz w:val="24"/>
          <w:szCs w:val="24"/>
          <w:lang w:val="sr-Cyrl-RS" w:eastAsia="x-none"/>
        </w:rPr>
        <w:t xml:space="preserve">Уговорне стране су сагласне да, уколико Банка добије протест по </w:t>
      </w:r>
      <w:r>
        <w:rPr>
          <w:rFonts w:cs="Arial"/>
          <w:sz w:val="24"/>
          <w:szCs w:val="24"/>
          <w:lang w:val="sr-Cyrl-RS" w:eastAsia="x-none"/>
        </w:rPr>
        <w:t>г</w:t>
      </w:r>
      <w:r w:rsidRPr="003414D2">
        <w:rPr>
          <w:rFonts w:cs="Arial"/>
          <w:sz w:val="24"/>
          <w:szCs w:val="24"/>
          <w:lang w:val="sr-Cyrl-RS" w:eastAsia="x-none"/>
        </w:rPr>
        <w:t xml:space="preserve">аранцији и Банка изврши плаћање по издатој </w:t>
      </w:r>
      <w:r>
        <w:rPr>
          <w:rFonts w:cs="Arial"/>
          <w:sz w:val="24"/>
          <w:szCs w:val="24"/>
          <w:lang w:val="sr-Cyrl-RS" w:eastAsia="x-none"/>
        </w:rPr>
        <w:t>г</w:t>
      </w:r>
      <w:r w:rsidRPr="003414D2">
        <w:rPr>
          <w:rFonts w:cs="Arial"/>
          <w:sz w:val="24"/>
          <w:szCs w:val="24"/>
          <w:lang w:val="sr-Cyrl-RS" w:eastAsia="x-none"/>
        </w:rPr>
        <w:t xml:space="preserve">аранцији, а Налогодавац не обезбеди средства за плаћање по протесту </w:t>
      </w:r>
      <w:r>
        <w:rPr>
          <w:rFonts w:cs="Arial"/>
          <w:sz w:val="24"/>
          <w:szCs w:val="24"/>
          <w:lang w:val="sr-Cyrl-RS" w:eastAsia="x-none"/>
        </w:rPr>
        <w:t>г</w:t>
      </w:r>
      <w:r w:rsidRPr="003414D2">
        <w:rPr>
          <w:rFonts w:cs="Arial"/>
          <w:sz w:val="24"/>
          <w:szCs w:val="24"/>
          <w:lang w:val="sr-Cyrl-RS" w:eastAsia="x-none"/>
        </w:rPr>
        <w:t xml:space="preserve">аранције, тако плаћени износ доспева за наплату у року од 3 (три) радна дана од дана плаћања Банке по издатој </w:t>
      </w:r>
      <w:r>
        <w:rPr>
          <w:rFonts w:cs="Arial"/>
          <w:sz w:val="24"/>
          <w:szCs w:val="24"/>
          <w:lang w:val="sr-Cyrl-RS" w:eastAsia="x-none"/>
        </w:rPr>
        <w:t>г</w:t>
      </w:r>
      <w:r w:rsidRPr="003414D2">
        <w:rPr>
          <w:rFonts w:cs="Arial"/>
          <w:sz w:val="24"/>
          <w:szCs w:val="24"/>
          <w:lang w:val="sr-Cyrl-RS" w:eastAsia="x-none"/>
        </w:rPr>
        <w:t xml:space="preserve">аранцији. По истеку рока од 1 (једног) дана па до коначног измирења тако насталих обавеза, примењује се </w:t>
      </w:r>
      <w:r>
        <w:rPr>
          <w:rFonts w:cs="Arial"/>
          <w:sz w:val="24"/>
          <w:szCs w:val="24"/>
          <w:lang w:val="sr-Cyrl-RS" w:eastAsia="x-none"/>
        </w:rPr>
        <w:t xml:space="preserve">затезна </w:t>
      </w:r>
      <w:r w:rsidRPr="003414D2">
        <w:rPr>
          <w:rFonts w:cs="Arial"/>
          <w:sz w:val="24"/>
          <w:szCs w:val="24"/>
          <w:lang w:val="sr-Cyrl-RS" w:eastAsia="x-none"/>
        </w:rPr>
        <w:t xml:space="preserve">каматна стопа утврђена Зaкoном о зaтeзнoj кaмaти ("Сл. глaсник РС", бр. 119/2012). </w:t>
      </w:r>
      <w:r>
        <w:rPr>
          <w:rFonts w:cs="Arial"/>
          <w:sz w:val="24"/>
          <w:szCs w:val="24"/>
          <w:lang w:val="sr-Cyrl-RS" w:eastAsia="x-none"/>
        </w:rPr>
        <w:t>Затезна к</w:t>
      </w:r>
      <w:r w:rsidRPr="003414D2">
        <w:rPr>
          <w:rFonts w:cs="Arial"/>
          <w:sz w:val="24"/>
          <w:szCs w:val="24"/>
          <w:lang w:val="sr-Cyrl-RS" w:eastAsia="x-none"/>
        </w:rPr>
        <w:t>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w:t>
      </w:r>
      <w:r>
        <w:rPr>
          <w:rFonts w:cs="Arial"/>
          <w:sz w:val="24"/>
          <w:szCs w:val="24"/>
          <w:lang w:val="sr-Cyrl-RS" w:eastAsia="x-none"/>
        </w:rPr>
        <w:t>ље: ЗОО), тражити накнада штете.</w:t>
      </w:r>
    </w:p>
    <w:p w14:paraId="65120135" w14:textId="77777777" w:rsidR="00D1364F" w:rsidRPr="00951F9C" w:rsidRDefault="00D1364F" w:rsidP="00D1364F">
      <w:pPr>
        <w:suppressAutoHyphens/>
        <w:spacing w:before="0"/>
        <w:contextualSpacing/>
        <w:rPr>
          <w:rFonts w:cs="Arial"/>
          <w:sz w:val="24"/>
          <w:szCs w:val="24"/>
          <w:lang w:val="sr-Cyrl-RS" w:eastAsia="x-none"/>
        </w:rPr>
      </w:pPr>
    </w:p>
    <w:p w14:paraId="7EC53D85" w14:textId="77777777" w:rsidR="00D1364F" w:rsidRPr="003414D2" w:rsidRDefault="00D1364F" w:rsidP="00D1364F">
      <w:pPr>
        <w:widowControl w:val="0"/>
        <w:suppressAutoHyphens/>
        <w:spacing w:before="0"/>
        <w:jc w:val="center"/>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ОБЕЗБЕЂЕЊА ЗА ИЗВРШЕЊЕ ОБАВЕЗА НАЛОГОДАВЦА</w:t>
      </w:r>
    </w:p>
    <w:p w14:paraId="6FD60D67" w14:textId="77777777" w:rsidR="00D1364F" w:rsidRPr="003414D2" w:rsidRDefault="00D1364F" w:rsidP="00D1364F">
      <w:pPr>
        <w:tabs>
          <w:tab w:val="left" w:pos="5012"/>
        </w:tabs>
        <w:spacing w:before="0"/>
        <w:ind w:right="-60"/>
        <w:rPr>
          <w:rFonts w:cs="Arial"/>
          <w:sz w:val="24"/>
          <w:szCs w:val="24"/>
          <w:lang w:val="sr-Cyrl-RS"/>
        </w:rPr>
      </w:pPr>
      <w:r w:rsidRPr="003414D2">
        <w:rPr>
          <w:rFonts w:cs="Arial"/>
          <w:sz w:val="24"/>
          <w:szCs w:val="24"/>
          <w:lang w:val="sr-Cyrl-RS"/>
        </w:rPr>
        <w:tab/>
      </w:r>
    </w:p>
    <w:p w14:paraId="01CD0C74" w14:textId="77777777" w:rsidR="00D1364F" w:rsidRPr="003414D2" w:rsidRDefault="00D1364F" w:rsidP="000101AB">
      <w:pPr>
        <w:spacing w:before="0"/>
        <w:contextualSpacing/>
        <w:jc w:val="center"/>
        <w:rPr>
          <w:rFonts w:cs="Arial"/>
          <w:sz w:val="24"/>
          <w:szCs w:val="24"/>
          <w:lang w:val="sr-Cyrl-RS" w:eastAsia="x-none"/>
        </w:rPr>
      </w:pPr>
      <w:r w:rsidRPr="003414D2">
        <w:rPr>
          <w:rFonts w:cs="Arial"/>
          <w:sz w:val="24"/>
          <w:szCs w:val="24"/>
          <w:lang w:val="sr-Cyrl-RS" w:eastAsia="x-none"/>
        </w:rPr>
        <w:t>Члан 7.</w:t>
      </w:r>
    </w:p>
    <w:p w14:paraId="291F2DB3" w14:textId="56497C2B" w:rsidR="00D1364F" w:rsidRPr="00CA63CB" w:rsidRDefault="00D1364F" w:rsidP="000101AB">
      <w:pPr>
        <w:spacing w:before="0"/>
        <w:contextualSpacing/>
        <w:rPr>
          <w:rFonts w:cs="Arial"/>
          <w:sz w:val="24"/>
          <w:szCs w:val="24"/>
          <w:lang w:eastAsia="zh-CN"/>
        </w:rPr>
      </w:pPr>
      <w:r w:rsidRPr="003414D2">
        <w:rPr>
          <w:rFonts w:cs="Arial"/>
          <w:sz w:val="24"/>
          <w:szCs w:val="24"/>
          <w:lang w:val="sr-Cyrl-RS" w:eastAsia="x-none"/>
        </w:rPr>
        <w:t>Налогодавац се обавезује да, у року од 5</w:t>
      </w:r>
      <w:r>
        <w:rPr>
          <w:rFonts w:cs="Arial"/>
          <w:sz w:val="24"/>
          <w:szCs w:val="24"/>
          <w:lang w:val="sr-Cyrl-RS" w:eastAsia="x-none"/>
        </w:rPr>
        <w:t xml:space="preserve"> (</w:t>
      </w:r>
      <w:r>
        <w:rPr>
          <w:rFonts w:cs="Arial"/>
          <w:sz w:val="24"/>
          <w:szCs w:val="24"/>
          <w:lang w:val="sr-Cyrl-RS"/>
        </w:rPr>
        <w:t>пет)</w:t>
      </w:r>
      <w:r w:rsidRPr="003414D2">
        <w:rPr>
          <w:rFonts w:cs="Arial"/>
          <w:sz w:val="24"/>
          <w:szCs w:val="24"/>
          <w:lang w:val="sr-Cyrl-RS"/>
        </w:rPr>
        <w:t xml:space="preserve"> </w:t>
      </w:r>
      <w:r>
        <w:rPr>
          <w:rFonts w:cs="Arial"/>
          <w:sz w:val="24"/>
          <w:szCs w:val="24"/>
          <w:lang w:val="sr-Cyrl-RS"/>
        </w:rPr>
        <w:t xml:space="preserve">радних </w:t>
      </w:r>
      <w:r w:rsidRPr="003414D2">
        <w:rPr>
          <w:rFonts w:cs="Arial"/>
          <w:sz w:val="24"/>
          <w:szCs w:val="24"/>
          <w:lang w:val="sr-Cyrl-RS"/>
        </w:rPr>
        <w:t xml:space="preserve">дана од дана потписивања овог Уговора, Банци преда 5 (пет) бланко меница, које су регистроване, и </w:t>
      </w:r>
      <w:r>
        <w:rPr>
          <w:rFonts w:cs="Arial"/>
          <w:sz w:val="24"/>
          <w:szCs w:val="24"/>
          <w:lang w:val="sr-Cyrl-RS" w:eastAsia="zh-CN"/>
        </w:rPr>
        <w:t>1 (једно) М</w:t>
      </w:r>
      <w:r w:rsidRPr="00CA63CB">
        <w:rPr>
          <w:rFonts w:cs="Arial"/>
          <w:sz w:val="24"/>
          <w:szCs w:val="24"/>
          <w:lang w:eastAsia="zh-CN"/>
        </w:rPr>
        <w:t>еничн</w:t>
      </w:r>
      <w:r>
        <w:rPr>
          <w:rFonts w:cs="Arial"/>
          <w:sz w:val="24"/>
          <w:szCs w:val="24"/>
          <w:lang w:val="sr-Cyrl-RS" w:eastAsia="zh-CN"/>
        </w:rPr>
        <w:t>о</w:t>
      </w:r>
      <w:r w:rsidRPr="00CA63CB">
        <w:rPr>
          <w:rFonts w:cs="Arial"/>
          <w:sz w:val="24"/>
          <w:szCs w:val="24"/>
          <w:lang w:eastAsia="zh-CN"/>
        </w:rPr>
        <w:t xml:space="preserve"> овлашћењ</w:t>
      </w:r>
      <w:r>
        <w:rPr>
          <w:rFonts w:cs="Arial"/>
          <w:sz w:val="24"/>
          <w:szCs w:val="24"/>
          <w:lang w:val="sr-Cyrl-RS" w:eastAsia="zh-CN"/>
        </w:rPr>
        <w:t>е</w:t>
      </w:r>
      <w:r w:rsidRPr="00CA63CB">
        <w:rPr>
          <w:rFonts w:cs="Arial"/>
          <w:sz w:val="24"/>
          <w:szCs w:val="24"/>
          <w:lang w:eastAsia="zh-CN"/>
        </w:rPr>
        <w:t xml:space="preserve"> за </w:t>
      </w:r>
      <w:r>
        <w:rPr>
          <w:rFonts w:cs="Arial"/>
          <w:sz w:val="24"/>
          <w:szCs w:val="24"/>
          <w:lang w:val="sr-Cyrl-RS" w:eastAsia="zh-CN"/>
        </w:rPr>
        <w:t>свих пет меница</w:t>
      </w:r>
      <w:r w:rsidRPr="00CA63CB">
        <w:rPr>
          <w:rFonts w:cs="Arial"/>
          <w:sz w:val="24"/>
          <w:szCs w:val="24"/>
          <w:lang w:eastAsia="zh-CN"/>
        </w:rPr>
        <w:t>.</w:t>
      </w:r>
    </w:p>
    <w:p w14:paraId="2C28F35C" w14:textId="77777777" w:rsidR="00D1364F" w:rsidRPr="00366AE3" w:rsidRDefault="00D1364F" w:rsidP="00D1364F">
      <w:pPr>
        <w:spacing w:before="0"/>
        <w:ind w:right="-60"/>
        <w:rPr>
          <w:rFonts w:cs="Arial"/>
          <w:sz w:val="24"/>
          <w:szCs w:val="24"/>
        </w:rPr>
      </w:pPr>
    </w:p>
    <w:p w14:paraId="3A0CE744" w14:textId="77777777" w:rsidR="00D1364F" w:rsidRPr="003414D2" w:rsidRDefault="00D1364F" w:rsidP="00D1364F">
      <w:pPr>
        <w:spacing w:before="0"/>
        <w:ind w:right="-60"/>
        <w:rPr>
          <w:rFonts w:cs="Arial"/>
          <w:sz w:val="24"/>
          <w:szCs w:val="24"/>
          <w:lang w:val="sr-Cyrl-RS"/>
        </w:rPr>
      </w:pPr>
      <w:r w:rsidRPr="003414D2">
        <w:rPr>
          <w:rFonts w:cs="Arial"/>
          <w:sz w:val="24"/>
          <w:szCs w:val="24"/>
          <w:lang w:val="sr-Cyrl-R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14:paraId="1C10E330" w14:textId="77777777" w:rsidR="00D1364F" w:rsidRPr="003414D2" w:rsidRDefault="00D1364F" w:rsidP="00D1364F">
      <w:pPr>
        <w:spacing w:before="0"/>
        <w:ind w:right="-60"/>
        <w:jc w:val="center"/>
        <w:rPr>
          <w:rFonts w:cs="Arial"/>
          <w:sz w:val="24"/>
          <w:szCs w:val="24"/>
          <w:lang w:val="sr-Cyrl-RS"/>
        </w:rPr>
      </w:pPr>
      <w:r w:rsidRPr="003414D2">
        <w:rPr>
          <w:rFonts w:cs="Arial"/>
          <w:sz w:val="24"/>
          <w:szCs w:val="24"/>
          <w:lang w:val="sr-Cyrl-RS"/>
        </w:rPr>
        <w:t>Члан 8.</w:t>
      </w:r>
    </w:p>
    <w:p w14:paraId="44BE9ECC" w14:textId="77777777" w:rsidR="00D1364F" w:rsidRPr="003414D2" w:rsidRDefault="00D1364F" w:rsidP="00D1364F">
      <w:pPr>
        <w:spacing w:before="0"/>
        <w:ind w:right="-60"/>
        <w:rPr>
          <w:rFonts w:cs="Arial"/>
          <w:sz w:val="24"/>
          <w:szCs w:val="24"/>
          <w:lang w:val="sr-Cyrl-RS"/>
        </w:rPr>
      </w:pPr>
      <w:r w:rsidRPr="003414D2">
        <w:rPr>
          <w:rFonts w:cs="Arial"/>
          <w:sz w:val="24"/>
          <w:szCs w:val="24"/>
          <w:lang w:val="sr-Cyrl-RS"/>
        </w:rPr>
        <w:t xml:space="preserve">Менице и овлашћења из члана </w:t>
      </w:r>
      <w:r w:rsidRPr="003414D2">
        <w:rPr>
          <w:rFonts w:cs="Arial"/>
          <w:sz w:val="24"/>
          <w:szCs w:val="24"/>
        </w:rPr>
        <w:t>7</w:t>
      </w:r>
      <w:r w:rsidRPr="003414D2">
        <w:rPr>
          <w:rFonts w:cs="Arial"/>
          <w:sz w:val="24"/>
          <w:szCs w:val="24"/>
          <w:lang w:val="sr-Cyrl-R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14:paraId="5FDEDDA3" w14:textId="77777777" w:rsidR="00D1364F" w:rsidRPr="003414D2" w:rsidRDefault="00D1364F" w:rsidP="00D1364F">
      <w:pPr>
        <w:spacing w:before="0"/>
        <w:ind w:right="-60"/>
        <w:rPr>
          <w:rFonts w:cs="Arial"/>
          <w:sz w:val="24"/>
          <w:szCs w:val="24"/>
          <w:lang w:val="sr-Cyrl-RS"/>
        </w:rPr>
      </w:pPr>
    </w:p>
    <w:p w14:paraId="03E994C7" w14:textId="5C2D73A2" w:rsidR="00D1364F" w:rsidRPr="003414D2" w:rsidRDefault="00D1364F" w:rsidP="00D1364F">
      <w:pPr>
        <w:spacing w:before="0"/>
        <w:ind w:right="-60"/>
        <w:rPr>
          <w:rFonts w:cs="Arial"/>
          <w:sz w:val="24"/>
          <w:szCs w:val="24"/>
          <w:lang w:val="sr-Cyrl-RS"/>
        </w:rPr>
      </w:pPr>
      <w:r w:rsidRPr="003414D2">
        <w:rPr>
          <w:rFonts w:cs="Arial"/>
          <w:sz w:val="24"/>
          <w:szCs w:val="24"/>
          <w:lang w:val="sr-Cyrl-RS"/>
        </w:rPr>
        <w:t>Уколоко дође до реализације менице</w:t>
      </w:r>
      <w:r>
        <w:rPr>
          <w:rFonts w:cs="Arial"/>
          <w:sz w:val="24"/>
          <w:szCs w:val="24"/>
          <w:lang w:val="sr-Cyrl-RS"/>
        </w:rPr>
        <w:t>/а</w:t>
      </w:r>
      <w:r w:rsidRPr="003414D2">
        <w:rPr>
          <w:rFonts w:cs="Arial"/>
          <w:sz w:val="24"/>
          <w:szCs w:val="24"/>
          <w:lang w:val="sr-Cyrl-RS"/>
        </w:rPr>
        <w:t>, Налогодавац је дужан да у року од 15 (петнаест) дана, рачунајући од дана реализације, достави нову меницу</w:t>
      </w:r>
      <w:r>
        <w:rPr>
          <w:rFonts w:cs="Arial"/>
          <w:sz w:val="24"/>
          <w:szCs w:val="24"/>
          <w:lang w:val="sr-Cyrl-RS"/>
        </w:rPr>
        <w:t>/е</w:t>
      </w:r>
      <w:r w:rsidRPr="003414D2">
        <w:rPr>
          <w:rFonts w:cs="Arial"/>
          <w:sz w:val="24"/>
          <w:szCs w:val="24"/>
          <w:lang w:val="sr-Cyrl-RS"/>
        </w:rPr>
        <w:t>.</w:t>
      </w:r>
    </w:p>
    <w:p w14:paraId="32FD529D" w14:textId="77777777" w:rsidR="00D1364F" w:rsidRPr="003414D2" w:rsidRDefault="00D1364F" w:rsidP="00D1364F">
      <w:pPr>
        <w:spacing w:before="0"/>
        <w:ind w:right="-60"/>
        <w:rPr>
          <w:rFonts w:cs="Arial"/>
          <w:sz w:val="24"/>
          <w:szCs w:val="24"/>
          <w:lang w:val="sr-Cyrl-RS"/>
        </w:rPr>
      </w:pPr>
    </w:p>
    <w:p w14:paraId="3B570CFA" w14:textId="77777777" w:rsidR="00D1364F" w:rsidRPr="003414D2" w:rsidRDefault="00D1364F" w:rsidP="00D1364F">
      <w:pPr>
        <w:spacing w:before="0"/>
        <w:ind w:right="-60"/>
        <w:rPr>
          <w:rFonts w:eastAsia="Lucida Sans Unicode" w:cs="Arial"/>
          <w:kern w:val="1"/>
          <w:sz w:val="24"/>
          <w:szCs w:val="24"/>
          <w:lang w:val="sr-Cyrl-RS" w:eastAsia="hi-IN" w:bidi="hi-IN"/>
        </w:rPr>
      </w:pPr>
      <w:r w:rsidRPr="00AE1DDA">
        <w:rPr>
          <w:rFonts w:eastAsia="Lucida Sans Unicode" w:cs="Arial"/>
          <w:kern w:val="1"/>
          <w:sz w:val="24"/>
          <w:szCs w:val="24"/>
          <w:lang w:val="sr-Cyrl-RS" w:eastAsia="hi-IN" w:bidi="hi-IN"/>
        </w:rPr>
        <w:t xml:space="preserve">Банка се обавезује да одмах након истека рока важности уговора, </w:t>
      </w:r>
      <w:r w:rsidRPr="00AE1DDA">
        <w:rPr>
          <w:rFonts w:cs="Arial"/>
          <w:sz w:val="24"/>
          <w:szCs w:val="24"/>
          <w:lang w:val="sr-Cyrl-RS"/>
        </w:rPr>
        <w:t>или престанка важења гаранције, који год да је каснији датум од наведена два,</w:t>
      </w:r>
      <w:r w:rsidRPr="00AE1DDA">
        <w:rPr>
          <w:rFonts w:eastAsia="Lucida Sans Unicode" w:cs="Arial"/>
          <w:kern w:val="1"/>
          <w:sz w:val="24"/>
          <w:szCs w:val="24"/>
          <w:lang w:val="sr-Cyrl-RS" w:eastAsia="hi-IN" w:bidi="hi-IN"/>
        </w:rPr>
        <w:t xml:space="preserve"> врати Налогодавцу Менице и овлашћења из члана 7. Уговора.</w:t>
      </w:r>
      <w:r w:rsidRPr="003414D2">
        <w:rPr>
          <w:rFonts w:eastAsia="Lucida Sans Unicode" w:cs="Arial"/>
          <w:kern w:val="1"/>
          <w:sz w:val="24"/>
          <w:szCs w:val="24"/>
          <w:lang w:val="sr-Cyrl-RS" w:eastAsia="hi-IN" w:bidi="hi-IN"/>
        </w:rPr>
        <w:t xml:space="preserve"> </w:t>
      </w:r>
    </w:p>
    <w:p w14:paraId="1599B8A7" w14:textId="77777777" w:rsidR="00D1364F" w:rsidRPr="003414D2" w:rsidRDefault="00D1364F" w:rsidP="00D1364F">
      <w:pPr>
        <w:spacing w:before="0"/>
        <w:ind w:right="-60"/>
        <w:jc w:val="center"/>
        <w:rPr>
          <w:rFonts w:cs="Arial"/>
          <w:sz w:val="24"/>
          <w:szCs w:val="24"/>
          <w:lang w:val="sr-Cyrl-RS"/>
        </w:rPr>
      </w:pPr>
    </w:p>
    <w:p w14:paraId="4B0F1112" w14:textId="65AC3EF4" w:rsidR="00D1364F" w:rsidRPr="003414D2" w:rsidRDefault="00D1364F" w:rsidP="00232541">
      <w:pPr>
        <w:widowControl w:val="0"/>
        <w:suppressAutoHyphens/>
        <w:spacing w:before="0"/>
        <w:rPr>
          <w:rFonts w:cs="Arial"/>
          <w:b/>
          <w:bCs/>
          <w:i/>
          <w:iCs/>
          <w:spacing w:val="2"/>
          <w:position w:val="-1"/>
          <w:sz w:val="24"/>
          <w:szCs w:val="24"/>
          <w:lang w:val="sr-Cyrl-RS"/>
        </w:rPr>
      </w:pPr>
      <w:r w:rsidRPr="003414D2">
        <w:rPr>
          <w:rFonts w:eastAsia="Calibri" w:cs="Arial"/>
          <w:b/>
          <w:kern w:val="1"/>
          <w:sz w:val="24"/>
          <w:szCs w:val="24"/>
          <w:lang w:val="ru-RU" w:eastAsia="hi-IN" w:bidi="hi-IN"/>
        </w:rPr>
        <w:t>СРЕДСТВА ФИНАНСИЈСКОГ ОБЕЗБЕЂЕЊА ЗА ДОБРО ИЗВРШЕЊЕ ПОСЛА</w:t>
      </w:r>
    </w:p>
    <w:p w14:paraId="1C0EC359" w14:textId="77777777" w:rsidR="00D1364F" w:rsidRPr="003414D2" w:rsidRDefault="00D1364F" w:rsidP="00D1364F">
      <w:pPr>
        <w:widowControl w:val="0"/>
        <w:autoSpaceDE w:val="0"/>
        <w:autoSpaceDN w:val="0"/>
        <w:adjustRightInd w:val="0"/>
        <w:spacing w:before="0"/>
        <w:ind w:right="-60"/>
        <w:jc w:val="center"/>
        <w:rPr>
          <w:rFonts w:cs="Arial"/>
          <w:bCs/>
          <w:iCs/>
          <w:spacing w:val="2"/>
          <w:position w:val="-1"/>
          <w:sz w:val="24"/>
          <w:szCs w:val="24"/>
          <w:lang w:val="sr-Cyrl-RS"/>
        </w:rPr>
      </w:pPr>
      <w:r w:rsidRPr="003414D2">
        <w:rPr>
          <w:rFonts w:cs="Arial"/>
          <w:bCs/>
          <w:iCs/>
          <w:spacing w:val="2"/>
          <w:position w:val="-1"/>
          <w:sz w:val="24"/>
          <w:szCs w:val="24"/>
          <w:lang w:val="sr-Cyrl-RS"/>
        </w:rPr>
        <w:t>Члан 9.</w:t>
      </w:r>
    </w:p>
    <w:p w14:paraId="3B34BA7E" w14:textId="27139A66" w:rsidR="00D1364F" w:rsidRPr="00AE1DDA" w:rsidRDefault="00D1364F" w:rsidP="00D1364F">
      <w:pPr>
        <w:widowControl w:val="0"/>
        <w:autoSpaceDE w:val="0"/>
        <w:autoSpaceDN w:val="0"/>
        <w:adjustRightInd w:val="0"/>
        <w:spacing w:before="0"/>
        <w:ind w:right="-60"/>
        <w:rPr>
          <w:rFonts w:cs="Arial"/>
          <w:sz w:val="24"/>
          <w:szCs w:val="24"/>
          <w:lang w:val="sr-Cyrl-RS"/>
        </w:rPr>
      </w:pPr>
      <w:r w:rsidRPr="003414D2">
        <w:rPr>
          <w:rFonts w:cs="Arial"/>
          <w:bCs/>
          <w:iCs/>
          <w:sz w:val="24"/>
          <w:szCs w:val="24"/>
          <w:lang w:val="sr-Cyrl-RS"/>
        </w:rPr>
        <w:t>Банка се обавезује</w:t>
      </w:r>
      <w:r w:rsidRPr="003414D2">
        <w:rPr>
          <w:rFonts w:cs="Arial"/>
          <w:sz w:val="24"/>
          <w:szCs w:val="24"/>
        </w:rPr>
        <w:t xml:space="preserve"> да најкасније у року од </w:t>
      </w:r>
      <w:r w:rsidRPr="003414D2">
        <w:rPr>
          <w:rFonts w:cs="Arial"/>
          <w:sz w:val="24"/>
          <w:szCs w:val="24"/>
          <w:lang w:val="sr-Cyrl-RS"/>
        </w:rPr>
        <w:t>5</w:t>
      </w:r>
      <w:r>
        <w:rPr>
          <w:rFonts w:cs="Arial"/>
          <w:sz w:val="24"/>
          <w:szCs w:val="24"/>
        </w:rPr>
        <w:t xml:space="preserve"> (</w:t>
      </w:r>
      <w:r w:rsidRPr="003414D2">
        <w:rPr>
          <w:rFonts w:cs="Arial"/>
          <w:sz w:val="24"/>
          <w:szCs w:val="24"/>
          <w:lang w:val="sr-Cyrl-RS"/>
        </w:rPr>
        <w:t>пет</w:t>
      </w:r>
      <w:r w:rsidRPr="003414D2">
        <w:rPr>
          <w:rFonts w:cs="Arial"/>
          <w:sz w:val="24"/>
          <w:szCs w:val="24"/>
        </w:rPr>
        <w:t>)</w:t>
      </w:r>
      <w:r>
        <w:rPr>
          <w:rFonts w:cs="Arial"/>
          <w:sz w:val="24"/>
          <w:szCs w:val="24"/>
          <w:lang w:val="sr-Cyrl-RS"/>
        </w:rPr>
        <w:t xml:space="preserve"> радних</w:t>
      </w:r>
      <w:r w:rsidRPr="003414D2">
        <w:rPr>
          <w:rFonts w:cs="Arial"/>
          <w:sz w:val="24"/>
          <w:szCs w:val="24"/>
        </w:rPr>
        <w:t xml:space="preserve"> дана од дана </w:t>
      </w:r>
      <w:r w:rsidRPr="003414D2">
        <w:rPr>
          <w:rFonts w:cs="Arial"/>
          <w:sz w:val="24"/>
          <w:szCs w:val="24"/>
          <w:lang w:val="sr-Cyrl-RS"/>
        </w:rPr>
        <w:t xml:space="preserve">обостраног </w:t>
      </w:r>
      <w:r w:rsidRPr="003414D2">
        <w:rPr>
          <w:rFonts w:cs="Arial"/>
          <w:sz w:val="24"/>
          <w:szCs w:val="24"/>
        </w:rPr>
        <w:t>потписивања овог Уговора, као одложни услов из чл. 74.</w:t>
      </w:r>
      <w:r w:rsidRPr="003414D2">
        <w:rPr>
          <w:rFonts w:cs="Arial"/>
          <w:sz w:val="24"/>
          <w:szCs w:val="24"/>
          <w:lang w:val="sr-Cyrl-RS"/>
        </w:rPr>
        <w:t xml:space="preserve"> </w:t>
      </w:r>
      <w:r w:rsidRPr="003414D2">
        <w:rPr>
          <w:rFonts w:cs="Arial"/>
          <w:sz w:val="24"/>
          <w:szCs w:val="24"/>
        </w:rPr>
        <w:t>ст.</w:t>
      </w:r>
      <w:r w:rsidRPr="003414D2">
        <w:rPr>
          <w:rFonts w:cs="Arial"/>
          <w:sz w:val="24"/>
          <w:szCs w:val="24"/>
          <w:lang w:val="sr-Cyrl-RS"/>
        </w:rPr>
        <w:t xml:space="preserve"> </w:t>
      </w:r>
      <w:r w:rsidRPr="003414D2">
        <w:rPr>
          <w:rFonts w:cs="Arial"/>
          <w:sz w:val="24"/>
          <w:szCs w:val="24"/>
        </w:rPr>
        <w:t xml:space="preserve">2 </w:t>
      </w:r>
      <w:r w:rsidR="004F7989">
        <w:rPr>
          <w:rFonts w:cs="Arial"/>
          <w:sz w:val="24"/>
          <w:szCs w:val="24"/>
          <w:lang w:val="sr-Cyrl-RS"/>
        </w:rPr>
        <w:t>Закона о облигационим односима</w:t>
      </w:r>
      <w:r w:rsidRPr="003414D2">
        <w:rPr>
          <w:rFonts w:cs="Arial"/>
          <w:sz w:val="24"/>
          <w:szCs w:val="24"/>
        </w:rPr>
        <w:t xml:space="preserve">(даље: ЗОО) </w:t>
      </w:r>
      <w:r w:rsidRPr="00CE073C">
        <w:rPr>
          <w:rFonts w:cs="Arial"/>
          <w:bCs/>
          <w:iCs/>
          <w:sz w:val="24"/>
          <w:szCs w:val="24"/>
          <w:lang w:val="sr-Cyrl-RS"/>
        </w:rPr>
        <w:t>Налогодавцу преда</w:t>
      </w:r>
      <w:r w:rsidRPr="00CE073C">
        <w:rPr>
          <w:rFonts w:cs="Arial"/>
          <w:sz w:val="24"/>
          <w:szCs w:val="24"/>
        </w:rPr>
        <w:t>,</w:t>
      </w:r>
      <w:r w:rsidRPr="00CE073C">
        <w:rPr>
          <w:rFonts w:cs="Arial"/>
          <w:sz w:val="24"/>
          <w:szCs w:val="24"/>
          <w:lang w:val="sr-Cyrl-RS"/>
        </w:rPr>
        <w:t xml:space="preserve"> банкарску гаранцију</w:t>
      </w:r>
      <w:r w:rsidRPr="00CE073C">
        <w:rPr>
          <w:rFonts w:cs="Arial"/>
          <w:sz w:val="24"/>
          <w:szCs w:val="24"/>
        </w:rPr>
        <w:t xml:space="preserve"> </w:t>
      </w:r>
      <w:r w:rsidRPr="00CE073C">
        <w:rPr>
          <w:rFonts w:cs="Arial"/>
          <w:sz w:val="24"/>
          <w:szCs w:val="24"/>
          <w:lang w:val="sr-Cyrl-RS"/>
        </w:rPr>
        <w:t>за добро извршење посла</w:t>
      </w:r>
      <w:r>
        <w:rPr>
          <w:rFonts w:cs="Arial"/>
          <w:sz w:val="24"/>
          <w:szCs w:val="24"/>
          <w:lang w:val="sr-Cyrl-RS"/>
        </w:rPr>
        <w:t>,</w:t>
      </w:r>
      <w:r w:rsidR="00A855BE" w:rsidRPr="00A855BE">
        <w:rPr>
          <w:rStyle w:val="CommentReference"/>
          <w:sz w:val="22"/>
          <w:szCs w:val="22"/>
          <w:lang w:val="sr-Cyrl-CS" w:eastAsia="ar-SA"/>
        </w:rPr>
        <w:t xml:space="preserve"> </w:t>
      </w:r>
      <w:r w:rsidR="00A855BE">
        <w:rPr>
          <w:rStyle w:val="CommentReference"/>
          <w:sz w:val="22"/>
          <w:szCs w:val="22"/>
          <w:lang w:val="sr-Cyrl-CS" w:eastAsia="ar-SA"/>
        </w:rPr>
        <w:t xml:space="preserve">према </w:t>
      </w:r>
      <w:r w:rsidR="00A855BE" w:rsidRPr="00A855BE">
        <w:rPr>
          <w:rStyle w:val="CommentReference"/>
          <w:sz w:val="24"/>
          <w:szCs w:val="24"/>
          <w:lang w:val="sr-Cyrl-CS" w:eastAsia="ar-SA"/>
        </w:rPr>
        <w:t>форми из Прилога 3. конкурснедокументације,</w:t>
      </w:r>
      <w:r>
        <w:rPr>
          <w:rFonts w:cs="Arial"/>
          <w:sz w:val="24"/>
          <w:szCs w:val="24"/>
          <w:lang w:val="sr-Cyrl-RS"/>
        </w:rPr>
        <w:t xml:space="preserve"> </w:t>
      </w:r>
      <w:r w:rsidRPr="00CE073C">
        <w:rPr>
          <w:rFonts w:cs="Arial"/>
          <w:sz w:val="24"/>
          <w:szCs w:val="24"/>
        </w:rPr>
        <w:t>у износ</w:t>
      </w:r>
      <w:r w:rsidRPr="00CE073C">
        <w:rPr>
          <w:rFonts w:cs="Arial"/>
          <w:sz w:val="24"/>
          <w:szCs w:val="24"/>
          <w:lang w:val="sr-Cyrl-RS"/>
        </w:rPr>
        <w:t>у</w:t>
      </w:r>
      <w:r w:rsidRPr="00CE073C">
        <w:rPr>
          <w:rFonts w:cs="Arial"/>
          <w:sz w:val="24"/>
          <w:szCs w:val="24"/>
        </w:rPr>
        <w:t xml:space="preserve"> од </w:t>
      </w:r>
      <w:r w:rsidRPr="00CE073C">
        <w:rPr>
          <w:rFonts w:cs="Arial"/>
          <w:sz w:val="24"/>
          <w:szCs w:val="24"/>
          <w:lang w:val="sr-Cyrl-RS"/>
        </w:rPr>
        <w:t>10</w:t>
      </w:r>
      <w:r w:rsidRPr="00CE073C">
        <w:rPr>
          <w:rFonts w:cs="Arial"/>
          <w:sz w:val="24"/>
          <w:szCs w:val="24"/>
        </w:rPr>
        <w:t xml:space="preserve">% </w:t>
      </w:r>
      <w:r w:rsidRPr="00CE073C">
        <w:rPr>
          <w:rFonts w:cs="Arial"/>
          <w:sz w:val="24"/>
          <w:szCs w:val="24"/>
          <w:lang w:val="sr-Cyrl-RS"/>
        </w:rPr>
        <w:t xml:space="preserve">од </w:t>
      </w:r>
      <w:r w:rsidRPr="00CE073C">
        <w:rPr>
          <w:rFonts w:cs="Arial"/>
          <w:sz w:val="24"/>
          <w:szCs w:val="24"/>
        </w:rPr>
        <w:t xml:space="preserve">вредности </w:t>
      </w:r>
      <w:r w:rsidRPr="00CE073C">
        <w:rPr>
          <w:rFonts w:cs="Arial"/>
          <w:sz w:val="24"/>
          <w:szCs w:val="24"/>
          <w:lang w:val="sr-Cyrl-RS"/>
        </w:rPr>
        <w:t>Уговора наведене у члану 4. Уговора,</w:t>
      </w:r>
      <w:r w:rsidRPr="00CE073C">
        <w:rPr>
          <w:rFonts w:cs="Arial"/>
          <w:sz w:val="24"/>
          <w:szCs w:val="24"/>
        </w:rPr>
        <w:t xml:space="preserve"> чији је рок важења </w:t>
      </w:r>
      <w:r w:rsidRPr="00CE073C">
        <w:rPr>
          <w:rFonts w:cs="Arial"/>
          <w:sz w:val="24"/>
          <w:szCs w:val="24"/>
          <w:lang w:val="sr-Cyrl-RS"/>
        </w:rPr>
        <w:t>најмање</w:t>
      </w:r>
      <w:r w:rsidRPr="00CE073C">
        <w:rPr>
          <w:rFonts w:cs="Arial"/>
          <w:sz w:val="24"/>
          <w:szCs w:val="24"/>
        </w:rPr>
        <w:t xml:space="preserve"> 30</w:t>
      </w:r>
      <w:r>
        <w:rPr>
          <w:rFonts w:cs="Arial"/>
          <w:sz w:val="24"/>
          <w:szCs w:val="24"/>
          <w:lang w:val="sr-Cyrl-RS"/>
        </w:rPr>
        <w:t xml:space="preserve"> (тридесет)</w:t>
      </w:r>
      <w:r w:rsidRPr="00AE1DDA">
        <w:rPr>
          <w:rFonts w:cs="Arial"/>
          <w:sz w:val="24"/>
          <w:szCs w:val="24"/>
        </w:rPr>
        <w:t xml:space="preserve"> дана дужи од рока </w:t>
      </w:r>
      <w:r>
        <w:rPr>
          <w:rFonts w:cs="Arial"/>
          <w:sz w:val="24"/>
          <w:szCs w:val="24"/>
          <w:lang w:val="sr-Cyrl-RS"/>
        </w:rPr>
        <w:t>извршења услу</w:t>
      </w:r>
      <w:r w:rsidRPr="000763E8">
        <w:rPr>
          <w:rFonts w:cs="Arial"/>
          <w:sz w:val="24"/>
          <w:szCs w:val="24"/>
          <w:lang w:val="sr-Cyrl-RS"/>
        </w:rPr>
        <w:t xml:space="preserve">га, који је наведен у члану </w:t>
      </w:r>
      <w:r w:rsidRPr="000763E8">
        <w:rPr>
          <w:rFonts w:cs="Arial"/>
          <w:sz w:val="24"/>
          <w:szCs w:val="24"/>
        </w:rPr>
        <w:t>11</w:t>
      </w:r>
      <w:r w:rsidRPr="000763E8">
        <w:rPr>
          <w:rFonts w:cs="Arial"/>
          <w:sz w:val="24"/>
          <w:szCs w:val="24"/>
          <w:lang w:val="sr-Cyrl-RS"/>
        </w:rPr>
        <w:t>.</w:t>
      </w:r>
      <w:r w:rsidR="00FA3B60">
        <w:rPr>
          <w:rFonts w:cs="Arial"/>
          <w:sz w:val="24"/>
          <w:szCs w:val="24"/>
          <w:lang w:val="sr-Cyrl-RS"/>
        </w:rPr>
        <w:t xml:space="preserve"> став 3</w:t>
      </w:r>
      <w:r>
        <w:rPr>
          <w:rFonts w:cs="Arial"/>
          <w:sz w:val="24"/>
          <w:szCs w:val="24"/>
          <w:lang w:val="sr-Cyrl-RS"/>
        </w:rPr>
        <w:t>.</w:t>
      </w:r>
      <w:r w:rsidRPr="000763E8">
        <w:rPr>
          <w:rFonts w:cs="Arial"/>
          <w:sz w:val="24"/>
          <w:szCs w:val="24"/>
          <w:lang w:val="sr-Cyrl-RS"/>
        </w:rPr>
        <w:t xml:space="preserve"> Уговора.</w:t>
      </w:r>
    </w:p>
    <w:p w14:paraId="70E34D9C" w14:textId="77777777" w:rsidR="00D1364F" w:rsidRDefault="00D1364F" w:rsidP="00D1364F">
      <w:pPr>
        <w:tabs>
          <w:tab w:val="left" w:pos="450"/>
          <w:tab w:val="left" w:pos="720"/>
        </w:tabs>
        <w:spacing w:before="0"/>
        <w:rPr>
          <w:rFonts w:cs="Arial"/>
          <w:bCs/>
          <w:iCs/>
          <w:spacing w:val="2"/>
          <w:position w:val="-1"/>
          <w:sz w:val="24"/>
          <w:szCs w:val="24"/>
          <w:lang w:val="sr-Cyrl-RS"/>
        </w:rPr>
      </w:pPr>
    </w:p>
    <w:p w14:paraId="5B2551B5" w14:textId="77777777" w:rsidR="00D1364F" w:rsidRPr="003414D2" w:rsidRDefault="00D1364F" w:rsidP="00D1364F">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Н</w:t>
      </w:r>
      <w:r w:rsidRPr="003414D2">
        <w:rPr>
          <w:rFonts w:cs="Arial"/>
          <w:b/>
          <w:bCs/>
          <w:iCs/>
          <w:spacing w:val="2"/>
          <w:position w:val="-1"/>
          <w:sz w:val="24"/>
          <w:szCs w:val="24"/>
          <w:lang w:val="sr-Cyrl-RS"/>
        </w:rPr>
        <w:t>АЧИН И РОК ПЛАЋАЊА</w:t>
      </w:r>
    </w:p>
    <w:p w14:paraId="41BC664B" w14:textId="77777777" w:rsidR="00D1364F" w:rsidRPr="00D752DC" w:rsidRDefault="00D1364F" w:rsidP="00D1364F">
      <w:pPr>
        <w:widowControl w:val="0"/>
        <w:autoSpaceDE w:val="0"/>
        <w:autoSpaceDN w:val="0"/>
        <w:adjustRightInd w:val="0"/>
        <w:spacing w:before="0"/>
        <w:ind w:right="-60"/>
        <w:jc w:val="center"/>
        <w:rPr>
          <w:rFonts w:cs="Arial"/>
          <w:bCs/>
          <w:iCs/>
          <w:spacing w:val="2"/>
          <w:position w:val="-1"/>
          <w:sz w:val="24"/>
          <w:szCs w:val="24"/>
          <w:lang w:val="sr-Cyrl-RS"/>
        </w:rPr>
      </w:pPr>
    </w:p>
    <w:p w14:paraId="73AD2768" w14:textId="77777777" w:rsidR="00D1364F" w:rsidRDefault="00D1364F" w:rsidP="00D1364F">
      <w:pPr>
        <w:widowControl w:val="0"/>
        <w:autoSpaceDE w:val="0"/>
        <w:autoSpaceDN w:val="0"/>
        <w:adjustRightInd w:val="0"/>
        <w:spacing w:before="0"/>
        <w:ind w:right="-60"/>
        <w:jc w:val="center"/>
        <w:rPr>
          <w:rFonts w:cs="Arial"/>
          <w:bCs/>
          <w:iCs/>
          <w:spacing w:val="2"/>
          <w:position w:val="-1"/>
          <w:sz w:val="24"/>
          <w:szCs w:val="24"/>
          <w:lang w:val="sr-Cyrl-RS"/>
        </w:rPr>
      </w:pPr>
      <w:r w:rsidRPr="00D752DC">
        <w:rPr>
          <w:rFonts w:cs="Arial"/>
          <w:bCs/>
          <w:iCs/>
          <w:spacing w:val="2"/>
          <w:position w:val="-1"/>
          <w:sz w:val="24"/>
          <w:szCs w:val="24"/>
          <w:lang w:val="sr-Cyrl-RS"/>
        </w:rPr>
        <w:t>Члан 10.</w:t>
      </w:r>
    </w:p>
    <w:p w14:paraId="1A8F061B" w14:textId="1BF80D54" w:rsidR="00F438BD" w:rsidRDefault="00F438BD" w:rsidP="00232541">
      <w:pPr>
        <w:widowControl w:val="0"/>
        <w:autoSpaceDE w:val="0"/>
        <w:autoSpaceDN w:val="0"/>
        <w:adjustRightInd w:val="0"/>
        <w:spacing w:before="0"/>
        <w:ind w:right="-60"/>
        <w:rPr>
          <w:rFonts w:eastAsia="Lucida Sans Unicode" w:cs="Arial"/>
          <w:kern w:val="1"/>
          <w:sz w:val="24"/>
          <w:szCs w:val="24"/>
          <w:lang w:eastAsia="hi-IN" w:bidi="hi-IN"/>
        </w:rPr>
      </w:pPr>
      <w:r w:rsidRPr="00D752DC">
        <w:rPr>
          <w:rFonts w:cs="Arial"/>
          <w:bCs/>
          <w:iCs/>
          <w:spacing w:val="2"/>
          <w:position w:val="-1"/>
          <w:sz w:val="24"/>
          <w:szCs w:val="24"/>
          <w:lang w:val="sr-Cyrl-RS"/>
        </w:rPr>
        <w:t xml:space="preserve">Плаћање свих провизија </w:t>
      </w:r>
      <w:r>
        <w:rPr>
          <w:rFonts w:cs="Arial"/>
          <w:bCs/>
          <w:iCs/>
          <w:spacing w:val="2"/>
          <w:position w:val="-1"/>
          <w:sz w:val="24"/>
          <w:szCs w:val="24"/>
          <w:lang w:val="sr-Cyrl-RS"/>
        </w:rPr>
        <w:t xml:space="preserve">и накнада </w:t>
      </w:r>
      <w:r w:rsidRPr="00D752DC">
        <w:rPr>
          <w:rFonts w:cs="Arial"/>
          <w:bCs/>
          <w:iCs/>
          <w:spacing w:val="2"/>
          <w:position w:val="-1"/>
          <w:sz w:val="24"/>
          <w:szCs w:val="24"/>
          <w:lang w:val="sr-Cyrl-RS"/>
        </w:rPr>
        <w:t>по основу издате банкарске гаранције се врши динарски, и то</w:t>
      </w:r>
      <w:r>
        <w:rPr>
          <w:rFonts w:cs="Arial"/>
          <w:bCs/>
          <w:iCs/>
          <w:spacing w:val="2"/>
          <w:position w:val="-1"/>
          <w:sz w:val="24"/>
          <w:szCs w:val="24"/>
          <w:lang w:val="sr-Cyrl-RS"/>
        </w:rPr>
        <w:t xml:space="preserve"> </w:t>
      </w:r>
      <w:r w:rsidRPr="00D752DC">
        <w:rPr>
          <w:rFonts w:cs="Arial"/>
          <w:sz w:val="24"/>
          <w:szCs w:val="24"/>
          <w:lang w:val="sr-Cyrl-RS"/>
        </w:rPr>
        <w:t xml:space="preserve">у динарима, у случају кварталних провизија </w:t>
      </w:r>
      <w:r>
        <w:rPr>
          <w:rFonts w:cs="Arial"/>
          <w:sz w:val="24"/>
          <w:szCs w:val="24"/>
          <w:lang w:val="sr-Cyrl-RS"/>
        </w:rPr>
        <w:t xml:space="preserve">и накнада за издавање писама о намерама </w:t>
      </w:r>
      <w:r w:rsidRPr="00D752DC">
        <w:rPr>
          <w:rFonts w:cs="Arial"/>
          <w:sz w:val="24"/>
          <w:szCs w:val="24"/>
          <w:lang w:val="sr-Cyrl-RS"/>
        </w:rPr>
        <w:t>по основу динарских банкарских гаранција,</w:t>
      </w:r>
      <w:r>
        <w:rPr>
          <w:rFonts w:cs="Arial"/>
          <w:sz w:val="24"/>
          <w:szCs w:val="24"/>
          <w:lang w:val="sr-Cyrl-RS"/>
        </w:rPr>
        <w:t xml:space="preserve"> </w:t>
      </w:r>
      <w:r w:rsidRPr="00D752DC">
        <w:rPr>
          <w:rFonts w:cs="Arial"/>
          <w:sz w:val="24"/>
          <w:szCs w:val="24"/>
          <w:lang w:val="sr-Cyrl-RS"/>
        </w:rPr>
        <w:t>или динарски по средњем курсу НБС на дан издавања фактуре, у случају кварталних провизија</w:t>
      </w:r>
      <w:r>
        <w:rPr>
          <w:rFonts w:cs="Arial"/>
          <w:sz w:val="24"/>
          <w:szCs w:val="24"/>
          <w:lang w:val="sr-Cyrl-RS"/>
        </w:rPr>
        <w:t xml:space="preserve"> и накнада за издавање писама о намерама</w:t>
      </w:r>
      <w:r w:rsidRPr="00D752DC">
        <w:rPr>
          <w:rFonts w:cs="Arial"/>
          <w:sz w:val="24"/>
          <w:szCs w:val="24"/>
          <w:lang w:val="sr-Cyrl-RS"/>
        </w:rPr>
        <w:t xml:space="preserve"> по основу банкарских гаранција издатих</w:t>
      </w:r>
      <w:r>
        <w:rPr>
          <w:rFonts w:cs="Arial"/>
          <w:sz w:val="24"/>
          <w:szCs w:val="24"/>
          <w:lang w:val="sr-Cyrl-RS"/>
        </w:rPr>
        <w:t xml:space="preserve"> у валути ЕУР. </w:t>
      </w:r>
      <w:r w:rsidRPr="00215E8B">
        <w:rPr>
          <w:i/>
          <w:color w:val="548DD4"/>
        </w:rPr>
        <w:t xml:space="preserve"> (У случају плаћања страном понуђачу, пла</w:t>
      </w:r>
      <w:r>
        <w:rPr>
          <w:i/>
          <w:color w:val="548DD4"/>
        </w:rPr>
        <w:t>ћање ће се вршити дознаком у ЕУР</w:t>
      </w:r>
      <w:r w:rsidRPr="00215E8B">
        <w:rPr>
          <w:i/>
          <w:color w:val="548DD4"/>
        </w:rPr>
        <w:t>, на његов девизни рачун у складу са његовим инструкцијама датим у рачуну.)</w:t>
      </w:r>
    </w:p>
    <w:p w14:paraId="7BE9F5AC" w14:textId="05BBED26" w:rsidR="00F438BD" w:rsidRDefault="00F438BD" w:rsidP="00F438BD">
      <w:pPr>
        <w:widowControl w:val="0"/>
        <w:suppressAutoHyphens/>
        <w:spacing w:before="0"/>
        <w:ind w:right="-1"/>
        <w:contextualSpacing/>
        <w:rPr>
          <w:rFonts w:eastAsia="Lucida Sans Unicode" w:cs="Arial"/>
          <w:kern w:val="1"/>
          <w:sz w:val="24"/>
          <w:szCs w:val="24"/>
          <w:lang w:val="sr-Cyrl-RS" w:eastAsia="hi-IN" w:bidi="hi-IN"/>
        </w:rPr>
      </w:pPr>
      <w:r w:rsidRPr="003F2347">
        <w:rPr>
          <w:rFonts w:eastAsia="Lucida Sans Unicode" w:cs="Arial"/>
          <w:kern w:val="1"/>
          <w:sz w:val="24"/>
          <w:szCs w:val="24"/>
          <w:lang w:eastAsia="hi-IN" w:bidi="hi-IN"/>
        </w:rPr>
        <w:t xml:space="preserve">Плаћање кварталних </w:t>
      </w:r>
      <w:r w:rsidRPr="003F2347">
        <w:rPr>
          <w:rFonts w:eastAsia="Lucida Sans Unicode" w:cs="Arial"/>
          <w:kern w:val="1"/>
          <w:sz w:val="24"/>
          <w:szCs w:val="24"/>
          <w:lang w:val="sr-Cyrl-RS" w:eastAsia="hi-IN" w:bidi="hi-IN"/>
        </w:rPr>
        <w:t>провизија</w:t>
      </w:r>
      <w:r w:rsidRPr="003F2347">
        <w:rPr>
          <w:rFonts w:eastAsia="Lucida Sans Unicode" w:cs="Arial"/>
          <w:kern w:val="1"/>
          <w:sz w:val="24"/>
          <w:szCs w:val="24"/>
          <w:lang w:eastAsia="hi-IN" w:bidi="hi-IN"/>
        </w:rPr>
        <w:t xml:space="preserve"> се врши по истеку сваког квартала, почевши од датума издавања гаранције</w:t>
      </w:r>
      <w:r w:rsidRPr="003F2347">
        <w:rPr>
          <w:rFonts w:eastAsia="Lucida Sans Unicode" w:cs="Arial"/>
          <w:bCs/>
          <w:kern w:val="1"/>
          <w:sz w:val="24"/>
          <w:szCs w:val="24"/>
          <w:lang w:val="sr-Cyrl-RS" w:eastAsia="hi-IN" w:bidi="hi-IN"/>
        </w:rPr>
        <w:t xml:space="preserve"> односно датума ступања гаранције на снагу</w:t>
      </w:r>
      <w:r w:rsidRPr="003F2347">
        <w:rPr>
          <w:rFonts w:eastAsia="Lucida Sans Unicode" w:cs="Arial"/>
          <w:kern w:val="1"/>
          <w:sz w:val="24"/>
          <w:szCs w:val="24"/>
          <w:lang w:eastAsia="hi-IN" w:bidi="hi-IN"/>
        </w:rPr>
        <w:t xml:space="preserve">, у року од </w:t>
      </w:r>
      <w:r>
        <w:rPr>
          <w:rFonts w:eastAsia="Lucida Sans Unicode" w:cs="Arial"/>
          <w:kern w:val="1"/>
          <w:sz w:val="24"/>
          <w:szCs w:val="24"/>
          <w:lang w:val="sr-Cyrl-RS" w:eastAsia="hi-IN" w:bidi="hi-IN"/>
        </w:rPr>
        <w:t>5</w:t>
      </w:r>
      <w:r w:rsidRPr="003F2347">
        <w:rPr>
          <w:rFonts w:eastAsia="Lucida Sans Unicode" w:cs="Arial"/>
          <w:kern w:val="1"/>
          <w:sz w:val="24"/>
          <w:szCs w:val="24"/>
          <w:lang w:val="sr-Cyrl-RS" w:eastAsia="hi-IN" w:bidi="hi-IN"/>
        </w:rPr>
        <w:t xml:space="preserve"> </w:t>
      </w:r>
      <w:r w:rsidRPr="003F2347">
        <w:rPr>
          <w:rFonts w:eastAsia="Lucida Sans Unicode" w:cs="Arial"/>
          <w:kern w:val="1"/>
          <w:sz w:val="24"/>
          <w:szCs w:val="24"/>
          <w:lang w:eastAsia="hi-IN" w:bidi="hi-IN"/>
        </w:rPr>
        <w:t>(</w:t>
      </w:r>
      <w:r>
        <w:rPr>
          <w:rFonts w:eastAsia="Lucida Sans Unicode" w:cs="Arial"/>
          <w:kern w:val="1"/>
          <w:sz w:val="24"/>
          <w:szCs w:val="24"/>
          <w:lang w:val="sr-Cyrl-RS" w:eastAsia="hi-IN" w:bidi="hi-IN"/>
        </w:rPr>
        <w:t>пет</w:t>
      </w:r>
      <w:r w:rsidRPr="003F2347">
        <w:rPr>
          <w:rFonts w:eastAsia="Lucida Sans Unicode" w:cs="Arial"/>
          <w:kern w:val="1"/>
          <w:sz w:val="24"/>
          <w:szCs w:val="24"/>
          <w:lang w:eastAsia="hi-IN" w:bidi="hi-IN"/>
        </w:rPr>
        <w:t>) радних дана од дана пријема исправног</w:t>
      </w:r>
      <w:r w:rsidRPr="003F2347">
        <w:rPr>
          <w:rFonts w:eastAsia="Lucida Sans Unicode" w:cs="Arial"/>
          <w:kern w:val="1"/>
          <w:sz w:val="24"/>
          <w:szCs w:val="24"/>
          <w:lang w:val="sr-Cyrl-RS" w:eastAsia="hi-IN" w:bidi="hi-IN"/>
        </w:rPr>
        <w:t xml:space="preserve"> обрачуна</w:t>
      </w:r>
      <w:r w:rsidRPr="003F2347">
        <w:rPr>
          <w:rFonts w:eastAsia="Lucida Sans Unicode" w:cs="Arial"/>
          <w:kern w:val="1"/>
          <w:sz w:val="24"/>
          <w:szCs w:val="24"/>
          <w:lang w:eastAsia="hi-IN" w:bidi="hi-IN"/>
        </w:rPr>
        <w:t>.</w:t>
      </w:r>
      <w:r w:rsidRPr="003F2347">
        <w:rPr>
          <w:rFonts w:eastAsia="Lucida Sans Unicode" w:cs="Arial"/>
          <w:kern w:val="1"/>
          <w:sz w:val="24"/>
          <w:szCs w:val="24"/>
          <w:lang w:val="sr-Cyrl-RS" w:eastAsia="hi-IN" w:bidi="hi-IN"/>
        </w:rPr>
        <w:t xml:space="preserve"> </w:t>
      </w:r>
    </w:p>
    <w:p w14:paraId="5982CCB5" w14:textId="77777777" w:rsidR="00F438BD" w:rsidRDefault="00F438BD" w:rsidP="00F438BD">
      <w:pPr>
        <w:widowControl w:val="0"/>
        <w:suppressAutoHyphens/>
        <w:spacing w:before="0"/>
        <w:ind w:right="-1"/>
        <w:contextualSpacing/>
        <w:rPr>
          <w:rFonts w:eastAsia="Lucida Sans Unicode" w:cs="Arial"/>
          <w:kern w:val="1"/>
          <w:sz w:val="24"/>
          <w:szCs w:val="24"/>
          <w:lang w:val="sr-Cyrl-RS" w:eastAsia="hi-IN" w:bidi="hi-IN"/>
        </w:rPr>
      </w:pPr>
    </w:p>
    <w:p w14:paraId="09F41419" w14:textId="77777777" w:rsidR="00F438BD" w:rsidRDefault="00F438BD" w:rsidP="00F438BD">
      <w:pPr>
        <w:widowControl w:val="0"/>
        <w:suppressAutoHyphens/>
        <w:spacing w:before="0"/>
        <w:ind w:right="-1"/>
        <w:contextualSpacing/>
        <w:rPr>
          <w:rFonts w:eastAsia="Lucida Sans Unicode" w:cs="Arial"/>
          <w:bCs/>
          <w:kern w:val="1"/>
          <w:sz w:val="24"/>
          <w:szCs w:val="24"/>
          <w:lang w:val="sr-Cyrl-RS" w:eastAsia="hi-IN" w:bidi="hi-IN"/>
        </w:rPr>
      </w:pPr>
      <w:r w:rsidRPr="003F2347">
        <w:rPr>
          <w:rFonts w:eastAsia="Lucida Sans Unicode" w:cs="Arial"/>
          <w:bCs/>
          <w:kern w:val="1"/>
          <w:sz w:val="24"/>
          <w:szCs w:val="24"/>
          <w:lang w:val="sr-Cyrl-RS" w:eastAsia="hi-IN" w:bidi="hi-IN"/>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14:paraId="73B3BC79" w14:textId="77777777" w:rsidR="00F438BD" w:rsidRDefault="00F438BD" w:rsidP="00F438BD">
      <w:pPr>
        <w:widowControl w:val="0"/>
        <w:suppressAutoHyphens/>
        <w:spacing w:before="0"/>
        <w:ind w:right="-1"/>
        <w:contextualSpacing/>
        <w:rPr>
          <w:rFonts w:eastAsia="Lucida Sans Unicode" w:cs="Arial"/>
          <w:bCs/>
          <w:kern w:val="1"/>
          <w:sz w:val="24"/>
          <w:szCs w:val="24"/>
          <w:lang w:val="sr-Cyrl-RS" w:eastAsia="hi-IN" w:bidi="hi-IN"/>
        </w:rPr>
      </w:pPr>
    </w:p>
    <w:p w14:paraId="51527367" w14:textId="158582C7" w:rsidR="00F438BD" w:rsidRDefault="00F438BD" w:rsidP="00F438BD">
      <w:pPr>
        <w:widowControl w:val="0"/>
        <w:suppressAutoHyphens/>
        <w:spacing w:before="0"/>
        <w:ind w:right="-286"/>
        <w:contextualSpacing/>
        <w:rPr>
          <w:rFonts w:eastAsia="Lucida Sans Unicode" w:cs="Arial"/>
          <w:kern w:val="1"/>
          <w:sz w:val="24"/>
          <w:szCs w:val="24"/>
          <w:lang w:val="sr-Cyrl-RS" w:eastAsia="hi-IN" w:bidi="hi-IN"/>
        </w:rPr>
      </w:pPr>
      <w:r w:rsidRPr="003414D2">
        <w:rPr>
          <w:rFonts w:eastAsia="Lucida Sans Unicode" w:cs="Arial"/>
          <w:kern w:val="1"/>
          <w:sz w:val="24"/>
          <w:szCs w:val="24"/>
          <w:lang w:eastAsia="hi-IN" w:bidi="hi-IN"/>
        </w:rPr>
        <w:t xml:space="preserve">Плаћање накнаде по основу издавања Писма о намерама се врши једнократно, по издатом Писму о намерама, у року од </w:t>
      </w:r>
      <w:r>
        <w:rPr>
          <w:rFonts w:eastAsia="Lucida Sans Unicode" w:cs="Arial"/>
          <w:kern w:val="1"/>
          <w:sz w:val="24"/>
          <w:szCs w:val="24"/>
          <w:lang w:val="sr-Cyrl-RS" w:eastAsia="hi-IN" w:bidi="hi-IN"/>
        </w:rPr>
        <w:t>5 (пет)</w:t>
      </w:r>
      <w:r w:rsidRPr="003414D2">
        <w:rPr>
          <w:rFonts w:eastAsia="Lucida Sans Unicode" w:cs="Arial"/>
          <w:kern w:val="1"/>
          <w:sz w:val="24"/>
          <w:szCs w:val="24"/>
          <w:lang w:eastAsia="hi-IN" w:bidi="hi-IN"/>
        </w:rPr>
        <w:t xml:space="preserve"> радних дана од дана пријема исправног обрачуна за трошков</w:t>
      </w:r>
      <w:r w:rsidRPr="003414D2">
        <w:rPr>
          <w:rFonts w:eastAsia="Lucida Sans Unicode" w:cs="Arial"/>
          <w:kern w:val="1"/>
          <w:sz w:val="24"/>
          <w:szCs w:val="24"/>
          <w:lang w:val="sr-Cyrl-RS" w:eastAsia="hi-IN" w:bidi="hi-IN"/>
        </w:rPr>
        <w:t>е</w:t>
      </w:r>
      <w:r w:rsidRPr="003414D2">
        <w:rPr>
          <w:rFonts w:eastAsia="Lucida Sans Unicode" w:cs="Arial"/>
          <w:kern w:val="1"/>
          <w:sz w:val="24"/>
          <w:szCs w:val="24"/>
          <w:lang w:eastAsia="hi-IN" w:bidi="hi-IN"/>
        </w:rPr>
        <w:t xml:space="preserve"> те</w:t>
      </w:r>
      <w:r w:rsidRPr="003414D2">
        <w:rPr>
          <w:rFonts w:eastAsia="Lucida Sans Unicode" w:cs="Arial"/>
          <w:kern w:val="1"/>
          <w:sz w:val="24"/>
          <w:szCs w:val="24"/>
          <w:lang w:val="sr-Cyrl-RS" w:eastAsia="hi-IN" w:bidi="hi-IN"/>
        </w:rPr>
        <w:t xml:space="preserve"> накнаде.</w:t>
      </w:r>
    </w:p>
    <w:p w14:paraId="2DCB9692" w14:textId="77777777" w:rsidR="007C5EA9" w:rsidRDefault="007C5EA9" w:rsidP="007C5EA9">
      <w:pPr>
        <w:pStyle w:val="KDParagraf"/>
        <w:rPr>
          <w:lang w:val="sr-Cyrl-RS"/>
        </w:rPr>
      </w:pPr>
      <w:r w:rsidRPr="00FA5DC2">
        <w:rPr>
          <w:rFonts w:cs="Arial"/>
          <w:sz w:val="24"/>
          <w:szCs w:val="24"/>
        </w:rPr>
        <w:t xml:space="preserve">Рачун мора бити достављен на адресу Корисника: Јавно предузеће „Електропривреда Србије“ Београд, Улица </w:t>
      </w:r>
      <w:r>
        <w:rPr>
          <w:rFonts w:cs="Arial"/>
          <w:sz w:val="24"/>
          <w:szCs w:val="24"/>
          <w:lang w:val="sr-Cyrl-RS"/>
        </w:rPr>
        <w:t>Балканска бр. 13</w:t>
      </w:r>
      <w:r w:rsidRPr="00FA5DC2">
        <w:rPr>
          <w:rFonts w:cs="Arial"/>
          <w:sz w:val="24"/>
          <w:szCs w:val="24"/>
        </w:rPr>
        <w:t>, са обавезним прилозима</w:t>
      </w:r>
      <w:r>
        <w:rPr>
          <w:rFonts w:cs="Arial"/>
          <w:sz w:val="24"/>
          <w:szCs w:val="24"/>
        </w:rPr>
        <w:t xml:space="preserve">, </w:t>
      </w:r>
      <w:r>
        <w:rPr>
          <w:rFonts w:cs="Arial"/>
          <w:sz w:val="24"/>
          <w:szCs w:val="24"/>
          <w:lang w:val="sr-Cyrl-RS"/>
        </w:rPr>
        <w:t>односно, уколико се рачун издаје електро</w:t>
      </w:r>
      <w:r w:rsidRPr="00E0498D">
        <w:rPr>
          <w:rFonts w:cs="Arial"/>
          <w:sz w:val="24"/>
          <w:szCs w:val="24"/>
        </w:rPr>
        <w:t>нски, и важећи је без печата и потписа, на е-маил адрес</w:t>
      </w:r>
      <w:r>
        <w:rPr>
          <w:rFonts w:cs="Arial"/>
          <w:sz w:val="24"/>
          <w:szCs w:val="24"/>
          <w:lang w:val="sr-Cyrl-RS"/>
        </w:rPr>
        <w:t>у</w:t>
      </w:r>
      <w:r w:rsidRPr="00E0498D">
        <w:rPr>
          <w:rFonts w:cs="Arial"/>
          <w:sz w:val="24"/>
          <w:szCs w:val="24"/>
        </w:rPr>
        <w:t xml:space="preserve">: </w:t>
      </w:r>
      <w:hyperlink r:id="rId185" w:history="1">
        <w:r w:rsidRPr="004E6CA5">
          <w:rPr>
            <w:rStyle w:val="Hyperlink"/>
            <w:rFonts w:cs="Arial"/>
            <w:sz w:val="24"/>
            <w:szCs w:val="24"/>
          </w:rPr>
          <w:t>kreditieps@eps.rs</w:t>
        </w:r>
      </w:hyperlink>
      <w:r>
        <w:t>.</w:t>
      </w:r>
    </w:p>
    <w:p w14:paraId="27922CC0" w14:textId="77777777" w:rsidR="007C5EA9" w:rsidRDefault="007C5EA9" w:rsidP="00F438BD">
      <w:pPr>
        <w:widowControl w:val="0"/>
        <w:suppressAutoHyphens/>
        <w:spacing w:before="0"/>
        <w:ind w:right="-286"/>
        <w:contextualSpacing/>
        <w:rPr>
          <w:rFonts w:eastAsia="Lucida Sans Unicode" w:cs="Arial"/>
          <w:kern w:val="1"/>
          <w:sz w:val="24"/>
          <w:szCs w:val="24"/>
          <w:lang w:val="sr-Cyrl-RS" w:eastAsia="hi-IN" w:bidi="hi-IN"/>
        </w:rPr>
      </w:pPr>
    </w:p>
    <w:p w14:paraId="47A96BEA" w14:textId="77777777" w:rsidR="00E75255" w:rsidRDefault="00E75255" w:rsidP="00F438BD">
      <w:pPr>
        <w:widowControl w:val="0"/>
        <w:suppressAutoHyphens/>
        <w:spacing w:before="0"/>
        <w:ind w:right="-286"/>
        <w:contextualSpacing/>
        <w:rPr>
          <w:rFonts w:eastAsia="Lucida Sans Unicode" w:cs="Arial"/>
          <w:kern w:val="1"/>
          <w:sz w:val="24"/>
          <w:szCs w:val="24"/>
          <w:lang w:val="sr-Cyrl-RS" w:eastAsia="hi-IN" w:bidi="hi-IN"/>
        </w:rPr>
      </w:pPr>
    </w:p>
    <w:p w14:paraId="075EF71E" w14:textId="77777777" w:rsidR="008D7763" w:rsidRPr="00E75255" w:rsidRDefault="008D7763" w:rsidP="008D7763">
      <w:pPr>
        <w:widowControl w:val="0"/>
        <w:suppressAutoHyphens/>
        <w:spacing w:before="0"/>
        <w:ind w:right="-286"/>
        <w:contextualSpacing/>
        <w:rPr>
          <w:rFonts w:eastAsia="Lucida Sans Unicode" w:cs="Arial"/>
          <w:i/>
          <w:color w:val="0070C0"/>
          <w:kern w:val="1"/>
          <w:sz w:val="20"/>
          <w:szCs w:val="20"/>
          <w:lang w:val="sr-Cyrl-RS" w:eastAsia="hi-IN" w:bidi="hi-IN"/>
        </w:rPr>
      </w:pPr>
      <w:r w:rsidRPr="00E75255">
        <w:rPr>
          <w:rFonts w:eastAsia="Lucida Sans Unicode" w:cs="Arial"/>
          <w:i/>
          <w:color w:val="0070C0"/>
          <w:kern w:val="1"/>
          <w:sz w:val="20"/>
          <w:szCs w:val="20"/>
          <w:lang w:val="sr-Cyrl-RS" w:eastAsia="hi-IN" w:bidi="hi-IN"/>
        </w:rPr>
        <w:t>(Напомена у случају да је Пружалац услуге страна Банка)</w:t>
      </w:r>
    </w:p>
    <w:p w14:paraId="613AF23E" w14:textId="77777777"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 случају да је </w:t>
      </w:r>
      <w:r w:rsidRPr="00E75255">
        <w:rPr>
          <w:rFonts w:cs="Arial"/>
          <w:color w:val="0070C0"/>
          <w:sz w:val="24"/>
          <w:szCs w:val="24"/>
          <w:lang w:val="sr-Cyrl-RS"/>
        </w:rPr>
        <w:t xml:space="preserve">Пружалац услуге </w:t>
      </w:r>
      <w:r w:rsidRPr="00E75255">
        <w:rPr>
          <w:rFonts w:cs="Arial"/>
          <w:color w:val="0070C0"/>
          <w:sz w:val="24"/>
          <w:szCs w:val="24"/>
        </w:rPr>
        <w:t xml:space="preserve"> стран</w:t>
      </w:r>
      <w:r w:rsidRPr="00E75255">
        <w:rPr>
          <w:rFonts w:cs="Arial"/>
          <w:color w:val="0070C0"/>
          <w:sz w:val="24"/>
          <w:szCs w:val="24"/>
          <w:lang w:val="sr-Cyrl-RS"/>
        </w:rPr>
        <w:t>а банка</w:t>
      </w:r>
      <w:r w:rsidRPr="00E75255">
        <w:rPr>
          <w:rFonts w:cs="Arial"/>
          <w:color w:val="0070C0"/>
          <w:sz w:val="24"/>
          <w:szCs w:val="24"/>
        </w:rPr>
        <w:t xml:space="preserve">, плаћање неризденту </w:t>
      </w:r>
      <w:r w:rsidRPr="00E75255">
        <w:rPr>
          <w:rFonts w:cs="Arial"/>
          <w:color w:val="0070C0"/>
          <w:sz w:val="24"/>
          <w:szCs w:val="24"/>
          <w:lang w:val="sr-Cyrl-RS"/>
        </w:rPr>
        <w:t>Налогодавац</w:t>
      </w:r>
      <w:r w:rsidRPr="00E75255">
        <w:rPr>
          <w:rFonts w:cs="Arial"/>
          <w:color w:val="0070C0"/>
          <w:sz w:val="24"/>
          <w:szCs w:val="24"/>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2D6C2524" w14:textId="77777777"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 случају да је Република Србија са домицилном земљом </w:t>
      </w:r>
      <w:r w:rsidRPr="00E75255">
        <w:rPr>
          <w:rFonts w:cs="Arial"/>
          <w:color w:val="0070C0"/>
          <w:sz w:val="24"/>
          <w:szCs w:val="24"/>
          <w:lang w:val="sr-Cyrl-RS"/>
        </w:rPr>
        <w:t>Пружаоца услуге</w:t>
      </w:r>
      <w:r w:rsidRPr="00E75255">
        <w:rPr>
          <w:rFonts w:cs="Arial"/>
          <w:color w:val="0070C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 </w:t>
      </w:r>
      <w:r w:rsidRPr="00E75255">
        <w:rPr>
          <w:rFonts w:cs="Arial"/>
          <w:color w:val="0070C0"/>
          <w:sz w:val="24"/>
          <w:szCs w:val="24"/>
          <w:lang w:val="sr-Cyrl-RS"/>
        </w:rPr>
        <w:t>С</w:t>
      </w:r>
      <w:r w:rsidRPr="00E75255">
        <w:rPr>
          <w:rFonts w:cs="Arial"/>
          <w:color w:val="0070C0"/>
          <w:sz w:val="24"/>
          <w:szCs w:val="24"/>
        </w:rPr>
        <w:t>тран</w:t>
      </w:r>
      <w:r w:rsidRPr="00E75255">
        <w:rPr>
          <w:rFonts w:cs="Arial"/>
          <w:color w:val="0070C0"/>
          <w:sz w:val="24"/>
          <w:szCs w:val="24"/>
          <w:lang w:val="sr-Cyrl-RS"/>
        </w:rPr>
        <w:t>а банка</w:t>
      </w:r>
      <w:r w:rsidRPr="00E75255">
        <w:rPr>
          <w:rFonts w:cs="Arial"/>
          <w:color w:val="0070C0"/>
          <w:sz w:val="24"/>
          <w:szCs w:val="24"/>
        </w:rPr>
        <w:t xml:space="preserve"> је у обавези да </w:t>
      </w:r>
      <w:r w:rsidRPr="00E75255">
        <w:rPr>
          <w:rFonts w:cs="Arial"/>
          <w:color w:val="0070C0"/>
          <w:sz w:val="24"/>
          <w:szCs w:val="24"/>
          <w:lang w:val="sr-Cyrl-RS"/>
        </w:rPr>
        <w:t>Налогодавцу</w:t>
      </w:r>
      <w:r w:rsidRPr="00E75255">
        <w:rPr>
          <w:rFonts w:cs="Arial"/>
          <w:color w:val="0070C0"/>
          <w:sz w:val="24"/>
          <w:szCs w:val="24"/>
        </w:rPr>
        <w:t xml:space="preserve">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w:t>
      </w:r>
      <w:r w:rsidRPr="00E75255">
        <w:rPr>
          <w:rFonts w:cs="Arial"/>
          <w:color w:val="0070C0"/>
          <w:sz w:val="24"/>
          <w:szCs w:val="24"/>
          <w:lang w:val="sr-Cyrl-RS"/>
        </w:rPr>
        <w:t>стране банке</w:t>
      </w:r>
      <w:r w:rsidRPr="00E75255">
        <w:rPr>
          <w:rFonts w:cs="Arial"/>
          <w:color w:val="0070C0"/>
          <w:sz w:val="24"/>
          <w:szCs w:val="24"/>
        </w:rPr>
        <w:t xml:space="preserve">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86" w:history="1">
        <w:r w:rsidRPr="00E75255">
          <w:rPr>
            <w:rStyle w:val="Hyperlink"/>
            <w:rFonts w:cs="Arial"/>
            <w:color w:val="0070C0"/>
            <w:sz w:val="24"/>
            <w:szCs w:val="24"/>
          </w:rPr>
          <w:t>www.poreskauprava.gov.rs/sr/.../ugovori-dvostruko-oporezivanje</w:t>
        </w:r>
      </w:hyperlink>
      <w:r w:rsidRPr="00E75255">
        <w:rPr>
          <w:rFonts w:cs="Arial"/>
          <w:color w:val="0070C0"/>
          <w:sz w:val="24"/>
          <w:szCs w:val="24"/>
          <w:lang w:val="sr-Cyrl-RS"/>
        </w:rPr>
        <w:t>)</w:t>
      </w:r>
      <w:r w:rsidRPr="00E75255">
        <w:rPr>
          <w:rFonts w:cs="Arial"/>
          <w:color w:val="0070C0"/>
          <w:sz w:val="24"/>
          <w:szCs w:val="24"/>
        </w:rPr>
        <w:t xml:space="preserve">. </w:t>
      </w:r>
    </w:p>
    <w:p w14:paraId="28D9B025" w14:textId="77777777"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 случају да </w:t>
      </w:r>
      <w:r w:rsidRPr="00E75255">
        <w:rPr>
          <w:rFonts w:cs="Arial"/>
          <w:color w:val="0070C0"/>
          <w:sz w:val="24"/>
          <w:szCs w:val="24"/>
          <w:lang w:val="sr-Cyrl-RS"/>
        </w:rPr>
        <w:t>страна банка</w:t>
      </w:r>
      <w:r w:rsidRPr="00E75255">
        <w:rPr>
          <w:rFonts w:cs="Arial"/>
          <w:color w:val="0070C0"/>
          <w:sz w:val="24"/>
          <w:szCs w:val="24"/>
        </w:rPr>
        <w:t xml:space="preserve"> - нерезидент РС</w:t>
      </w:r>
      <w:r w:rsidRPr="00E75255">
        <w:rPr>
          <w:rFonts w:cs="Arial"/>
          <w:color w:val="0070C0"/>
          <w:sz w:val="24"/>
          <w:szCs w:val="24"/>
          <w:lang w:val="sr-Cyrl-RS"/>
        </w:rPr>
        <w:t>,</w:t>
      </w:r>
      <w:r w:rsidRPr="00E75255">
        <w:rPr>
          <w:rFonts w:cs="Arial"/>
          <w:color w:val="0070C0"/>
          <w:sz w:val="24"/>
          <w:szCs w:val="24"/>
        </w:rPr>
        <w:t xml:space="preserve"> не достави доказе о  статусу резидентности и да је стварни власник прихода, </w:t>
      </w:r>
      <w:r w:rsidRPr="00E75255">
        <w:rPr>
          <w:rFonts w:cs="Arial"/>
          <w:color w:val="0070C0"/>
          <w:sz w:val="24"/>
          <w:szCs w:val="24"/>
          <w:lang w:val="sr-Cyrl-RS"/>
        </w:rPr>
        <w:t xml:space="preserve">Налогодавац </w:t>
      </w:r>
      <w:r w:rsidRPr="00E75255">
        <w:rPr>
          <w:rFonts w:cs="Arial"/>
          <w:color w:val="0070C0"/>
          <w:sz w:val="24"/>
          <w:szCs w:val="24"/>
        </w:rPr>
        <w:t>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87" w:history="1">
        <w:r w:rsidRPr="00E75255">
          <w:rPr>
            <w:rStyle w:val="Hyperlink"/>
            <w:rFonts w:cs="Arial"/>
            <w:color w:val="0070C0"/>
            <w:sz w:val="24"/>
            <w:szCs w:val="24"/>
          </w:rPr>
          <w:t>www.mfin.gov.rs/закони</w:t>
        </w:r>
      </w:hyperlink>
      <w:r w:rsidRPr="00E75255">
        <w:rPr>
          <w:rFonts w:cs="Arial"/>
          <w:color w:val="0070C0"/>
          <w:sz w:val="24"/>
          <w:szCs w:val="24"/>
          <w:lang w:val="sr-Cyrl-RS"/>
        </w:rPr>
        <w:t>)</w:t>
      </w:r>
      <w:r w:rsidRPr="00E75255">
        <w:rPr>
          <w:rFonts w:cs="Arial"/>
          <w:color w:val="0070C0"/>
          <w:sz w:val="24"/>
          <w:szCs w:val="24"/>
        </w:rPr>
        <w:t>, односно неће применити Уговор о избегавању двоструког опорезивања закључен са домицилном земљом понуђача.</w:t>
      </w:r>
    </w:p>
    <w:p w14:paraId="42473BA8" w14:textId="77777777" w:rsidR="008D7763" w:rsidRPr="00E75255" w:rsidRDefault="008D7763" w:rsidP="008D7763">
      <w:pPr>
        <w:pStyle w:val="KDParagraf"/>
        <w:rPr>
          <w:rFonts w:cs="Arial"/>
          <w:color w:val="0070C0"/>
          <w:sz w:val="24"/>
          <w:szCs w:val="24"/>
        </w:rPr>
      </w:pPr>
      <w:r w:rsidRPr="00E75255">
        <w:rPr>
          <w:rFonts w:cs="Arial"/>
          <w:color w:val="0070C0"/>
          <w:sz w:val="24"/>
          <w:szCs w:val="24"/>
          <w:lang w:val="sr-Cyrl-RS"/>
        </w:rPr>
        <w:t>Страна банка је</w:t>
      </w:r>
      <w:r w:rsidRPr="00E75255">
        <w:rPr>
          <w:rFonts w:cs="Arial"/>
          <w:color w:val="0070C0"/>
          <w:sz w:val="24"/>
          <w:szCs w:val="24"/>
        </w:rPr>
        <w:t xml:space="preserve"> у обавези да достави доказе за сваку календарску годину (у случају набавке услуге  која се реализује током више календарских година).</w:t>
      </w:r>
    </w:p>
    <w:p w14:paraId="41C8690F" w14:textId="77777777"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Уколико услуге које су предмет набавке нису садржане у уговору о избегавању двоструког опорезивања, </w:t>
      </w:r>
      <w:r w:rsidRPr="00E75255">
        <w:rPr>
          <w:rFonts w:cs="Arial"/>
          <w:color w:val="0070C0"/>
          <w:sz w:val="24"/>
          <w:szCs w:val="24"/>
          <w:lang w:val="sr-Cyrl-RS"/>
        </w:rPr>
        <w:t>Налогодавац</w:t>
      </w:r>
      <w:r w:rsidRPr="00E75255">
        <w:rPr>
          <w:rFonts w:cs="Arial"/>
          <w:color w:val="0070C0"/>
          <w:sz w:val="24"/>
          <w:szCs w:val="24"/>
        </w:rPr>
        <w:t xml:space="preserve"> ће обрачунати, одбити и  платити  порез по одбитку у складу са прописима Републике Србије.</w:t>
      </w:r>
    </w:p>
    <w:p w14:paraId="407333CC" w14:textId="77777777" w:rsidR="008D7763" w:rsidRPr="00E75255" w:rsidRDefault="008D7763" w:rsidP="008D7763">
      <w:pPr>
        <w:pStyle w:val="KDParagraf"/>
        <w:rPr>
          <w:rFonts w:cs="Arial"/>
          <w:color w:val="0070C0"/>
          <w:sz w:val="24"/>
          <w:szCs w:val="24"/>
        </w:rPr>
      </w:pPr>
      <w:r w:rsidRPr="00E75255">
        <w:rPr>
          <w:rFonts w:cs="Arial"/>
          <w:color w:val="0070C0"/>
          <w:sz w:val="24"/>
          <w:szCs w:val="24"/>
        </w:rPr>
        <w:lastRenderedPageBreak/>
        <w:t xml:space="preserve">У случају да је Република Србија са домицилном земљом </w:t>
      </w:r>
      <w:r w:rsidRPr="00E75255">
        <w:rPr>
          <w:rFonts w:cs="Arial"/>
          <w:color w:val="0070C0"/>
          <w:sz w:val="24"/>
          <w:szCs w:val="24"/>
          <w:lang w:val="sr-Cyrl-RS"/>
        </w:rPr>
        <w:t>стране банке</w:t>
      </w:r>
      <w:r w:rsidRPr="00E75255">
        <w:rPr>
          <w:rFonts w:cs="Arial"/>
          <w:color w:val="0070C0"/>
          <w:sz w:val="24"/>
          <w:szCs w:val="24"/>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1E9700AA" w14:textId="77777777" w:rsidR="008D7763" w:rsidRPr="005807CB" w:rsidRDefault="008D7763" w:rsidP="008D7763">
      <w:pPr>
        <w:pStyle w:val="KDParagraf"/>
        <w:rPr>
          <w:rFonts w:cs="Arial"/>
          <w:color w:val="0070C0"/>
          <w:sz w:val="24"/>
          <w:szCs w:val="24"/>
        </w:rPr>
      </w:pPr>
      <w:r w:rsidRPr="00E75255">
        <w:rPr>
          <w:rFonts w:cs="Arial"/>
          <w:color w:val="0070C0"/>
          <w:sz w:val="24"/>
          <w:szCs w:val="24"/>
        </w:rPr>
        <w:t>На</w:t>
      </w:r>
      <w:r w:rsidRPr="00E75255">
        <w:rPr>
          <w:rFonts w:cs="Arial"/>
          <w:color w:val="0070C0"/>
          <w:sz w:val="24"/>
          <w:szCs w:val="24"/>
          <w:lang w:val="sr-Cyrl-RS"/>
        </w:rPr>
        <w:t>логодавац</w:t>
      </w:r>
      <w:r w:rsidRPr="00E75255">
        <w:rPr>
          <w:rFonts w:cs="Arial"/>
          <w:color w:val="0070C0"/>
          <w:sz w:val="24"/>
          <w:szCs w:val="24"/>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8" w:history="1">
        <w:r w:rsidRPr="00E75255">
          <w:rPr>
            <w:rStyle w:val="Hyperlink"/>
            <w:color w:val="0070C0"/>
            <w:sz w:val="24"/>
            <w:szCs w:val="24"/>
          </w:rPr>
          <w:t>www.mfin.gov.rs/zakoni</w:t>
        </w:r>
      </w:hyperlink>
      <w:r w:rsidRPr="00E75255">
        <w:rPr>
          <w:rFonts w:cs="Arial"/>
          <w:color w:val="0070C0"/>
          <w:sz w:val="24"/>
          <w:szCs w:val="24"/>
        </w:rPr>
        <w:t>).</w:t>
      </w:r>
    </w:p>
    <w:p w14:paraId="60E3346C" w14:textId="77777777" w:rsidR="008D7763" w:rsidRPr="00483E50" w:rsidRDefault="008D7763" w:rsidP="00F438BD">
      <w:pPr>
        <w:widowControl w:val="0"/>
        <w:suppressAutoHyphens/>
        <w:spacing w:before="0"/>
        <w:ind w:right="-286"/>
        <w:contextualSpacing/>
        <w:rPr>
          <w:rFonts w:eastAsia="Lucida Sans Unicode" w:cs="Arial"/>
          <w:kern w:val="1"/>
          <w:sz w:val="24"/>
          <w:szCs w:val="24"/>
          <w:lang w:val="sr-Cyrl-RS" w:eastAsia="hi-IN" w:bidi="hi-IN"/>
        </w:rPr>
      </w:pPr>
    </w:p>
    <w:p w14:paraId="35E235BC" w14:textId="77777777" w:rsidR="00D1364F" w:rsidRPr="00E3630E" w:rsidRDefault="00D1364F" w:rsidP="00D1364F">
      <w:pPr>
        <w:widowControl w:val="0"/>
        <w:suppressAutoHyphens/>
        <w:spacing w:before="0"/>
        <w:ind w:right="-1"/>
        <w:contextualSpacing/>
        <w:rPr>
          <w:rFonts w:eastAsia="Lucida Sans Unicode" w:cs="Arial"/>
          <w:b/>
          <w:bCs/>
          <w:kern w:val="1"/>
          <w:sz w:val="24"/>
          <w:szCs w:val="24"/>
          <w:lang w:val="sr-Cyrl-RS" w:eastAsia="hi-IN" w:bidi="hi-IN"/>
        </w:rPr>
      </w:pPr>
    </w:p>
    <w:p w14:paraId="42343B26" w14:textId="77777777" w:rsidR="00D1364F" w:rsidRPr="00E3630E" w:rsidRDefault="00D1364F" w:rsidP="00D1364F">
      <w:pPr>
        <w:widowControl w:val="0"/>
        <w:suppressAutoHyphens/>
        <w:spacing w:before="0"/>
        <w:ind w:right="-286"/>
        <w:contextualSpacing/>
        <w:jc w:val="center"/>
        <w:rPr>
          <w:rFonts w:eastAsia="Lucida Sans Unicode" w:cs="Arial"/>
          <w:b/>
          <w:bCs/>
          <w:kern w:val="1"/>
          <w:sz w:val="24"/>
          <w:szCs w:val="24"/>
          <w:lang w:val="sr-Cyrl-RS" w:eastAsia="hi-IN" w:bidi="hi-IN"/>
        </w:rPr>
      </w:pPr>
      <w:r w:rsidRPr="00E3630E">
        <w:rPr>
          <w:rFonts w:eastAsia="Lucida Sans Unicode" w:cs="Arial"/>
          <w:b/>
          <w:bCs/>
          <w:kern w:val="1"/>
          <w:sz w:val="24"/>
          <w:szCs w:val="24"/>
          <w:lang w:eastAsia="hi-IN" w:bidi="hi-IN"/>
        </w:rPr>
        <w:t>Р</w:t>
      </w:r>
      <w:r w:rsidRPr="00E3630E">
        <w:rPr>
          <w:rFonts w:eastAsia="Lucida Sans Unicode" w:cs="Arial"/>
          <w:b/>
          <w:bCs/>
          <w:kern w:val="1"/>
          <w:sz w:val="24"/>
          <w:szCs w:val="24"/>
          <w:lang w:val="sr-Cyrl-RS" w:eastAsia="hi-IN" w:bidi="hi-IN"/>
        </w:rPr>
        <w:t>ОК ИЗВРШЕЊА</w:t>
      </w:r>
    </w:p>
    <w:p w14:paraId="68CDF014" w14:textId="77777777" w:rsidR="00D1364F" w:rsidRPr="00E3630E" w:rsidRDefault="00D1364F" w:rsidP="00D1364F">
      <w:pPr>
        <w:widowControl w:val="0"/>
        <w:suppressAutoHyphens/>
        <w:spacing w:before="0"/>
        <w:ind w:right="-286"/>
        <w:contextualSpacing/>
        <w:jc w:val="center"/>
        <w:rPr>
          <w:rFonts w:eastAsia="Lucida Sans Unicode" w:cs="Arial"/>
          <w:b/>
          <w:bCs/>
          <w:kern w:val="1"/>
          <w:sz w:val="24"/>
          <w:szCs w:val="24"/>
          <w:lang w:val="sr-Cyrl-RS" w:eastAsia="hi-IN" w:bidi="hi-IN"/>
        </w:rPr>
      </w:pPr>
    </w:p>
    <w:p w14:paraId="3F800FD9" w14:textId="77777777" w:rsidR="00D1364F" w:rsidRPr="00E3630E" w:rsidRDefault="00D1364F" w:rsidP="00D1364F">
      <w:pPr>
        <w:spacing w:before="0"/>
        <w:ind w:right="-60"/>
        <w:jc w:val="center"/>
        <w:rPr>
          <w:rFonts w:cs="Arial"/>
          <w:sz w:val="24"/>
          <w:szCs w:val="24"/>
          <w:lang w:val="sr-Cyrl-RS"/>
        </w:rPr>
      </w:pPr>
      <w:r w:rsidRPr="00E3630E">
        <w:rPr>
          <w:rFonts w:cs="Arial"/>
          <w:sz w:val="24"/>
          <w:szCs w:val="24"/>
          <w:lang w:val="sr-Cyrl-RS"/>
        </w:rPr>
        <w:t>Члан 11.</w:t>
      </w:r>
    </w:p>
    <w:p w14:paraId="4EFADC3B" w14:textId="77777777" w:rsidR="00D1364F" w:rsidRPr="003414D2" w:rsidRDefault="00D1364F" w:rsidP="00D1364F">
      <w:pPr>
        <w:widowControl w:val="0"/>
        <w:suppressAutoHyphens/>
        <w:spacing w:before="0"/>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Налогодавац, према својим потребама доставља Банци појединачне захтеве за издавање банкарске гаранције/писма о намерама/продужење рока већ издатих гаранција из уговорене банкарске линије.</w:t>
      </w:r>
    </w:p>
    <w:p w14:paraId="08DFB361" w14:textId="77777777" w:rsidR="00D1364F" w:rsidRDefault="00D1364F" w:rsidP="00D1364F">
      <w:pPr>
        <w:widowControl w:val="0"/>
        <w:suppressAutoHyphens/>
        <w:spacing w:before="0"/>
        <w:ind w:right="-1"/>
        <w:contextualSpacing/>
        <w:rPr>
          <w:rFonts w:eastAsia="Lucida Sans Unicode" w:cs="Arial"/>
          <w:bCs/>
          <w:kern w:val="1"/>
          <w:sz w:val="24"/>
          <w:szCs w:val="24"/>
          <w:lang w:val="sr-Cyrl-RS" w:eastAsia="hi-IN" w:bidi="hi-IN"/>
        </w:rPr>
      </w:pPr>
    </w:p>
    <w:p w14:paraId="08F151F4" w14:textId="56E4AA0B" w:rsidR="00D1364F" w:rsidRDefault="00D1364F" w:rsidP="00D1364F">
      <w:pPr>
        <w:widowControl w:val="0"/>
        <w:suppressAutoHyphens/>
        <w:spacing w:before="0"/>
        <w:ind w:right="-1"/>
        <w:contextualSpacing/>
        <w:rPr>
          <w:rFonts w:eastAsia="Lucida Sans Unicode" w:cs="Arial"/>
          <w:bCs/>
          <w:kern w:val="1"/>
          <w:sz w:val="24"/>
          <w:szCs w:val="24"/>
          <w:lang w:val="sr-Cyrl-RS" w:eastAsia="hi-IN" w:bidi="hi-IN"/>
        </w:rPr>
      </w:pPr>
      <w:r w:rsidRPr="00E75255">
        <w:rPr>
          <w:rFonts w:eastAsia="Lucida Sans Unicode" w:cs="Arial"/>
          <w:bCs/>
          <w:kern w:val="1"/>
          <w:sz w:val="24"/>
          <w:szCs w:val="24"/>
          <w:lang w:val="sr-Cyrl-RS" w:eastAsia="hi-IN" w:bidi="hi-IN"/>
        </w:rPr>
        <w:t xml:space="preserve">Банка је у обавези да изда тражену банкарску гаранцију у  року од 3 (три) радна дана од дана пријема захтева </w:t>
      </w:r>
      <w:r w:rsidR="001F31BA" w:rsidRPr="00E75255">
        <w:rPr>
          <w:rFonts w:eastAsia="Lucida Sans Unicode" w:cs="Arial"/>
          <w:bCs/>
          <w:kern w:val="1"/>
          <w:sz w:val="24"/>
          <w:szCs w:val="24"/>
          <w:lang w:val="sr-Cyrl-RS" w:eastAsia="hi-IN" w:bidi="hi-IN"/>
        </w:rPr>
        <w:t>Налогодавца.</w:t>
      </w:r>
    </w:p>
    <w:p w14:paraId="2CE1BC95" w14:textId="77777777" w:rsidR="00D1364F" w:rsidRPr="00E3630E" w:rsidRDefault="00D1364F" w:rsidP="00D1364F">
      <w:pPr>
        <w:widowControl w:val="0"/>
        <w:suppressAutoHyphens/>
        <w:spacing w:before="0"/>
        <w:ind w:right="-1"/>
        <w:contextualSpacing/>
        <w:rPr>
          <w:rFonts w:eastAsia="Lucida Sans Unicode" w:cs="Arial"/>
          <w:bCs/>
          <w:kern w:val="1"/>
          <w:sz w:val="24"/>
          <w:szCs w:val="24"/>
          <w:lang w:val="sr-Cyrl-RS" w:eastAsia="hi-IN" w:bidi="hi-IN"/>
        </w:rPr>
      </w:pPr>
    </w:p>
    <w:p w14:paraId="56430CB3" w14:textId="0B5EC974" w:rsidR="00D1364F" w:rsidRPr="00AA2DF7" w:rsidRDefault="00D1364F" w:rsidP="00AA2DF7">
      <w:pPr>
        <w:widowControl w:val="0"/>
        <w:suppressAutoHyphens/>
        <w:spacing w:before="0" w:after="120"/>
        <w:ind w:right="-1"/>
        <w:contextualSpacing/>
        <w:rPr>
          <w:rFonts w:eastAsia="Lucida Sans Unicode" w:cs="Arial"/>
          <w:bCs/>
          <w:kern w:val="1"/>
          <w:sz w:val="24"/>
          <w:szCs w:val="24"/>
          <w:lang w:val="sr-Cyrl-RS" w:eastAsia="hi-IN" w:bidi="hi-IN"/>
        </w:rPr>
      </w:pPr>
      <w:r w:rsidRPr="00E3630E">
        <w:rPr>
          <w:rFonts w:eastAsia="Lucida Sans Unicode" w:cs="Arial"/>
          <w:bCs/>
          <w:kern w:val="1"/>
          <w:sz w:val="24"/>
          <w:szCs w:val="24"/>
          <w:lang w:val="sr-Cyrl-RS" w:eastAsia="hi-IN" w:bidi="hi-IN"/>
        </w:rPr>
        <w:t>Рок извршења услуга</w:t>
      </w:r>
      <w:r>
        <w:rPr>
          <w:rFonts w:eastAsia="Lucida Sans Unicode" w:cs="Arial"/>
          <w:bCs/>
          <w:kern w:val="1"/>
          <w:sz w:val="24"/>
          <w:szCs w:val="24"/>
          <w:lang w:val="sr-Cyrl-RS" w:eastAsia="hi-IN" w:bidi="hi-IN"/>
        </w:rPr>
        <w:t>, односно рок важења банкарске линије за издавање гаранција,</w:t>
      </w:r>
      <w:r w:rsidRPr="00E3630E">
        <w:rPr>
          <w:rFonts w:eastAsia="Lucida Sans Unicode" w:cs="Arial"/>
          <w:bCs/>
          <w:kern w:val="1"/>
          <w:sz w:val="24"/>
          <w:szCs w:val="24"/>
          <w:lang w:val="sr-Cyrl-RS" w:eastAsia="hi-IN" w:bidi="hi-IN"/>
        </w:rPr>
        <w:t xml:space="preserve"> је </w:t>
      </w:r>
      <w:r>
        <w:rPr>
          <w:rFonts w:eastAsia="Lucida Sans Unicode" w:cs="Arial"/>
          <w:bCs/>
          <w:kern w:val="1"/>
          <w:sz w:val="24"/>
          <w:szCs w:val="24"/>
          <w:lang w:val="sr-Cyrl-RS" w:eastAsia="hi-IN" w:bidi="hi-IN"/>
        </w:rPr>
        <w:t>31</w:t>
      </w:r>
      <w:r w:rsidRPr="00E3630E">
        <w:rPr>
          <w:rFonts w:eastAsia="Lucida Sans Unicode" w:cs="Arial"/>
          <w:bCs/>
          <w:kern w:val="1"/>
          <w:sz w:val="24"/>
          <w:szCs w:val="24"/>
          <w:lang w:val="sr-Cyrl-RS" w:eastAsia="hi-IN" w:bidi="hi-IN"/>
        </w:rPr>
        <w:t>.1</w:t>
      </w:r>
      <w:r>
        <w:rPr>
          <w:rFonts w:eastAsia="Lucida Sans Unicode" w:cs="Arial"/>
          <w:bCs/>
          <w:kern w:val="1"/>
          <w:sz w:val="24"/>
          <w:szCs w:val="24"/>
          <w:lang w:val="sr-Cyrl-RS" w:eastAsia="hi-IN" w:bidi="hi-IN"/>
        </w:rPr>
        <w:t>2</w:t>
      </w:r>
      <w:r w:rsidRPr="00E3630E">
        <w:rPr>
          <w:rFonts w:eastAsia="Lucida Sans Unicode" w:cs="Arial"/>
          <w:bCs/>
          <w:kern w:val="1"/>
          <w:sz w:val="24"/>
          <w:szCs w:val="24"/>
          <w:lang w:val="sr-Cyrl-RS" w:eastAsia="hi-IN" w:bidi="hi-IN"/>
        </w:rPr>
        <w:t>.20</w:t>
      </w:r>
      <w:r w:rsidR="00306E05">
        <w:rPr>
          <w:rFonts w:eastAsia="Lucida Sans Unicode" w:cs="Arial"/>
          <w:bCs/>
          <w:kern w:val="1"/>
          <w:sz w:val="24"/>
          <w:szCs w:val="24"/>
          <w:lang w:val="sr-Cyrl-RS" w:eastAsia="hi-IN" w:bidi="hi-IN"/>
        </w:rPr>
        <w:t>20</w:t>
      </w:r>
      <w:r w:rsidRPr="00E3630E">
        <w:rPr>
          <w:rFonts w:eastAsia="Lucida Sans Unicode" w:cs="Arial"/>
          <w:bCs/>
          <w:kern w:val="1"/>
          <w:sz w:val="24"/>
          <w:szCs w:val="24"/>
          <w:lang w:val="sr-Cyrl-RS" w:eastAsia="hi-IN" w:bidi="hi-IN"/>
        </w:rPr>
        <w:t>. год</w:t>
      </w:r>
      <w:r>
        <w:rPr>
          <w:rFonts w:eastAsia="Lucida Sans Unicode" w:cs="Arial"/>
          <w:bCs/>
          <w:kern w:val="1"/>
          <w:sz w:val="24"/>
          <w:szCs w:val="24"/>
          <w:lang w:val="sr-Cyrl-RS" w:eastAsia="hi-IN" w:bidi="hi-IN"/>
        </w:rPr>
        <w:t>ине.</w:t>
      </w:r>
    </w:p>
    <w:p w14:paraId="0BBF7164" w14:textId="4E631D3D" w:rsidR="00D1364F" w:rsidRPr="00AA2DF7" w:rsidRDefault="00D1364F" w:rsidP="00AA2DF7">
      <w:pPr>
        <w:widowControl w:val="0"/>
        <w:autoSpaceDE w:val="0"/>
        <w:autoSpaceDN w:val="0"/>
        <w:adjustRightInd w:val="0"/>
        <w:ind w:right="-60"/>
        <w:jc w:val="center"/>
        <w:rPr>
          <w:rFonts w:cs="Arial"/>
          <w:b/>
          <w:bCs/>
          <w:iCs/>
          <w:spacing w:val="-5"/>
          <w:sz w:val="24"/>
          <w:szCs w:val="24"/>
          <w:lang w:val="sr-Cyrl-RS"/>
        </w:rPr>
      </w:pPr>
      <w:r w:rsidRPr="003414D2">
        <w:rPr>
          <w:rFonts w:cs="Arial"/>
          <w:b/>
          <w:bCs/>
          <w:iCs/>
          <w:spacing w:val="-5"/>
          <w:sz w:val="24"/>
          <w:szCs w:val="24"/>
          <w:lang w:val="sr-Cyrl-RS"/>
        </w:rPr>
        <w:t>ПОВЕРЉИВОСТ</w:t>
      </w:r>
    </w:p>
    <w:p w14:paraId="4A6DC63F" w14:textId="77777777" w:rsidR="00D1364F" w:rsidRPr="003414D2" w:rsidRDefault="00D1364F" w:rsidP="00AA2DF7">
      <w:pPr>
        <w:widowControl w:val="0"/>
        <w:autoSpaceDE w:val="0"/>
        <w:autoSpaceDN w:val="0"/>
        <w:adjustRightInd w:val="0"/>
        <w:spacing w:after="120"/>
        <w:ind w:right="-60"/>
        <w:jc w:val="center"/>
        <w:rPr>
          <w:rFonts w:cs="Arial"/>
          <w:bCs/>
          <w:sz w:val="24"/>
          <w:szCs w:val="24"/>
          <w:lang w:val="sr-Cyrl-RS"/>
        </w:rPr>
      </w:pPr>
      <w:r w:rsidRPr="003414D2">
        <w:rPr>
          <w:rFonts w:cs="Arial"/>
          <w:bCs/>
          <w:spacing w:val="-6"/>
          <w:sz w:val="24"/>
          <w:szCs w:val="24"/>
        </w:rPr>
        <w:t>Ч</w:t>
      </w:r>
      <w:r w:rsidRPr="003414D2">
        <w:rPr>
          <w:rFonts w:cs="Arial"/>
          <w:bCs/>
          <w:spacing w:val="-5"/>
          <w:sz w:val="24"/>
          <w:szCs w:val="24"/>
        </w:rPr>
        <w:t>л</w:t>
      </w:r>
      <w:r w:rsidRPr="003414D2">
        <w:rPr>
          <w:rFonts w:cs="Arial"/>
          <w:bCs/>
          <w:spacing w:val="-4"/>
          <w:sz w:val="24"/>
          <w:szCs w:val="24"/>
        </w:rPr>
        <w:t>а</w:t>
      </w:r>
      <w:r w:rsidRPr="003414D2">
        <w:rPr>
          <w:rFonts w:cs="Arial"/>
          <w:bCs/>
          <w:sz w:val="24"/>
          <w:szCs w:val="24"/>
        </w:rPr>
        <w:t>н</w:t>
      </w:r>
      <w:r w:rsidRPr="003414D2">
        <w:rPr>
          <w:rFonts w:cs="Arial"/>
          <w:bCs/>
          <w:spacing w:val="-10"/>
          <w:sz w:val="24"/>
          <w:szCs w:val="24"/>
        </w:rPr>
        <w:t xml:space="preserve"> </w:t>
      </w:r>
      <w:r w:rsidRPr="003414D2">
        <w:rPr>
          <w:rFonts w:cs="Arial"/>
          <w:bCs/>
          <w:spacing w:val="-10"/>
          <w:sz w:val="24"/>
          <w:szCs w:val="24"/>
          <w:lang w:val="sr-Cyrl-RS"/>
        </w:rPr>
        <w:t>12</w:t>
      </w:r>
      <w:r w:rsidRPr="003414D2">
        <w:rPr>
          <w:rFonts w:cs="Arial"/>
          <w:bCs/>
          <w:sz w:val="24"/>
          <w:szCs w:val="24"/>
        </w:rPr>
        <w:t>.</w:t>
      </w:r>
    </w:p>
    <w:p w14:paraId="74BBFED6" w14:textId="6860F1DE" w:rsidR="00D1364F" w:rsidRPr="003414D2" w:rsidRDefault="00D1364F" w:rsidP="00D1364F">
      <w:pPr>
        <w:widowControl w:val="0"/>
        <w:autoSpaceDE w:val="0"/>
        <w:autoSpaceDN w:val="0"/>
        <w:adjustRightInd w:val="0"/>
        <w:spacing w:before="0"/>
        <w:ind w:right="-60"/>
        <w:rPr>
          <w:rFonts w:cs="Arial"/>
          <w:sz w:val="24"/>
          <w:szCs w:val="24"/>
        </w:rPr>
      </w:pPr>
      <w:r w:rsidRPr="003414D2">
        <w:rPr>
          <w:rFonts w:cs="Arial"/>
          <w:spacing w:val="-3"/>
          <w:sz w:val="24"/>
          <w:szCs w:val="24"/>
          <w:lang w:val="sr-Cyrl-RS"/>
        </w:rPr>
        <w:t>Налогодавац</w:t>
      </w:r>
      <w:r w:rsidRPr="003414D2">
        <w:rPr>
          <w:rFonts w:cs="Arial"/>
          <w:spacing w:val="4"/>
          <w:sz w:val="24"/>
          <w:szCs w:val="24"/>
        </w:rPr>
        <w:t xml:space="preserve"> </w:t>
      </w:r>
      <w:r w:rsidRPr="003414D2">
        <w:rPr>
          <w:rFonts w:cs="Arial"/>
          <w:sz w:val="24"/>
          <w:szCs w:val="24"/>
        </w:rPr>
        <w:t>и</w:t>
      </w:r>
      <w:r w:rsidRPr="003414D2">
        <w:rPr>
          <w:rFonts w:cs="Arial"/>
          <w:spacing w:val="2"/>
          <w:sz w:val="24"/>
          <w:szCs w:val="24"/>
        </w:rPr>
        <w:t xml:space="preserve"> </w:t>
      </w:r>
      <w:r w:rsidRPr="003414D2">
        <w:rPr>
          <w:rFonts w:cs="Arial"/>
          <w:spacing w:val="-3"/>
          <w:sz w:val="24"/>
          <w:szCs w:val="24"/>
          <w:lang w:val="sr-Cyrl-RS"/>
        </w:rPr>
        <w:t>Банка</w:t>
      </w:r>
      <w:r w:rsidRPr="003414D2">
        <w:rPr>
          <w:rFonts w:cs="Arial"/>
          <w:spacing w:val="5"/>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pacing w:val="-2"/>
          <w:sz w:val="24"/>
          <w:szCs w:val="24"/>
        </w:rPr>
        <w:t>у</w:t>
      </w:r>
      <w:r w:rsidRPr="003414D2">
        <w:rPr>
          <w:rFonts w:cs="Arial"/>
          <w:spacing w:val="-3"/>
          <w:sz w:val="24"/>
          <w:szCs w:val="24"/>
        </w:rPr>
        <w:t>ј</w:t>
      </w:r>
      <w:r w:rsidRPr="003414D2">
        <w:rPr>
          <w:rFonts w:cs="Arial"/>
          <w:sz w:val="24"/>
          <w:szCs w:val="24"/>
        </w:rPr>
        <w:t>у</w:t>
      </w:r>
      <w:r w:rsidRPr="003414D2">
        <w:rPr>
          <w:rFonts w:cs="Arial"/>
          <w:spacing w:val="1"/>
          <w:sz w:val="24"/>
          <w:szCs w:val="24"/>
        </w:rPr>
        <w:t xml:space="preserve"> </w:t>
      </w:r>
      <w:r w:rsidRPr="003414D2">
        <w:rPr>
          <w:rFonts w:cs="Arial"/>
          <w:spacing w:val="-2"/>
          <w:sz w:val="24"/>
          <w:szCs w:val="24"/>
        </w:rPr>
        <w:t>д</w:t>
      </w:r>
      <w:r w:rsidRPr="003414D2">
        <w:rPr>
          <w:rFonts w:cs="Arial"/>
          <w:spacing w:val="-1"/>
          <w:sz w:val="24"/>
          <w:szCs w:val="24"/>
        </w:rPr>
        <w:t>а</w:t>
      </w:r>
      <w:r w:rsidRPr="003414D2">
        <w:rPr>
          <w:rFonts w:cs="Arial"/>
          <w:sz w:val="24"/>
          <w:szCs w:val="24"/>
        </w:rPr>
        <w:t>,</w:t>
      </w:r>
      <w:r w:rsidRPr="003414D2">
        <w:rPr>
          <w:rFonts w:cs="Arial"/>
          <w:spacing w:val="2"/>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pacing w:val="-4"/>
          <w:sz w:val="24"/>
          <w:szCs w:val="24"/>
        </w:rPr>
        <w:t>к</w:t>
      </w:r>
      <w:r w:rsidRPr="003414D2">
        <w:rPr>
          <w:rFonts w:cs="Arial"/>
          <w:spacing w:val="-2"/>
          <w:sz w:val="24"/>
          <w:szCs w:val="24"/>
        </w:rPr>
        <w:t>л</w:t>
      </w:r>
      <w:r w:rsidRPr="003414D2">
        <w:rPr>
          <w:rFonts w:cs="Arial"/>
          <w:spacing w:val="-4"/>
          <w:sz w:val="24"/>
          <w:szCs w:val="24"/>
        </w:rPr>
        <w:t>а</w:t>
      </w:r>
      <w:r w:rsidRPr="003414D2">
        <w:rPr>
          <w:rFonts w:cs="Arial"/>
          <w:spacing w:val="-2"/>
          <w:sz w:val="24"/>
          <w:szCs w:val="24"/>
        </w:rPr>
        <w:t>д</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w:t>
      </w:r>
      <w:r w:rsidRPr="003414D2">
        <w:rPr>
          <w:rFonts w:cs="Arial"/>
          <w:spacing w:val="-2"/>
          <w:sz w:val="24"/>
          <w:szCs w:val="24"/>
        </w:rPr>
        <w:t>и</w:t>
      </w:r>
      <w:r w:rsidRPr="003414D2">
        <w:rPr>
          <w:rFonts w:cs="Arial"/>
          <w:spacing w:val="-4"/>
          <w:sz w:val="24"/>
          <w:szCs w:val="24"/>
        </w:rPr>
        <w:t>тив</w:t>
      </w:r>
      <w:r w:rsidRPr="003414D2">
        <w:rPr>
          <w:rFonts w:cs="Arial"/>
          <w:sz w:val="24"/>
          <w:szCs w:val="24"/>
        </w:rPr>
        <w:t>н</w:t>
      </w:r>
      <w:r w:rsidRPr="003414D2">
        <w:rPr>
          <w:rFonts w:cs="Arial"/>
          <w:spacing w:val="-3"/>
          <w:sz w:val="24"/>
          <w:szCs w:val="24"/>
        </w:rPr>
        <w:t>и</w:t>
      </w:r>
      <w:r w:rsidRPr="003414D2">
        <w:rPr>
          <w:rFonts w:cs="Arial"/>
          <w:sz w:val="24"/>
          <w:szCs w:val="24"/>
        </w:rPr>
        <w:t xml:space="preserve">м </w:t>
      </w:r>
      <w:r w:rsidRPr="003414D2">
        <w:rPr>
          <w:rFonts w:cs="Arial"/>
          <w:spacing w:val="-1"/>
          <w:sz w:val="24"/>
          <w:szCs w:val="24"/>
        </w:rPr>
        <w:t>п</w:t>
      </w:r>
      <w:r w:rsidRPr="003414D2">
        <w:rPr>
          <w:rFonts w:cs="Arial"/>
          <w:spacing w:val="-4"/>
          <w:sz w:val="24"/>
          <w:szCs w:val="24"/>
        </w:rPr>
        <w:t>ро</w:t>
      </w:r>
      <w:r w:rsidRPr="003414D2">
        <w:rPr>
          <w:rFonts w:cs="Arial"/>
          <w:spacing w:val="-1"/>
          <w:sz w:val="24"/>
          <w:szCs w:val="24"/>
        </w:rPr>
        <w:t>п</w:t>
      </w:r>
      <w:r w:rsidRPr="003414D2">
        <w:rPr>
          <w:rFonts w:cs="Arial"/>
          <w:spacing w:val="-4"/>
          <w:sz w:val="24"/>
          <w:szCs w:val="24"/>
        </w:rPr>
        <w:t>и</w:t>
      </w:r>
      <w:r w:rsidRPr="003414D2">
        <w:rPr>
          <w:rFonts w:cs="Arial"/>
          <w:spacing w:val="-2"/>
          <w:sz w:val="24"/>
          <w:szCs w:val="24"/>
        </w:rPr>
        <w:t>си</w:t>
      </w:r>
      <w:r w:rsidRPr="003414D2">
        <w:rPr>
          <w:rFonts w:cs="Arial"/>
          <w:spacing w:val="-3"/>
          <w:sz w:val="24"/>
          <w:szCs w:val="24"/>
        </w:rPr>
        <w:t>м</w:t>
      </w:r>
      <w:r w:rsidRPr="003414D2">
        <w:rPr>
          <w:rFonts w:cs="Arial"/>
          <w:spacing w:val="-1"/>
          <w:sz w:val="24"/>
          <w:szCs w:val="24"/>
        </w:rPr>
        <w:t>а</w:t>
      </w:r>
      <w:r w:rsidRPr="003414D2">
        <w:rPr>
          <w:rFonts w:cs="Arial"/>
          <w:spacing w:val="-1"/>
          <w:sz w:val="24"/>
          <w:szCs w:val="24"/>
          <w:lang w:val="sr-Cyrl-RS"/>
        </w:rPr>
        <w:t xml:space="preserve"> Републике Србије</w:t>
      </w:r>
      <w:r w:rsidRPr="003414D2">
        <w:rPr>
          <w:rFonts w:cs="Arial"/>
          <w:sz w:val="24"/>
          <w:szCs w:val="24"/>
        </w:rPr>
        <w:t>,</w:t>
      </w:r>
      <w:r w:rsidRPr="003414D2">
        <w:rPr>
          <w:rFonts w:cs="Arial"/>
          <w:spacing w:val="2"/>
          <w:sz w:val="24"/>
          <w:szCs w:val="24"/>
        </w:rPr>
        <w:t xml:space="preserve"> </w:t>
      </w:r>
      <w:r w:rsidRPr="003414D2">
        <w:rPr>
          <w:rFonts w:cs="Arial"/>
          <w:spacing w:val="-3"/>
          <w:sz w:val="24"/>
          <w:szCs w:val="24"/>
        </w:rPr>
        <w:t>н</w:t>
      </w:r>
      <w:r w:rsidRPr="003414D2">
        <w:rPr>
          <w:rFonts w:cs="Arial"/>
          <w:spacing w:val="-4"/>
          <w:sz w:val="24"/>
          <w:szCs w:val="24"/>
        </w:rPr>
        <w:t>е</w:t>
      </w:r>
      <w:r w:rsidRPr="003414D2">
        <w:rPr>
          <w:rFonts w:cs="Arial"/>
          <w:spacing w:val="-1"/>
          <w:sz w:val="24"/>
          <w:szCs w:val="24"/>
        </w:rPr>
        <w:t>ћ</w:t>
      </w:r>
      <w:r w:rsidRPr="003414D2">
        <w:rPr>
          <w:rFonts w:cs="Arial"/>
          <w:sz w:val="24"/>
          <w:szCs w:val="24"/>
        </w:rPr>
        <w:t>е</w:t>
      </w:r>
      <w:r w:rsidRPr="003414D2">
        <w:rPr>
          <w:rFonts w:cs="Arial"/>
          <w:spacing w:val="10"/>
          <w:sz w:val="24"/>
          <w:szCs w:val="24"/>
        </w:rPr>
        <w:t xml:space="preserve"> </w:t>
      </w:r>
      <w:r w:rsidRPr="003414D2">
        <w:rPr>
          <w:rFonts w:cs="Arial"/>
          <w:spacing w:val="-1"/>
          <w:sz w:val="24"/>
          <w:szCs w:val="24"/>
        </w:rPr>
        <w:t>о</w:t>
      </w:r>
      <w:r w:rsidRPr="003414D2">
        <w:rPr>
          <w:rFonts w:cs="Arial"/>
          <w:spacing w:val="-4"/>
          <w:sz w:val="24"/>
          <w:szCs w:val="24"/>
        </w:rPr>
        <w:t>т</w:t>
      </w:r>
      <w:r w:rsidRPr="003414D2">
        <w:rPr>
          <w:rFonts w:cs="Arial"/>
          <w:spacing w:val="-2"/>
          <w:sz w:val="24"/>
          <w:szCs w:val="24"/>
        </w:rPr>
        <w:t>к</w:t>
      </w:r>
      <w:r w:rsidRPr="003414D2">
        <w:rPr>
          <w:rFonts w:cs="Arial"/>
          <w:spacing w:val="-1"/>
          <w:sz w:val="24"/>
          <w:szCs w:val="24"/>
        </w:rPr>
        <w:t>р</w:t>
      </w:r>
      <w:r w:rsidRPr="003414D2">
        <w:rPr>
          <w:rFonts w:cs="Arial"/>
          <w:spacing w:val="-2"/>
          <w:sz w:val="24"/>
          <w:szCs w:val="24"/>
        </w:rPr>
        <w:t>и</w:t>
      </w:r>
      <w:r w:rsidRPr="003414D2">
        <w:rPr>
          <w:rFonts w:cs="Arial"/>
          <w:spacing w:val="-4"/>
          <w:sz w:val="24"/>
          <w:szCs w:val="24"/>
        </w:rPr>
        <w:t>т</w:t>
      </w:r>
      <w:r w:rsidRPr="003414D2">
        <w:rPr>
          <w:rFonts w:cs="Arial"/>
          <w:sz w:val="24"/>
          <w:szCs w:val="24"/>
        </w:rPr>
        <w:t xml:space="preserve">и </w:t>
      </w:r>
      <w:r w:rsidRPr="003414D2">
        <w:rPr>
          <w:rFonts w:cs="Arial"/>
          <w:spacing w:val="-4"/>
          <w:sz w:val="24"/>
          <w:szCs w:val="24"/>
        </w:rPr>
        <w:t>т</w:t>
      </w:r>
      <w:r w:rsidRPr="003414D2">
        <w:rPr>
          <w:rFonts w:cs="Arial"/>
          <w:spacing w:val="-1"/>
          <w:sz w:val="24"/>
          <w:szCs w:val="24"/>
        </w:rPr>
        <w:t>рећо</w:t>
      </w:r>
      <w:r w:rsidRPr="003414D2">
        <w:rPr>
          <w:rFonts w:cs="Arial"/>
          <w:sz w:val="24"/>
          <w:szCs w:val="24"/>
        </w:rPr>
        <w:t>ј</w:t>
      </w:r>
      <w:r w:rsidRPr="003414D2">
        <w:rPr>
          <w:rFonts w:cs="Arial"/>
          <w:spacing w:val="2"/>
          <w:sz w:val="24"/>
          <w:szCs w:val="24"/>
        </w:rPr>
        <w:t xml:space="preserve"> </w:t>
      </w:r>
      <w:r w:rsidRPr="003414D2">
        <w:rPr>
          <w:rFonts w:cs="Arial"/>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ни</w:t>
      </w:r>
      <w:r w:rsidRPr="003414D2">
        <w:rPr>
          <w:rFonts w:cs="Arial"/>
          <w:spacing w:val="2"/>
          <w:sz w:val="24"/>
          <w:szCs w:val="24"/>
        </w:rPr>
        <w:t xml:space="preserve"> </w:t>
      </w:r>
      <w:r w:rsidRPr="003414D2">
        <w:rPr>
          <w:rFonts w:cs="Arial"/>
          <w:sz w:val="24"/>
          <w:szCs w:val="24"/>
        </w:rPr>
        <w:t>ни</w:t>
      </w:r>
      <w:r w:rsidRPr="003414D2">
        <w:rPr>
          <w:rFonts w:cs="Arial"/>
          <w:spacing w:val="2"/>
          <w:sz w:val="24"/>
          <w:szCs w:val="24"/>
        </w:rPr>
        <w:t xml:space="preserve"> </w:t>
      </w:r>
      <w:r w:rsidRPr="003414D2">
        <w:rPr>
          <w:rFonts w:cs="Arial"/>
          <w:sz w:val="24"/>
          <w:szCs w:val="24"/>
        </w:rPr>
        <w:t>на</w:t>
      </w:r>
      <w:r w:rsidRPr="003414D2">
        <w:rPr>
          <w:rFonts w:cs="Arial"/>
          <w:spacing w:val="2"/>
          <w:sz w:val="24"/>
          <w:szCs w:val="24"/>
        </w:rPr>
        <w:t xml:space="preserve"> </w:t>
      </w:r>
      <w:r w:rsidRPr="003414D2">
        <w:rPr>
          <w:rFonts w:cs="Arial"/>
          <w:spacing w:val="-2"/>
          <w:sz w:val="24"/>
          <w:szCs w:val="24"/>
        </w:rPr>
        <w:t>к</w:t>
      </w:r>
      <w:r w:rsidRPr="003414D2">
        <w:rPr>
          <w:rFonts w:cs="Arial"/>
          <w:spacing w:val="-1"/>
          <w:sz w:val="24"/>
          <w:szCs w:val="24"/>
        </w:rPr>
        <w:t>а</w:t>
      </w:r>
      <w:r w:rsidRPr="003414D2">
        <w:rPr>
          <w:rFonts w:cs="Arial"/>
          <w:spacing w:val="-2"/>
          <w:sz w:val="24"/>
          <w:szCs w:val="24"/>
        </w:rPr>
        <w:t>к</w:t>
      </w:r>
      <w:r w:rsidRPr="003414D2">
        <w:rPr>
          <w:rFonts w:cs="Arial"/>
          <w:spacing w:val="-1"/>
          <w:sz w:val="24"/>
          <w:szCs w:val="24"/>
        </w:rPr>
        <w:t>а</w:t>
      </w:r>
      <w:r w:rsidRPr="003414D2">
        <w:rPr>
          <w:rFonts w:cs="Arial"/>
          <w:sz w:val="24"/>
          <w:szCs w:val="24"/>
        </w:rPr>
        <w:t>в</w:t>
      </w:r>
      <w:r w:rsidRPr="003414D2">
        <w:rPr>
          <w:rFonts w:cs="Arial"/>
          <w:spacing w:val="5"/>
          <w:sz w:val="24"/>
          <w:szCs w:val="24"/>
        </w:rPr>
        <w:t xml:space="preserve"> </w:t>
      </w:r>
      <w:r w:rsidRPr="003414D2">
        <w:rPr>
          <w:rFonts w:cs="Arial"/>
          <w:sz w:val="24"/>
          <w:szCs w:val="24"/>
        </w:rPr>
        <w:t>н</w:t>
      </w:r>
      <w:r w:rsidRPr="003414D2">
        <w:rPr>
          <w:rFonts w:cs="Arial"/>
          <w:spacing w:val="-2"/>
          <w:sz w:val="24"/>
          <w:szCs w:val="24"/>
        </w:rPr>
        <w:t>ачи</w:t>
      </w:r>
      <w:r w:rsidRPr="003414D2">
        <w:rPr>
          <w:rFonts w:cs="Arial"/>
          <w:sz w:val="24"/>
          <w:szCs w:val="24"/>
        </w:rPr>
        <w:t xml:space="preserve">н, </w:t>
      </w:r>
      <w:r w:rsidRPr="003414D2">
        <w:rPr>
          <w:rFonts w:cs="Arial"/>
          <w:spacing w:val="-2"/>
          <w:sz w:val="24"/>
          <w:szCs w:val="24"/>
        </w:rPr>
        <w:t>б</w:t>
      </w:r>
      <w:r w:rsidRPr="003414D2">
        <w:rPr>
          <w:rFonts w:cs="Arial"/>
          <w:spacing w:val="1"/>
          <w:sz w:val="24"/>
          <w:szCs w:val="24"/>
        </w:rPr>
        <w:t>е</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п</w:t>
      </w:r>
      <w:r w:rsidRPr="003414D2">
        <w:rPr>
          <w:rFonts w:cs="Arial"/>
          <w:spacing w:val="-2"/>
          <w:sz w:val="24"/>
          <w:szCs w:val="24"/>
        </w:rPr>
        <w:t>ис</w:t>
      </w:r>
      <w:r w:rsidRPr="003414D2">
        <w:rPr>
          <w:rFonts w:cs="Arial"/>
          <w:spacing w:val="-3"/>
          <w:sz w:val="24"/>
          <w:szCs w:val="24"/>
        </w:rPr>
        <w:t>м</w:t>
      </w:r>
      <w:r w:rsidRPr="003414D2">
        <w:rPr>
          <w:rFonts w:cs="Arial"/>
          <w:spacing w:val="-1"/>
          <w:sz w:val="24"/>
          <w:szCs w:val="24"/>
        </w:rPr>
        <w:t>е</w:t>
      </w:r>
      <w:r w:rsidRPr="003414D2">
        <w:rPr>
          <w:rFonts w:cs="Arial"/>
          <w:sz w:val="24"/>
          <w:szCs w:val="24"/>
        </w:rPr>
        <w:t>н</w:t>
      </w:r>
      <w:r w:rsidRPr="003414D2">
        <w:rPr>
          <w:rFonts w:cs="Arial"/>
          <w:spacing w:val="-2"/>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1"/>
          <w:sz w:val="24"/>
          <w:szCs w:val="24"/>
        </w:rPr>
        <w:t>о</w:t>
      </w:r>
      <w:r w:rsidRPr="003414D2">
        <w:rPr>
          <w:rFonts w:cs="Arial"/>
          <w:spacing w:val="-2"/>
          <w:sz w:val="24"/>
          <w:szCs w:val="24"/>
        </w:rPr>
        <w:t>д</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рењ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д</w:t>
      </w:r>
      <w:r w:rsidRPr="003414D2">
        <w:rPr>
          <w:rFonts w:cs="Arial"/>
          <w:spacing w:val="-1"/>
          <w:sz w:val="24"/>
          <w:szCs w:val="24"/>
        </w:rPr>
        <w:t>р</w:t>
      </w:r>
      <w:r w:rsidRPr="003414D2">
        <w:rPr>
          <w:rFonts w:cs="Arial"/>
          <w:spacing w:val="-2"/>
          <w:sz w:val="24"/>
          <w:szCs w:val="24"/>
        </w:rPr>
        <w:t>уг</w:t>
      </w:r>
      <w:r w:rsidRPr="003414D2">
        <w:rPr>
          <w:rFonts w:cs="Arial"/>
          <w:sz w:val="24"/>
          <w:szCs w:val="24"/>
        </w:rPr>
        <w:t>е</w:t>
      </w:r>
      <w:r w:rsidRPr="003414D2">
        <w:rPr>
          <w:rFonts w:cs="Arial"/>
          <w:spacing w:val="3"/>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1"/>
          <w:sz w:val="24"/>
          <w:szCs w:val="24"/>
        </w:rPr>
        <w:t>а</w:t>
      </w:r>
      <w:r w:rsidRPr="003414D2">
        <w:rPr>
          <w:rFonts w:cs="Arial"/>
          <w:sz w:val="24"/>
          <w:szCs w:val="24"/>
        </w:rPr>
        <w:t>н</w:t>
      </w:r>
      <w:r w:rsidRPr="003414D2">
        <w:rPr>
          <w:rFonts w:cs="Arial"/>
          <w:spacing w:val="-2"/>
          <w:sz w:val="24"/>
          <w:szCs w:val="24"/>
        </w:rPr>
        <w:t>е</w:t>
      </w:r>
      <w:r w:rsidRPr="003414D2">
        <w:rPr>
          <w:rFonts w:cs="Arial"/>
          <w:sz w:val="24"/>
          <w:szCs w:val="24"/>
        </w:rPr>
        <w:t xml:space="preserve">, </w:t>
      </w:r>
      <w:r w:rsidRPr="003414D2">
        <w:rPr>
          <w:rFonts w:cs="Arial"/>
          <w:spacing w:val="-2"/>
          <w:sz w:val="24"/>
          <w:szCs w:val="24"/>
        </w:rPr>
        <w:t>усл</w:t>
      </w:r>
      <w:r w:rsidRPr="003414D2">
        <w:rPr>
          <w:rFonts w:cs="Arial"/>
          <w:spacing w:val="-1"/>
          <w:sz w:val="24"/>
          <w:szCs w:val="24"/>
        </w:rPr>
        <w:t>ов</w:t>
      </w:r>
      <w:r w:rsidRPr="003414D2">
        <w:rPr>
          <w:rFonts w:cs="Arial"/>
          <w:sz w:val="24"/>
          <w:szCs w:val="24"/>
        </w:rPr>
        <w:t>е</w:t>
      </w:r>
      <w:r w:rsidRPr="003414D2">
        <w:rPr>
          <w:rFonts w:cs="Arial"/>
          <w:spacing w:val="9"/>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 xml:space="preserve">г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z w:val="24"/>
          <w:szCs w:val="24"/>
        </w:rPr>
        <w:t>а</w:t>
      </w:r>
      <w:r w:rsidRPr="003414D2">
        <w:rPr>
          <w:rFonts w:cs="Arial"/>
          <w:spacing w:val="-6"/>
          <w:sz w:val="24"/>
          <w:szCs w:val="24"/>
        </w:rPr>
        <w:t xml:space="preserve"> </w:t>
      </w:r>
      <w:r w:rsidRPr="003414D2">
        <w:rPr>
          <w:rFonts w:cs="Arial"/>
          <w:spacing w:val="-2"/>
          <w:sz w:val="24"/>
          <w:szCs w:val="24"/>
        </w:rPr>
        <w:t>и</w:t>
      </w:r>
      <w:r w:rsidRPr="003414D2">
        <w:rPr>
          <w:rFonts w:cs="Arial"/>
          <w:spacing w:val="-4"/>
          <w:sz w:val="24"/>
          <w:szCs w:val="24"/>
        </w:rPr>
        <w:t>/</w:t>
      </w:r>
      <w:r w:rsidRPr="003414D2">
        <w:rPr>
          <w:rFonts w:cs="Arial"/>
          <w:spacing w:val="-2"/>
          <w:sz w:val="24"/>
          <w:szCs w:val="24"/>
        </w:rPr>
        <w:t>ил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7"/>
          <w:sz w:val="24"/>
          <w:szCs w:val="24"/>
        </w:rPr>
        <w:t>ф</w:t>
      </w:r>
      <w:r w:rsidRPr="003414D2">
        <w:rPr>
          <w:rFonts w:cs="Arial"/>
          <w:spacing w:val="-1"/>
          <w:sz w:val="24"/>
          <w:szCs w:val="24"/>
        </w:rPr>
        <w:t>ор</w:t>
      </w:r>
      <w:r w:rsidRPr="003414D2">
        <w:rPr>
          <w:rFonts w:cs="Arial"/>
          <w:spacing w:val="-6"/>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5"/>
          <w:sz w:val="24"/>
          <w:szCs w:val="24"/>
        </w:rPr>
        <w:t>ј</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д</w:t>
      </w:r>
      <w:r w:rsidRPr="003414D2">
        <w:rPr>
          <w:rFonts w:cs="Arial"/>
          <w:sz w:val="24"/>
          <w:szCs w:val="24"/>
        </w:rPr>
        <w:t>о</w:t>
      </w:r>
      <w:r w:rsidRPr="003414D2">
        <w:rPr>
          <w:rFonts w:cs="Arial"/>
          <w:spacing w:val="-6"/>
          <w:sz w:val="24"/>
          <w:szCs w:val="24"/>
        </w:rPr>
        <w:t xml:space="preserve"> </w:t>
      </w:r>
      <w:r w:rsidRPr="003414D2">
        <w:rPr>
          <w:rFonts w:cs="Arial"/>
          <w:spacing w:val="-4"/>
          <w:sz w:val="24"/>
          <w:szCs w:val="24"/>
        </w:rPr>
        <w:t>к</w:t>
      </w:r>
      <w:r w:rsidRPr="003414D2">
        <w:rPr>
          <w:rFonts w:cs="Arial"/>
          <w:spacing w:val="-1"/>
          <w:sz w:val="24"/>
          <w:szCs w:val="24"/>
        </w:rPr>
        <w:t>о</w:t>
      </w:r>
      <w:r w:rsidRPr="003414D2">
        <w:rPr>
          <w:rFonts w:cs="Arial"/>
          <w:spacing w:val="-3"/>
          <w:sz w:val="24"/>
          <w:szCs w:val="24"/>
        </w:rPr>
        <w:t>ј</w:t>
      </w:r>
      <w:r w:rsidRPr="003414D2">
        <w:rPr>
          <w:rFonts w:cs="Arial"/>
          <w:spacing w:val="-2"/>
          <w:sz w:val="24"/>
          <w:szCs w:val="24"/>
        </w:rPr>
        <w:t>и</w:t>
      </w:r>
      <w:r w:rsidRPr="003414D2">
        <w:rPr>
          <w:rFonts w:cs="Arial"/>
          <w:sz w:val="24"/>
          <w:szCs w:val="24"/>
        </w:rPr>
        <w:t>х</w:t>
      </w:r>
      <w:r w:rsidRPr="003414D2">
        <w:rPr>
          <w:rFonts w:cs="Arial"/>
          <w:spacing w:val="-7"/>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д</w:t>
      </w:r>
      <w:r w:rsidRPr="003414D2">
        <w:rPr>
          <w:rFonts w:cs="Arial"/>
          <w:spacing w:val="-1"/>
          <w:sz w:val="24"/>
          <w:szCs w:val="24"/>
        </w:rPr>
        <w:t>о</w:t>
      </w:r>
      <w:r w:rsidRPr="003414D2">
        <w:rPr>
          <w:rFonts w:cs="Arial"/>
          <w:spacing w:val="-4"/>
          <w:sz w:val="24"/>
          <w:szCs w:val="24"/>
        </w:rPr>
        <w:t>ш</w:t>
      </w:r>
      <w:r w:rsidRPr="003414D2">
        <w:rPr>
          <w:rFonts w:cs="Arial"/>
          <w:spacing w:val="-2"/>
          <w:sz w:val="24"/>
          <w:szCs w:val="24"/>
        </w:rPr>
        <w:t>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т</w:t>
      </w:r>
      <w:r w:rsidRPr="003414D2">
        <w:rPr>
          <w:rFonts w:cs="Arial"/>
          <w:spacing w:val="-1"/>
          <w:sz w:val="24"/>
          <w:szCs w:val="24"/>
        </w:rPr>
        <w:t>о</w:t>
      </w:r>
      <w:r w:rsidRPr="003414D2">
        <w:rPr>
          <w:rFonts w:cs="Arial"/>
          <w:spacing w:val="-4"/>
          <w:sz w:val="24"/>
          <w:szCs w:val="24"/>
        </w:rPr>
        <w:t>к</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р</w:t>
      </w:r>
      <w:r w:rsidRPr="003414D2">
        <w:rPr>
          <w:rFonts w:cs="Arial"/>
          <w:spacing w:val="-4"/>
          <w:sz w:val="24"/>
          <w:szCs w:val="24"/>
        </w:rPr>
        <w:t>е</w:t>
      </w:r>
      <w:r w:rsidRPr="003414D2">
        <w:rPr>
          <w:rFonts w:cs="Arial"/>
          <w:spacing w:val="-1"/>
          <w:sz w:val="24"/>
          <w:szCs w:val="24"/>
        </w:rPr>
        <w:t>а</w:t>
      </w:r>
      <w:r w:rsidRPr="003414D2">
        <w:rPr>
          <w:rFonts w:cs="Arial"/>
          <w:spacing w:val="-4"/>
          <w:sz w:val="24"/>
          <w:szCs w:val="24"/>
        </w:rPr>
        <w:t>л</w:t>
      </w:r>
      <w:r w:rsidRPr="003414D2">
        <w:rPr>
          <w:rFonts w:cs="Arial"/>
          <w:spacing w:val="-2"/>
          <w:sz w:val="24"/>
          <w:szCs w:val="24"/>
        </w:rPr>
        <w:t>и</w:t>
      </w:r>
      <w:r w:rsidRPr="003414D2">
        <w:rPr>
          <w:rFonts w:cs="Arial"/>
          <w:spacing w:val="-4"/>
          <w:sz w:val="24"/>
          <w:szCs w:val="24"/>
        </w:rPr>
        <w:t>з</w:t>
      </w:r>
      <w:r w:rsidRPr="003414D2">
        <w:rPr>
          <w:rFonts w:cs="Arial"/>
          <w:spacing w:val="-1"/>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3"/>
          <w:sz w:val="24"/>
          <w:szCs w:val="24"/>
        </w:rPr>
        <w:t>ј</w:t>
      </w:r>
      <w:r w:rsidRPr="003414D2">
        <w:rPr>
          <w:rFonts w:cs="Arial"/>
          <w:sz w:val="24"/>
          <w:szCs w:val="24"/>
        </w:rPr>
        <w:t>е</w:t>
      </w:r>
      <w:r w:rsidRPr="003414D2">
        <w:rPr>
          <w:rFonts w:cs="Arial"/>
          <w:spacing w:val="-8"/>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w:t>
      </w:r>
      <w:r w:rsidRPr="003414D2">
        <w:rPr>
          <w:rFonts w:cs="Arial"/>
          <w:spacing w:val="-9"/>
          <w:sz w:val="24"/>
          <w:szCs w:val="24"/>
        </w:rPr>
        <w:t xml:space="preserve"> </w:t>
      </w:r>
      <w:r w:rsidRPr="003414D2">
        <w:rPr>
          <w:rFonts w:cs="Arial"/>
          <w:spacing w:val="-1"/>
          <w:sz w:val="24"/>
          <w:szCs w:val="24"/>
        </w:rPr>
        <w:t>о</w:t>
      </w:r>
      <w:r w:rsidRPr="003414D2">
        <w:rPr>
          <w:rFonts w:cs="Arial"/>
          <w:spacing w:val="-4"/>
          <w:sz w:val="24"/>
          <w:szCs w:val="24"/>
        </w:rPr>
        <w:t>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pacing w:val="-3"/>
          <w:sz w:val="24"/>
          <w:szCs w:val="24"/>
        </w:rPr>
        <w:t>н</w:t>
      </w:r>
      <w:r w:rsidRPr="003414D2">
        <w:rPr>
          <w:rFonts w:cs="Arial"/>
          <w:sz w:val="24"/>
          <w:szCs w:val="24"/>
        </w:rPr>
        <w:t>о</w:t>
      </w:r>
      <w:r w:rsidRPr="003414D2">
        <w:rPr>
          <w:rFonts w:cs="Arial"/>
          <w:spacing w:val="-4"/>
          <w:sz w:val="24"/>
          <w:szCs w:val="24"/>
        </w:rPr>
        <w:t xml:space="preserve"> д</w:t>
      </w:r>
      <w:r w:rsidRPr="003414D2">
        <w:rPr>
          <w:rFonts w:cs="Arial"/>
          <w:sz w:val="24"/>
          <w:szCs w:val="24"/>
        </w:rPr>
        <w:t>а</w:t>
      </w:r>
      <w:r w:rsidRPr="003414D2">
        <w:rPr>
          <w:rFonts w:cs="Arial"/>
          <w:spacing w:val="-11"/>
          <w:sz w:val="24"/>
          <w:szCs w:val="24"/>
        </w:rPr>
        <w:t xml:space="preserve"> </w:t>
      </w:r>
      <w:r w:rsidRPr="003414D2">
        <w:rPr>
          <w:rFonts w:cs="Arial"/>
          <w:spacing w:val="-4"/>
          <w:sz w:val="24"/>
          <w:szCs w:val="24"/>
        </w:rPr>
        <w:t>ћ</w:t>
      </w:r>
      <w:r w:rsidRPr="003414D2">
        <w:rPr>
          <w:rFonts w:cs="Arial"/>
          <w:sz w:val="24"/>
          <w:szCs w:val="24"/>
        </w:rPr>
        <w:t>е</w:t>
      </w:r>
      <w:r w:rsidRPr="003414D2">
        <w:rPr>
          <w:rFonts w:cs="Arial"/>
          <w:spacing w:val="-8"/>
          <w:sz w:val="24"/>
          <w:szCs w:val="24"/>
        </w:rPr>
        <w:t xml:space="preserve"> </w:t>
      </w:r>
      <w:r w:rsidRPr="003414D2">
        <w:rPr>
          <w:rFonts w:cs="Arial"/>
          <w:spacing w:val="-2"/>
          <w:sz w:val="24"/>
          <w:szCs w:val="24"/>
        </w:rPr>
        <w:t>ч</w:t>
      </w:r>
      <w:r w:rsidRPr="003414D2">
        <w:rPr>
          <w:rFonts w:cs="Arial"/>
          <w:spacing w:val="-5"/>
          <w:sz w:val="24"/>
          <w:szCs w:val="24"/>
        </w:rPr>
        <w:t>у</w:t>
      </w:r>
      <w:r w:rsidRPr="003414D2">
        <w:rPr>
          <w:rFonts w:cs="Arial"/>
          <w:spacing w:val="-4"/>
          <w:sz w:val="24"/>
          <w:szCs w:val="24"/>
        </w:rPr>
        <w:t>ват</w:t>
      </w:r>
      <w:r w:rsidRPr="003414D2">
        <w:rPr>
          <w:rFonts w:cs="Arial"/>
          <w:sz w:val="24"/>
          <w:szCs w:val="24"/>
        </w:rPr>
        <w:t xml:space="preserve">и </w:t>
      </w:r>
      <w:r w:rsidRPr="003414D2">
        <w:rPr>
          <w:rFonts w:cs="Arial"/>
          <w:spacing w:val="-5"/>
          <w:sz w:val="24"/>
          <w:szCs w:val="24"/>
        </w:rPr>
        <w:t>с</w:t>
      </w:r>
      <w:r w:rsidRPr="003414D2">
        <w:rPr>
          <w:rFonts w:cs="Arial"/>
          <w:spacing w:val="-4"/>
          <w:sz w:val="24"/>
          <w:szCs w:val="24"/>
        </w:rPr>
        <w:t>в</w:t>
      </w:r>
      <w:r w:rsidRPr="003414D2">
        <w:rPr>
          <w:rFonts w:cs="Arial"/>
          <w:sz w:val="24"/>
          <w:szCs w:val="24"/>
        </w:rPr>
        <w:t>е</w:t>
      </w:r>
      <w:r w:rsidRPr="003414D2">
        <w:rPr>
          <w:rFonts w:cs="Arial"/>
          <w:spacing w:val="-11"/>
          <w:sz w:val="24"/>
          <w:szCs w:val="24"/>
        </w:rPr>
        <w:t xml:space="preserve"> </w:t>
      </w:r>
      <w:r w:rsidRPr="003414D2">
        <w:rPr>
          <w:rFonts w:cs="Arial"/>
          <w:spacing w:val="-3"/>
          <w:sz w:val="24"/>
          <w:szCs w:val="24"/>
        </w:rPr>
        <w:t>н</w:t>
      </w:r>
      <w:r w:rsidRPr="003414D2">
        <w:rPr>
          <w:rFonts w:cs="Arial"/>
          <w:spacing w:val="-4"/>
          <w:sz w:val="24"/>
          <w:szCs w:val="24"/>
        </w:rPr>
        <w:t>аведе</w:t>
      </w:r>
      <w:r w:rsidRPr="003414D2">
        <w:rPr>
          <w:rFonts w:cs="Arial"/>
          <w:spacing w:val="-3"/>
          <w:sz w:val="24"/>
          <w:szCs w:val="24"/>
        </w:rPr>
        <w:t>н</w:t>
      </w:r>
      <w:r w:rsidRPr="003414D2">
        <w:rPr>
          <w:rFonts w:cs="Arial"/>
          <w:sz w:val="24"/>
          <w:szCs w:val="24"/>
        </w:rPr>
        <w:t>е</w:t>
      </w:r>
      <w:r w:rsidRPr="003414D2">
        <w:rPr>
          <w:rFonts w:cs="Arial"/>
          <w:spacing w:val="-8"/>
          <w:sz w:val="24"/>
          <w:szCs w:val="24"/>
        </w:rPr>
        <w:t xml:space="preserve"> </w:t>
      </w:r>
      <w:r w:rsidRPr="003414D2">
        <w:rPr>
          <w:rFonts w:cs="Arial"/>
          <w:spacing w:val="-4"/>
          <w:sz w:val="24"/>
          <w:szCs w:val="24"/>
        </w:rPr>
        <w:t>и</w:t>
      </w:r>
      <w:r w:rsidRPr="003414D2">
        <w:rPr>
          <w:rFonts w:cs="Arial"/>
          <w:spacing w:val="-3"/>
          <w:sz w:val="24"/>
          <w:szCs w:val="24"/>
        </w:rPr>
        <w:t>н</w:t>
      </w:r>
      <w:r w:rsidRPr="003414D2">
        <w:rPr>
          <w:rFonts w:cs="Arial"/>
          <w:spacing w:val="-6"/>
          <w:sz w:val="24"/>
          <w:szCs w:val="24"/>
        </w:rPr>
        <w:t>ф</w:t>
      </w:r>
      <w:r w:rsidRPr="003414D2">
        <w:rPr>
          <w:rFonts w:cs="Arial"/>
          <w:spacing w:val="-4"/>
          <w:sz w:val="24"/>
          <w:szCs w:val="24"/>
        </w:rPr>
        <w:t>о</w:t>
      </w:r>
      <w:r w:rsidRPr="003414D2">
        <w:rPr>
          <w:rFonts w:cs="Arial"/>
          <w:spacing w:val="-1"/>
          <w:sz w:val="24"/>
          <w:szCs w:val="24"/>
        </w:rPr>
        <w:t>р</w:t>
      </w:r>
      <w:r w:rsidRPr="003414D2">
        <w:rPr>
          <w:rFonts w:cs="Arial"/>
          <w:spacing w:val="-6"/>
          <w:sz w:val="24"/>
          <w:szCs w:val="24"/>
        </w:rPr>
        <w:t>м</w:t>
      </w:r>
      <w:r w:rsidRPr="003414D2">
        <w:rPr>
          <w:rFonts w:cs="Arial"/>
          <w:spacing w:val="-4"/>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5"/>
          <w:sz w:val="24"/>
          <w:szCs w:val="24"/>
        </w:rPr>
        <w:t>ј</w:t>
      </w:r>
      <w:r w:rsidRPr="003414D2">
        <w:rPr>
          <w:rFonts w:cs="Arial"/>
          <w:spacing w:val="-1"/>
          <w:sz w:val="24"/>
          <w:szCs w:val="24"/>
        </w:rPr>
        <w:t>е</w:t>
      </w:r>
      <w:r>
        <w:rPr>
          <w:rFonts w:cs="Arial"/>
          <w:spacing w:val="-1"/>
          <w:sz w:val="24"/>
          <w:szCs w:val="24"/>
          <w:lang w:val="sr-Cyrl-RS"/>
        </w:rPr>
        <w:t>, а у складу са Уговором о чувању пословне тајне</w:t>
      </w:r>
      <w:r w:rsidR="00AF0777">
        <w:rPr>
          <w:rFonts w:cs="Arial"/>
          <w:spacing w:val="-1"/>
          <w:sz w:val="24"/>
          <w:szCs w:val="24"/>
          <w:lang w:val="sr-Cyrl-RS"/>
        </w:rPr>
        <w:t xml:space="preserve"> и поверљивих информација који ј</w:t>
      </w:r>
      <w:r>
        <w:rPr>
          <w:rFonts w:cs="Arial"/>
          <w:spacing w:val="-1"/>
          <w:sz w:val="24"/>
          <w:szCs w:val="24"/>
          <w:lang w:val="sr-Cyrl-RS"/>
        </w:rPr>
        <w:t>е Прилог број 7</w:t>
      </w:r>
      <w:r w:rsidR="00AF0777">
        <w:rPr>
          <w:rFonts w:cs="Arial"/>
          <w:spacing w:val="-1"/>
          <w:sz w:val="24"/>
          <w:szCs w:val="24"/>
          <w:lang w:val="sr-Cyrl-RS"/>
        </w:rPr>
        <w:t>.</w:t>
      </w:r>
      <w:r>
        <w:rPr>
          <w:rFonts w:cs="Arial"/>
          <w:spacing w:val="-1"/>
          <w:sz w:val="24"/>
          <w:szCs w:val="24"/>
          <w:lang w:val="sr-Cyrl-RS"/>
        </w:rPr>
        <w:t xml:space="preserve"> уз овај Уговор</w:t>
      </w:r>
      <w:r w:rsidRPr="003414D2">
        <w:rPr>
          <w:rFonts w:cs="Arial"/>
          <w:sz w:val="24"/>
          <w:szCs w:val="24"/>
        </w:rPr>
        <w:t>.</w:t>
      </w:r>
    </w:p>
    <w:p w14:paraId="6B2C553F" w14:textId="77777777" w:rsidR="00D1364F" w:rsidRPr="003414D2" w:rsidRDefault="00D1364F" w:rsidP="00D1364F">
      <w:pPr>
        <w:widowControl w:val="0"/>
        <w:autoSpaceDE w:val="0"/>
        <w:autoSpaceDN w:val="0"/>
        <w:adjustRightInd w:val="0"/>
        <w:spacing w:before="0"/>
        <w:ind w:right="-60"/>
        <w:rPr>
          <w:rFonts w:cs="Arial"/>
          <w:sz w:val="24"/>
          <w:szCs w:val="24"/>
        </w:rPr>
      </w:pPr>
    </w:p>
    <w:p w14:paraId="1ECF3552" w14:textId="77777777" w:rsidR="00D1364F" w:rsidRPr="003414D2" w:rsidRDefault="00D1364F" w:rsidP="00D1364F">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вез</w:t>
      </w:r>
      <w:r w:rsidRPr="003414D2">
        <w:rPr>
          <w:rFonts w:cs="Arial"/>
          <w:spacing w:val="-2"/>
          <w:sz w:val="24"/>
          <w:szCs w:val="24"/>
        </w:rPr>
        <w:t>у</w:t>
      </w:r>
      <w:r w:rsidRPr="003414D2">
        <w:rPr>
          <w:rFonts w:cs="Arial"/>
          <w:spacing w:val="-3"/>
          <w:sz w:val="24"/>
          <w:szCs w:val="24"/>
        </w:rPr>
        <w:t>ј</w:t>
      </w:r>
      <w:r w:rsidRPr="003414D2">
        <w:rPr>
          <w:rFonts w:cs="Arial"/>
          <w:sz w:val="24"/>
          <w:szCs w:val="24"/>
        </w:rPr>
        <w:t xml:space="preserve">у </w:t>
      </w:r>
      <w:r w:rsidRPr="003414D2">
        <w:rPr>
          <w:rFonts w:cs="Arial"/>
          <w:spacing w:val="-2"/>
          <w:sz w:val="24"/>
          <w:szCs w:val="24"/>
        </w:rPr>
        <w:t>д</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с</w:t>
      </w:r>
      <w:r w:rsidRPr="003414D2">
        <w:rPr>
          <w:rFonts w:cs="Arial"/>
          <w:spacing w:val="-1"/>
          <w:sz w:val="24"/>
          <w:szCs w:val="24"/>
        </w:rPr>
        <w:t>во</w:t>
      </w:r>
      <w:r w:rsidRPr="003414D2">
        <w:rPr>
          <w:rFonts w:cs="Arial"/>
          <w:spacing w:val="-5"/>
          <w:sz w:val="24"/>
          <w:szCs w:val="24"/>
        </w:rPr>
        <w:t>ј</w:t>
      </w:r>
      <w:r w:rsidRPr="003414D2">
        <w:rPr>
          <w:rFonts w:cs="Arial"/>
          <w:sz w:val="24"/>
          <w:szCs w:val="24"/>
        </w:rPr>
        <w:t>е</w:t>
      </w:r>
      <w:r w:rsidRPr="003414D2">
        <w:rPr>
          <w:rFonts w:cs="Arial"/>
          <w:spacing w:val="1"/>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3"/>
          <w:sz w:val="24"/>
          <w:szCs w:val="24"/>
        </w:rPr>
        <w:t>п</w:t>
      </w:r>
      <w:r w:rsidRPr="003414D2">
        <w:rPr>
          <w:rFonts w:cs="Arial"/>
          <w:spacing w:val="-1"/>
          <w:sz w:val="24"/>
          <w:szCs w:val="24"/>
        </w:rPr>
        <w:t>о</w:t>
      </w:r>
      <w:r w:rsidRPr="003414D2">
        <w:rPr>
          <w:rFonts w:cs="Arial"/>
          <w:spacing w:val="-5"/>
          <w:sz w:val="24"/>
          <w:szCs w:val="24"/>
        </w:rPr>
        <w:t>с</w:t>
      </w:r>
      <w:r w:rsidRPr="003414D2">
        <w:rPr>
          <w:rFonts w:cs="Arial"/>
          <w:spacing w:val="-2"/>
          <w:sz w:val="24"/>
          <w:szCs w:val="24"/>
        </w:rPr>
        <w:t>л</w:t>
      </w:r>
      <w:r w:rsidRPr="003414D2">
        <w:rPr>
          <w:rFonts w:cs="Arial"/>
          <w:spacing w:val="-4"/>
          <w:sz w:val="24"/>
          <w:szCs w:val="24"/>
        </w:rPr>
        <w:t>е</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р</w:t>
      </w:r>
      <w:r w:rsidRPr="003414D2">
        <w:rPr>
          <w:rFonts w:cs="Arial"/>
          <w:spacing w:val="-4"/>
          <w:sz w:val="24"/>
          <w:szCs w:val="24"/>
        </w:rPr>
        <w:t>ад</w:t>
      </w:r>
      <w:r w:rsidRPr="003414D2">
        <w:rPr>
          <w:rFonts w:cs="Arial"/>
          <w:sz w:val="24"/>
          <w:szCs w:val="24"/>
        </w:rPr>
        <w:t xml:space="preserve">но </w:t>
      </w:r>
      <w:r w:rsidRPr="003414D2">
        <w:rPr>
          <w:rFonts w:cs="Arial"/>
          <w:spacing w:val="-4"/>
          <w:sz w:val="24"/>
          <w:szCs w:val="24"/>
        </w:rPr>
        <w:t>а</w:t>
      </w:r>
      <w:r w:rsidRPr="003414D2">
        <w:rPr>
          <w:rFonts w:cs="Arial"/>
          <w:sz w:val="24"/>
          <w:szCs w:val="24"/>
        </w:rPr>
        <w:t>н</w:t>
      </w:r>
      <w:r w:rsidRPr="003414D2">
        <w:rPr>
          <w:rFonts w:cs="Arial"/>
          <w:spacing w:val="-5"/>
          <w:sz w:val="24"/>
          <w:szCs w:val="24"/>
        </w:rPr>
        <w:t>г</w:t>
      </w:r>
      <w:r w:rsidRPr="003414D2">
        <w:rPr>
          <w:rFonts w:cs="Arial"/>
          <w:spacing w:val="-4"/>
          <w:sz w:val="24"/>
          <w:szCs w:val="24"/>
        </w:rPr>
        <w:t>а</w:t>
      </w:r>
      <w:r w:rsidRPr="003414D2">
        <w:rPr>
          <w:rFonts w:cs="Arial"/>
          <w:spacing w:val="-2"/>
          <w:sz w:val="24"/>
          <w:szCs w:val="24"/>
        </w:rPr>
        <w:t>ж</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а</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ли</w:t>
      </w:r>
      <w:r w:rsidRPr="003414D2">
        <w:rPr>
          <w:rFonts w:cs="Arial"/>
          <w:spacing w:val="-5"/>
          <w:sz w:val="24"/>
          <w:szCs w:val="24"/>
        </w:rPr>
        <w:t>ц</w:t>
      </w:r>
      <w:r w:rsidRPr="003414D2">
        <w:rPr>
          <w:rFonts w:cs="Arial"/>
          <w:spacing w:val="-1"/>
          <w:sz w:val="24"/>
          <w:szCs w:val="24"/>
        </w:rPr>
        <w:t>а</w:t>
      </w:r>
      <w:r w:rsidRPr="003414D2">
        <w:rPr>
          <w:rFonts w:cs="Arial"/>
          <w:sz w:val="24"/>
          <w:szCs w:val="24"/>
        </w:rPr>
        <w:t xml:space="preserve">, </w:t>
      </w:r>
      <w:r w:rsidRPr="003414D2">
        <w:rPr>
          <w:rFonts w:cs="Arial"/>
          <w:spacing w:val="-2"/>
          <w:sz w:val="24"/>
          <w:szCs w:val="24"/>
        </w:rPr>
        <w:t>у</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зо</w:t>
      </w:r>
      <w:r w:rsidRPr="003414D2">
        <w:rPr>
          <w:rFonts w:cs="Arial"/>
          <w:spacing w:val="-1"/>
          <w:sz w:val="24"/>
          <w:szCs w:val="24"/>
        </w:rPr>
        <w:t>р</w:t>
      </w:r>
      <w:r w:rsidRPr="003414D2">
        <w:rPr>
          <w:rFonts w:cs="Arial"/>
          <w:sz w:val="24"/>
          <w:szCs w:val="24"/>
        </w:rPr>
        <w:t>е</w:t>
      </w:r>
      <w:r w:rsidRPr="003414D2">
        <w:rPr>
          <w:rFonts w:cs="Arial"/>
          <w:spacing w:val="1"/>
          <w:sz w:val="24"/>
          <w:szCs w:val="24"/>
        </w:rPr>
        <w:t xml:space="preserve"> </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4"/>
          <w:sz w:val="24"/>
          <w:szCs w:val="24"/>
        </w:rPr>
        <w:t>а</w:t>
      </w:r>
      <w:r w:rsidRPr="003414D2">
        <w:rPr>
          <w:rFonts w:cs="Arial"/>
          <w:spacing w:val="-1"/>
          <w:sz w:val="24"/>
          <w:szCs w:val="24"/>
        </w:rPr>
        <w:t>ве</w:t>
      </w:r>
      <w:r w:rsidRPr="003414D2">
        <w:rPr>
          <w:rFonts w:cs="Arial"/>
          <w:spacing w:val="-4"/>
          <w:sz w:val="24"/>
          <w:szCs w:val="24"/>
        </w:rPr>
        <w:t>з</w:t>
      </w:r>
      <w:r w:rsidRPr="003414D2">
        <w:rPr>
          <w:rFonts w:cs="Arial"/>
          <w:sz w:val="24"/>
          <w:szCs w:val="24"/>
        </w:rPr>
        <w:t xml:space="preserve">у </w:t>
      </w:r>
      <w:r w:rsidRPr="003414D2">
        <w:rPr>
          <w:rFonts w:cs="Arial"/>
          <w:spacing w:val="-2"/>
          <w:sz w:val="24"/>
          <w:szCs w:val="24"/>
        </w:rPr>
        <w:t>чу</w:t>
      </w:r>
      <w:r w:rsidRPr="003414D2">
        <w:rPr>
          <w:rFonts w:cs="Arial"/>
          <w:spacing w:val="-1"/>
          <w:sz w:val="24"/>
          <w:szCs w:val="24"/>
        </w:rPr>
        <w:t>вањ</w:t>
      </w:r>
      <w:r w:rsidRPr="003414D2">
        <w:rPr>
          <w:rFonts w:cs="Arial"/>
          <w:sz w:val="24"/>
          <w:szCs w:val="24"/>
        </w:rPr>
        <w:t>а</w:t>
      </w:r>
      <w:r w:rsidRPr="003414D2">
        <w:rPr>
          <w:rFonts w:cs="Arial"/>
          <w:spacing w:val="-6"/>
          <w:sz w:val="24"/>
          <w:szCs w:val="24"/>
        </w:rPr>
        <w:t xml:space="preserve"> </w:t>
      </w:r>
      <w:r w:rsidRPr="003414D2">
        <w:rPr>
          <w:rFonts w:cs="Arial"/>
          <w:spacing w:val="-1"/>
          <w:sz w:val="24"/>
          <w:szCs w:val="24"/>
        </w:rPr>
        <w:t>повер</w:t>
      </w:r>
      <w:r w:rsidRPr="003414D2">
        <w:rPr>
          <w:rFonts w:cs="Arial"/>
          <w:spacing w:val="-3"/>
          <w:sz w:val="24"/>
          <w:szCs w:val="24"/>
        </w:rPr>
        <w:t>љ</w:t>
      </w:r>
      <w:r w:rsidRPr="003414D2">
        <w:rPr>
          <w:rFonts w:cs="Arial"/>
          <w:spacing w:val="-2"/>
          <w:sz w:val="24"/>
          <w:szCs w:val="24"/>
        </w:rPr>
        <w:t>и</w:t>
      </w:r>
      <w:r w:rsidRPr="003414D2">
        <w:rPr>
          <w:rFonts w:cs="Arial"/>
          <w:spacing w:val="-1"/>
          <w:sz w:val="24"/>
          <w:szCs w:val="24"/>
        </w:rPr>
        <w:t>во</w:t>
      </w:r>
      <w:r w:rsidRPr="003414D2">
        <w:rPr>
          <w:rFonts w:cs="Arial"/>
          <w:spacing w:val="-2"/>
          <w:sz w:val="24"/>
          <w:szCs w:val="24"/>
        </w:rPr>
        <w:t>с</w:t>
      </w:r>
      <w:r w:rsidRPr="003414D2">
        <w:rPr>
          <w:rFonts w:cs="Arial"/>
          <w:spacing w:val="-4"/>
          <w:sz w:val="24"/>
          <w:szCs w:val="24"/>
        </w:rPr>
        <w:t>т</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и</w:t>
      </w:r>
      <w:r w:rsidRPr="003414D2">
        <w:rPr>
          <w:rFonts w:cs="Arial"/>
          <w:sz w:val="24"/>
          <w:szCs w:val="24"/>
        </w:rPr>
        <w:t>н</w:t>
      </w:r>
      <w:r w:rsidRPr="003414D2">
        <w:rPr>
          <w:rFonts w:cs="Arial"/>
          <w:spacing w:val="-4"/>
          <w:sz w:val="24"/>
          <w:szCs w:val="24"/>
        </w:rPr>
        <w:t>ф</w:t>
      </w:r>
      <w:r w:rsidRPr="003414D2">
        <w:rPr>
          <w:rFonts w:cs="Arial"/>
          <w:spacing w:val="-1"/>
          <w:sz w:val="24"/>
          <w:szCs w:val="24"/>
        </w:rPr>
        <w:t>ор</w:t>
      </w:r>
      <w:r w:rsidRPr="003414D2">
        <w:rPr>
          <w:rFonts w:cs="Arial"/>
          <w:spacing w:val="-3"/>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4"/>
          <w:sz w:val="24"/>
          <w:szCs w:val="24"/>
        </w:rPr>
        <w:t xml:space="preserve"> </w:t>
      </w:r>
      <w:r w:rsidRPr="003414D2">
        <w:rPr>
          <w:rFonts w:cs="Arial"/>
          <w:sz w:val="24"/>
          <w:szCs w:val="24"/>
        </w:rPr>
        <w:t>из</w:t>
      </w:r>
      <w:r w:rsidRPr="003414D2">
        <w:rPr>
          <w:rFonts w:cs="Arial"/>
          <w:spacing w:val="-5"/>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овора</w:t>
      </w:r>
      <w:r w:rsidRPr="003414D2">
        <w:rPr>
          <w:rFonts w:cs="Arial"/>
          <w:sz w:val="24"/>
          <w:szCs w:val="24"/>
        </w:rPr>
        <w:t>.</w:t>
      </w:r>
    </w:p>
    <w:p w14:paraId="5EC405C9" w14:textId="4218ACD8" w:rsidR="00D1364F" w:rsidRPr="003414D2" w:rsidRDefault="00D1364F" w:rsidP="00AA2DF7">
      <w:pPr>
        <w:widowControl w:val="0"/>
        <w:autoSpaceDE w:val="0"/>
        <w:autoSpaceDN w:val="0"/>
        <w:adjustRightInd w:val="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17"/>
          <w:sz w:val="24"/>
          <w:szCs w:val="24"/>
        </w:rPr>
        <w:t xml:space="preserve"> </w:t>
      </w:r>
      <w:r w:rsidRPr="003414D2">
        <w:rPr>
          <w:rFonts w:cs="Arial"/>
          <w:spacing w:val="-2"/>
          <w:sz w:val="24"/>
          <w:szCs w:val="24"/>
        </w:rPr>
        <w:t>с</w:t>
      </w:r>
      <w:r w:rsidRPr="003414D2">
        <w:rPr>
          <w:rFonts w:cs="Arial"/>
          <w:spacing w:val="-4"/>
          <w:sz w:val="24"/>
          <w:szCs w:val="24"/>
        </w:rPr>
        <w:t>а</w:t>
      </w:r>
      <w:r w:rsidRPr="003414D2">
        <w:rPr>
          <w:rFonts w:cs="Arial"/>
          <w:spacing w:val="-2"/>
          <w:sz w:val="24"/>
          <w:szCs w:val="24"/>
        </w:rPr>
        <w:t>г</w:t>
      </w:r>
      <w:r w:rsidRPr="003414D2">
        <w:rPr>
          <w:rFonts w:cs="Arial"/>
          <w:spacing w:val="-4"/>
          <w:sz w:val="24"/>
          <w:szCs w:val="24"/>
        </w:rPr>
        <w:t>л</w:t>
      </w:r>
      <w:r w:rsidRPr="003414D2">
        <w:rPr>
          <w:rFonts w:cs="Arial"/>
          <w:spacing w:val="-1"/>
          <w:sz w:val="24"/>
          <w:szCs w:val="24"/>
        </w:rPr>
        <w:t>а</w:t>
      </w:r>
      <w:r w:rsidRPr="003414D2">
        <w:rPr>
          <w:rFonts w:cs="Arial"/>
          <w:spacing w:val="-5"/>
          <w:sz w:val="24"/>
          <w:szCs w:val="24"/>
        </w:rPr>
        <w:t>с</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18"/>
          <w:sz w:val="24"/>
          <w:szCs w:val="24"/>
        </w:rPr>
        <w:t xml:space="preserve"> </w:t>
      </w:r>
      <w:r w:rsidRPr="003414D2">
        <w:rPr>
          <w:rFonts w:cs="Arial"/>
          <w:spacing w:val="-5"/>
          <w:sz w:val="24"/>
          <w:szCs w:val="24"/>
        </w:rPr>
        <w:t>с</w:t>
      </w:r>
      <w:r w:rsidRPr="003414D2">
        <w:rPr>
          <w:rFonts w:cs="Arial"/>
          <w:spacing w:val="-1"/>
          <w:sz w:val="24"/>
          <w:szCs w:val="24"/>
        </w:rPr>
        <w:t>в</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о</w:t>
      </w:r>
      <w:r w:rsidRPr="003414D2">
        <w:rPr>
          <w:rFonts w:cs="Arial"/>
          <w:spacing w:val="-2"/>
          <w:sz w:val="24"/>
          <w:szCs w:val="24"/>
        </w:rPr>
        <w:t>б</w:t>
      </w:r>
      <w:r w:rsidRPr="003414D2">
        <w:rPr>
          <w:rFonts w:cs="Arial"/>
          <w:spacing w:val="-4"/>
          <w:sz w:val="24"/>
          <w:szCs w:val="24"/>
        </w:rPr>
        <w:t>ав</w:t>
      </w:r>
      <w:r w:rsidRPr="003414D2">
        <w:rPr>
          <w:rFonts w:cs="Arial"/>
          <w:spacing w:val="-1"/>
          <w:sz w:val="24"/>
          <w:szCs w:val="24"/>
        </w:rPr>
        <w:t>е</w:t>
      </w:r>
      <w:r w:rsidRPr="003414D2">
        <w:rPr>
          <w:rFonts w:cs="Arial"/>
          <w:spacing w:val="-4"/>
          <w:sz w:val="24"/>
          <w:szCs w:val="24"/>
        </w:rPr>
        <w:t>з</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з</w:t>
      </w:r>
      <w:r w:rsidRPr="003414D2">
        <w:rPr>
          <w:rFonts w:cs="Arial"/>
          <w:sz w:val="24"/>
          <w:szCs w:val="24"/>
        </w:rPr>
        <w:t>а</w:t>
      </w:r>
      <w:r w:rsidRPr="003414D2">
        <w:rPr>
          <w:rFonts w:cs="Arial"/>
          <w:spacing w:val="18"/>
          <w:sz w:val="24"/>
          <w:szCs w:val="24"/>
        </w:rPr>
        <w:t xml:space="preserve"> </w:t>
      </w:r>
      <w:r w:rsidRPr="003414D2">
        <w:rPr>
          <w:rFonts w:cs="Arial"/>
          <w:spacing w:val="-1"/>
          <w:sz w:val="24"/>
          <w:szCs w:val="24"/>
        </w:rPr>
        <w:t>п</w:t>
      </w:r>
      <w:r w:rsidRPr="003414D2">
        <w:rPr>
          <w:rFonts w:cs="Arial"/>
          <w:spacing w:val="-4"/>
          <w:sz w:val="24"/>
          <w:szCs w:val="24"/>
        </w:rPr>
        <w:t>ов</w:t>
      </w:r>
      <w:r w:rsidRPr="003414D2">
        <w:rPr>
          <w:rFonts w:cs="Arial"/>
          <w:spacing w:val="-1"/>
          <w:sz w:val="24"/>
          <w:szCs w:val="24"/>
        </w:rPr>
        <w:t>ер</w:t>
      </w:r>
      <w:r w:rsidRPr="003414D2">
        <w:rPr>
          <w:rFonts w:cs="Arial"/>
          <w:spacing w:val="-6"/>
          <w:sz w:val="24"/>
          <w:szCs w:val="24"/>
        </w:rPr>
        <w:t>љ</w:t>
      </w:r>
      <w:r w:rsidRPr="003414D2">
        <w:rPr>
          <w:rFonts w:cs="Arial"/>
          <w:spacing w:val="-2"/>
          <w:sz w:val="24"/>
          <w:szCs w:val="24"/>
        </w:rPr>
        <w:t>и</w:t>
      </w:r>
      <w:r w:rsidRPr="003414D2">
        <w:rPr>
          <w:rFonts w:cs="Arial"/>
          <w:spacing w:val="-4"/>
          <w:sz w:val="24"/>
          <w:szCs w:val="24"/>
        </w:rPr>
        <w:t>в</w:t>
      </w:r>
      <w:r w:rsidRPr="003414D2">
        <w:rPr>
          <w:rFonts w:cs="Arial"/>
          <w:spacing w:val="-1"/>
          <w:sz w:val="24"/>
          <w:szCs w:val="24"/>
        </w:rPr>
        <w:t>о</w:t>
      </w:r>
      <w:r w:rsidRPr="003414D2">
        <w:rPr>
          <w:rFonts w:cs="Arial"/>
          <w:spacing w:val="-2"/>
          <w:sz w:val="24"/>
          <w:szCs w:val="24"/>
        </w:rPr>
        <w:t>с</w:t>
      </w:r>
      <w:r w:rsidRPr="003414D2">
        <w:rPr>
          <w:rFonts w:cs="Arial"/>
          <w:sz w:val="24"/>
          <w:szCs w:val="24"/>
        </w:rPr>
        <w:t>т</w:t>
      </w:r>
      <w:r w:rsidRPr="003414D2">
        <w:rPr>
          <w:rFonts w:cs="Arial"/>
          <w:spacing w:val="1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4"/>
          <w:sz w:val="24"/>
          <w:szCs w:val="24"/>
        </w:rPr>
        <w:t>фо</w:t>
      </w:r>
      <w:r w:rsidRPr="003414D2">
        <w:rPr>
          <w:rFonts w:cs="Arial"/>
          <w:spacing w:val="-1"/>
          <w:sz w:val="24"/>
          <w:szCs w:val="24"/>
        </w:rPr>
        <w:t>р</w:t>
      </w:r>
      <w:r w:rsidRPr="003414D2">
        <w:rPr>
          <w:rFonts w:cs="Arial"/>
          <w:spacing w:val="-3"/>
          <w:sz w:val="24"/>
          <w:szCs w:val="24"/>
        </w:rPr>
        <w:t>м</w:t>
      </w:r>
      <w:r w:rsidRPr="003414D2">
        <w:rPr>
          <w:rFonts w:cs="Arial"/>
          <w:spacing w:val="-4"/>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18"/>
          <w:sz w:val="24"/>
          <w:szCs w:val="24"/>
        </w:rPr>
        <w:t xml:space="preserve"> </w:t>
      </w:r>
      <w:r w:rsidRPr="003414D2">
        <w:rPr>
          <w:rFonts w:cs="Arial"/>
          <w:sz w:val="24"/>
          <w:szCs w:val="24"/>
        </w:rPr>
        <w:t>у</w:t>
      </w:r>
      <w:r w:rsidRPr="003414D2">
        <w:rPr>
          <w:rFonts w:cs="Arial"/>
          <w:spacing w:val="17"/>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z w:val="24"/>
          <w:szCs w:val="24"/>
        </w:rPr>
        <w:t>и</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16"/>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2"/>
          <w:sz w:val="24"/>
          <w:szCs w:val="24"/>
        </w:rPr>
        <w:t>и</w:t>
      </w:r>
      <w:r w:rsidRPr="003414D2">
        <w:rPr>
          <w:rFonts w:cs="Arial"/>
          <w:sz w:val="24"/>
          <w:szCs w:val="24"/>
        </w:rPr>
        <w:t>м</w:t>
      </w:r>
      <w:r w:rsidRPr="003414D2">
        <w:rPr>
          <w:rFonts w:cs="Arial"/>
          <w:sz w:val="24"/>
          <w:szCs w:val="24"/>
          <w:lang w:val="sr-Cyrl-RS"/>
        </w:rPr>
        <w:t xml:space="preserve">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в</w:t>
      </w:r>
      <w:r w:rsidRPr="003414D2">
        <w:rPr>
          <w:rFonts w:cs="Arial"/>
          <w:spacing w:val="-4"/>
          <w:sz w:val="24"/>
          <w:szCs w:val="24"/>
        </w:rPr>
        <w:t>а</w:t>
      </w:r>
      <w:r w:rsidRPr="003414D2">
        <w:rPr>
          <w:rFonts w:cs="Arial"/>
          <w:spacing w:val="-2"/>
          <w:sz w:val="24"/>
          <w:szCs w:val="24"/>
        </w:rPr>
        <w:t>ж</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9"/>
          <w:sz w:val="24"/>
          <w:szCs w:val="24"/>
        </w:rPr>
        <w:t xml:space="preserve"> </w:t>
      </w:r>
      <w:r w:rsidRPr="003414D2">
        <w:rPr>
          <w:rFonts w:cs="Arial"/>
          <w:sz w:val="24"/>
          <w:szCs w:val="24"/>
        </w:rPr>
        <w:t>н</w:t>
      </w:r>
      <w:r w:rsidRPr="003414D2">
        <w:rPr>
          <w:rFonts w:cs="Arial"/>
          <w:spacing w:val="-5"/>
          <w:sz w:val="24"/>
          <w:szCs w:val="24"/>
        </w:rPr>
        <w:t>а</w:t>
      </w:r>
      <w:r w:rsidRPr="003414D2">
        <w:rPr>
          <w:rFonts w:cs="Arial"/>
          <w:spacing w:val="-4"/>
          <w:sz w:val="24"/>
          <w:szCs w:val="24"/>
        </w:rPr>
        <w:t>р</w:t>
      </w:r>
      <w:r w:rsidRPr="003414D2">
        <w:rPr>
          <w:rFonts w:cs="Arial"/>
          <w:spacing w:val="-1"/>
          <w:sz w:val="24"/>
          <w:szCs w:val="24"/>
        </w:rPr>
        <w:t>е</w:t>
      </w:r>
      <w:r w:rsidRPr="003414D2">
        <w:rPr>
          <w:rFonts w:cs="Arial"/>
          <w:spacing w:val="-4"/>
          <w:sz w:val="24"/>
          <w:szCs w:val="24"/>
        </w:rPr>
        <w:t>д</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6"/>
          <w:sz w:val="24"/>
          <w:szCs w:val="24"/>
        </w:rPr>
        <w:t xml:space="preserve"> </w:t>
      </w:r>
      <w:r w:rsidRPr="003414D2">
        <w:rPr>
          <w:rFonts w:cs="Arial"/>
          <w:sz w:val="24"/>
          <w:szCs w:val="24"/>
        </w:rPr>
        <w:t>5</w:t>
      </w:r>
      <w:r w:rsidRPr="003414D2">
        <w:rPr>
          <w:rFonts w:cs="Arial"/>
          <w:spacing w:val="-6"/>
          <w:sz w:val="24"/>
          <w:szCs w:val="24"/>
        </w:rPr>
        <w:t xml:space="preserve"> </w:t>
      </w:r>
      <w:r w:rsidRPr="003414D2">
        <w:rPr>
          <w:rFonts w:cs="Arial"/>
          <w:spacing w:val="-3"/>
          <w:sz w:val="24"/>
          <w:szCs w:val="24"/>
        </w:rPr>
        <w:t>(</w:t>
      </w:r>
      <w:r w:rsidRPr="003414D2">
        <w:rPr>
          <w:rFonts w:cs="Arial"/>
          <w:spacing w:val="-1"/>
          <w:sz w:val="24"/>
          <w:szCs w:val="24"/>
        </w:rPr>
        <w:t>пе</w:t>
      </w:r>
      <w:r w:rsidRPr="003414D2">
        <w:rPr>
          <w:rFonts w:cs="Arial"/>
          <w:spacing w:val="-6"/>
          <w:sz w:val="24"/>
          <w:szCs w:val="24"/>
        </w:rPr>
        <w:t>т</w:t>
      </w:r>
      <w:r w:rsidRPr="003414D2">
        <w:rPr>
          <w:rFonts w:cs="Arial"/>
          <w:sz w:val="24"/>
          <w:szCs w:val="24"/>
        </w:rPr>
        <w:t>)</w:t>
      </w:r>
      <w:r w:rsidRPr="003414D2">
        <w:rPr>
          <w:rFonts w:cs="Arial"/>
          <w:spacing w:val="-5"/>
          <w:sz w:val="24"/>
          <w:szCs w:val="24"/>
        </w:rPr>
        <w:t xml:space="preserve"> г</w:t>
      </w:r>
      <w:r w:rsidRPr="003414D2">
        <w:rPr>
          <w:rFonts w:cs="Arial"/>
          <w:spacing w:val="-1"/>
          <w:sz w:val="24"/>
          <w:szCs w:val="24"/>
        </w:rPr>
        <w:t>о</w:t>
      </w:r>
      <w:r w:rsidRPr="003414D2">
        <w:rPr>
          <w:rFonts w:cs="Arial"/>
          <w:spacing w:val="-2"/>
          <w:sz w:val="24"/>
          <w:szCs w:val="24"/>
        </w:rPr>
        <w:t>д</w:t>
      </w:r>
      <w:r w:rsidRPr="003414D2">
        <w:rPr>
          <w:rFonts w:cs="Arial"/>
          <w:spacing w:val="-4"/>
          <w:sz w:val="24"/>
          <w:szCs w:val="24"/>
        </w:rPr>
        <w:t>и</w:t>
      </w:r>
      <w:r w:rsidRPr="003414D2">
        <w:rPr>
          <w:rFonts w:cs="Arial"/>
          <w:spacing w:val="-3"/>
          <w:sz w:val="24"/>
          <w:szCs w:val="24"/>
        </w:rPr>
        <w:t>н</w:t>
      </w:r>
      <w:r w:rsidRPr="003414D2">
        <w:rPr>
          <w:rFonts w:cs="Arial"/>
          <w:sz w:val="24"/>
          <w:szCs w:val="24"/>
        </w:rPr>
        <w:t>а</w:t>
      </w:r>
      <w:r w:rsidRPr="003414D2">
        <w:rPr>
          <w:rFonts w:cs="Arial"/>
          <w:spacing w:val="-6"/>
          <w:sz w:val="24"/>
          <w:szCs w:val="24"/>
        </w:rPr>
        <w:t xml:space="preserve"> </w:t>
      </w:r>
      <w:r w:rsidRPr="003414D2">
        <w:rPr>
          <w:rFonts w:cs="Arial"/>
          <w:spacing w:val="-3"/>
          <w:sz w:val="24"/>
          <w:szCs w:val="24"/>
        </w:rPr>
        <w:t>п</w:t>
      </w:r>
      <w:r w:rsidRPr="003414D2">
        <w:rPr>
          <w:rFonts w:cs="Arial"/>
          <w:sz w:val="24"/>
          <w:szCs w:val="24"/>
        </w:rPr>
        <w:t>о</w:t>
      </w:r>
      <w:r w:rsidRPr="003414D2">
        <w:rPr>
          <w:rFonts w:cs="Arial"/>
          <w:spacing w:val="-6"/>
          <w:sz w:val="24"/>
          <w:szCs w:val="24"/>
        </w:rPr>
        <w:t xml:space="preserve"> </w:t>
      </w:r>
      <w:r w:rsidRPr="003414D2">
        <w:rPr>
          <w:rFonts w:cs="Arial"/>
          <w:spacing w:val="-2"/>
          <w:sz w:val="24"/>
          <w:szCs w:val="24"/>
        </w:rPr>
        <w:t>ис</w:t>
      </w:r>
      <w:r w:rsidRPr="003414D2">
        <w:rPr>
          <w:rFonts w:cs="Arial"/>
          <w:spacing w:val="-4"/>
          <w:sz w:val="24"/>
          <w:szCs w:val="24"/>
        </w:rPr>
        <w:t>те</w:t>
      </w:r>
      <w:r w:rsidRPr="003414D2">
        <w:rPr>
          <w:rFonts w:cs="Arial"/>
          <w:spacing w:val="-2"/>
          <w:sz w:val="24"/>
          <w:szCs w:val="24"/>
        </w:rPr>
        <w:t>к</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pacing w:val="-1"/>
          <w:sz w:val="24"/>
          <w:szCs w:val="24"/>
          <w:lang w:val="sr-Cyrl-RS"/>
        </w:rPr>
        <w:t>, у свему у складу са одредбама Зaкoна o зaштити пoслoвнe тajнe ("Сл. глaсник РС", бр. 72/2011)</w:t>
      </w:r>
      <w:r>
        <w:rPr>
          <w:rFonts w:cs="Arial"/>
          <w:spacing w:val="-1"/>
          <w:sz w:val="24"/>
          <w:szCs w:val="24"/>
          <w:lang w:val="sr-Cyrl-RS"/>
        </w:rPr>
        <w:t xml:space="preserve"> </w:t>
      </w:r>
      <w:r>
        <w:rPr>
          <w:rFonts w:cs="Arial"/>
          <w:sz w:val="24"/>
          <w:szCs w:val="24"/>
          <w:lang w:val="sr-Cyrl-RS"/>
        </w:rPr>
        <w:t>и Уговору о чувању пословне тајне и поверљивих информација који је Прилог овом У говору</w:t>
      </w:r>
      <w:r w:rsidRPr="003414D2">
        <w:rPr>
          <w:rFonts w:cs="Arial"/>
          <w:sz w:val="24"/>
          <w:szCs w:val="24"/>
        </w:rPr>
        <w:t>.</w:t>
      </w:r>
    </w:p>
    <w:p w14:paraId="33725398" w14:textId="4B658C8B" w:rsidR="00D1364F" w:rsidRPr="00AA2DF7" w:rsidRDefault="00D1364F" w:rsidP="00AA2DF7">
      <w:pPr>
        <w:suppressAutoHyphens/>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не</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3"/>
          <w:sz w:val="24"/>
          <w:szCs w:val="24"/>
        </w:rPr>
        <w:t xml:space="preserve"> </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е</w:t>
      </w:r>
      <w:r w:rsidRPr="003414D2">
        <w:rPr>
          <w:rFonts w:cs="Arial"/>
          <w:spacing w:val="-4"/>
          <w:sz w:val="24"/>
          <w:szCs w:val="24"/>
        </w:rPr>
        <w:t>з</w:t>
      </w:r>
      <w:r w:rsidRPr="003414D2">
        <w:rPr>
          <w:rFonts w:cs="Arial"/>
          <w:sz w:val="24"/>
          <w:szCs w:val="24"/>
        </w:rPr>
        <w:t>б</w:t>
      </w:r>
      <w:r w:rsidRPr="003414D2">
        <w:rPr>
          <w:rFonts w:cs="Arial"/>
          <w:spacing w:val="-1"/>
          <w:sz w:val="24"/>
          <w:szCs w:val="24"/>
        </w:rPr>
        <w:t>е</w:t>
      </w:r>
      <w:r w:rsidRPr="003414D2">
        <w:rPr>
          <w:rFonts w:cs="Arial"/>
          <w:spacing w:val="-2"/>
          <w:sz w:val="24"/>
          <w:szCs w:val="24"/>
        </w:rPr>
        <w:t>ди</w:t>
      </w:r>
      <w:r w:rsidRPr="003414D2">
        <w:rPr>
          <w:rFonts w:cs="Arial"/>
          <w:spacing w:val="-4"/>
          <w:sz w:val="24"/>
          <w:szCs w:val="24"/>
        </w:rPr>
        <w:t>т</w:t>
      </w:r>
      <w:r w:rsidRPr="003414D2">
        <w:rPr>
          <w:rFonts w:cs="Arial"/>
          <w:sz w:val="24"/>
          <w:szCs w:val="24"/>
        </w:rPr>
        <w:t>и</w:t>
      </w:r>
      <w:r w:rsidRPr="003414D2">
        <w:rPr>
          <w:rFonts w:cs="Arial"/>
          <w:spacing w:val="2"/>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7"/>
          <w:sz w:val="24"/>
          <w:szCs w:val="24"/>
        </w:rPr>
        <w:t xml:space="preserve"> </w:t>
      </w:r>
      <w:r w:rsidRPr="003414D2">
        <w:rPr>
          <w:rFonts w:cs="Arial"/>
          <w:spacing w:val="-4"/>
          <w:sz w:val="24"/>
          <w:szCs w:val="24"/>
        </w:rPr>
        <w:t>з</w:t>
      </w:r>
      <w:r w:rsidRPr="003414D2">
        <w:rPr>
          <w:rFonts w:cs="Arial"/>
          <w:spacing w:val="-1"/>
          <w:sz w:val="24"/>
          <w:szCs w:val="24"/>
        </w:rPr>
        <w:t>апо</w:t>
      </w:r>
      <w:r w:rsidRPr="003414D2">
        <w:rPr>
          <w:rFonts w:cs="Arial"/>
          <w:spacing w:val="-2"/>
          <w:sz w:val="24"/>
          <w:szCs w:val="24"/>
        </w:rPr>
        <w:t>сл</w:t>
      </w:r>
      <w:r w:rsidRPr="003414D2">
        <w:rPr>
          <w:rFonts w:cs="Arial"/>
          <w:spacing w:val="-1"/>
          <w:sz w:val="24"/>
          <w:szCs w:val="24"/>
        </w:rPr>
        <w:t>е</w:t>
      </w:r>
      <w:r w:rsidRPr="003414D2">
        <w:rPr>
          <w:rFonts w:cs="Arial"/>
          <w:sz w:val="24"/>
          <w:szCs w:val="24"/>
        </w:rPr>
        <w:t>ни</w:t>
      </w:r>
      <w:r w:rsidRPr="003414D2">
        <w:rPr>
          <w:rFonts w:cs="Arial"/>
          <w:spacing w:val="2"/>
          <w:sz w:val="24"/>
          <w:szCs w:val="24"/>
        </w:rPr>
        <w:t xml:space="preserve"> </w:t>
      </w:r>
      <w:r w:rsidRPr="003414D2">
        <w:rPr>
          <w:rFonts w:cs="Arial"/>
          <w:spacing w:val="-2"/>
          <w:sz w:val="24"/>
          <w:szCs w:val="24"/>
        </w:rPr>
        <w:t>ил</w:t>
      </w:r>
      <w:r w:rsidRPr="003414D2">
        <w:rPr>
          <w:rFonts w:cs="Arial"/>
          <w:sz w:val="24"/>
          <w:szCs w:val="24"/>
        </w:rPr>
        <w:t>и</w:t>
      </w:r>
      <w:r w:rsidRPr="003414D2">
        <w:rPr>
          <w:rFonts w:cs="Arial"/>
          <w:spacing w:val="2"/>
          <w:sz w:val="24"/>
          <w:szCs w:val="24"/>
        </w:rPr>
        <w:t xml:space="preserve"> </w:t>
      </w:r>
      <w:r w:rsidRPr="003414D2">
        <w:rPr>
          <w:rFonts w:cs="Arial"/>
          <w:sz w:val="24"/>
          <w:szCs w:val="24"/>
        </w:rPr>
        <w:t>л</w:t>
      </w:r>
      <w:r w:rsidRPr="003414D2">
        <w:rPr>
          <w:rFonts w:cs="Arial"/>
          <w:spacing w:val="-1"/>
          <w:sz w:val="24"/>
          <w:szCs w:val="24"/>
        </w:rPr>
        <w:t>и</w:t>
      </w:r>
      <w:r w:rsidRPr="003414D2">
        <w:rPr>
          <w:rFonts w:cs="Arial"/>
          <w:spacing w:val="-2"/>
          <w:sz w:val="24"/>
          <w:szCs w:val="24"/>
        </w:rPr>
        <w:t>ц</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а</w:t>
      </w:r>
      <w:r w:rsidRPr="003414D2">
        <w:rPr>
          <w:rFonts w:cs="Arial"/>
          <w:sz w:val="24"/>
          <w:szCs w:val="24"/>
        </w:rPr>
        <w:t>н</w:t>
      </w:r>
      <w:r w:rsidRPr="003414D2">
        <w:rPr>
          <w:rFonts w:cs="Arial"/>
          <w:spacing w:val="-3"/>
          <w:sz w:val="24"/>
          <w:szCs w:val="24"/>
        </w:rPr>
        <w:t>г</w:t>
      </w:r>
      <w:r w:rsidRPr="003414D2">
        <w:rPr>
          <w:rFonts w:cs="Arial"/>
          <w:spacing w:val="-1"/>
          <w:sz w:val="24"/>
          <w:szCs w:val="24"/>
        </w:rPr>
        <w:t>а</w:t>
      </w:r>
      <w:r w:rsidRPr="003414D2">
        <w:rPr>
          <w:rFonts w:cs="Arial"/>
          <w:spacing w:val="-2"/>
          <w:sz w:val="24"/>
          <w:szCs w:val="24"/>
        </w:rPr>
        <w:t>ж</w:t>
      </w:r>
      <w:r w:rsidRPr="003414D2">
        <w:rPr>
          <w:rFonts w:cs="Arial"/>
          <w:spacing w:val="-1"/>
          <w:sz w:val="24"/>
          <w:szCs w:val="24"/>
        </w:rPr>
        <w:t>ова</w:t>
      </w:r>
      <w:r w:rsidRPr="003414D2">
        <w:rPr>
          <w:rFonts w:cs="Arial"/>
          <w:spacing w:val="-3"/>
          <w:sz w:val="24"/>
          <w:szCs w:val="24"/>
        </w:rPr>
        <w:t>н</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лиц</w:t>
      </w:r>
      <w:r w:rsidRPr="003414D2">
        <w:rPr>
          <w:rFonts w:cs="Arial"/>
          <w:sz w:val="24"/>
          <w:szCs w:val="24"/>
        </w:rPr>
        <w:t>а</w:t>
      </w:r>
      <w:r w:rsidRPr="003414D2">
        <w:rPr>
          <w:rFonts w:cs="Arial"/>
          <w:spacing w:val="3"/>
          <w:sz w:val="24"/>
          <w:szCs w:val="24"/>
        </w:rPr>
        <w:t xml:space="preserve"> </w:t>
      </w:r>
      <w:r w:rsidRPr="003414D2">
        <w:rPr>
          <w:rFonts w:cs="Arial"/>
          <w:spacing w:val="3"/>
          <w:sz w:val="24"/>
          <w:szCs w:val="24"/>
          <w:lang w:val="sr-Cyrl-RS"/>
        </w:rPr>
        <w:t>к</w:t>
      </w:r>
      <w:r w:rsidRPr="003414D2">
        <w:rPr>
          <w:rFonts w:cs="Arial"/>
          <w:spacing w:val="-1"/>
          <w:sz w:val="24"/>
          <w:szCs w:val="24"/>
        </w:rPr>
        <w:t>о</w:t>
      </w:r>
      <w:r w:rsidRPr="003414D2">
        <w:rPr>
          <w:rFonts w:cs="Arial"/>
          <w:sz w:val="24"/>
          <w:szCs w:val="24"/>
        </w:rPr>
        <w:t>д</w:t>
      </w:r>
      <w:r w:rsidRPr="003414D2">
        <w:rPr>
          <w:rFonts w:cs="Arial"/>
          <w:spacing w:val="5"/>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w:t>
      </w:r>
      <w:r w:rsidRPr="003414D2">
        <w:rPr>
          <w:rFonts w:cs="Arial"/>
          <w:spacing w:val="-3"/>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w:t>
      </w:r>
      <w:r w:rsidRPr="003414D2">
        <w:rPr>
          <w:rFonts w:cs="Arial"/>
          <w:spacing w:val="-2"/>
          <w:sz w:val="24"/>
          <w:szCs w:val="24"/>
        </w:rPr>
        <w:t>а</w:t>
      </w:r>
      <w:r w:rsidRPr="003414D2">
        <w:rPr>
          <w:rFonts w:cs="Arial"/>
          <w:sz w:val="24"/>
          <w:szCs w:val="24"/>
        </w:rPr>
        <w:t xml:space="preserve">, у </w:t>
      </w:r>
      <w:r w:rsidRPr="003414D2">
        <w:rPr>
          <w:rFonts w:cs="Arial"/>
          <w:spacing w:val="-4"/>
          <w:sz w:val="24"/>
          <w:szCs w:val="24"/>
        </w:rPr>
        <w:t>т</w:t>
      </w:r>
      <w:r w:rsidRPr="003414D2">
        <w:rPr>
          <w:rFonts w:cs="Arial"/>
          <w:spacing w:val="-1"/>
          <w:sz w:val="24"/>
          <w:szCs w:val="24"/>
        </w:rPr>
        <w:t>о</w:t>
      </w:r>
      <w:r w:rsidRPr="003414D2">
        <w:rPr>
          <w:rFonts w:cs="Arial"/>
          <w:spacing w:val="-2"/>
          <w:sz w:val="24"/>
          <w:szCs w:val="24"/>
        </w:rPr>
        <w:t>к</w:t>
      </w:r>
      <w:r w:rsidRPr="003414D2">
        <w:rPr>
          <w:rFonts w:cs="Arial"/>
          <w:sz w:val="24"/>
          <w:szCs w:val="24"/>
        </w:rPr>
        <w:t>у</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р</w:t>
      </w:r>
      <w:r w:rsidRPr="003414D2">
        <w:rPr>
          <w:rFonts w:cs="Arial"/>
          <w:spacing w:val="-2"/>
          <w:sz w:val="24"/>
          <w:szCs w:val="24"/>
        </w:rPr>
        <w:t>у</w:t>
      </w:r>
      <w:r w:rsidRPr="003414D2">
        <w:rPr>
          <w:rFonts w:cs="Arial"/>
          <w:spacing w:val="-4"/>
          <w:sz w:val="24"/>
          <w:szCs w:val="24"/>
        </w:rPr>
        <w:t>жа</w:t>
      </w:r>
      <w:r w:rsidRPr="003414D2">
        <w:rPr>
          <w:rFonts w:cs="Arial"/>
          <w:spacing w:val="-1"/>
          <w:sz w:val="24"/>
          <w:szCs w:val="24"/>
        </w:rPr>
        <w:t>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у</w:t>
      </w:r>
      <w:r w:rsidRPr="003414D2">
        <w:rPr>
          <w:rFonts w:cs="Arial"/>
          <w:spacing w:val="-5"/>
          <w:sz w:val="24"/>
          <w:szCs w:val="24"/>
        </w:rPr>
        <w:t>с</w:t>
      </w:r>
      <w:r w:rsidRPr="003414D2">
        <w:rPr>
          <w:rFonts w:cs="Arial"/>
          <w:spacing w:val="-2"/>
          <w:sz w:val="24"/>
          <w:szCs w:val="24"/>
        </w:rPr>
        <w:t>л</w:t>
      </w:r>
      <w:r w:rsidRPr="003414D2">
        <w:rPr>
          <w:rFonts w:cs="Arial"/>
          <w:spacing w:val="-1"/>
          <w:sz w:val="24"/>
          <w:szCs w:val="24"/>
        </w:rPr>
        <w:t>у</w:t>
      </w:r>
      <w:r w:rsidRPr="003414D2">
        <w:rPr>
          <w:rFonts w:cs="Arial"/>
          <w:spacing w:val="-5"/>
          <w:sz w:val="24"/>
          <w:szCs w:val="24"/>
        </w:rPr>
        <w:t>г</w:t>
      </w:r>
      <w:r w:rsidRPr="003414D2">
        <w:rPr>
          <w:rFonts w:cs="Arial"/>
          <w:sz w:val="24"/>
          <w:szCs w:val="24"/>
        </w:rPr>
        <w:t>а</w:t>
      </w:r>
      <w:r w:rsidRPr="003414D2">
        <w:rPr>
          <w:rFonts w:cs="Arial"/>
          <w:spacing w:val="3"/>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а</w:t>
      </w:r>
      <w:r w:rsidRPr="003414D2">
        <w:rPr>
          <w:rFonts w:cs="Arial"/>
          <w:sz w:val="24"/>
          <w:szCs w:val="24"/>
        </w:rPr>
        <w:t>ј</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w:t>
      </w:r>
      <w:r w:rsidRPr="003414D2">
        <w:rPr>
          <w:rFonts w:cs="Arial"/>
          <w:spacing w:val="-4"/>
          <w:sz w:val="24"/>
          <w:szCs w:val="24"/>
        </w:rPr>
        <w:t>,</w:t>
      </w:r>
      <w:r w:rsidRPr="003414D2">
        <w:rPr>
          <w:rFonts w:cs="Arial"/>
          <w:spacing w:val="-1"/>
          <w:sz w:val="24"/>
          <w:szCs w:val="24"/>
        </w:rPr>
        <w:t xml:space="preserve"> поштују</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2"/>
          <w:sz w:val="24"/>
          <w:szCs w:val="24"/>
        </w:rPr>
        <w:t>х</w:t>
      </w:r>
      <w:r w:rsidRPr="003414D2">
        <w:rPr>
          <w:rFonts w:cs="Arial"/>
          <w:spacing w:val="-4"/>
          <w:sz w:val="24"/>
          <w:szCs w:val="24"/>
        </w:rPr>
        <w:t>те</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rPr>
        <w:t>ус</w:t>
      </w:r>
      <w:r w:rsidRPr="003414D2">
        <w:rPr>
          <w:rFonts w:cs="Arial"/>
          <w:spacing w:val="-4"/>
          <w:sz w:val="24"/>
          <w:szCs w:val="24"/>
        </w:rPr>
        <w:t>ло</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 xml:space="preserve">, </w:t>
      </w:r>
      <w:r w:rsidRPr="003414D2">
        <w:rPr>
          <w:rFonts w:cs="Arial"/>
          <w:spacing w:val="-2"/>
          <w:sz w:val="24"/>
          <w:szCs w:val="24"/>
        </w:rPr>
        <w:t>ук</w:t>
      </w:r>
      <w:r w:rsidRPr="003414D2">
        <w:rPr>
          <w:rFonts w:cs="Arial"/>
          <w:spacing w:val="-3"/>
          <w:sz w:val="24"/>
          <w:szCs w:val="24"/>
        </w:rPr>
        <w:t>љ</w:t>
      </w:r>
      <w:r w:rsidRPr="003414D2">
        <w:rPr>
          <w:rFonts w:cs="Arial"/>
          <w:spacing w:val="-2"/>
          <w:sz w:val="24"/>
          <w:szCs w:val="24"/>
        </w:rPr>
        <w:t>у</w:t>
      </w:r>
      <w:r w:rsidRPr="003414D2">
        <w:rPr>
          <w:rFonts w:cs="Arial"/>
          <w:spacing w:val="-4"/>
          <w:sz w:val="24"/>
          <w:szCs w:val="24"/>
        </w:rPr>
        <w:t>ч</w:t>
      </w:r>
      <w:r w:rsidRPr="003414D2">
        <w:rPr>
          <w:rFonts w:cs="Arial"/>
          <w:spacing w:val="-2"/>
          <w:sz w:val="24"/>
          <w:szCs w:val="24"/>
        </w:rPr>
        <w:t>у</w:t>
      </w:r>
      <w:r w:rsidRPr="003414D2">
        <w:rPr>
          <w:rFonts w:cs="Arial"/>
          <w:spacing w:val="-3"/>
          <w:sz w:val="24"/>
          <w:szCs w:val="24"/>
        </w:rPr>
        <w:t>ј</w:t>
      </w:r>
      <w:r w:rsidRPr="003414D2">
        <w:rPr>
          <w:rFonts w:cs="Arial"/>
          <w:spacing w:val="-5"/>
          <w:sz w:val="24"/>
          <w:szCs w:val="24"/>
        </w:rPr>
        <w:t>у</w:t>
      </w:r>
      <w:r w:rsidRPr="003414D2">
        <w:rPr>
          <w:rFonts w:cs="Arial"/>
          <w:spacing w:val="-1"/>
          <w:sz w:val="24"/>
          <w:szCs w:val="24"/>
        </w:rPr>
        <w:t>ћ</w:t>
      </w:r>
      <w:r w:rsidRPr="003414D2">
        <w:rPr>
          <w:rFonts w:cs="Arial"/>
          <w:sz w:val="24"/>
          <w:szCs w:val="24"/>
        </w:rPr>
        <w:t>и</w:t>
      </w:r>
      <w:r w:rsidRPr="003414D2">
        <w:rPr>
          <w:rFonts w:cs="Arial"/>
          <w:spacing w:val="3"/>
          <w:sz w:val="24"/>
          <w:szCs w:val="24"/>
        </w:rPr>
        <w:t xml:space="preserve"> </w:t>
      </w:r>
      <w:r w:rsidRPr="003414D2">
        <w:rPr>
          <w:rFonts w:cs="Arial"/>
          <w:sz w:val="24"/>
          <w:szCs w:val="24"/>
        </w:rPr>
        <w:t xml:space="preserve">и </w:t>
      </w:r>
      <w:r w:rsidRPr="003414D2">
        <w:rPr>
          <w:rFonts w:cs="Arial"/>
          <w:spacing w:val="-1"/>
          <w:sz w:val="24"/>
          <w:szCs w:val="24"/>
        </w:rPr>
        <w:t>о</w:t>
      </w:r>
      <w:r w:rsidRPr="003414D2">
        <w:rPr>
          <w:rFonts w:cs="Arial"/>
          <w:spacing w:val="-4"/>
          <w:sz w:val="24"/>
          <w:szCs w:val="24"/>
        </w:rPr>
        <w:t>д</w:t>
      </w:r>
      <w:r w:rsidRPr="003414D2">
        <w:rPr>
          <w:rFonts w:cs="Arial"/>
          <w:spacing w:val="-1"/>
          <w:sz w:val="24"/>
          <w:szCs w:val="24"/>
        </w:rPr>
        <w:t>р</w:t>
      </w:r>
      <w:r w:rsidRPr="003414D2">
        <w:rPr>
          <w:rFonts w:cs="Arial"/>
          <w:spacing w:val="-4"/>
          <w:sz w:val="24"/>
          <w:szCs w:val="24"/>
        </w:rPr>
        <w:t>еђе</w:t>
      </w:r>
      <w:r w:rsidRPr="003414D2">
        <w:rPr>
          <w:rFonts w:cs="Arial"/>
          <w:sz w:val="24"/>
          <w:szCs w:val="24"/>
        </w:rPr>
        <w:t>не</w:t>
      </w:r>
      <w:r w:rsidRPr="003414D2">
        <w:rPr>
          <w:rFonts w:cs="Arial"/>
          <w:spacing w:val="-6"/>
          <w:sz w:val="24"/>
          <w:szCs w:val="24"/>
        </w:rPr>
        <w:t xml:space="preserve"> </w:t>
      </w:r>
      <w:r w:rsidRPr="003414D2">
        <w:rPr>
          <w:rFonts w:cs="Arial"/>
          <w:spacing w:val="-5"/>
          <w:sz w:val="24"/>
          <w:szCs w:val="24"/>
        </w:rPr>
        <w:t>с</w:t>
      </w:r>
      <w:r w:rsidRPr="003414D2">
        <w:rPr>
          <w:rFonts w:cs="Arial"/>
          <w:spacing w:val="-1"/>
          <w:sz w:val="24"/>
          <w:szCs w:val="24"/>
        </w:rPr>
        <w:t>п</w:t>
      </w:r>
      <w:r w:rsidRPr="003414D2">
        <w:rPr>
          <w:rFonts w:cs="Arial"/>
          <w:spacing w:val="-4"/>
          <w:sz w:val="24"/>
          <w:szCs w:val="24"/>
        </w:rPr>
        <w:t>е</w:t>
      </w:r>
      <w:r w:rsidRPr="003414D2">
        <w:rPr>
          <w:rFonts w:cs="Arial"/>
          <w:spacing w:val="-2"/>
          <w:sz w:val="24"/>
          <w:szCs w:val="24"/>
        </w:rPr>
        <w:t>ци</w:t>
      </w:r>
      <w:r w:rsidRPr="003414D2">
        <w:rPr>
          <w:rFonts w:cs="Arial"/>
          <w:spacing w:val="-4"/>
          <w:sz w:val="24"/>
          <w:szCs w:val="24"/>
        </w:rPr>
        <w:t>фич</w:t>
      </w:r>
      <w:r w:rsidRPr="003414D2">
        <w:rPr>
          <w:rFonts w:cs="Arial"/>
          <w:sz w:val="24"/>
          <w:szCs w:val="24"/>
        </w:rPr>
        <w:t>не</w:t>
      </w:r>
      <w:r w:rsidRPr="003414D2">
        <w:rPr>
          <w:rFonts w:cs="Arial"/>
          <w:spacing w:val="-6"/>
          <w:sz w:val="24"/>
          <w:szCs w:val="24"/>
        </w:rPr>
        <w:t xml:space="preserve"> </w:t>
      </w:r>
      <w:r w:rsidRPr="003414D2">
        <w:rPr>
          <w:rFonts w:cs="Arial"/>
          <w:spacing w:val="-4"/>
          <w:sz w:val="24"/>
          <w:szCs w:val="24"/>
        </w:rPr>
        <w:t>од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усл</w:t>
      </w:r>
      <w:r w:rsidRPr="003414D2">
        <w:rPr>
          <w:rFonts w:cs="Arial"/>
          <w:spacing w:val="-4"/>
          <w:sz w:val="24"/>
          <w:szCs w:val="24"/>
        </w:rPr>
        <w:t>ов</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к</w:t>
      </w:r>
      <w:r w:rsidRPr="003414D2">
        <w:rPr>
          <w:rFonts w:cs="Arial"/>
          <w:spacing w:val="-1"/>
          <w:sz w:val="24"/>
          <w:szCs w:val="24"/>
        </w:rPr>
        <w:t>о</w:t>
      </w:r>
      <w:r w:rsidRPr="003414D2">
        <w:rPr>
          <w:rFonts w:cs="Arial"/>
          <w:spacing w:val="-5"/>
          <w:sz w:val="24"/>
          <w:szCs w:val="24"/>
        </w:rPr>
        <w:t>ј</w:t>
      </w:r>
      <w:r w:rsidRPr="003414D2">
        <w:rPr>
          <w:rFonts w:cs="Arial"/>
          <w:sz w:val="24"/>
          <w:szCs w:val="24"/>
        </w:rPr>
        <w:t>и</w:t>
      </w:r>
      <w:r w:rsidRPr="003414D2">
        <w:rPr>
          <w:rFonts w:cs="Arial"/>
          <w:spacing w:val="-6"/>
          <w:sz w:val="24"/>
          <w:szCs w:val="24"/>
        </w:rPr>
        <w:t xml:space="preserve"> </w:t>
      </w:r>
      <w:r w:rsidRPr="003414D2">
        <w:rPr>
          <w:rFonts w:cs="Arial"/>
          <w:spacing w:val="-1"/>
          <w:sz w:val="24"/>
          <w:szCs w:val="24"/>
        </w:rPr>
        <w:t>п</w:t>
      </w:r>
      <w:r w:rsidRPr="003414D2">
        <w:rPr>
          <w:rFonts w:cs="Arial"/>
          <w:spacing w:val="-4"/>
          <w:sz w:val="24"/>
          <w:szCs w:val="24"/>
        </w:rPr>
        <w:t>ро</w:t>
      </w:r>
      <w:r w:rsidRPr="003414D2">
        <w:rPr>
          <w:rFonts w:cs="Arial"/>
          <w:spacing w:val="-2"/>
          <w:sz w:val="24"/>
          <w:szCs w:val="24"/>
        </w:rPr>
        <w:t>ис</w:t>
      </w:r>
      <w:r w:rsidRPr="003414D2">
        <w:rPr>
          <w:rFonts w:cs="Arial"/>
          <w:spacing w:val="-4"/>
          <w:sz w:val="24"/>
          <w:szCs w:val="24"/>
        </w:rPr>
        <w:t>т</w:t>
      </w:r>
      <w:r w:rsidRPr="003414D2">
        <w:rPr>
          <w:rFonts w:cs="Arial"/>
          <w:spacing w:val="-2"/>
          <w:sz w:val="24"/>
          <w:szCs w:val="24"/>
        </w:rPr>
        <w:t>и</w:t>
      </w:r>
      <w:r w:rsidRPr="003414D2">
        <w:rPr>
          <w:rFonts w:cs="Arial"/>
          <w:spacing w:val="-4"/>
          <w:sz w:val="24"/>
          <w:szCs w:val="24"/>
        </w:rPr>
        <w:t>ч</w:t>
      </w:r>
      <w:r w:rsidRPr="003414D2">
        <w:rPr>
          <w:rFonts w:cs="Arial"/>
          <w:sz w:val="24"/>
          <w:szCs w:val="24"/>
        </w:rPr>
        <w:t>у</w:t>
      </w:r>
      <w:r w:rsidRPr="003414D2">
        <w:rPr>
          <w:rFonts w:cs="Arial"/>
          <w:spacing w:val="-7"/>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8"/>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а</w:t>
      </w:r>
      <w:r w:rsidRPr="003414D2">
        <w:rPr>
          <w:rFonts w:cs="Arial"/>
          <w:sz w:val="24"/>
          <w:szCs w:val="24"/>
        </w:rPr>
        <w:t>.</w:t>
      </w:r>
    </w:p>
    <w:p w14:paraId="79585FF9" w14:textId="11CD931B" w:rsidR="00D1364F" w:rsidRPr="00AA2DF7" w:rsidRDefault="00D1364F" w:rsidP="00AA2DF7">
      <w:pPr>
        <w:widowControl w:val="0"/>
        <w:autoSpaceDE w:val="0"/>
        <w:autoSpaceDN w:val="0"/>
        <w:adjustRightInd w:val="0"/>
        <w:spacing w:before="0"/>
        <w:ind w:right="-60"/>
        <w:jc w:val="center"/>
        <w:rPr>
          <w:rFonts w:cs="Arial"/>
          <w:b/>
          <w:bCs/>
          <w:iCs/>
          <w:spacing w:val="2"/>
          <w:sz w:val="24"/>
          <w:szCs w:val="24"/>
          <w:lang w:val="sr-Cyrl-RS"/>
        </w:rPr>
      </w:pPr>
      <w:r w:rsidRPr="003414D2">
        <w:rPr>
          <w:rFonts w:cs="Arial"/>
          <w:b/>
          <w:bCs/>
          <w:iCs/>
          <w:spacing w:val="2"/>
          <w:sz w:val="24"/>
          <w:szCs w:val="24"/>
        </w:rPr>
        <w:t>В</w:t>
      </w:r>
      <w:r w:rsidRPr="003414D2">
        <w:rPr>
          <w:rFonts w:cs="Arial"/>
          <w:b/>
          <w:bCs/>
          <w:iCs/>
          <w:spacing w:val="2"/>
          <w:sz w:val="24"/>
          <w:szCs w:val="24"/>
          <w:lang w:val="sr-Cyrl-RS"/>
        </w:rPr>
        <w:t>ИША СИЛА</w:t>
      </w:r>
    </w:p>
    <w:p w14:paraId="4E66C772" w14:textId="77777777" w:rsidR="00D1364F" w:rsidRPr="003414D2" w:rsidRDefault="00D1364F" w:rsidP="00AA2DF7">
      <w:pPr>
        <w:widowControl w:val="0"/>
        <w:autoSpaceDE w:val="0"/>
        <w:autoSpaceDN w:val="0"/>
        <w:adjustRightInd w:val="0"/>
        <w:spacing w:before="0" w:after="120"/>
        <w:ind w:right="-60"/>
        <w:jc w:val="center"/>
        <w:rPr>
          <w:rFonts w:cs="Arial"/>
          <w:bCs/>
          <w:position w:val="-1"/>
          <w:sz w:val="24"/>
          <w:szCs w:val="24"/>
          <w:lang w:val="sr-Cyrl-RS"/>
        </w:rPr>
      </w:pPr>
      <w:r w:rsidRPr="003414D2">
        <w:rPr>
          <w:rFonts w:cs="Arial"/>
          <w:bCs/>
          <w:spacing w:val="-9"/>
          <w:position w:val="-1"/>
          <w:sz w:val="24"/>
          <w:szCs w:val="24"/>
        </w:rPr>
        <w:t>Ч</w:t>
      </w:r>
      <w:r w:rsidRPr="003414D2">
        <w:rPr>
          <w:rFonts w:cs="Arial"/>
          <w:bCs/>
          <w:spacing w:val="-7"/>
          <w:position w:val="-1"/>
          <w:sz w:val="24"/>
          <w:szCs w:val="24"/>
        </w:rPr>
        <w:t>л</w:t>
      </w:r>
      <w:r w:rsidRPr="003414D2">
        <w:rPr>
          <w:rFonts w:cs="Arial"/>
          <w:bCs/>
          <w:spacing w:val="-6"/>
          <w:position w:val="-1"/>
          <w:sz w:val="24"/>
          <w:szCs w:val="24"/>
        </w:rPr>
        <w:t>а</w:t>
      </w:r>
      <w:r w:rsidRPr="003414D2">
        <w:rPr>
          <w:rFonts w:cs="Arial"/>
          <w:bCs/>
          <w:position w:val="-1"/>
          <w:sz w:val="24"/>
          <w:szCs w:val="24"/>
        </w:rPr>
        <w:t>н</w:t>
      </w:r>
      <w:r w:rsidRPr="003414D2">
        <w:rPr>
          <w:rFonts w:cs="Arial"/>
          <w:bCs/>
          <w:spacing w:val="-15"/>
          <w:position w:val="-1"/>
          <w:sz w:val="24"/>
          <w:szCs w:val="24"/>
        </w:rPr>
        <w:t xml:space="preserve"> </w:t>
      </w:r>
      <w:r w:rsidRPr="003414D2">
        <w:rPr>
          <w:rFonts w:cs="Arial"/>
          <w:bCs/>
          <w:spacing w:val="-6"/>
          <w:position w:val="-1"/>
          <w:sz w:val="24"/>
          <w:szCs w:val="24"/>
        </w:rPr>
        <w:t>1</w:t>
      </w:r>
      <w:r w:rsidRPr="003414D2">
        <w:rPr>
          <w:rFonts w:cs="Arial"/>
          <w:bCs/>
          <w:spacing w:val="-6"/>
          <w:position w:val="-1"/>
          <w:sz w:val="24"/>
          <w:szCs w:val="24"/>
          <w:lang w:val="sr-Cyrl-RS"/>
        </w:rPr>
        <w:t>3</w:t>
      </w:r>
      <w:r w:rsidRPr="003414D2">
        <w:rPr>
          <w:rFonts w:cs="Arial"/>
          <w:bCs/>
          <w:position w:val="-1"/>
          <w:sz w:val="24"/>
          <w:szCs w:val="24"/>
        </w:rPr>
        <w:t>.</w:t>
      </w:r>
    </w:p>
    <w:p w14:paraId="50161563" w14:textId="47ABBF2C" w:rsidR="00D1364F" w:rsidRPr="003414D2" w:rsidRDefault="00D1364F" w:rsidP="00D1364F">
      <w:pPr>
        <w:tabs>
          <w:tab w:val="left" w:pos="567"/>
        </w:tabs>
        <w:spacing w:before="0"/>
        <w:rPr>
          <w:rFonts w:cs="Arial"/>
          <w:sz w:val="24"/>
          <w:szCs w:val="24"/>
        </w:rPr>
      </w:pPr>
      <w:r w:rsidRPr="003414D2">
        <w:rPr>
          <w:rFonts w:cs="Arial"/>
          <w:sz w:val="24"/>
          <w:szCs w:val="24"/>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w:t>
      </w:r>
      <w:r w:rsidRPr="003414D2">
        <w:rPr>
          <w:rFonts w:cs="Arial"/>
          <w:sz w:val="24"/>
          <w:szCs w:val="24"/>
        </w:rPr>
        <w:lastRenderedPageBreak/>
        <w:t>догађаја, под условом да је друга Уговорна страна обавештена, у року од најдуже 3 (три) радна дана о наступању више силе.</w:t>
      </w:r>
    </w:p>
    <w:p w14:paraId="6AA6F986" w14:textId="77777777" w:rsidR="00D1364F" w:rsidRPr="003414D2" w:rsidRDefault="00D1364F" w:rsidP="00310786">
      <w:pPr>
        <w:tabs>
          <w:tab w:val="left" w:pos="567"/>
        </w:tabs>
        <w:rPr>
          <w:rFonts w:cs="Arial"/>
          <w:sz w:val="24"/>
          <w:szCs w:val="24"/>
        </w:rPr>
      </w:pPr>
      <w:r w:rsidRPr="003414D2">
        <w:rPr>
          <w:rFonts w:cs="Arial"/>
          <w:sz w:val="24"/>
          <w:szCs w:val="24"/>
        </w:rPr>
        <w:t xml:space="preserve">У случају наступања више силе, </w:t>
      </w:r>
      <w:r w:rsidRPr="003414D2">
        <w:rPr>
          <w:rFonts w:cs="Arial"/>
          <w:sz w:val="24"/>
          <w:szCs w:val="24"/>
          <w:lang w:val="sr-Cyrl-RS"/>
        </w:rPr>
        <w:t>Банка</w:t>
      </w:r>
      <w:r w:rsidRPr="003414D2">
        <w:rPr>
          <w:rFonts w:cs="Arial"/>
          <w:sz w:val="24"/>
          <w:szCs w:val="24"/>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246DAA93" w14:textId="77777777" w:rsidR="00D1364F" w:rsidRPr="003414D2" w:rsidRDefault="00D1364F" w:rsidP="00310786">
      <w:pPr>
        <w:tabs>
          <w:tab w:val="left" w:pos="567"/>
        </w:tabs>
        <w:rPr>
          <w:rFonts w:cs="Arial"/>
          <w:sz w:val="24"/>
          <w:szCs w:val="24"/>
        </w:rPr>
      </w:pPr>
      <w:r w:rsidRPr="003414D2">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70FD4B5" w14:textId="67966C0C" w:rsidR="00D1364F" w:rsidRPr="005B51E9" w:rsidRDefault="00D1364F" w:rsidP="00310786">
      <w:pPr>
        <w:tabs>
          <w:tab w:val="left" w:pos="567"/>
        </w:tabs>
        <w:spacing w:after="120"/>
        <w:rPr>
          <w:rFonts w:cs="Arial"/>
          <w:sz w:val="24"/>
          <w:szCs w:val="24"/>
        </w:rPr>
      </w:pPr>
      <w:r w:rsidRPr="005B51E9">
        <w:rPr>
          <w:rFonts w:cs="Arial"/>
          <w:sz w:val="24"/>
          <w:szCs w:val="24"/>
        </w:rPr>
        <w:t>Уколико виша сила траје дуже од 90 (деведесет) дана, било која Уговорна страна може да раскине овај Уговор у року од 30 (тридесет) дана, уз доставу писаног обавештења другој Уговорној страни о намери да раскине Уговор.</w:t>
      </w:r>
    </w:p>
    <w:p w14:paraId="6940DF0F" w14:textId="67BF9E8B" w:rsidR="00D1364F" w:rsidRPr="00310786" w:rsidRDefault="00D1364F" w:rsidP="00310786">
      <w:pPr>
        <w:widowControl w:val="0"/>
        <w:autoSpaceDE w:val="0"/>
        <w:autoSpaceDN w:val="0"/>
        <w:adjustRightInd w:val="0"/>
        <w:spacing w:before="0"/>
        <w:ind w:right="-60"/>
        <w:jc w:val="center"/>
        <w:rPr>
          <w:rFonts w:cs="Arial"/>
          <w:b/>
          <w:bCs/>
          <w:iCs/>
          <w:spacing w:val="-1"/>
          <w:sz w:val="24"/>
          <w:szCs w:val="24"/>
          <w:lang w:val="sr-Cyrl-RS"/>
        </w:rPr>
      </w:pPr>
      <w:r w:rsidRPr="003414D2">
        <w:rPr>
          <w:rFonts w:cs="Arial"/>
          <w:b/>
          <w:bCs/>
          <w:iCs/>
          <w:spacing w:val="-1"/>
          <w:sz w:val="24"/>
          <w:szCs w:val="24"/>
        </w:rPr>
        <w:t>У</w:t>
      </w:r>
      <w:r w:rsidRPr="003414D2">
        <w:rPr>
          <w:rFonts w:cs="Arial"/>
          <w:b/>
          <w:bCs/>
          <w:iCs/>
          <w:spacing w:val="-1"/>
          <w:sz w:val="24"/>
          <w:szCs w:val="24"/>
          <w:lang w:val="sr-Cyrl-RS"/>
        </w:rPr>
        <w:t>ГОВОРНА КАЗНА</w:t>
      </w:r>
    </w:p>
    <w:p w14:paraId="78BA3AEE" w14:textId="77777777" w:rsidR="00D1364F" w:rsidRPr="003414D2" w:rsidRDefault="00D1364F" w:rsidP="00310786">
      <w:pPr>
        <w:widowControl w:val="0"/>
        <w:autoSpaceDE w:val="0"/>
        <w:autoSpaceDN w:val="0"/>
        <w:adjustRightInd w:val="0"/>
        <w:spacing w:after="120"/>
        <w:ind w:right="-60"/>
        <w:jc w:val="center"/>
        <w:rPr>
          <w:rFonts w:cs="Arial"/>
          <w:bCs/>
          <w:spacing w:val="1"/>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4</w:t>
      </w:r>
      <w:r w:rsidRPr="003414D2">
        <w:rPr>
          <w:rFonts w:cs="Arial"/>
          <w:bCs/>
          <w:sz w:val="24"/>
          <w:szCs w:val="24"/>
        </w:rPr>
        <w:t>.</w:t>
      </w:r>
    </w:p>
    <w:p w14:paraId="25D69BD9" w14:textId="3D321F6D" w:rsidR="00D1364F" w:rsidRPr="003414D2" w:rsidRDefault="00D1364F" w:rsidP="00310786">
      <w:pPr>
        <w:widowControl w:val="0"/>
        <w:autoSpaceDE w:val="0"/>
        <w:autoSpaceDN w:val="0"/>
        <w:adjustRightInd w:val="0"/>
        <w:spacing w:before="0" w:after="120"/>
        <w:ind w:right="-60"/>
        <w:rPr>
          <w:rFonts w:cs="Arial"/>
          <w:sz w:val="24"/>
          <w:szCs w:val="24"/>
        </w:rPr>
      </w:pPr>
      <w:r w:rsidRPr="003414D2">
        <w:rPr>
          <w:rFonts w:cs="Arial"/>
          <w:sz w:val="24"/>
          <w:szCs w:val="24"/>
        </w:rPr>
        <w:t>Ук</w:t>
      </w:r>
      <w:r w:rsidRPr="003414D2">
        <w:rPr>
          <w:rFonts w:cs="Arial"/>
          <w:spacing w:val="1"/>
          <w:sz w:val="24"/>
          <w:szCs w:val="24"/>
        </w:rPr>
        <w:t>о</w:t>
      </w:r>
      <w:r w:rsidRPr="003414D2">
        <w:rPr>
          <w:rFonts w:cs="Arial"/>
          <w:sz w:val="24"/>
          <w:szCs w:val="24"/>
        </w:rPr>
        <w:t>л</w:t>
      </w:r>
      <w:r w:rsidRPr="003414D2">
        <w:rPr>
          <w:rFonts w:cs="Arial"/>
          <w:spacing w:val="1"/>
          <w:sz w:val="24"/>
          <w:szCs w:val="24"/>
        </w:rPr>
        <w:t>и</w:t>
      </w:r>
      <w:r w:rsidRPr="003414D2">
        <w:rPr>
          <w:rFonts w:cs="Arial"/>
          <w:sz w:val="24"/>
          <w:szCs w:val="24"/>
        </w:rPr>
        <w:t>ко</w:t>
      </w:r>
      <w:r w:rsidRPr="003414D2">
        <w:rPr>
          <w:rFonts w:cs="Arial"/>
          <w:spacing w:val="2"/>
          <w:sz w:val="24"/>
          <w:szCs w:val="24"/>
        </w:rPr>
        <w:t xml:space="preserve"> </w:t>
      </w:r>
      <w:r w:rsidRPr="003414D2">
        <w:rPr>
          <w:rFonts w:cs="Arial"/>
          <w:sz w:val="24"/>
          <w:szCs w:val="24"/>
          <w:lang w:val="sr-Cyrl-RS"/>
        </w:rPr>
        <w:t>Банка</w:t>
      </w:r>
      <w:r w:rsidRPr="003414D2">
        <w:rPr>
          <w:rFonts w:cs="Arial"/>
          <w:spacing w:val="1"/>
          <w:sz w:val="24"/>
          <w:szCs w:val="24"/>
        </w:rPr>
        <w:t xml:space="preserve"> н</w:t>
      </w:r>
      <w:r w:rsidRPr="003414D2">
        <w:rPr>
          <w:rFonts w:cs="Arial"/>
          <w:sz w:val="24"/>
          <w:szCs w:val="24"/>
        </w:rPr>
        <w:t>е</w:t>
      </w:r>
      <w:r w:rsidRPr="003414D2">
        <w:rPr>
          <w:rFonts w:cs="Arial"/>
          <w:spacing w:val="1"/>
          <w:sz w:val="24"/>
          <w:szCs w:val="24"/>
        </w:rPr>
        <w:t xml:space="preserve"> </w:t>
      </w:r>
      <w:r w:rsidRPr="003414D2">
        <w:rPr>
          <w:rFonts w:cs="Arial"/>
          <w:sz w:val="24"/>
          <w:szCs w:val="24"/>
        </w:rPr>
        <w:t>ис</w:t>
      </w:r>
      <w:r w:rsidRPr="003414D2">
        <w:rPr>
          <w:rFonts w:cs="Arial"/>
          <w:spacing w:val="2"/>
          <w:sz w:val="24"/>
          <w:szCs w:val="24"/>
        </w:rPr>
        <w:t>п</w:t>
      </w:r>
      <w:r w:rsidRPr="003414D2">
        <w:rPr>
          <w:rFonts w:cs="Arial"/>
          <w:sz w:val="24"/>
          <w:szCs w:val="24"/>
        </w:rPr>
        <w:t>у</w:t>
      </w:r>
      <w:r w:rsidRPr="003414D2">
        <w:rPr>
          <w:rFonts w:cs="Arial"/>
          <w:spacing w:val="1"/>
          <w:sz w:val="24"/>
          <w:szCs w:val="24"/>
        </w:rPr>
        <w:t>н</w:t>
      </w:r>
      <w:r w:rsidRPr="003414D2">
        <w:rPr>
          <w:rFonts w:cs="Arial"/>
          <w:sz w:val="24"/>
          <w:szCs w:val="24"/>
        </w:rPr>
        <w:t>и</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во</w:t>
      </w:r>
      <w:r w:rsidRPr="003414D2">
        <w:rPr>
          <w:rFonts w:cs="Arial"/>
          <w:sz w:val="24"/>
          <w:szCs w:val="24"/>
        </w:rPr>
        <w:t>је</w:t>
      </w:r>
      <w:r w:rsidRPr="003414D2">
        <w:rPr>
          <w:rFonts w:cs="Arial"/>
          <w:spacing w:val="1"/>
          <w:sz w:val="24"/>
          <w:szCs w:val="24"/>
        </w:rPr>
        <w:t xml:space="preserve"> о</w:t>
      </w:r>
      <w:r w:rsidRPr="003414D2">
        <w:rPr>
          <w:rFonts w:cs="Arial"/>
          <w:sz w:val="24"/>
          <w:szCs w:val="24"/>
        </w:rPr>
        <w:t>б</w:t>
      </w:r>
      <w:r w:rsidRPr="003414D2">
        <w:rPr>
          <w:rFonts w:cs="Arial"/>
          <w:spacing w:val="1"/>
          <w:sz w:val="24"/>
          <w:szCs w:val="24"/>
        </w:rPr>
        <w:t>ав</w:t>
      </w:r>
      <w:r w:rsidRPr="003414D2">
        <w:rPr>
          <w:rFonts w:cs="Arial"/>
          <w:spacing w:val="-1"/>
          <w:sz w:val="24"/>
          <w:szCs w:val="24"/>
        </w:rPr>
        <w:t>ез</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л</w:t>
      </w:r>
      <w:r w:rsidRPr="003414D2">
        <w:rPr>
          <w:rFonts w:cs="Arial"/>
          <w:sz w:val="24"/>
          <w:szCs w:val="24"/>
        </w:rPr>
        <w:t>и</w:t>
      </w:r>
      <w:r w:rsidRPr="003414D2">
        <w:rPr>
          <w:rFonts w:cs="Arial"/>
          <w:spacing w:val="3"/>
          <w:sz w:val="24"/>
          <w:szCs w:val="24"/>
        </w:rPr>
        <w:t xml:space="preserve"> </w:t>
      </w:r>
      <w:r w:rsidRPr="003414D2">
        <w:rPr>
          <w:rFonts w:cs="Arial"/>
          <w:sz w:val="24"/>
          <w:szCs w:val="24"/>
        </w:rPr>
        <w:t>у</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овор</w:t>
      </w:r>
      <w:r w:rsidRPr="003414D2">
        <w:rPr>
          <w:rFonts w:cs="Arial"/>
          <w:spacing w:val="-1"/>
          <w:sz w:val="24"/>
          <w:szCs w:val="24"/>
        </w:rPr>
        <w:t>е</w:t>
      </w:r>
      <w:r w:rsidRPr="003414D2">
        <w:rPr>
          <w:rFonts w:cs="Arial"/>
          <w:spacing w:val="1"/>
          <w:sz w:val="24"/>
          <w:szCs w:val="24"/>
        </w:rPr>
        <w:t>но</w:t>
      </w:r>
      <w:r w:rsidRPr="003414D2">
        <w:rPr>
          <w:rFonts w:cs="Arial"/>
          <w:sz w:val="24"/>
          <w:szCs w:val="24"/>
        </w:rPr>
        <w:t xml:space="preserve">м </w:t>
      </w:r>
      <w:r w:rsidRPr="003414D2">
        <w:rPr>
          <w:rFonts w:cs="Arial"/>
          <w:spacing w:val="1"/>
          <w:sz w:val="24"/>
          <w:szCs w:val="24"/>
        </w:rPr>
        <w:t>ро</w:t>
      </w:r>
      <w:r w:rsidRPr="003414D2">
        <w:rPr>
          <w:rFonts w:cs="Arial"/>
          <w:spacing w:val="-2"/>
          <w:sz w:val="24"/>
          <w:szCs w:val="24"/>
        </w:rPr>
        <w:t>к</w:t>
      </w:r>
      <w:r w:rsidRPr="003414D2">
        <w:rPr>
          <w:rFonts w:cs="Arial"/>
          <w:sz w:val="24"/>
          <w:szCs w:val="24"/>
        </w:rPr>
        <w:t>у</w:t>
      </w:r>
      <w:r w:rsidRPr="003414D2">
        <w:rPr>
          <w:rFonts w:cs="Arial"/>
          <w:spacing w:val="1"/>
          <w:sz w:val="24"/>
          <w:szCs w:val="24"/>
        </w:rPr>
        <w:t xml:space="preserve"> </w:t>
      </w:r>
      <w:r w:rsidRPr="003414D2">
        <w:rPr>
          <w:rFonts w:cs="Arial"/>
          <w:spacing w:val="1"/>
          <w:sz w:val="24"/>
          <w:szCs w:val="24"/>
          <w:lang w:val="sr-Cyrl-RS"/>
        </w:rPr>
        <w:t xml:space="preserve">из члана 11. Уговора </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изв</w:t>
      </w:r>
      <w:r w:rsidRPr="003414D2">
        <w:rPr>
          <w:rFonts w:cs="Arial"/>
          <w:spacing w:val="1"/>
          <w:sz w:val="24"/>
          <w:szCs w:val="24"/>
        </w:rPr>
        <w:t>р</w:t>
      </w:r>
      <w:r w:rsidRPr="003414D2">
        <w:rPr>
          <w:rFonts w:cs="Arial"/>
          <w:sz w:val="24"/>
          <w:szCs w:val="24"/>
        </w:rPr>
        <w:t>ши</w:t>
      </w:r>
      <w:r w:rsidRPr="003414D2">
        <w:rPr>
          <w:rFonts w:cs="Arial"/>
          <w:spacing w:val="1"/>
          <w:sz w:val="24"/>
          <w:szCs w:val="24"/>
        </w:rPr>
        <w:t xml:space="preserve"> </w:t>
      </w:r>
      <w:r w:rsidRPr="003414D2">
        <w:rPr>
          <w:rFonts w:cs="Arial"/>
          <w:sz w:val="24"/>
          <w:szCs w:val="24"/>
        </w:rPr>
        <w:t>услуг</w:t>
      </w:r>
      <w:r w:rsidRPr="003414D2">
        <w:rPr>
          <w:rFonts w:cs="Arial"/>
          <w:spacing w:val="2"/>
          <w:sz w:val="24"/>
          <w:szCs w:val="24"/>
        </w:rPr>
        <w:t>у</w:t>
      </w:r>
      <w:r w:rsidRPr="003414D2">
        <w:rPr>
          <w:rFonts w:cs="Arial"/>
          <w:sz w:val="24"/>
          <w:szCs w:val="24"/>
        </w:rPr>
        <w:t xml:space="preserve">, </w:t>
      </w:r>
      <w:r w:rsidRPr="003414D2">
        <w:rPr>
          <w:rFonts w:cs="Arial"/>
          <w:spacing w:val="2"/>
          <w:sz w:val="24"/>
          <w:szCs w:val="24"/>
          <w:lang w:val="sr-Cyrl-RS"/>
        </w:rPr>
        <w:t>Налогодавац</w:t>
      </w:r>
      <w:r w:rsidRPr="003414D2">
        <w:rPr>
          <w:rFonts w:cs="Arial"/>
          <w:spacing w:val="2"/>
          <w:sz w:val="24"/>
          <w:szCs w:val="24"/>
        </w:rPr>
        <w:t xml:space="preserve"> </w:t>
      </w:r>
      <w:r w:rsidRPr="003414D2">
        <w:rPr>
          <w:rFonts w:cs="Arial"/>
          <w:sz w:val="24"/>
          <w:szCs w:val="24"/>
        </w:rPr>
        <w:t>има</w:t>
      </w:r>
      <w:r w:rsidRPr="003414D2">
        <w:rPr>
          <w:rFonts w:cs="Arial"/>
          <w:spacing w:val="3"/>
          <w:sz w:val="24"/>
          <w:szCs w:val="24"/>
        </w:rPr>
        <w:t xml:space="preserve"> </w:t>
      </w:r>
      <w:r w:rsidRPr="003414D2">
        <w:rPr>
          <w:rFonts w:cs="Arial"/>
          <w:spacing w:val="1"/>
          <w:sz w:val="24"/>
          <w:szCs w:val="24"/>
        </w:rPr>
        <w:t>пра</w:t>
      </w:r>
      <w:r w:rsidRPr="003414D2">
        <w:rPr>
          <w:rFonts w:cs="Arial"/>
          <w:spacing w:val="-1"/>
          <w:sz w:val="24"/>
          <w:szCs w:val="24"/>
        </w:rPr>
        <w:t>в</w:t>
      </w:r>
      <w:r w:rsidRPr="003414D2">
        <w:rPr>
          <w:rFonts w:cs="Arial"/>
          <w:sz w:val="24"/>
          <w:szCs w:val="24"/>
        </w:rPr>
        <w:t>о</w:t>
      </w:r>
      <w:r w:rsidRPr="003414D2">
        <w:rPr>
          <w:rFonts w:cs="Arial"/>
          <w:spacing w:val="3"/>
          <w:sz w:val="24"/>
          <w:szCs w:val="24"/>
        </w:rPr>
        <w:t xml:space="preserve"> </w:t>
      </w:r>
      <w:r w:rsidRPr="003414D2">
        <w:rPr>
          <w:rFonts w:cs="Arial"/>
          <w:sz w:val="24"/>
          <w:szCs w:val="24"/>
        </w:rPr>
        <w:t>да</w:t>
      </w:r>
      <w:r w:rsidRPr="003414D2">
        <w:rPr>
          <w:rFonts w:cs="Arial"/>
          <w:spacing w:val="5"/>
          <w:sz w:val="24"/>
          <w:szCs w:val="24"/>
        </w:rPr>
        <w:t xml:space="preserve"> </w:t>
      </w:r>
      <w:r w:rsidRPr="003414D2">
        <w:rPr>
          <w:rFonts w:cs="Arial"/>
          <w:spacing w:val="-1"/>
          <w:sz w:val="24"/>
          <w:szCs w:val="24"/>
        </w:rPr>
        <w:t>з</w:t>
      </w:r>
      <w:r w:rsidRPr="003414D2">
        <w:rPr>
          <w:rFonts w:cs="Arial"/>
          <w:sz w:val="24"/>
          <w:szCs w:val="24"/>
        </w:rPr>
        <w:t>а</w:t>
      </w:r>
      <w:r w:rsidRPr="003414D2">
        <w:rPr>
          <w:rFonts w:cs="Arial"/>
          <w:spacing w:val="3"/>
          <w:sz w:val="24"/>
          <w:szCs w:val="24"/>
        </w:rPr>
        <w:t xml:space="preserve"> </w:t>
      </w:r>
      <w:r w:rsidRPr="003414D2">
        <w:rPr>
          <w:rFonts w:cs="Arial"/>
          <w:sz w:val="24"/>
          <w:szCs w:val="24"/>
        </w:rPr>
        <w:t>с</w:t>
      </w:r>
      <w:r w:rsidRPr="003414D2">
        <w:rPr>
          <w:rFonts w:cs="Arial"/>
          <w:spacing w:val="1"/>
          <w:sz w:val="24"/>
          <w:szCs w:val="24"/>
        </w:rPr>
        <w:t>ва</w:t>
      </w:r>
      <w:r w:rsidRPr="003414D2">
        <w:rPr>
          <w:rFonts w:cs="Arial"/>
          <w:sz w:val="24"/>
          <w:szCs w:val="24"/>
        </w:rPr>
        <w:t>ки</w:t>
      </w:r>
      <w:r w:rsidRPr="003414D2">
        <w:rPr>
          <w:rFonts w:cs="Arial"/>
          <w:spacing w:val="3"/>
          <w:sz w:val="24"/>
          <w:szCs w:val="24"/>
        </w:rPr>
        <w:t xml:space="preserve"> </w:t>
      </w:r>
      <w:r w:rsidRPr="003414D2">
        <w:rPr>
          <w:rFonts w:cs="Arial"/>
          <w:sz w:val="24"/>
          <w:szCs w:val="24"/>
        </w:rPr>
        <w:t>д</w:t>
      </w:r>
      <w:r w:rsidRPr="003414D2">
        <w:rPr>
          <w:rFonts w:cs="Arial"/>
          <w:spacing w:val="1"/>
          <w:sz w:val="24"/>
          <w:szCs w:val="24"/>
        </w:rPr>
        <w:t>а</w:t>
      </w:r>
      <w:r w:rsidRPr="003414D2">
        <w:rPr>
          <w:rFonts w:cs="Arial"/>
          <w:sz w:val="24"/>
          <w:szCs w:val="24"/>
        </w:rPr>
        <w:t>н</w:t>
      </w:r>
      <w:r w:rsidRPr="003414D2">
        <w:rPr>
          <w:rFonts w:cs="Arial"/>
          <w:spacing w:val="4"/>
          <w:sz w:val="24"/>
          <w:szCs w:val="24"/>
        </w:rPr>
        <w:t xml:space="preserve"> </w:t>
      </w:r>
      <w:r w:rsidRPr="003414D2">
        <w:rPr>
          <w:rFonts w:cs="Arial"/>
          <w:spacing w:val="-1"/>
          <w:sz w:val="24"/>
          <w:szCs w:val="24"/>
        </w:rPr>
        <w:t>з</w:t>
      </w:r>
      <w:r w:rsidRPr="003414D2">
        <w:rPr>
          <w:rFonts w:cs="Arial"/>
          <w:spacing w:val="1"/>
          <w:sz w:val="24"/>
          <w:szCs w:val="24"/>
        </w:rPr>
        <w:t>а</w:t>
      </w:r>
      <w:r w:rsidRPr="003414D2">
        <w:rPr>
          <w:rFonts w:cs="Arial"/>
          <w:sz w:val="24"/>
          <w:szCs w:val="24"/>
        </w:rPr>
        <w:t>к</w:t>
      </w:r>
      <w:r w:rsidRPr="003414D2">
        <w:rPr>
          <w:rFonts w:cs="Arial"/>
          <w:spacing w:val="1"/>
          <w:sz w:val="24"/>
          <w:szCs w:val="24"/>
        </w:rPr>
        <w:t>а</w:t>
      </w:r>
      <w:r w:rsidRPr="003414D2">
        <w:rPr>
          <w:rFonts w:cs="Arial"/>
          <w:sz w:val="24"/>
          <w:szCs w:val="24"/>
        </w:rPr>
        <w:t>ш</w:t>
      </w:r>
      <w:r w:rsidRPr="003414D2">
        <w:rPr>
          <w:rFonts w:cs="Arial"/>
          <w:spacing w:val="1"/>
          <w:sz w:val="24"/>
          <w:szCs w:val="24"/>
        </w:rPr>
        <w:t>њ</w:t>
      </w:r>
      <w:r w:rsidRPr="003414D2">
        <w:rPr>
          <w:rFonts w:cs="Arial"/>
          <w:spacing w:val="-1"/>
          <w:sz w:val="24"/>
          <w:szCs w:val="24"/>
        </w:rPr>
        <w:t>ењ</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на</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lang w:val="sr-Cyrl-RS"/>
        </w:rPr>
        <w:t xml:space="preserve">Банци </w:t>
      </w:r>
      <w:r w:rsidRPr="003414D2">
        <w:rPr>
          <w:rFonts w:cs="Arial"/>
          <w:spacing w:val="1"/>
          <w:sz w:val="24"/>
          <w:szCs w:val="24"/>
        </w:rPr>
        <w:t>н</w:t>
      </w:r>
      <w:r w:rsidRPr="003414D2">
        <w:rPr>
          <w:rFonts w:cs="Arial"/>
          <w:sz w:val="24"/>
          <w:szCs w:val="24"/>
        </w:rPr>
        <w:t>а</w:t>
      </w:r>
      <w:r w:rsidRPr="003414D2">
        <w:rPr>
          <w:rFonts w:cs="Arial"/>
          <w:spacing w:val="3"/>
          <w:sz w:val="24"/>
          <w:szCs w:val="24"/>
        </w:rPr>
        <w:t xml:space="preserve"> </w:t>
      </w:r>
      <w:r w:rsidRPr="003414D2">
        <w:rPr>
          <w:rFonts w:cs="Arial"/>
          <w:sz w:val="24"/>
          <w:szCs w:val="24"/>
        </w:rPr>
        <w:t>име</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w:t>
      </w:r>
      <w:r w:rsidRPr="003414D2">
        <w:rPr>
          <w:rFonts w:cs="Arial"/>
          <w:spacing w:val="-1"/>
          <w:sz w:val="24"/>
          <w:szCs w:val="24"/>
        </w:rPr>
        <w:t>р</w:t>
      </w:r>
      <w:r w:rsidRPr="003414D2">
        <w:rPr>
          <w:rFonts w:cs="Arial"/>
          <w:spacing w:val="1"/>
          <w:sz w:val="24"/>
          <w:szCs w:val="24"/>
        </w:rPr>
        <w:t>н</w:t>
      </w:r>
      <w:r w:rsidRPr="003414D2">
        <w:rPr>
          <w:rFonts w:cs="Arial"/>
          <w:sz w:val="24"/>
          <w:szCs w:val="24"/>
        </w:rPr>
        <w:t>е 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с</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0</w:t>
      </w:r>
      <w:r w:rsidRPr="003414D2">
        <w:rPr>
          <w:rFonts w:cs="Arial"/>
          <w:spacing w:val="-2"/>
          <w:sz w:val="24"/>
          <w:szCs w:val="24"/>
        </w:rPr>
        <w:t>.</w:t>
      </w:r>
      <w:r w:rsidRPr="003414D2">
        <w:rPr>
          <w:rFonts w:cs="Arial"/>
          <w:spacing w:val="1"/>
          <w:sz w:val="24"/>
          <w:szCs w:val="24"/>
        </w:rPr>
        <w:t>2</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вре</w:t>
      </w:r>
      <w:r w:rsidRPr="003414D2">
        <w:rPr>
          <w:rFonts w:cs="Arial"/>
          <w:sz w:val="24"/>
          <w:szCs w:val="24"/>
        </w:rPr>
        <w:t>днос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не</w:t>
      </w:r>
      <w:r w:rsidRPr="003414D2">
        <w:rPr>
          <w:rFonts w:cs="Arial"/>
          <w:sz w:val="24"/>
          <w:szCs w:val="24"/>
        </w:rPr>
        <w:t>изв</w:t>
      </w:r>
      <w:r w:rsidRPr="003414D2">
        <w:rPr>
          <w:rFonts w:cs="Arial"/>
          <w:spacing w:val="1"/>
          <w:sz w:val="24"/>
          <w:szCs w:val="24"/>
        </w:rPr>
        <w:t>р</w:t>
      </w:r>
      <w:r w:rsidRPr="003414D2">
        <w:rPr>
          <w:rFonts w:cs="Arial"/>
          <w:spacing w:val="-2"/>
          <w:sz w:val="24"/>
          <w:szCs w:val="24"/>
        </w:rPr>
        <w:t>ш</w:t>
      </w:r>
      <w:r w:rsidRPr="003414D2">
        <w:rPr>
          <w:rFonts w:cs="Arial"/>
          <w:spacing w:val="1"/>
          <w:sz w:val="24"/>
          <w:szCs w:val="24"/>
        </w:rPr>
        <w:t>е</w:t>
      </w:r>
      <w:r w:rsidRPr="003414D2">
        <w:rPr>
          <w:rFonts w:cs="Arial"/>
          <w:sz w:val="24"/>
          <w:szCs w:val="24"/>
        </w:rPr>
        <w:t>не</w:t>
      </w:r>
      <w:r w:rsidRPr="003414D2">
        <w:rPr>
          <w:rFonts w:cs="Arial"/>
          <w:spacing w:val="-2"/>
          <w:sz w:val="24"/>
          <w:szCs w:val="24"/>
        </w:rPr>
        <w:t xml:space="preserve"> </w:t>
      </w:r>
      <w:r w:rsidRPr="003414D2">
        <w:rPr>
          <w:rFonts w:cs="Arial"/>
          <w:sz w:val="24"/>
          <w:szCs w:val="24"/>
        </w:rPr>
        <w:t>услуг</w:t>
      </w:r>
      <w:r w:rsidRPr="003414D2">
        <w:rPr>
          <w:rFonts w:cs="Arial"/>
          <w:spacing w:val="1"/>
          <w:sz w:val="24"/>
          <w:szCs w:val="24"/>
        </w:rPr>
        <w:t>е</w:t>
      </w:r>
      <w:r>
        <w:rPr>
          <w:rFonts w:cs="Arial"/>
          <w:spacing w:val="1"/>
          <w:sz w:val="24"/>
          <w:szCs w:val="24"/>
          <w:lang w:val="sr-Cyrl-RS"/>
        </w:rPr>
        <w:t xml:space="preserve"> по појединачном захтеву</w:t>
      </w:r>
      <w:r w:rsidRPr="003414D2">
        <w:rPr>
          <w:rFonts w:cs="Arial"/>
          <w:spacing w:val="1"/>
          <w:sz w:val="24"/>
          <w:szCs w:val="24"/>
          <w:lang w:val="sr-Cyrl-RS"/>
        </w:rPr>
        <w:t>, без ПДВ</w:t>
      </w:r>
      <w:r w:rsidRPr="003414D2">
        <w:rPr>
          <w:rFonts w:cs="Arial"/>
          <w:sz w:val="24"/>
          <w:szCs w:val="24"/>
        </w:rPr>
        <w:t>.</w:t>
      </w:r>
    </w:p>
    <w:p w14:paraId="3525ACEC" w14:textId="10BBE68C" w:rsidR="00D1364F" w:rsidRPr="003414D2" w:rsidRDefault="00D1364F" w:rsidP="00D1364F">
      <w:pPr>
        <w:widowControl w:val="0"/>
        <w:autoSpaceDE w:val="0"/>
        <w:autoSpaceDN w:val="0"/>
        <w:adjustRightInd w:val="0"/>
        <w:spacing w:before="0"/>
        <w:ind w:right="-60"/>
        <w:rPr>
          <w:rFonts w:cs="Arial"/>
          <w:sz w:val="24"/>
          <w:szCs w:val="24"/>
        </w:rPr>
      </w:pPr>
      <w:r w:rsidRPr="003414D2">
        <w:rPr>
          <w:rFonts w:cs="Arial"/>
          <w:sz w:val="24"/>
          <w:szCs w:val="24"/>
        </w:rPr>
        <w:t xml:space="preserve">Плаћање пенала у складу са претходним ставом доспева у року од 10 (десет) дана од дана издавања рачуна од стране </w:t>
      </w:r>
      <w:r w:rsidRPr="003414D2">
        <w:rPr>
          <w:rFonts w:cs="Arial"/>
          <w:sz w:val="24"/>
          <w:szCs w:val="24"/>
          <w:lang w:val="sr-Cyrl-RS"/>
        </w:rPr>
        <w:t>Налогодавца</w:t>
      </w:r>
      <w:r w:rsidRPr="003414D2">
        <w:rPr>
          <w:rFonts w:cs="Arial"/>
          <w:sz w:val="24"/>
          <w:szCs w:val="24"/>
        </w:rPr>
        <w:t xml:space="preserve"> за уговорне пенале.</w:t>
      </w:r>
    </w:p>
    <w:p w14:paraId="6360DDEE" w14:textId="46EC65C6" w:rsidR="00D1364F" w:rsidRPr="003414D2" w:rsidRDefault="00D1364F" w:rsidP="00310786">
      <w:pPr>
        <w:widowControl w:val="0"/>
        <w:autoSpaceDE w:val="0"/>
        <w:autoSpaceDN w:val="0"/>
        <w:adjustRightInd w:val="0"/>
        <w:spacing w:after="120"/>
        <w:ind w:right="-60"/>
        <w:rPr>
          <w:rFonts w:cs="Arial"/>
          <w:sz w:val="24"/>
          <w:szCs w:val="24"/>
        </w:rPr>
      </w:pPr>
      <w:r w:rsidRPr="003414D2">
        <w:rPr>
          <w:rFonts w:cs="Arial"/>
          <w:sz w:val="24"/>
          <w:szCs w:val="24"/>
        </w:rPr>
        <w:t>Уку</w:t>
      </w:r>
      <w:r w:rsidRPr="003414D2">
        <w:rPr>
          <w:rFonts w:cs="Arial"/>
          <w:spacing w:val="1"/>
          <w:sz w:val="24"/>
          <w:szCs w:val="24"/>
        </w:rPr>
        <w:t>п</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в</w:t>
      </w:r>
      <w:r w:rsidRPr="003414D2">
        <w:rPr>
          <w:rFonts w:cs="Arial"/>
          <w:sz w:val="24"/>
          <w:szCs w:val="24"/>
        </w:rPr>
        <w:t>ис</w:t>
      </w:r>
      <w:r w:rsidRPr="003414D2">
        <w:rPr>
          <w:rFonts w:cs="Arial"/>
          <w:spacing w:val="-1"/>
          <w:sz w:val="24"/>
          <w:szCs w:val="24"/>
        </w:rPr>
        <w:t>и</w:t>
      </w:r>
      <w:r w:rsidRPr="003414D2">
        <w:rPr>
          <w:rFonts w:cs="Arial"/>
          <w:spacing w:val="2"/>
          <w:sz w:val="24"/>
          <w:szCs w:val="24"/>
        </w:rPr>
        <w:t>н</w:t>
      </w:r>
      <w:r w:rsidRPr="003414D2">
        <w:rPr>
          <w:rFonts w:cs="Arial"/>
          <w:sz w:val="24"/>
          <w:szCs w:val="24"/>
        </w:rPr>
        <w:t>а</w:t>
      </w:r>
      <w:r w:rsidRPr="003414D2">
        <w:rPr>
          <w:rFonts w:cs="Arial"/>
          <w:spacing w:val="2"/>
          <w:sz w:val="24"/>
          <w:szCs w:val="24"/>
        </w:rPr>
        <w:t xml:space="preserve"> </w:t>
      </w:r>
      <w:r w:rsidRPr="003414D2">
        <w:rPr>
          <w:rFonts w:cs="Arial"/>
          <w:sz w:val="24"/>
          <w:szCs w:val="24"/>
        </w:rPr>
        <w:t>уг</w:t>
      </w:r>
      <w:r w:rsidRPr="003414D2">
        <w:rPr>
          <w:rFonts w:cs="Arial"/>
          <w:spacing w:val="-1"/>
          <w:sz w:val="24"/>
          <w:szCs w:val="24"/>
        </w:rPr>
        <w:t>о</w:t>
      </w:r>
      <w:r w:rsidRPr="003414D2">
        <w:rPr>
          <w:rFonts w:cs="Arial"/>
          <w:spacing w:val="1"/>
          <w:sz w:val="24"/>
          <w:szCs w:val="24"/>
        </w:rPr>
        <w:t>во</w:t>
      </w:r>
      <w:r w:rsidRPr="003414D2">
        <w:rPr>
          <w:rFonts w:cs="Arial"/>
          <w:spacing w:val="-1"/>
          <w:sz w:val="24"/>
          <w:szCs w:val="24"/>
        </w:rPr>
        <w:t>р</w:t>
      </w:r>
      <w:r w:rsidRPr="003414D2">
        <w:rPr>
          <w:rFonts w:cs="Arial"/>
          <w:sz w:val="24"/>
          <w:szCs w:val="24"/>
        </w:rPr>
        <w:t>не</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2"/>
          <w:sz w:val="24"/>
          <w:szCs w:val="24"/>
        </w:rPr>
        <w:t xml:space="preserve"> </w:t>
      </w:r>
      <w:r w:rsidRPr="003414D2">
        <w:rPr>
          <w:rFonts w:cs="Arial"/>
          <w:sz w:val="24"/>
          <w:szCs w:val="24"/>
        </w:rPr>
        <w:t>из</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т</w:t>
      </w:r>
      <w:r w:rsidRPr="003414D2">
        <w:rPr>
          <w:rFonts w:cs="Arial"/>
          <w:spacing w:val="1"/>
          <w:sz w:val="24"/>
          <w:szCs w:val="24"/>
        </w:rPr>
        <w:t>ав</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1</w:t>
      </w:r>
      <w:r w:rsidRPr="003414D2">
        <w:rPr>
          <w:rFonts w:cs="Arial"/>
          <w:spacing w:val="-2"/>
          <w:sz w:val="24"/>
          <w:szCs w:val="24"/>
        </w:rPr>
        <w:t>.</w:t>
      </w:r>
      <w:r w:rsidRPr="003414D2">
        <w:rPr>
          <w:rFonts w:cs="Arial"/>
          <w:spacing w:val="-2"/>
          <w:sz w:val="24"/>
          <w:szCs w:val="24"/>
          <w:lang w:val="sr-Cyrl-RS"/>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м</w:t>
      </w:r>
      <w:r w:rsidRPr="003414D2">
        <w:rPr>
          <w:rFonts w:cs="Arial"/>
          <w:spacing w:val="1"/>
          <w:sz w:val="24"/>
          <w:szCs w:val="24"/>
        </w:rPr>
        <w:t>о</w:t>
      </w:r>
      <w:r w:rsidRPr="003414D2">
        <w:rPr>
          <w:rFonts w:cs="Arial"/>
          <w:sz w:val="24"/>
          <w:szCs w:val="24"/>
        </w:rPr>
        <w:t>же</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 xml:space="preserve">си </w:t>
      </w:r>
      <w:r w:rsidRPr="003414D2">
        <w:rPr>
          <w:rFonts w:cs="Arial"/>
          <w:spacing w:val="1"/>
          <w:sz w:val="24"/>
          <w:szCs w:val="24"/>
        </w:rPr>
        <w:t>на</w:t>
      </w:r>
      <w:r w:rsidRPr="003414D2">
        <w:rPr>
          <w:rFonts w:cs="Arial"/>
          <w:sz w:val="24"/>
          <w:szCs w:val="24"/>
        </w:rPr>
        <w:t>ј</w:t>
      </w:r>
      <w:r w:rsidRPr="003414D2">
        <w:rPr>
          <w:rFonts w:cs="Arial"/>
          <w:spacing w:val="-2"/>
          <w:sz w:val="24"/>
          <w:szCs w:val="24"/>
        </w:rPr>
        <w:t>в</w:t>
      </w:r>
      <w:r w:rsidRPr="003414D2">
        <w:rPr>
          <w:rFonts w:cs="Arial"/>
          <w:sz w:val="24"/>
          <w:szCs w:val="24"/>
        </w:rPr>
        <w:t>и</w:t>
      </w:r>
      <w:r w:rsidRPr="003414D2">
        <w:rPr>
          <w:rFonts w:cs="Arial"/>
          <w:spacing w:val="1"/>
          <w:sz w:val="24"/>
          <w:szCs w:val="24"/>
        </w:rPr>
        <w:t>ш</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5</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2"/>
          <w:sz w:val="24"/>
          <w:szCs w:val="24"/>
        </w:rPr>
        <w:t xml:space="preserve"> </w:t>
      </w:r>
      <w:r w:rsidRPr="003414D2">
        <w:rPr>
          <w:rFonts w:cs="Arial"/>
          <w:sz w:val="24"/>
          <w:szCs w:val="24"/>
        </w:rPr>
        <w:t>укуп</w:t>
      </w:r>
      <w:r w:rsidRPr="003414D2">
        <w:rPr>
          <w:rFonts w:cs="Arial"/>
          <w:spacing w:val="-1"/>
          <w:sz w:val="24"/>
          <w:szCs w:val="24"/>
        </w:rPr>
        <w:t>н</w:t>
      </w:r>
      <w:r w:rsidRPr="003414D2">
        <w:rPr>
          <w:rFonts w:cs="Arial"/>
          <w:sz w:val="24"/>
          <w:szCs w:val="24"/>
        </w:rPr>
        <w:t xml:space="preserve">е </w:t>
      </w:r>
      <w:r w:rsidRPr="003414D2">
        <w:rPr>
          <w:rFonts w:cs="Arial"/>
          <w:spacing w:val="1"/>
          <w:sz w:val="24"/>
          <w:szCs w:val="24"/>
        </w:rPr>
        <w:t>вре</w:t>
      </w:r>
      <w:r w:rsidRPr="003414D2">
        <w:rPr>
          <w:rFonts w:cs="Arial"/>
          <w:spacing w:val="-2"/>
          <w:sz w:val="24"/>
          <w:szCs w:val="24"/>
        </w:rPr>
        <w:t>д</w:t>
      </w:r>
      <w:r w:rsidRPr="003414D2">
        <w:rPr>
          <w:rFonts w:cs="Arial"/>
          <w:sz w:val="24"/>
          <w:szCs w:val="24"/>
        </w:rPr>
        <w:t>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lang w:val="sr-Cyrl-RS"/>
        </w:rPr>
        <w:t>У</w:t>
      </w:r>
      <w:r w:rsidRPr="003414D2">
        <w:rPr>
          <w:rFonts w:cs="Arial"/>
          <w:sz w:val="24"/>
          <w:szCs w:val="24"/>
        </w:rPr>
        <w:t>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ра</w:t>
      </w:r>
      <w:r w:rsidRPr="003414D2">
        <w:rPr>
          <w:rFonts w:cs="Arial"/>
          <w:spacing w:val="1"/>
          <w:sz w:val="24"/>
          <w:szCs w:val="24"/>
          <w:lang w:val="sr-Cyrl-RS"/>
        </w:rPr>
        <w:t xml:space="preserve"> без ПДВ</w:t>
      </w:r>
      <w:r w:rsidRPr="003414D2">
        <w:rPr>
          <w:rFonts w:cs="Arial"/>
          <w:sz w:val="24"/>
          <w:szCs w:val="24"/>
        </w:rPr>
        <w:t>.</w:t>
      </w:r>
    </w:p>
    <w:p w14:paraId="75183ACA" w14:textId="7D9687AC" w:rsidR="000101AB" w:rsidRDefault="00D1364F" w:rsidP="00D1364F">
      <w:pPr>
        <w:widowControl w:val="0"/>
        <w:autoSpaceDE w:val="0"/>
        <w:autoSpaceDN w:val="0"/>
        <w:adjustRightInd w:val="0"/>
        <w:spacing w:before="0"/>
        <w:ind w:right="-60"/>
        <w:rPr>
          <w:rFonts w:cs="Arial"/>
          <w:sz w:val="24"/>
          <w:szCs w:val="24"/>
        </w:rPr>
      </w:pPr>
      <w:r w:rsidRPr="003414D2">
        <w:rPr>
          <w:rFonts w:cs="Arial"/>
          <w:sz w:val="24"/>
          <w:szCs w:val="24"/>
        </w:rPr>
        <w:t>О</w:t>
      </w:r>
      <w:r w:rsidRPr="003414D2">
        <w:rPr>
          <w:rFonts w:cs="Arial"/>
          <w:spacing w:val="1"/>
          <w:sz w:val="24"/>
          <w:szCs w:val="24"/>
        </w:rPr>
        <w:t>дре</w:t>
      </w:r>
      <w:r w:rsidRPr="003414D2">
        <w:rPr>
          <w:rFonts w:cs="Arial"/>
          <w:sz w:val="24"/>
          <w:szCs w:val="24"/>
        </w:rPr>
        <w:t>д</w:t>
      </w:r>
      <w:r w:rsidRPr="003414D2">
        <w:rPr>
          <w:rFonts w:cs="Arial"/>
          <w:spacing w:val="-2"/>
          <w:sz w:val="24"/>
          <w:szCs w:val="24"/>
        </w:rPr>
        <w:t>б</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2"/>
          <w:sz w:val="24"/>
          <w:szCs w:val="24"/>
        </w:rPr>
        <w:t xml:space="preserve"> </w:t>
      </w:r>
      <w:r w:rsidRPr="003414D2">
        <w:rPr>
          <w:rFonts w:cs="Arial"/>
          <w:sz w:val="24"/>
          <w:szCs w:val="24"/>
        </w:rPr>
        <w:t>се</w:t>
      </w:r>
      <w:r w:rsidRPr="003414D2">
        <w:rPr>
          <w:rFonts w:cs="Arial"/>
          <w:spacing w:val="2"/>
          <w:sz w:val="24"/>
          <w:szCs w:val="24"/>
        </w:rPr>
        <w:t xml:space="preserve"> </w:t>
      </w:r>
      <w:r w:rsidRPr="003414D2">
        <w:rPr>
          <w:rFonts w:cs="Arial"/>
          <w:spacing w:val="1"/>
          <w:sz w:val="24"/>
          <w:szCs w:val="24"/>
        </w:rPr>
        <w:t>пр</w:t>
      </w:r>
      <w:r w:rsidRPr="003414D2">
        <w:rPr>
          <w:rFonts w:cs="Arial"/>
          <w:sz w:val="24"/>
          <w:szCs w:val="24"/>
        </w:rPr>
        <w:t>име</w:t>
      </w:r>
      <w:r w:rsidRPr="003414D2">
        <w:rPr>
          <w:rFonts w:cs="Arial"/>
          <w:spacing w:val="1"/>
          <w:sz w:val="24"/>
          <w:szCs w:val="24"/>
        </w:rPr>
        <w:t>њ</w:t>
      </w:r>
      <w:r w:rsidRPr="003414D2">
        <w:rPr>
          <w:rFonts w:cs="Arial"/>
          <w:spacing w:val="-2"/>
          <w:sz w:val="24"/>
          <w:szCs w:val="24"/>
        </w:rPr>
        <w:t>и</w:t>
      </w:r>
      <w:r w:rsidRPr="003414D2">
        <w:rPr>
          <w:rFonts w:cs="Arial"/>
          <w:spacing w:val="1"/>
          <w:sz w:val="24"/>
          <w:szCs w:val="24"/>
        </w:rPr>
        <w:t>ва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cs="Arial"/>
          <w:sz w:val="24"/>
          <w:szCs w:val="24"/>
        </w:rPr>
        <w:t>б</w:t>
      </w:r>
      <w:r w:rsidRPr="003414D2">
        <w:rPr>
          <w:rFonts w:cs="Arial"/>
          <w:spacing w:val="1"/>
          <w:sz w:val="24"/>
          <w:szCs w:val="24"/>
        </w:rPr>
        <w:t>е</w:t>
      </w:r>
      <w:r w:rsidRPr="003414D2">
        <w:rPr>
          <w:rFonts w:cs="Arial"/>
          <w:sz w:val="24"/>
          <w:szCs w:val="24"/>
        </w:rPr>
        <w:t xml:space="preserve">з </w:t>
      </w:r>
      <w:r w:rsidRPr="003414D2">
        <w:rPr>
          <w:rFonts w:cs="Arial"/>
          <w:spacing w:val="1"/>
          <w:sz w:val="24"/>
          <w:szCs w:val="24"/>
        </w:rPr>
        <w:t>пре</w:t>
      </w:r>
      <w:r w:rsidRPr="003414D2">
        <w:rPr>
          <w:rFonts w:cs="Arial"/>
          <w:spacing w:val="-1"/>
          <w:sz w:val="24"/>
          <w:szCs w:val="24"/>
        </w:rPr>
        <w:t>т</w:t>
      </w:r>
      <w:r w:rsidRPr="003414D2">
        <w:rPr>
          <w:rFonts w:cs="Arial"/>
          <w:sz w:val="24"/>
          <w:szCs w:val="24"/>
        </w:rPr>
        <w:t>х</w:t>
      </w:r>
      <w:r w:rsidRPr="003414D2">
        <w:rPr>
          <w:rFonts w:cs="Arial"/>
          <w:spacing w:val="1"/>
          <w:sz w:val="24"/>
          <w:szCs w:val="24"/>
        </w:rPr>
        <w:t>о</w:t>
      </w:r>
      <w:r w:rsidRPr="003414D2">
        <w:rPr>
          <w:rFonts w:cs="Arial"/>
          <w:sz w:val="24"/>
          <w:szCs w:val="24"/>
        </w:rPr>
        <w:t>дне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w:t>
      </w:r>
      <w:r w:rsidRPr="003414D2">
        <w:rPr>
          <w:rFonts w:cs="Arial"/>
          <w:spacing w:val="-1"/>
          <w:sz w:val="24"/>
          <w:szCs w:val="24"/>
        </w:rPr>
        <w:t>в</w:t>
      </w:r>
      <w:r w:rsidRPr="003414D2">
        <w:rPr>
          <w:rFonts w:cs="Arial"/>
          <w:spacing w:val="1"/>
          <w:sz w:val="24"/>
          <w:szCs w:val="24"/>
        </w:rPr>
        <w:t>е</w:t>
      </w:r>
      <w:r w:rsidRPr="003414D2">
        <w:rPr>
          <w:rFonts w:cs="Arial"/>
          <w:spacing w:val="-1"/>
          <w:sz w:val="24"/>
          <w:szCs w:val="24"/>
        </w:rPr>
        <w:t>з</w:t>
      </w:r>
      <w:r w:rsidRPr="003414D2">
        <w:rPr>
          <w:rFonts w:cs="Arial"/>
          <w:sz w:val="24"/>
          <w:szCs w:val="24"/>
        </w:rPr>
        <w:t>е</w:t>
      </w:r>
      <w:r w:rsidRPr="003414D2">
        <w:rPr>
          <w:rFonts w:cs="Arial"/>
          <w:spacing w:val="2"/>
          <w:sz w:val="24"/>
          <w:szCs w:val="24"/>
        </w:rPr>
        <w:t xml:space="preserve"> Н</w:t>
      </w:r>
      <w:r w:rsidRPr="003414D2">
        <w:rPr>
          <w:rFonts w:cs="Arial"/>
          <w:spacing w:val="-1"/>
          <w:sz w:val="24"/>
          <w:szCs w:val="24"/>
        </w:rPr>
        <w:t>а</w:t>
      </w:r>
      <w:r w:rsidRPr="003414D2">
        <w:rPr>
          <w:rFonts w:cs="Arial"/>
          <w:spacing w:val="1"/>
          <w:sz w:val="24"/>
          <w:szCs w:val="24"/>
          <w:lang w:val="sr-Cyrl-RS"/>
        </w:rPr>
        <w:t>логодавца</w:t>
      </w:r>
      <w:r w:rsidRPr="003414D2">
        <w:rPr>
          <w:rFonts w:cs="Arial"/>
          <w:spacing w:val="2"/>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о</w:t>
      </w:r>
      <w:r w:rsidRPr="003414D2">
        <w:rPr>
          <w:rFonts w:cs="Arial"/>
          <w:spacing w:val="2"/>
          <w:sz w:val="24"/>
          <w:szCs w:val="24"/>
        </w:rPr>
        <w:t xml:space="preserve"> </w:t>
      </w:r>
      <w:r w:rsidRPr="003414D2">
        <w:rPr>
          <w:rFonts w:cs="Arial"/>
          <w:spacing w:val="-1"/>
          <w:sz w:val="24"/>
          <w:szCs w:val="24"/>
        </w:rPr>
        <w:t>т</w:t>
      </w:r>
      <w:r w:rsidRPr="003414D2">
        <w:rPr>
          <w:rFonts w:cs="Arial"/>
          <w:spacing w:val="1"/>
          <w:sz w:val="24"/>
          <w:szCs w:val="24"/>
        </w:rPr>
        <w:t>о</w:t>
      </w:r>
      <w:r w:rsidRPr="003414D2">
        <w:rPr>
          <w:rFonts w:cs="Arial"/>
          <w:spacing w:val="-1"/>
          <w:sz w:val="24"/>
          <w:szCs w:val="24"/>
        </w:rPr>
        <w:t>м</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аве</w:t>
      </w:r>
      <w:r w:rsidRPr="003414D2">
        <w:rPr>
          <w:rFonts w:cs="Arial"/>
          <w:sz w:val="24"/>
          <w:szCs w:val="24"/>
        </w:rPr>
        <w:t>с</w:t>
      </w:r>
      <w:r w:rsidRPr="003414D2">
        <w:rPr>
          <w:rFonts w:cs="Arial"/>
          <w:spacing w:val="-1"/>
          <w:sz w:val="24"/>
          <w:szCs w:val="24"/>
        </w:rPr>
        <w:t>т</w:t>
      </w:r>
      <w:r w:rsidRPr="003414D2">
        <w:rPr>
          <w:rFonts w:cs="Arial"/>
          <w:sz w:val="24"/>
          <w:szCs w:val="24"/>
        </w:rPr>
        <w:t xml:space="preserve">и </w:t>
      </w:r>
      <w:r w:rsidRPr="003414D2">
        <w:rPr>
          <w:rFonts w:cs="Arial"/>
          <w:spacing w:val="2"/>
          <w:sz w:val="24"/>
          <w:szCs w:val="24"/>
          <w:lang w:val="sr-Cyrl-RS"/>
        </w:rPr>
        <w:t>Банку</w:t>
      </w:r>
      <w:r w:rsidRPr="003414D2">
        <w:rPr>
          <w:rFonts w:cs="Arial"/>
          <w:sz w:val="24"/>
          <w:szCs w:val="24"/>
        </w:rPr>
        <w:t xml:space="preserve">, </w:t>
      </w:r>
      <w:r w:rsidRPr="003414D2">
        <w:rPr>
          <w:rFonts w:cs="Arial"/>
          <w:spacing w:val="1"/>
          <w:sz w:val="24"/>
          <w:szCs w:val="24"/>
        </w:rPr>
        <w:t>п</w:t>
      </w:r>
      <w:r w:rsidRPr="003414D2">
        <w:rPr>
          <w:rFonts w:cs="Arial"/>
          <w:sz w:val="24"/>
          <w:szCs w:val="24"/>
        </w:rPr>
        <w:t>а</w:t>
      </w:r>
      <w:r w:rsidRPr="003414D2">
        <w:rPr>
          <w:rFonts w:cs="Arial"/>
          <w:spacing w:val="5"/>
          <w:sz w:val="24"/>
          <w:szCs w:val="24"/>
        </w:rPr>
        <w:t xml:space="preserve"> </w:t>
      </w:r>
      <w:r w:rsidRPr="003414D2">
        <w:rPr>
          <w:rFonts w:cs="Arial"/>
          <w:sz w:val="24"/>
          <w:szCs w:val="24"/>
        </w:rPr>
        <w:t>је</w:t>
      </w:r>
      <w:r w:rsidRPr="003414D2">
        <w:rPr>
          <w:rFonts w:cs="Arial"/>
          <w:spacing w:val="2"/>
          <w:sz w:val="24"/>
          <w:szCs w:val="24"/>
        </w:rPr>
        <w:t xml:space="preserve"> с</w:t>
      </w:r>
      <w:r w:rsidRPr="003414D2">
        <w:rPr>
          <w:rFonts w:cs="Arial"/>
          <w:spacing w:val="1"/>
          <w:sz w:val="24"/>
          <w:szCs w:val="24"/>
        </w:rPr>
        <w:t>а</w:t>
      </w:r>
      <w:r w:rsidRPr="003414D2">
        <w:rPr>
          <w:rFonts w:cs="Arial"/>
          <w:spacing w:val="-1"/>
          <w:sz w:val="24"/>
          <w:szCs w:val="24"/>
        </w:rPr>
        <w:t>м</w:t>
      </w:r>
      <w:r w:rsidRPr="003414D2">
        <w:rPr>
          <w:rFonts w:cs="Arial"/>
          <w:sz w:val="24"/>
          <w:szCs w:val="24"/>
        </w:rPr>
        <w:t>им</w:t>
      </w:r>
      <w:r w:rsidRPr="003414D2">
        <w:rPr>
          <w:rFonts w:cs="Arial"/>
          <w:spacing w:val="1"/>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л</w:t>
      </w:r>
      <w:r w:rsidRPr="003414D2">
        <w:rPr>
          <w:rFonts w:cs="Arial"/>
          <w:spacing w:val="1"/>
          <w:sz w:val="24"/>
          <w:szCs w:val="24"/>
        </w:rPr>
        <w:t>а</w:t>
      </w:r>
      <w:r w:rsidRPr="003414D2">
        <w:rPr>
          <w:rFonts w:cs="Arial"/>
          <w:sz w:val="24"/>
          <w:szCs w:val="24"/>
        </w:rPr>
        <w:t>ск</w:t>
      </w:r>
      <w:r w:rsidRPr="003414D2">
        <w:rPr>
          <w:rFonts w:cs="Arial"/>
          <w:spacing w:val="1"/>
          <w:sz w:val="24"/>
          <w:szCs w:val="24"/>
        </w:rPr>
        <w:t>о</w:t>
      </w:r>
      <w:r w:rsidRPr="003414D2">
        <w:rPr>
          <w:rFonts w:cs="Arial"/>
          <w:sz w:val="24"/>
          <w:szCs w:val="24"/>
        </w:rPr>
        <w:t>м</w:t>
      </w:r>
      <w:r w:rsidRPr="003414D2">
        <w:rPr>
          <w:rFonts w:cs="Arial"/>
          <w:spacing w:val="1"/>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ц</w:t>
      </w:r>
      <w:r w:rsidRPr="003414D2">
        <w:rPr>
          <w:rFonts w:cs="Arial"/>
          <w:spacing w:val="1"/>
          <w:sz w:val="24"/>
          <w:szCs w:val="24"/>
        </w:rPr>
        <w:t>њ</w:t>
      </w:r>
      <w:r w:rsidRPr="003414D2">
        <w:rPr>
          <w:rFonts w:cs="Arial"/>
          <w:sz w:val="24"/>
          <w:szCs w:val="24"/>
        </w:rPr>
        <w:t>у,</w:t>
      </w:r>
      <w:r w:rsidRPr="003414D2">
        <w:rPr>
          <w:rFonts w:cs="Arial"/>
          <w:spacing w:val="2"/>
          <w:sz w:val="24"/>
          <w:szCs w:val="24"/>
        </w:rPr>
        <w:t xml:space="preserve"> </w:t>
      </w:r>
      <w:r w:rsidRPr="003414D2">
        <w:rPr>
          <w:rFonts w:cs="Arial"/>
          <w:spacing w:val="2"/>
          <w:sz w:val="24"/>
          <w:szCs w:val="24"/>
          <w:lang w:val="sr-Cyrl-RS"/>
        </w:rPr>
        <w:t>Банка</w:t>
      </w:r>
      <w:r w:rsidRPr="003414D2">
        <w:rPr>
          <w:rFonts w:cs="Arial"/>
          <w:spacing w:val="2"/>
          <w:sz w:val="24"/>
          <w:szCs w:val="24"/>
        </w:rPr>
        <w:t xml:space="preserve"> </w:t>
      </w:r>
      <w:r w:rsidRPr="003414D2">
        <w:rPr>
          <w:rFonts w:cs="Arial"/>
          <w:sz w:val="24"/>
          <w:szCs w:val="24"/>
        </w:rPr>
        <w:t>ду</w:t>
      </w:r>
      <w:r w:rsidRPr="003414D2">
        <w:rPr>
          <w:rFonts w:cs="Arial"/>
          <w:spacing w:val="1"/>
          <w:sz w:val="24"/>
          <w:szCs w:val="24"/>
        </w:rPr>
        <w:t>ж</w:t>
      </w:r>
      <w:r w:rsidRPr="003414D2">
        <w:rPr>
          <w:rFonts w:cs="Arial"/>
          <w:sz w:val="24"/>
          <w:szCs w:val="24"/>
        </w:rPr>
        <w:t>н</w:t>
      </w:r>
      <w:r w:rsidRPr="003414D2">
        <w:rPr>
          <w:rFonts w:cs="Arial"/>
          <w:sz w:val="24"/>
          <w:szCs w:val="24"/>
          <w:lang w:val="sr-Cyrl-RS"/>
        </w:rPr>
        <w:t>а</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eastAsia="Lucida Sans Unicode" w:cs="Arial"/>
          <w:kern w:val="1"/>
          <w:sz w:val="24"/>
          <w:szCs w:val="24"/>
          <w:lang w:val="sr-Cyrl-RS" w:eastAsia="hi-IN" w:bidi="hi-IN"/>
        </w:rPr>
        <w:t>Налогодавцу</w:t>
      </w:r>
      <w:r w:rsidRPr="003414D2">
        <w:rPr>
          <w:rFonts w:cs="Arial"/>
          <w:sz w:val="24"/>
          <w:szCs w:val="24"/>
        </w:rPr>
        <w:t xml:space="preserve"> уг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рн</w:t>
      </w:r>
      <w:r w:rsidRPr="003414D2">
        <w:rPr>
          <w:rFonts w:cs="Arial"/>
          <w:sz w:val="24"/>
          <w:szCs w:val="24"/>
        </w:rPr>
        <w:t>у</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у</w:t>
      </w:r>
      <w:r w:rsidR="0065406A">
        <w:rPr>
          <w:rFonts w:cs="Arial"/>
          <w:sz w:val="24"/>
          <w:szCs w:val="24"/>
        </w:rPr>
        <w:t>.</w:t>
      </w:r>
    </w:p>
    <w:p w14:paraId="7CF70EEB" w14:textId="7F0E1F4E" w:rsidR="00D1364F" w:rsidRPr="00310786" w:rsidRDefault="00D1364F" w:rsidP="0031078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Н</w:t>
      </w:r>
      <w:r w:rsidRPr="003414D2">
        <w:rPr>
          <w:rFonts w:cs="Arial"/>
          <w:b/>
          <w:bCs/>
          <w:iCs/>
          <w:sz w:val="24"/>
          <w:szCs w:val="24"/>
          <w:lang w:val="sr-Cyrl-RS"/>
        </w:rPr>
        <w:t>АКНАДА ШТЕТЕ</w:t>
      </w:r>
    </w:p>
    <w:p w14:paraId="2D04409D" w14:textId="77777777" w:rsidR="00D1364F" w:rsidRDefault="00D1364F" w:rsidP="00310786">
      <w:pPr>
        <w:widowControl w:val="0"/>
        <w:autoSpaceDE w:val="0"/>
        <w:autoSpaceDN w:val="0"/>
        <w:adjustRightInd w:val="0"/>
        <w:spacing w:after="120"/>
        <w:ind w:right="-60"/>
        <w:jc w:val="center"/>
        <w:rPr>
          <w:rFonts w:cs="Arial"/>
          <w:bCs/>
          <w:position w:val="-1"/>
          <w:sz w:val="24"/>
          <w:szCs w:val="24"/>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spacing w:val="1"/>
          <w:position w:val="-1"/>
          <w:sz w:val="24"/>
          <w:szCs w:val="24"/>
          <w:lang w:val="sr-Cyrl-RS"/>
        </w:rPr>
        <w:t>5</w:t>
      </w:r>
      <w:r w:rsidRPr="003414D2">
        <w:rPr>
          <w:rFonts w:cs="Arial"/>
          <w:bCs/>
          <w:position w:val="-1"/>
          <w:sz w:val="24"/>
          <w:szCs w:val="24"/>
        </w:rPr>
        <w:t>.</w:t>
      </w:r>
    </w:p>
    <w:p w14:paraId="15982CF4" w14:textId="77777777" w:rsidR="00D1364F" w:rsidRPr="003414D2" w:rsidRDefault="00D1364F" w:rsidP="00D1364F">
      <w:pPr>
        <w:tabs>
          <w:tab w:val="left" w:pos="567"/>
        </w:tabs>
        <w:spacing w:before="0"/>
        <w:rPr>
          <w:rFonts w:cs="Arial"/>
          <w:sz w:val="24"/>
          <w:szCs w:val="24"/>
        </w:rPr>
      </w:pPr>
      <w:r w:rsidRPr="003414D2">
        <w:rPr>
          <w:rFonts w:cs="Arial"/>
          <w:sz w:val="24"/>
          <w:szCs w:val="24"/>
          <w:lang w:val="sr-Cyrl-RS"/>
        </w:rPr>
        <w:t>Банка</w:t>
      </w:r>
      <w:r w:rsidRPr="003414D2">
        <w:rPr>
          <w:rFonts w:cs="Arial"/>
          <w:sz w:val="24"/>
          <w:szCs w:val="24"/>
        </w:rPr>
        <w:t xml:space="preserve"> је у складу са ЗОО одговорн</w:t>
      </w:r>
      <w:r w:rsidRPr="003414D2">
        <w:rPr>
          <w:rFonts w:cs="Arial"/>
          <w:sz w:val="24"/>
          <w:szCs w:val="24"/>
          <w:lang w:val="sr-Cyrl-RS"/>
        </w:rPr>
        <w:t>а</w:t>
      </w:r>
      <w:r w:rsidRPr="003414D2">
        <w:rPr>
          <w:rFonts w:cs="Arial"/>
          <w:sz w:val="24"/>
          <w:szCs w:val="24"/>
        </w:rPr>
        <w:t xml:space="preserve"> за штету коју је претрпео </w:t>
      </w:r>
      <w:r w:rsidRPr="003414D2">
        <w:rPr>
          <w:rFonts w:cs="Arial"/>
          <w:sz w:val="24"/>
          <w:szCs w:val="24"/>
          <w:lang w:val="sr-Cyrl-RS"/>
        </w:rPr>
        <w:t xml:space="preserve">Налогодавац </w:t>
      </w:r>
      <w:r w:rsidRPr="003414D2">
        <w:rPr>
          <w:rFonts w:cs="Arial"/>
          <w:sz w:val="24"/>
          <w:szCs w:val="24"/>
        </w:rPr>
        <w:t>неиспуњењем, делимичним испуњењем или задоцњењем у испуњењу обавеза преузетих овим Уговором.</w:t>
      </w:r>
    </w:p>
    <w:p w14:paraId="6BD4DE47" w14:textId="138848B4" w:rsidR="00D1364F" w:rsidRPr="003414D2" w:rsidRDefault="00D1364F" w:rsidP="00310786">
      <w:pPr>
        <w:tabs>
          <w:tab w:val="left" w:pos="567"/>
        </w:tabs>
        <w:spacing w:after="120"/>
        <w:rPr>
          <w:rFonts w:cs="Arial"/>
          <w:sz w:val="24"/>
          <w:szCs w:val="24"/>
        </w:rPr>
      </w:pPr>
      <w:r w:rsidRPr="003414D2">
        <w:rPr>
          <w:rFonts w:cs="Arial"/>
          <w:sz w:val="24"/>
          <w:szCs w:val="24"/>
        </w:rPr>
        <w:t xml:space="preserve">Уколико </w:t>
      </w:r>
      <w:r w:rsidRPr="003414D2">
        <w:rPr>
          <w:rFonts w:cs="Arial"/>
          <w:sz w:val="24"/>
          <w:szCs w:val="24"/>
          <w:lang w:val="sr-Cyrl-RS"/>
        </w:rPr>
        <w:t>Налогодавац</w:t>
      </w:r>
      <w:r w:rsidRPr="003414D2">
        <w:rPr>
          <w:rFonts w:cs="Arial"/>
          <w:sz w:val="24"/>
          <w:szCs w:val="24"/>
        </w:rPr>
        <w:t xml:space="preserve"> претрпи штету због чињења или нечињења </w:t>
      </w:r>
      <w:r w:rsidRPr="003414D2">
        <w:rPr>
          <w:rFonts w:cs="Arial"/>
          <w:sz w:val="24"/>
          <w:szCs w:val="24"/>
          <w:lang w:val="sr-Cyrl-RS"/>
        </w:rPr>
        <w:t>Банке</w:t>
      </w:r>
      <w:r w:rsidRPr="003414D2">
        <w:rPr>
          <w:rFonts w:cs="Arial"/>
          <w:sz w:val="24"/>
          <w:szCs w:val="24"/>
        </w:rPr>
        <w:t xml:space="preserve"> и уколико се Уговорне стране сагласе око основа и висине претрпљене штете, </w:t>
      </w:r>
      <w:r w:rsidRPr="003414D2">
        <w:rPr>
          <w:rFonts w:cs="Arial"/>
          <w:sz w:val="24"/>
          <w:szCs w:val="24"/>
          <w:lang w:val="sr-Cyrl-RS"/>
        </w:rPr>
        <w:t>Банка</w:t>
      </w:r>
      <w:r w:rsidRPr="003414D2">
        <w:rPr>
          <w:rFonts w:cs="Arial"/>
          <w:sz w:val="24"/>
          <w:szCs w:val="24"/>
        </w:rPr>
        <w:t xml:space="preserve"> је сагласн</w:t>
      </w:r>
      <w:r w:rsidRPr="003414D2">
        <w:rPr>
          <w:rFonts w:cs="Arial"/>
          <w:sz w:val="24"/>
          <w:szCs w:val="24"/>
          <w:lang w:val="sr-Cyrl-RS"/>
        </w:rPr>
        <w:t>а</w:t>
      </w:r>
      <w:r w:rsidRPr="003414D2">
        <w:rPr>
          <w:rFonts w:cs="Arial"/>
          <w:sz w:val="24"/>
          <w:szCs w:val="24"/>
        </w:rPr>
        <w:t xml:space="preserve"> да </w:t>
      </w:r>
      <w:r w:rsidRPr="003414D2">
        <w:rPr>
          <w:rFonts w:cs="Arial"/>
          <w:sz w:val="24"/>
          <w:szCs w:val="24"/>
          <w:lang w:val="sr-Cyrl-RS"/>
        </w:rPr>
        <w:t>Налогодавцу</w:t>
      </w:r>
      <w:r w:rsidRPr="003414D2">
        <w:rPr>
          <w:rFonts w:cs="Arial"/>
          <w:sz w:val="24"/>
          <w:szCs w:val="24"/>
        </w:rPr>
        <w:t xml:space="preserve"> исту накнади, тако што </w:t>
      </w:r>
      <w:r w:rsidRPr="003414D2">
        <w:rPr>
          <w:rFonts w:cs="Arial"/>
          <w:sz w:val="24"/>
          <w:szCs w:val="24"/>
          <w:lang w:val="sr-Cyrl-RS"/>
        </w:rPr>
        <w:t>Налогодавац</w:t>
      </w:r>
      <w:r w:rsidRPr="003414D2">
        <w:rPr>
          <w:rFonts w:cs="Arial"/>
          <w:sz w:val="24"/>
          <w:szCs w:val="24"/>
        </w:rPr>
        <w:t xml:space="preserve"> има право на наплату накнаде штете без посебног обавештења </w:t>
      </w:r>
      <w:r w:rsidRPr="003414D2">
        <w:rPr>
          <w:rFonts w:cs="Arial"/>
          <w:sz w:val="24"/>
          <w:szCs w:val="24"/>
          <w:lang w:val="sr-Cyrl-RS"/>
        </w:rPr>
        <w:t>Банке</w:t>
      </w:r>
      <w:r w:rsidRPr="003414D2">
        <w:rPr>
          <w:rFonts w:cs="Arial"/>
          <w:sz w:val="24"/>
          <w:szCs w:val="24"/>
        </w:rPr>
        <w:t xml:space="preserve"> уз издавање одговарајућег обрачуна са роком плаћања од 15 (петнаест) дана од датума издавања истог.</w:t>
      </w:r>
    </w:p>
    <w:p w14:paraId="704F6BF2" w14:textId="5BD3F110" w:rsidR="00D1364F" w:rsidRPr="00310786" w:rsidRDefault="00D1364F" w:rsidP="00D1364F">
      <w:pPr>
        <w:widowControl w:val="0"/>
        <w:autoSpaceDE w:val="0"/>
        <w:autoSpaceDN w:val="0"/>
        <w:adjustRightInd w:val="0"/>
        <w:spacing w:before="0"/>
        <w:ind w:right="-60"/>
        <w:rPr>
          <w:rFonts w:cs="Arial"/>
          <w:b/>
          <w:bCs/>
          <w:iCs/>
          <w:sz w:val="24"/>
          <w:szCs w:val="24"/>
        </w:rPr>
      </w:pPr>
      <w:r w:rsidRPr="003414D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3414D2">
        <w:rPr>
          <w:rFonts w:cs="Arial"/>
          <w:sz w:val="24"/>
          <w:szCs w:val="24"/>
          <w:lang w:val="sr-Cyrl-RS"/>
        </w:rPr>
        <w:t>Банке</w:t>
      </w:r>
      <w:r w:rsidRPr="003414D2">
        <w:rPr>
          <w:rFonts w:cs="Arial"/>
          <w:sz w:val="24"/>
          <w:szCs w:val="24"/>
        </w:rPr>
        <w:t>.</w:t>
      </w:r>
    </w:p>
    <w:p w14:paraId="31ED0E96" w14:textId="77777777" w:rsidR="00D1364F" w:rsidRDefault="00D1364F" w:rsidP="00310786">
      <w:pPr>
        <w:widowControl w:val="0"/>
        <w:autoSpaceDE w:val="0"/>
        <w:autoSpaceDN w:val="0"/>
        <w:adjustRightInd w:val="0"/>
        <w:ind w:right="-60"/>
        <w:jc w:val="center"/>
        <w:rPr>
          <w:rFonts w:cs="Arial"/>
          <w:b/>
          <w:bCs/>
          <w:iCs/>
          <w:sz w:val="24"/>
          <w:szCs w:val="24"/>
          <w:lang w:val="sr-Cyrl-RS"/>
        </w:rPr>
      </w:pPr>
      <w:r w:rsidRPr="003414D2">
        <w:rPr>
          <w:rFonts w:cs="Arial"/>
          <w:b/>
          <w:bCs/>
          <w:iCs/>
          <w:sz w:val="24"/>
          <w:szCs w:val="24"/>
        </w:rPr>
        <w:t>Т</w:t>
      </w:r>
      <w:r w:rsidRPr="003414D2">
        <w:rPr>
          <w:rFonts w:cs="Arial"/>
          <w:b/>
          <w:bCs/>
          <w:iCs/>
          <w:sz w:val="24"/>
          <w:szCs w:val="24"/>
          <w:lang w:val="sr-Cyrl-RS"/>
        </w:rPr>
        <w:t>РАЈАЊЕ УГОВОРА</w:t>
      </w:r>
    </w:p>
    <w:p w14:paraId="5DF9CF42" w14:textId="77777777" w:rsidR="00D1364F" w:rsidRPr="003414D2" w:rsidRDefault="00D1364F" w:rsidP="00310786">
      <w:pPr>
        <w:widowControl w:val="0"/>
        <w:autoSpaceDE w:val="0"/>
        <w:autoSpaceDN w:val="0"/>
        <w:adjustRightInd w:val="0"/>
        <w:spacing w:after="12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6</w:t>
      </w:r>
      <w:r w:rsidRPr="003414D2">
        <w:rPr>
          <w:rFonts w:cs="Arial"/>
          <w:bCs/>
          <w:sz w:val="24"/>
          <w:szCs w:val="24"/>
        </w:rPr>
        <w:t>.</w:t>
      </w:r>
    </w:p>
    <w:p w14:paraId="4140BAC8" w14:textId="6CD3EB38" w:rsidR="00D1364F" w:rsidRPr="003414D2" w:rsidRDefault="00D1364F" w:rsidP="00310786">
      <w:pPr>
        <w:widowControl w:val="0"/>
        <w:autoSpaceDE w:val="0"/>
        <w:autoSpaceDN w:val="0"/>
        <w:adjustRightInd w:val="0"/>
        <w:spacing w:before="0" w:after="120"/>
        <w:ind w:right="-1"/>
        <w:rPr>
          <w:rFonts w:cs="Arial"/>
          <w:sz w:val="24"/>
          <w:szCs w:val="24"/>
          <w:lang w:val="sr-Cyrl-RS"/>
        </w:rPr>
      </w:pPr>
      <w:r w:rsidRPr="003414D2">
        <w:rPr>
          <w:rFonts w:cs="Arial"/>
          <w:sz w:val="24"/>
          <w:szCs w:val="24"/>
        </w:rPr>
        <w:t xml:space="preserve">Уговор се сматра закљученим даном потписивања од стране </w:t>
      </w:r>
      <w:r w:rsidRPr="003414D2">
        <w:rPr>
          <w:rFonts w:cs="Arial"/>
          <w:sz w:val="24"/>
          <w:szCs w:val="24"/>
          <w:lang w:val="sr-Cyrl-RS"/>
        </w:rPr>
        <w:t xml:space="preserve">законских </w:t>
      </w:r>
      <w:r w:rsidRPr="003414D2">
        <w:rPr>
          <w:rFonts w:cs="Arial"/>
          <w:sz w:val="24"/>
          <w:szCs w:val="24"/>
          <w:lang w:val="sr-Cyrl-RS"/>
        </w:rPr>
        <w:lastRenderedPageBreak/>
        <w:t>заступника</w:t>
      </w:r>
      <w:r>
        <w:rPr>
          <w:rFonts w:cs="Arial"/>
          <w:sz w:val="24"/>
          <w:szCs w:val="24"/>
        </w:rPr>
        <w:t xml:space="preserve"> обе У</w:t>
      </w:r>
      <w:r w:rsidRPr="003414D2">
        <w:rPr>
          <w:rFonts w:cs="Arial"/>
          <w:sz w:val="24"/>
          <w:szCs w:val="24"/>
        </w:rPr>
        <w:t xml:space="preserve">говорне стране, </w:t>
      </w:r>
      <w:r w:rsidRPr="003414D2">
        <w:rPr>
          <w:rFonts w:cs="Arial"/>
          <w:sz w:val="24"/>
          <w:szCs w:val="24"/>
          <w:lang w:val="sr-Cyrl-RS"/>
        </w:rPr>
        <w:t xml:space="preserve">а </w:t>
      </w:r>
      <w:r w:rsidRPr="003414D2">
        <w:rPr>
          <w:rFonts w:cs="Arial"/>
          <w:sz w:val="24"/>
          <w:szCs w:val="24"/>
        </w:rPr>
        <w:t xml:space="preserve">ступа на снагу даном достављања </w:t>
      </w:r>
      <w:r w:rsidRPr="003414D2">
        <w:rPr>
          <w:rFonts w:cs="Arial"/>
          <w:sz w:val="24"/>
          <w:szCs w:val="24"/>
          <w:lang w:val="sr-Cyrl-RS"/>
        </w:rPr>
        <w:t xml:space="preserve">средства финансијског </w:t>
      </w:r>
      <w:r w:rsidRPr="003414D2">
        <w:rPr>
          <w:rFonts w:cs="Arial"/>
          <w:sz w:val="24"/>
          <w:szCs w:val="24"/>
        </w:rPr>
        <w:t xml:space="preserve">обезбеђења из члана </w:t>
      </w:r>
      <w:r w:rsidRPr="003414D2">
        <w:rPr>
          <w:rFonts w:cs="Arial"/>
          <w:sz w:val="24"/>
          <w:szCs w:val="24"/>
          <w:lang w:val="sr-Cyrl-RS"/>
        </w:rPr>
        <w:t>7</w:t>
      </w:r>
      <w:r w:rsidRPr="003414D2">
        <w:rPr>
          <w:rFonts w:cs="Arial"/>
          <w:sz w:val="24"/>
          <w:szCs w:val="24"/>
        </w:rPr>
        <w:t xml:space="preserve">. </w:t>
      </w:r>
      <w:r w:rsidRPr="003414D2">
        <w:rPr>
          <w:rFonts w:cs="Arial"/>
          <w:sz w:val="24"/>
          <w:szCs w:val="24"/>
          <w:lang w:val="sr-Cyrl-RS"/>
        </w:rPr>
        <w:t>и</w:t>
      </w:r>
      <w:r w:rsidRPr="003414D2">
        <w:rPr>
          <w:rFonts w:cs="Arial"/>
          <w:sz w:val="24"/>
          <w:szCs w:val="24"/>
        </w:rPr>
        <w:t xml:space="preserve"> члана </w:t>
      </w:r>
      <w:r w:rsidRPr="003414D2">
        <w:rPr>
          <w:rFonts w:cs="Arial"/>
          <w:sz w:val="24"/>
          <w:szCs w:val="24"/>
          <w:lang w:val="sr-Cyrl-RS"/>
        </w:rPr>
        <w:t>9. Уговора.</w:t>
      </w:r>
    </w:p>
    <w:p w14:paraId="218ADBF7" w14:textId="18F3BF94" w:rsidR="00D1364F" w:rsidRDefault="00D1364F" w:rsidP="00310786">
      <w:pPr>
        <w:suppressAutoHyphens/>
        <w:spacing w:before="0"/>
        <w:rPr>
          <w:rFonts w:cs="Arial"/>
          <w:sz w:val="24"/>
          <w:szCs w:val="24"/>
        </w:rPr>
      </w:pPr>
      <w:r w:rsidRPr="003414D2">
        <w:rPr>
          <w:rFonts w:cs="Arial"/>
          <w:sz w:val="24"/>
          <w:szCs w:val="24"/>
        </w:rPr>
        <w:t>Уговор производи правна дејства</w:t>
      </w:r>
      <w:r>
        <w:rPr>
          <w:rFonts w:cs="Arial"/>
          <w:sz w:val="24"/>
          <w:szCs w:val="24"/>
        </w:rPr>
        <w:t>,</w:t>
      </w:r>
      <w:r w:rsidRPr="003414D2">
        <w:rPr>
          <w:rFonts w:cs="Arial"/>
          <w:sz w:val="24"/>
          <w:szCs w:val="24"/>
        </w:rPr>
        <w:t xml:space="preserve"> односно уговорне стране преузимају обавезе из овог Уговора</w:t>
      </w:r>
      <w:r>
        <w:rPr>
          <w:rFonts w:cs="Arial"/>
          <w:sz w:val="24"/>
          <w:szCs w:val="24"/>
          <w:lang w:val="sr-Cyrl-RS"/>
        </w:rPr>
        <w:t>,</w:t>
      </w:r>
      <w:r w:rsidRPr="003414D2">
        <w:rPr>
          <w:rFonts w:cs="Arial"/>
          <w:sz w:val="24"/>
          <w:szCs w:val="24"/>
        </w:rPr>
        <w:t xml:space="preserve"> у периоду важности </w:t>
      </w:r>
      <w:r>
        <w:rPr>
          <w:rFonts w:cs="Arial"/>
          <w:sz w:val="24"/>
          <w:szCs w:val="24"/>
          <w:lang w:val="sr-Cyrl-RS"/>
        </w:rPr>
        <w:t>г</w:t>
      </w:r>
      <w:r w:rsidRPr="003414D2">
        <w:rPr>
          <w:rFonts w:cs="Arial"/>
          <w:sz w:val="24"/>
          <w:szCs w:val="24"/>
        </w:rPr>
        <w:t>ар</w:t>
      </w:r>
      <w:r>
        <w:rPr>
          <w:rFonts w:cs="Arial"/>
          <w:sz w:val="24"/>
          <w:szCs w:val="24"/>
        </w:rPr>
        <w:t>анција издатих по овом Уговору.</w:t>
      </w:r>
    </w:p>
    <w:p w14:paraId="67254C80" w14:textId="77777777" w:rsidR="00D1364F" w:rsidRDefault="00D1364F" w:rsidP="00310786">
      <w:pPr>
        <w:widowControl w:val="0"/>
        <w:autoSpaceDE w:val="0"/>
        <w:autoSpaceDN w:val="0"/>
        <w:adjustRightInd w:val="0"/>
        <w:ind w:right="-1"/>
        <w:jc w:val="center"/>
        <w:rPr>
          <w:rFonts w:cs="Arial"/>
          <w:b/>
          <w:sz w:val="24"/>
          <w:szCs w:val="24"/>
          <w:lang w:val="sr-Cyrl-RS"/>
        </w:rPr>
      </w:pPr>
      <w:r w:rsidRPr="003414D2">
        <w:rPr>
          <w:rFonts w:cs="Arial"/>
          <w:b/>
          <w:sz w:val="24"/>
          <w:szCs w:val="24"/>
          <w:lang w:val="sr-Cyrl-RS"/>
        </w:rPr>
        <w:t>РАСКИД УГОВОРА</w:t>
      </w:r>
    </w:p>
    <w:p w14:paraId="70938C4D" w14:textId="77777777" w:rsidR="00D1364F" w:rsidRPr="003414D2" w:rsidRDefault="00D1364F" w:rsidP="00310786">
      <w:pPr>
        <w:widowControl w:val="0"/>
        <w:autoSpaceDE w:val="0"/>
        <w:autoSpaceDN w:val="0"/>
        <w:adjustRightInd w:val="0"/>
        <w:spacing w:after="12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7</w:t>
      </w:r>
      <w:r w:rsidRPr="003414D2">
        <w:rPr>
          <w:rFonts w:cs="Arial"/>
          <w:bCs/>
          <w:sz w:val="24"/>
          <w:szCs w:val="24"/>
        </w:rPr>
        <w:t>.</w:t>
      </w:r>
    </w:p>
    <w:p w14:paraId="2900D437" w14:textId="05E3AA5C" w:rsidR="00D1364F" w:rsidRPr="00310786" w:rsidRDefault="00D1364F" w:rsidP="00310786">
      <w:pPr>
        <w:widowControl w:val="0"/>
        <w:autoSpaceDE w:val="0"/>
        <w:autoSpaceDN w:val="0"/>
        <w:adjustRightInd w:val="0"/>
        <w:spacing w:before="0"/>
        <w:ind w:right="-60"/>
        <w:rPr>
          <w:rFonts w:cs="Arial"/>
          <w:spacing w:val="-1"/>
          <w:position w:val="-1"/>
          <w:sz w:val="24"/>
          <w:szCs w:val="24"/>
          <w:lang w:val="sr-Cyrl-RS"/>
        </w:rPr>
      </w:pPr>
      <w:r w:rsidRPr="003414D2">
        <w:rPr>
          <w:rFonts w:cs="Arial"/>
          <w:spacing w:val="-1"/>
          <w:position w:val="-1"/>
          <w:sz w:val="24"/>
          <w:szCs w:val="24"/>
          <w:lang w:val="sr-Cyrl-R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(петнаест) дана  од  дана  пријема обавештења од стране Банке о раскиду овог Уговора и отказном року од 15 (петнаест) дана.</w:t>
      </w:r>
    </w:p>
    <w:p w14:paraId="1FDA0066" w14:textId="77777777" w:rsidR="00D1364F" w:rsidRPr="003414D2" w:rsidRDefault="00D1364F" w:rsidP="00D1364F">
      <w:pPr>
        <w:tabs>
          <w:tab w:val="left" w:pos="567"/>
        </w:tabs>
        <w:spacing w:before="0"/>
        <w:jc w:val="center"/>
        <w:rPr>
          <w:rFonts w:cs="Arial"/>
          <w:sz w:val="24"/>
          <w:szCs w:val="24"/>
          <w:lang w:val="sr-Cyrl-RS"/>
        </w:rPr>
      </w:pPr>
      <w:r w:rsidRPr="003414D2">
        <w:rPr>
          <w:rFonts w:cs="Arial"/>
          <w:sz w:val="24"/>
          <w:szCs w:val="24"/>
        </w:rPr>
        <w:t xml:space="preserve">Члан </w:t>
      </w:r>
      <w:r w:rsidRPr="003414D2">
        <w:rPr>
          <w:rFonts w:cs="Arial"/>
          <w:sz w:val="24"/>
          <w:szCs w:val="24"/>
          <w:lang w:val="sr-Cyrl-RS"/>
        </w:rPr>
        <w:t>18.</w:t>
      </w:r>
    </w:p>
    <w:p w14:paraId="11A10AC7" w14:textId="0A0B4AE4" w:rsidR="00D1364F" w:rsidRPr="003414D2" w:rsidRDefault="00D1364F" w:rsidP="00D1364F">
      <w:pPr>
        <w:tabs>
          <w:tab w:val="left" w:pos="567"/>
        </w:tabs>
        <w:spacing w:before="0"/>
        <w:rPr>
          <w:rFonts w:cs="Arial"/>
          <w:sz w:val="24"/>
          <w:szCs w:val="24"/>
        </w:rPr>
      </w:pPr>
      <w:r w:rsidRPr="003414D2">
        <w:rPr>
          <w:rFonts w:cs="Arial"/>
          <w:sz w:val="24"/>
          <w:szCs w:val="24"/>
        </w:rPr>
        <w:t>Свака Уговорн</w:t>
      </w:r>
      <w:r w:rsidRPr="003414D2">
        <w:rPr>
          <w:rFonts w:cs="Arial"/>
          <w:sz w:val="24"/>
          <w:szCs w:val="24"/>
          <w:lang w:val="sr-Cyrl-RS"/>
        </w:rPr>
        <w:t>а</w:t>
      </w:r>
      <w:r w:rsidRPr="003414D2">
        <w:rPr>
          <w:rFonts w:cs="Arial"/>
          <w:sz w:val="24"/>
          <w:szCs w:val="24"/>
        </w:rPr>
        <w:t xml:space="preserve"> стран</w:t>
      </w:r>
      <w:r w:rsidRPr="003414D2">
        <w:rPr>
          <w:rFonts w:cs="Arial"/>
          <w:sz w:val="24"/>
          <w:szCs w:val="24"/>
          <w:lang w:val="sr-Cyrl-RS"/>
        </w:rPr>
        <w:t>а</w:t>
      </w:r>
      <w:r w:rsidRPr="003414D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(петнаест) дана од дана достављања писане изјаве. </w:t>
      </w:r>
    </w:p>
    <w:p w14:paraId="3F3E46A9" w14:textId="6E44BA88" w:rsidR="00D1364F" w:rsidRPr="003414D2" w:rsidRDefault="00D1364F" w:rsidP="00310786">
      <w:pPr>
        <w:tabs>
          <w:tab w:val="left" w:pos="567"/>
        </w:tabs>
        <w:spacing w:after="100" w:afterAutospacing="1"/>
        <w:rPr>
          <w:rFonts w:cs="Arial"/>
          <w:sz w:val="24"/>
          <w:szCs w:val="24"/>
        </w:rPr>
      </w:pPr>
      <w:r w:rsidRPr="003414D2">
        <w:rPr>
          <w:rFonts w:cs="Arial"/>
          <w:sz w:val="24"/>
          <w:szCs w:val="24"/>
          <w:lang w:val="sr-Cyrl-RS"/>
        </w:rPr>
        <w:t>Налогодавац</w:t>
      </w:r>
      <w:r w:rsidRPr="003414D2">
        <w:rPr>
          <w:rFonts w:cs="Arial"/>
          <w:sz w:val="24"/>
          <w:szCs w:val="24"/>
        </w:rPr>
        <w:t xml:space="preserve"> може једнострано раскинути овај Уговор пре истека рока услед престанка потребе за ангажовањем </w:t>
      </w:r>
      <w:r w:rsidRPr="003414D2">
        <w:rPr>
          <w:rFonts w:cs="Arial"/>
          <w:sz w:val="24"/>
          <w:szCs w:val="24"/>
          <w:lang w:val="sr-Cyrl-RS"/>
        </w:rPr>
        <w:t>Банке</w:t>
      </w:r>
      <w:r w:rsidRPr="003414D2">
        <w:rPr>
          <w:rFonts w:cs="Arial"/>
          <w:sz w:val="24"/>
          <w:szCs w:val="24"/>
        </w:rPr>
        <w:t xml:space="preserve">, достављањем писане изјаве о једностраном раскиду Уговора </w:t>
      </w:r>
      <w:r w:rsidRPr="003414D2">
        <w:rPr>
          <w:rFonts w:cs="Arial"/>
          <w:sz w:val="24"/>
          <w:szCs w:val="24"/>
          <w:lang w:val="sr-Cyrl-RS"/>
        </w:rPr>
        <w:t>Банци</w:t>
      </w:r>
      <w:r w:rsidRPr="003414D2">
        <w:rPr>
          <w:rFonts w:cs="Arial"/>
          <w:sz w:val="24"/>
          <w:szCs w:val="24"/>
        </w:rPr>
        <w:t xml:space="preserve"> и уз поштовање отказног рока од 15 (петнаест) дана од дана достављања писане изјаве.</w:t>
      </w:r>
    </w:p>
    <w:p w14:paraId="000109C8" w14:textId="2DD9A65F" w:rsidR="00D1364F" w:rsidRPr="00310786" w:rsidRDefault="00D1364F" w:rsidP="00310786">
      <w:pPr>
        <w:tabs>
          <w:tab w:val="left" w:pos="567"/>
        </w:tabs>
        <w:rPr>
          <w:rFonts w:cs="Arial"/>
          <w:sz w:val="24"/>
          <w:szCs w:val="24"/>
        </w:rPr>
      </w:pPr>
      <w:r w:rsidRPr="003414D2">
        <w:rPr>
          <w:rFonts w:cs="Arial"/>
          <w:sz w:val="24"/>
          <w:szCs w:val="24"/>
        </w:rPr>
        <w:t>Уколико било која Уговорн</w:t>
      </w:r>
      <w:r w:rsidRPr="003414D2">
        <w:rPr>
          <w:rFonts w:cs="Arial"/>
          <w:sz w:val="24"/>
          <w:szCs w:val="24"/>
          <w:lang w:val="sr-Cyrl-RS"/>
        </w:rPr>
        <w:t>а</w:t>
      </w:r>
      <w:r w:rsidRPr="003414D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3414D2">
        <w:rPr>
          <w:rFonts w:cs="Arial"/>
          <w:sz w:val="24"/>
          <w:szCs w:val="24"/>
          <w:lang w:val="sr-Cyrl-RS"/>
        </w:rPr>
        <w:t>14.</w:t>
      </w:r>
      <w:r w:rsidRPr="003414D2">
        <w:rPr>
          <w:rFonts w:cs="Arial"/>
          <w:sz w:val="24"/>
          <w:szCs w:val="24"/>
        </w:rPr>
        <w:t xml:space="preserve"> овог Уговора, у висини од </w:t>
      </w:r>
      <w:r w:rsidRPr="003414D2">
        <w:rPr>
          <w:rFonts w:cs="Arial"/>
          <w:sz w:val="24"/>
          <w:szCs w:val="24"/>
          <w:lang w:val="sr-Cyrl-RS"/>
        </w:rPr>
        <w:t>5</w:t>
      </w:r>
      <w:r w:rsidRPr="003414D2">
        <w:rPr>
          <w:rFonts w:cs="Arial"/>
          <w:sz w:val="24"/>
          <w:szCs w:val="24"/>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96A4437" w14:textId="11D051D9" w:rsidR="00D1364F" w:rsidRPr="003414D2" w:rsidRDefault="00D1364F" w:rsidP="00310786">
      <w:pPr>
        <w:widowControl w:val="0"/>
        <w:autoSpaceDE w:val="0"/>
        <w:autoSpaceDN w:val="0"/>
        <w:adjustRightInd w:val="0"/>
        <w:spacing w:before="100" w:beforeAutospacing="1"/>
        <w:ind w:right="-60"/>
        <w:jc w:val="center"/>
        <w:rPr>
          <w:rFonts w:cs="Arial"/>
          <w:b/>
          <w:bCs/>
          <w:iCs/>
          <w:sz w:val="24"/>
          <w:szCs w:val="24"/>
          <w:lang w:val="sr-Cyrl-RS"/>
        </w:rPr>
      </w:pPr>
      <w:r w:rsidRPr="003414D2">
        <w:rPr>
          <w:rFonts w:cs="Arial"/>
          <w:b/>
          <w:bCs/>
          <w:iCs/>
          <w:sz w:val="24"/>
          <w:szCs w:val="24"/>
        </w:rPr>
        <w:t>З</w:t>
      </w:r>
      <w:r w:rsidRPr="003414D2">
        <w:rPr>
          <w:rFonts w:cs="Arial"/>
          <w:b/>
          <w:bCs/>
          <w:iCs/>
          <w:sz w:val="24"/>
          <w:szCs w:val="24"/>
          <w:lang w:val="sr-Cyrl-RS"/>
        </w:rPr>
        <w:t>АВРШНЕ ОДРЕДБЕ</w:t>
      </w:r>
    </w:p>
    <w:p w14:paraId="0CC7D796" w14:textId="77777777" w:rsidR="00D1364F" w:rsidRPr="003414D2" w:rsidRDefault="00D1364F" w:rsidP="00310786">
      <w:pPr>
        <w:tabs>
          <w:tab w:val="left" w:pos="567"/>
        </w:tabs>
        <w:spacing w:after="120"/>
        <w:jc w:val="center"/>
        <w:rPr>
          <w:rFonts w:cs="Arial"/>
          <w:sz w:val="24"/>
          <w:szCs w:val="24"/>
        </w:rPr>
      </w:pPr>
      <w:r w:rsidRPr="003414D2">
        <w:rPr>
          <w:rFonts w:cs="Arial"/>
          <w:sz w:val="24"/>
          <w:szCs w:val="24"/>
        </w:rPr>
        <w:t>Члан 1</w:t>
      </w:r>
      <w:r w:rsidRPr="003414D2">
        <w:rPr>
          <w:rFonts w:cs="Arial"/>
          <w:sz w:val="24"/>
          <w:szCs w:val="24"/>
          <w:lang w:val="sr-Cyrl-RS"/>
        </w:rPr>
        <w:t>9</w:t>
      </w:r>
      <w:r w:rsidRPr="003414D2">
        <w:rPr>
          <w:rFonts w:cs="Arial"/>
          <w:sz w:val="24"/>
          <w:szCs w:val="24"/>
        </w:rPr>
        <w:t>.</w:t>
      </w:r>
    </w:p>
    <w:p w14:paraId="0933768A" w14:textId="04C7C4DE" w:rsidR="00D1364F" w:rsidRPr="003414D2" w:rsidRDefault="00D1364F" w:rsidP="00D1364F">
      <w:pPr>
        <w:tabs>
          <w:tab w:val="left" w:pos="567"/>
        </w:tabs>
        <w:spacing w:before="0"/>
        <w:rPr>
          <w:rFonts w:cs="Arial"/>
          <w:sz w:val="24"/>
          <w:szCs w:val="24"/>
        </w:rPr>
      </w:pPr>
      <w:r w:rsidRPr="003414D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3414D2">
        <w:rPr>
          <w:rFonts w:cs="Arial"/>
          <w:sz w:val="24"/>
          <w:szCs w:val="24"/>
          <w:lang w:val="sr-Cyrl-RS"/>
        </w:rPr>
        <w:t>т</w:t>
      </w:r>
      <w:r w:rsidRPr="003414D2">
        <w:rPr>
          <w:rFonts w:cs="Arial"/>
          <w:sz w:val="24"/>
          <w:szCs w:val="24"/>
        </w:rPr>
        <w:t>ране.</w:t>
      </w:r>
    </w:p>
    <w:p w14:paraId="16574814" w14:textId="77777777" w:rsidR="00D1364F" w:rsidRPr="003414D2" w:rsidRDefault="00D1364F" w:rsidP="00D1364F">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20</w:t>
      </w:r>
      <w:r w:rsidRPr="003414D2">
        <w:rPr>
          <w:rFonts w:cs="Arial"/>
          <w:sz w:val="24"/>
          <w:szCs w:val="24"/>
        </w:rPr>
        <w:t>.</w:t>
      </w:r>
    </w:p>
    <w:p w14:paraId="21D6C090" w14:textId="76093A36" w:rsidR="00D1364F" w:rsidRPr="00310786" w:rsidRDefault="00D1364F" w:rsidP="00D1364F">
      <w:pPr>
        <w:tabs>
          <w:tab w:val="left" w:pos="567"/>
        </w:tabs>
        <w:spacing w:before="0"/>
        <w:rPr>
          <w:rFonts w:cs="Arial"/>
          <w:sz w:val="24"/>
          <w:szCs w:val="24"/>
        </w:rPr>
      </w:pPr>
      <w:r w:rsidRPr="003414D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ED827C6" w14:textId="77777777" w:rsidR="00310786" w:rsidRDefault="00310786" w:rsidP="00D1364F">
      <w:pPr>
        <w:tabs>
          <w:tab w:val="left" w:pos="567"/>
        </w:tabs>
        <w:spacing w:before="0"/>
        <w:jc w:val="center"/>
        <w:rPr>
          <w:rFonts w:cs="Arial"/>
          <w:sz w:val="24"/>
          <w:szCs w:val="24"/>
        </w:rPr>
      </w:pPr>
    </w:p>
    <w:p w14:paraId="46A611D4" w14:textId="77777777" w:rsidR="00D1364F" w:rsidRPr="003414D2" w:rsidRDefault="00D1364F" w:rsidP="00D1364F">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21</w:t>
      </w:r>
      <w:r w:rsidRPr="003414D2">
        <w:rPr>
          <w:rFonts w:cs="Arial"/>
          <w:sz w:val="24"/>
          <w:szCs w:val="24"/>
        </w:rPr>
        <w:t>.</w:t>
      </w:r>
    </w:p>
    <w:p w14:paraId="0AF12DCB" w14:textId="5B0B2F4A" w:rsidR="00D1364F" w:rsidRPr="003414D2" w:rsidRDefault="00D1364F" w:rsidP="00D1364F">
      <w:pPr>
        <w:tabs>
          <w:tab w:val="left" w:pos="567"/>
        </w:tabs>
        <w:spacing w:before="0"/>
        <w:rPr>
          <w:rFonts w:cs="Arial"/>
          <w:sz w:val="24"/>
          <w:szCs w:val="24"/>
        </w:rPr>
      </w:pPr>
      <w:r w:rsidRPr="003414D2">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1768BED" w14:textId="77777777" w:rsidR="00D1364F" w:rsidRPr="003414D2" w:rsidRDefault="00D1364F" w:rsidP="00310786">
      <w:pPr>
        <w:tabs>
          <w:tab w:val="left" w:pos="567"/>
        </w:tabs>
        <w:jc w:val="center"/>
        <w:rPr>
          <w:rFonts w:cs="Arial"/>
          <w:sz w:val="24"/>
          <w:szCs w:val="24"/>
        </w:rPr>
      </w:pPr>
      <w:r w:rsidRPr="003414D2">
        <w:rPr>
          <w:rFonts w:cs="Arial"/>
          <w:sz w:val="24"/>
          <w:szCs w:val="24"/>
        </w:rPr>
        <w:t>Члан 22.</w:t>
      </w:r>
    </w:p>
    <w:p w14:paraId="6C78CFDF" w14:textId="77777777" w:rsidR="00D1364F" w:rsidRPr="003414D2" w:rsidRDefault="00D1364F" w:rsidP="00D1364F">
      <w:pPr>
        <w:tabs>
          <w:tab w:val="left" w:pos="567"/>
        </w:tabs>
        <w:spacing w:before="0"/>
        <w:rPr>
          <w:rFonts w:cs="Arial"/>
          <w:sz w:val="24"/>
          <w:szCs w:val="24"/>
          <w:lang w:val="sr-Cyrl-RS"/>
        </w:rPr>
      </w:pPr>
      <w:r w:rsidRPr="003414D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922BA1E" w14:textId="4F3A9EC6" w:rsidR="00D1364F" w:rsidRPr="00310786" w:rsidRDefault="00D1364F" w:rsidP="00310786">
      <w:pPr>
        <w:tabs>
          <w:tab w:val="left" w:pos="567"/>
        </w:tabs>
        <w:rPr>
          <w:rFonts w:cs="Arial"/>
          <w:sz w:val="24"/>
          <w:szCs w:val="24"/>
          <w:lang w:val="sr-Cyrl-RS"/>
        </w:rPr>
      </w:pPr>
      <w:r w:rsidRPr="003414D2">
        <w:rPr>
          <w:rFonts w:cs="Arial"/>
          <w:sz w:val="24"/>
          <w:szCs w:val="24"/>
        </w:rPr>
        <w:lastRenderedPageBreak/>
        <w:t xml:space="preserve">Након закључења и ступања на правну снагу овог Уговора, </w:t>
      </w:r>
      <w:r w:rsidRPr="003414D2">
        <w:rPr>
          <w:rFonts w:cs="Arial"/>
          <w:sz w:val="24"/>
          <w:szCs w:val="24"/>
          <w:lang w:val="sr-Cyrl-RS"/>
        </w:rPr>
        <w:t>Налогодавац</w:t>
      </w:r>
      <w:r w:rsidRPr="003414D2">
        <w:rPr>
          <w:rFonts w:cs="Arial"/>
          <w:sz w:val="24"/>
          <w:szCs w:val="24"/>
        </w:rPr>
        <w:t xml:space="preserve"> може да дозволи, а </w:t>
      </w:r>
      <w:r w:rsidRPr="003414D2">
        <w:rPr>
          <w:rFonts w:cs="Arial"/>
          <w:sz w:val="24"/>
          <w:szCs w:val="24"/>
          <w:lang w:val="sr-Cyrl-RS"/>
        </w:rPr>
        <w:t>Банка</w:t>
      </w:r>
      <w:r w:rsidRPr="003414D2">
        <w:rPr>
          <w:rFonts w:cs="Arial"/>
          <w:sz w:val="24"/>
          <w:szCs w:val="24"/>
        </w:rPr>
        <w:t xml:space="preserve"> је обавезн</w:t>
      </w:r>
      <w:r w:rsidRPr="003414D2">
        <w:rPr>
          <w:rFonts w:cs="Arial"/>
          <w:sz w:val="24"/>
          <w:szCs w:val="24"/>
          <w:lang w:val="sr-Cyrl-RS"/>
        </w:rPr>
        <w:t>а</w:t>
      </w:r>
      <w:r w:rsidRPr="003414D2">
        <w:rPr>
          <w:rFonts w:cs="Arial"/>
          <w:sz w:val="24"/>
          <w:szCs w:val="24"/>
        </w:rPr>
        <w:t xml:space="preserve"> да прихвати промену Уговорних страна због статусних промена код </w:t>
      </w:r>
      <w:r w:rsidRPr="003414D2">
        <w:rPr>
          <w:rFonts w:cs="Arial"/>
          <w:sz w:val="24"/>
          <w:szCs w:val="24"/>
          <w:lang w:val="sr-Cyrl-RS"/>
        </w:rPr>
        <w:t>Налогодавца</w:t>
      </w:r>
      <w:r w:rsidRPr="003414D2">
        <w:rPr>
          <w:rFonts w:cs="Arial"/>
          <w:sz w:val="24"/>
          <w:szCs w:val="24"/>
        </w:rPr>
        <w:t>, у складу са Уговором о статусној промени.</w:t>
      </w:r>
    </w:p>
    <w:p w14:paraId="344AC832" w14:textId="77777777" w:rsidR="00D1364F" w:rsidRPr="003414D2" w:rsidRDefault="00D1364F" w:rsidP="00310786">
      <w:pPr>
        <w:tabs>
          <w:tab w:val="left" w:pos="567"/>
        </w:tabs>
        <w:jc w:val="center"/>
        <w:rPr>
          <w:rFonts w:cs="Arial"/>
          <w:sz w:val="24"/>
          <w:szCs w:val="24"/>
        </w:rPr>
      </w:pPr>
      <w:r w:rsidRPr="003414D2">
        <w:rPr>
          <w:rFonts w:cs="Arial"/>
          <w:sz w:val="24"/>
          <w:szCs w:val="24"/>
        </w:rPr>
        <w:t>Члан 23.</w:t>
      </w:r>
    </w:p>
    <w:p w14:paraId="48620BD1" w14:textId="57220585" w:rsidR="00D1364F" w:rsidRDefault="00D1364F" w:rsidP="00310786">
      <w:pPr>
        <w:tabs>
          <w:tab w:val="left" w:pos="567"/>
        </w:tabs>
        <w:rPr>
          <w:color w:val="548DD4"/>
          <w:lang w:val="sr-Cyrl-RS"/>
        </w:rPr>
      </w:pPr>
      <w:r w:rsidRPr="003414D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414D2">
        <w:rPr>
          <w:rFonts w:cs="Arial"/>
          <w:sz w:val="24"/>
          <w:szCs w:val="24"/>
          <w:lang w:val="sr-Cyrl-RS"/>
        </w:rPr>
        <w:t xml:space="preserve"> Београду.</w:t>
      </w:r>
      <w:r w:rsidRPr="003414D2">
        <w:rPr>
          <w:rFonts w:cs="Arial"/>
          <w:sz w:val="24"/>
          <w:szCs w:val="24"/>
        </w:rPr>
        <w:t xml:space="preserve"> /</w:t>
      </w:r>
      <w:r w:rsidRPr="003414D2">
        <w:rPr>
          <w:rFonts w:cs="Arial"/>
          <w:i/>
          <w:sz w:val="24"/>
          <w:szCs w:val="24"/>
          <w:lang w:val="sr-Cyrl-RS"/>
        </w:rPr>
        <w:t>Сталне</w:t>
      </w:r>
      <w:r w:rsidRPr="003414D2">
        <w:rPr>
          <w:rFonts w:cs="Arial"/>
          <w:i/>
          <w:sz w:val="24"/>
          <w:szCs w:val="24"/>
        </w:rPr>
        <w:t xml:space="preserve"> арбитраже при Привредној комори Србије, уз примену њеног Правилника</w:t>
      </w:r>
      <w:r w:rsidRPr="003414D2">
        <w:rPr>
          <w:rFonts w:cs="Arial"/>
          <w:i/>
          <w:sz w:val="24"/>
          <w:szCs w:val="24"/>
          <w:lang w:val="sr-Cyrl-RS"/>
        </w:rPr>
        <w:t xml:space="preserve"> </w:t>
      </w:r>
      <w:r w:rsidRPr="003414D2">
        <w:rPr>
          <w:i/>
          <w:color w:val="548DD4"/>
        </w:rPr>
        <w:t xml:space="preserve">[напомена: коначан текст у Уговору зависи од тога да ли је изабран домаћи или страни </w:t>
      </w:r>
      <w:r w:rsidRPr="003414D2">
        <w:rPr>
          <w:i/>
          <w:color w:val="548DD4"/>
          <w:lang w:val="sr-Cyrl-RS"/>
        </w:rPr>
        <w:t>Пружалац услуга</w:t>
      </w:r>
      <w:r w:rsidRPr="003414D2">
        <w:rPr>
          <w:i/>
          <w:color w:val="548DD4"/>
        </w:rPr>
        <w:t>]</w:t>
      </w:r>
      <w:r w:rsidRPr="003414D2">
        <w:t>)</w:t>
      </w:r>
      <w:r w:rsidRPr="003414D2">
        <w:rPr>
          <w:color w:val="548DD4"/>
        </w:rPr>
        <w:t>.</w:t>
      </w:r>
    </w:p>
    <w:p w14:paraId="7BA01743" w14:textId="77777777" w:rsidR="00E75255" w:rsidRPr="00E75255" w:rsidRDefault="00E75255" w:rsidP="00310786">
      <w:pPr>
        <w:tabs>
          <w:tab w:val="left" w:pos="567"/>
        </w:tabs>
        <w:rPr>
          <w:rFonts w:cs="Arial"/>
          <w:lang w:val="sr-Cyrl-RS"/>
        </w:rPr>
      </w:pPr>
    </w:p>
    <w:p w14:paraId="2845381D" w14:textId="0286776C" w:rsidR="00E75255" w:rsidRPr="00E75255" w:rsidRDefault="00D1364F" w:rsidP="00D1364F">
      <w:pPr>
        <w:tabs>
          <w:tab w:val="left" w:pos="567"/>
        </w:tabs>
        <w:spacing w:before="0"/>
        <w:jc w:val="center"/>
        <w:rPr>
          <w:rFonts w:cs="Arial"/>
          <w:sz w:val="24"/>
          <w:szCs w:val="24"/>
          <w:lang w:val="sr-Cyrl-RS"/>
        </w:rPr>
      </w:pPr>
      <w:r w:rsidRPr="003414D2">
        <w:rPr>
          <w:rFonts w:cs="Arial"/>
          <w:sz w:val="24"/>
          <w:szCs w:val="24"/>
        </w:rPr>
        <w:t>Члан 2</w:t>
      </w:r>
      <w:r w:rsidRPr="003414D2">
        <w:rPr>
          <w:rFonts w:cs="Arial"/>
          <w:sz w:val="24"/>
          <w:szCs w:val="24"/>
          <w:lang w:val="sr-Cyrl-RS"/>
        </w:rPr>
        <w:t>4</w:t>
      </w:r>
      <w:r w:rsidRPr="003414D2">
        <w:rPr>
          <w:rFonts w:cs="Arial"/>
          <w:sz w:val="24"/>
          <w:szCs w:val="24"/>
        </w:rPr>
        <w:t>.</w:t>
      </w:r>
    </w:p>
    <w:p w14:paraId="7FF6E789" w14:textId="77777777" w:rsidR="00D1364F" w:rsidRDefault="00D1364F" w:rsidP="00D1364F">
      <w:pPr>
        <w:suppressAutoHyphens/>
        <w:spacing w:before="0"/>
        <w:rPr>
          <w:rFonts w:cs="Arial"/>
          <w:sz w:val="24"/>
          <w:szCs w:val="24"/>
          <w:lang w:val="sr-Cyrl-RS"/>
        </w:rPr>
      </w:pPr>
      <w:r w:rsidRPr="003414D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C4FB456" w14:textId="070C307B" w:rsidR="001F31BA" w:rsidRPr="003414D2" w:rsidRDefault="001F31BA" w:rsidP="001F31BA">
      <w:pPr>
        <w:tabs>
          <w:tab w:val="left" w:pos="567"/>
        </w:tabs>
        <w:spacing w:before="0"/>
        <w:jc w:val="center"/>
        <w:rPr>
          <w:rFonts w:cs="Arial"/>
          <w:sz w:val="24"/>
          <w:szCs w:val="24"/>
          <w:lang w:val="sr-Cyrl-RS"/>
        </w:rPr>
      </w:pPr>
      <w:r w:rsidRPr="003414D2">
        <w:rPr>
          <w:rFonts w:cs="Arial"/>
          <w:sz w:val="24"/>
          <w:szCs w:val="24"/>
        </w:rPr>
        <w:t>Члан 2</w:t>
      </w:r>
      <w:r>
        <w:rPr>
          <w:rFonts w:cs="Arial"/>
          <w:sz w:val="24"/>
          <w:szCs w:val="24"/>
          <w:lang w:val="sr-Cyrl-RS"/>
        </w:rPr>
        <w:t>5</w:t>
      </w:r>
      <w:r w:rsidRPr="003414D2">
        <w:rPr>
          <w:rFonts w:cs="Arial"/>
          <w:sz w:val="24"/>
          <w:szCs w:val="24"/>
        </w:rPr>
        <w:t>.</w:t>
      </w:r>
    </w:p>
    <w:p w14:paraId="4AECCC52" w14:textId="77777777" w:rsidR="001F31BA" w:rsidRPr="001F31BA" w:rsidRDefault="001F31BA" w:rsidP="00D1364F">
      <w:pPr>
        <w:suppressAutoHyphens/>
        <w:spacing w:before="0"/>
        <w:rPr>
          <w:rFonts w:cs="Arial"/>
          <w:sz w:val="24"/>
          <w:szCs w:val="24"/>
          <w:lang w:val="sr-Cyrl-RS"/>
        </w:rPr>
      </w:pPr>
    </w:p>
    <w:p w14:paraId="09D39797" w14:textId="78DE8D2C" w:rsidR="00D1364F" w:rsidRPr="003414D2" w:rsidRDefault="00D1364F" w:rsidP="00310786">
      <w:pPr>
        <w:tabs>
          <w:tab w:val="left" w:pos="567"/>
        </w:tabs>
        <w:rPr>
          <w:rFonts w:cs="Arial"/>
          <w:sz w:val="24"/>
          <w:szCs w:val="24"/>
        </w:rPr>
      </w:pPr>
      <w:r w:rsidRPr="003414D2">
        <w:rPr>
          <w:rFonts w:cs="Arial"/>
          <w:sz w:val="24"/>
          <w:szCs w:val="24"/>
        </w:rPr>
        <w:t>Саставни део овог Уговора чине</w:t>
      </w:r>
      <w:r w:rsidR="00FD46CA">
        <w:rPr>
          <w:rFonts w:cs="Arial"/>
          <w:sz w:val="24"/>
          <w:szCs w:val="24"/>
          <w:lang w:val="sr-Cyrl-RS"/>
        </w:rPr>
        <w:t xml:space="preserve"> следећи прилози</w:t>
      </w:r>
      <w:r w:rsidRPr="003414D2">
        <w:rPr>
          <w:rFonts w:cs="Arial"/>
          <w:sz w:val="24"/>
          <w:szCs w:val="24"/>
        </w:rPr>
        <w:t>:</w:t>
      </w:r>
    </w:p>
    <w:p w14:paraId="49D8DA83" w14:textId="77777777" w:rsidR="00D1364F" w:rsidRPr="003414D2" w:rsidRDefault="00D1364F" w:rsidP="00232541">
      <w:pPr>
        <w:tabs>
          <w:tab w:val="left" w:pos="567"/>
        </w:tabs>
        <w:spacing w:before="0"/>
        <w:rPr>
          <w:rFonts w:cs="Arial"/>
          <w:sz w:val="24"/>
          <w:szCs w:val="24"/>
        </w:rPr>
      </w:pPr>
      <w:r w:rsidRPr="003414D2">
        <w:rPr>
          <w:rFonts w:cs="Arial"/>
          <w:sz w:val="24"/>
          <w:szCs w:val="24"/>
        </w:rPr>
        <w:t>Прилог број 1</w:t>
      </w:r>
      <w:r w:rsidRPr="003414D2">
        <w:rPr>
          <w:rFonts w:cs="Arial"/>
          <w:sz w:val="24"/>
          <w:szCs w:val="24"/>
        </w:rPr>
        <w:tab/>
        <w:t>Конкурсна</w:t>
      </w:r>
      <w:r w:rsidRPr="003414D2">
        <w:rPr>
          <w:rFonts w:cs="Arial"/>
          <w:sz w:val="24"/>
          <w:szCs w:val="24"/>
          <w:lang w:val="sr-Cyrl-RS"/>
        </w:rPr>
        <w:t xml:space="preserve"> </w:t>
      </w:r>
      <w:r w:rsidRPr="003414D2">
        <w:rPr>
          <w:rFonts w:cs="Arial"/>
          <w:sz w:val="24"/>
          <w:szCs w:val="24"/>
        </w:rPr>
        <w:t>документација</w:t>
      </w:r>
      <w:r>
        <w:rPr>
          <w:rFonts w:cs="Arial"/>
          <w:sz w:val="24"/>
          <w:szCs w:val="24"/>
          <w:lang w:val="sr-Cyrl-RS"/>
        </w:rPr>
        <w:t xml:space="preserve"> (шифра/линк____ ка Порталу ЈН)</w:t>
      </w:r>
      <w:r w:rsidRPr="003414D2">
        <w:rPr>
          <w:rFonts w:cs="Arial"/>
          <w:sz w:val="24"/>
          <w:szCs w:val="24"/>
        </w:rPr>
        <w:t>;</w:t>
      </w:r>
    </w:p>
    <w:p w14:paraId="1F43A2B7" w14:textId="77777777" w:rsidR="00D1364F" w:rsidRPr="003414D2" w:rsidRDefault="00D1364F" w:rsidP="00232541">
      <w:pPr>
        <w:tabs>
          <w:tab w:val="left" w:pos="567"/>
        </w:tabs>
        <w:spacing w:before="0"/>
        <w:rPr>
          <w:rFonts w:cs="Arial"/>
          <w:sz w:val="24"/>
          <w:szCs w:val="24"/>
        </w:rPr>
      </w:pPr>
      <w:r w:rsidRPr="003414D2">
        <w:rPr>
          <w:rFonts w:cs="Arial"/>
          <w:sz w:val="24"/>
          <w:szCs w:val="24"/>
        </w:rPr>
        <w:t>Прилог број 2</w:t>
      </w:r>
      <w:r w:rsidRPr="003414D2">
        <w:rPr>
          <w:rFonts w:cs="Arial"/>
          <w:sz w:val="24"/>
          <w:szCs w:val="24"/>
        </w:rPr>
        <w:tab/>
        <w:t>Понуда</w:t>
      </w:r>
      <w:r>
        <w:rPr>
          <w:rFonts w:cs="Arial"/>
          <w:sz w:val="24"/>
          <w:szCs w:val="24"/>
          <w:lang w:val="sr-Cyrl-RS"/>
        </w:rPr>
        <w:t xml:space="preserve"> бр_____ од _____</w:t>
      </w:r>
      <w:r w:rsidRPr="003414D2">
        <w:rPr>
          <w:rFonts w:cs="Arial"/>
          <w:sz w:val="24"/>
          <w:szCs w:val="24"/>
        </w:rPr>
        <w:t>;</w:t>
      </w:r>
      <w:r w:rsidRPr="003414D2">
        <w:rPr>
          <w:rFonts w:cs="Arial"/>
          <w:sz w:val="24"/>
          <w:szCs w:val="24"/>
        </w:rPr>
        <w:tab/>
      </w:r>
    </w:p>
    <w:p w14:paraId="00C61921" w14:textId="77777777" w:rsidR="00D1364F" w:rsidRPr="003414D2" w:rsidRDefault="00D1364F" w:rsidP="00232541">
      <w:pPr>
        <w:tabs>
          <w:tab w:val="left" w:pos="567"/>
        </w:tabs>
        <w:spacing w:before="0"/>
        <w:rPr>
          <w:rFonts w:cs="Arial"/>
          <w:sz w:val="24"/>
          <w:szCs w:val="24"/>
        </w:rPr>
      </w:pPr>
      <w:r w:rsidRPr="003414D2">
        <w:rPr>
          <w:rFonts w:cs="Arial"/>
          <w:sz w:val="24"/>
          <w:szCs w:val="24"/>
        </w:rPr>
        <w:t>Прилог број 3</w:t>
      </w:r>
      <w:r w:rsidRPr="003414D2">
        <w:rPr>
          <w:rFonts w:cs="Arial"/>
          <w:sz w:val="24"/>
          <w:szCs w:val="24"/>
        </w:rPr>
        <w:tab/>
        <w:t>Структура цене из Понуде;</w:t>
      </w:r>
    </w:p>
    <w:p w14:paraId="4ABEC7E0" w14:textId="1424D083" w:rsidR="00D1364F" w:rsidRPr="008A2C27" w:rsidRDefault="00D1364F" w:rsidP="00232541">
      <w:pPr>
        <w:tabs>
          <w:tab w:val="left" w:pos="567"/>
        </w:tabs>
        <w:spacing w:before="0"/>
        <w:rPr>
          <w:rFonts w:cs="Arial"/>
          <w:sz w:val="24"/>
          <w:szCs w:val="24"/>
          <w:lang w:val="sr-Cyrl-RS"/>
        </w:rPr>
      </w:pPr>
      <w:r w:rsidRPr="00AB7406">
        <w:rPr>
          <w:rFonts w:cs="Arial"/>
          <w:sz w:val="24"/>
          <w:szCs w:val="24"/>
        </w:rPr>
        <w:t>Пр</w:t>
      </w:r>
      <w:r w:rsidR="008A2C27" w:rsidRPr="00AB7406">
        <w:rPr>
          <w:rFonts w:cs="Arial"/>
          <w:sz w:val="24"/>
          <w:szCs w:val="24"/>
        </w:rPr>
        <w:t>илог број 4</w:t>
      </w:r>
      <w:r w:rsidR="008A2C27" w:rsidRPr="00AB7406">
        <w:rPr>
          <w:rFonts w:cs="Arial"/>
          <w:sz w:val="24"/>
          <w:szCs w:val="24"/>
        </w:rPr>
        <w:tab/>
      </w:r>
      <w:r w:rsidR="008A2C27" w:rsidRPr="00AB7406">
        <w:rPr>
          <w:rFonts w:cs="Arial"/>
          <w:sz w:val="24"/>
          <w:szCs w:val="24"/>
          <w:lang w:val="sr-Cyrl-RS"/>
        </w:rPr>
        <w:t>Техничка спецификација (о</w:t>
      </w:r>
      <w:r w:rsidR="008A2C27" w:rsidRPr="00AB7406">
        <w:rPr>
          <w:rFonts w:cs="Arial"/>
          <w:sz w:val="24"/>
          <w:szCs w:val="24"/>
        </w:rPr>
        <w:t>пис и врста услуге</w:t>
      </w:r>
      <w:r w:rsidR="008A2C27" w:rsidRPr="00AB7406">
        <w:rPr>
          <w:rFonts w:cs="Arial"/>
          <w:sz w:val="24"/>
          <w:szCs w:val="24"/>
          <w:lang w:val="sr-Cyrl-RS"/>
        </w:rPr>
        <w:t>)</w:t>
      </w:r>
      <w:r w:rsidR="008A2C27" w:rsidRPr="00AB7406">
        <w:rPr>
          <w:rFonts w:cs="Arial"/>
          <w:sz w:val="24"/>
          <w:szCs w:val="24"/>
        </w:rPr>
        <w:t>;</w:t>
      </w:r>
    </w:p>
    <w:p w14:paraId="1406C1C2" w14:textId="77777777" w:rsidR="00D1364F" w:rsidRPr="003414D2" w:rsidRDefault="00D1364F" w:rsidP="00232541">
      <w:pPr>
        <w:tabs>
          <w:tab w:val="left" w:pos="567"/>
        </w:tabs>
        <w:spacing w:before="0"/>
        <w:rPr>
          <w:rFonts w:cs="Arial"/>
          <w:sz w:val="24"/>
          <w:szCs w:val="24"/>
          <w:lang w:val="sr-Cyrl-RS"/>
        </w:rPr>
      </w:pPr>
      <w:r w:rsidRPr="003414D2">
        <w:rPr>
          <w:rFonts w:cs="Arial"/>
          <w:sz w:val="24"/>
          <w:szCs w:val="24"/>
        </w:rPr>
        <w:t xml:space="preserve">Прилог број 5       </w:t>
      </w:r>
      <w:r w:rsidRPr="003414D2">
        <w:rPr>
          <w:rFonts w:cs="Arial"/>
          <w:sz w:val="24"/>
          <w:szCs w:val="24"/>
          <w:lang w:val="sr-Cyrl-RS"/>
        </w:rPr>
        <w:t xml:space="preserve">  </w:t>
      </w:r>
      <w:r w:rsidRPr="003414D2">
        <w:rPr>
          <w:rFonts w:cs="Arial"/>
          <w:sz w:val="24"/>
          <w:szCs w:val="24"/>
        </w:rPr>
        <w:t>Споразум о заједничком извршењу услуге</w:t>
      </w:r>
      <w:r>
        <w:rPr>
          <w:rFonts w:cs="Arial"/>
          <w:sz w:val="24"/>
          <w:szCs w:val="24"/>
          <w:lang w:val="sr-Cyrl-RS"/>
        </w:rPr>
        <w:t xml:space="preserve"> бр____ од _____</w:t>
      </w:r>
      <w:r w:rsidRPr="003414D2">
        <w:rPr>
          <w:rFonts w:cs="Arial"/>
          <w:sz w:val="24"/>
          <w:szCs w:val="24"/>
          <w:lang w:val="sr-Cyrl-RS"/>
        </w:rPr>
        <w:t>;</w:t>
      </w:r>
    </w:p>
    <w:p w14:paraId="6243E533" w14:textId="77777777" w:rsidR="00D1364F" w:rsidRDefault="00D1364F" w:rsidP="00232541">
      <w:pPr>
        <w:tabs>
          <w:tab w:val="left" w:pos="567"/>
        </w:tabs>
        <w:spacing w:before="0"/>
        <w:rPr>
          <w:rFonts w:cs="Arial"/>
          <w:sz w:val="24"/>
          <w:szCs w:val="24"/>
          <w:lang w:val="sr-Cyrl-RS"/>
        </w:rPr>
      </w:pPr>
      <w:r w:rsidRPr="003414D2">
        <w:rPr>
          <w:rFonts w:cs="Arial"/>
          <w:sz w:val="24"/>
          <w:szCs w:val="24"/>
          <w:lang w:val="sr-Cyrl-RS"/>
        </w:rPr>
        <w:t xml:space="preserve">Прилог број </w:t>
      </w:r>
      <w:r w:rsidRPr="003414D2">
        <w:rPr>
          <w:rFonts w:cs="Arial"/>
          <w:sz w:val="24"/>
          <w:szCs w:val="24"/>
          <w:lang w:val="sr-Latn-RS"/>
        </w:rPr>
        <w:t>6</w:t>
      </w:r>
      <w:r w:rsidRPr="003414D2">
        <w:rPr>
          <w:rFonts w:cs="Arial"/>
          <w:sz w:val="24"/>
          <w:szCs w:val="24"/>
          <w:lang w:val="sr-Cyrl-RS"/>
        </w:rPr>
        <w:t xml:space="preserve">         Средства финансијског обезбеђења;</w:t>
      </w:r>
    </w:p>
    <w:p w14:paraId="1FFC4B2D" w14:textId="4CE98907" w:rsidR="00D1364F" w:rsidRDefault="00D1364F" w:rsidP="00232541">
      <w:pPr>
        <w:tabs>
          <w:tab w:val="left" w:pos="567"/>
        </w:tabs>
        <w:spacing w:before="0"/>
        <w:rPr>
          <w:rFonts w:cs="Arial"/>
          <w:sz w:val="24"/>
          <w:szCs w:val="24"/>
          <w:lang w:val="sr-Cyrl-RS"/>
        </w:rPr>
      </w:pPr>
      <w:r>
        <w:rPr>
          <w:rFonts w:cs="Arial"/>
          <w:sz w:val="24"/>
          <w:szCs w:val="24"/>
          <w:lang w:val="sr-Cyrl-RS"/>
        </w:rPr>
        <w:t>Прилог број 7         Уговор о чувању пословне тајне и поверљивих информација</w:t>
      </w:r>
    </w:p>
    <w:p w14:paraId="6E1CB803" w14:textId="77777777" w:rsidR="00B62B7A" w:rsidRPr="00310786" w:rsidRDefault="00B62B7A" w:rsidP="00310786">
      <w:pPr>
        <w:tabs>
          <w:tab w:val="left" w:pos="567"/>
        </w:tabs>
        <w:rPr>
          <w:rFonts w:cs="Arial"/>
          <w:sz w:val="24"/>
          <w:szCs w:val="24"/>
          <w:lang w:val="sr-Cyrl-RS"/>
        </w:rPr>
      </w:pPr>
    </w:p>
    <w:p w14:paraId="2CDCB073" w14:textId="77777777" w:rsidR="00D1364F" w:rsidRDefault="00D1364F" w:rsidP="00D1364F">
      <w:pPr>
        <w:tabs>
          <w:tab w:val="left" w:pos="567"/>
        </w:tabs>
        <w:spacing w:before="0"/>
        <w:jc w:val="center"/>
        <w:rPr>
          <w:rFonts w:cs="Arial"/>
          <w:sz w:val="24"/>
          <w:szCs w:val="24"/>
          <w:lang w:val="sr-Cyrl-RS"/>
        </w:rPr>
      </w:pPr>
      <w:r w:rsidRPr="003414D2">
        <w:rPr>
          <w:rFonts w:cs="Arial"/>
          <w:sz w:val="24"/>
          <w:szCs w:val="24"/>
        </w:rPr>
        <w:t>Члан 2</w:t>
      </w:r>
      <w:r w:rsidRPr="003414D2">
        <w:rPr>
          <w:rFonts w:cs="Arial"/>
          <w:sz w:val="24"/>
          <w:szCs w:val="24"/>
          <w:lang w:val="sr-Cyrl-RS"/>
        </w:rPr>
        <w:t>6</w:t>
      </w:r>
      <w:r w:rsidRPr="003414D2">
        <w:rPr>
          <w:rFonts w:cs="Arial"/>
          <w:sz w:val="24"/>
          <w:szCs w:val="24"/>
        </w:rPr>
        <w:t>.</w:t>
      </w:r>
    </w:p>
    <w:p w14:paraId="5595C7BE" w14:textId="77777777" w:rsidR="00B62B7A" w:rsidRPr="00B62B7A" w:rsidRDefault="00B62B7A" w:rsidP="00D1364F">
      <w:pPr>
        <w:tabs>
          <w:tab w:val="left" w:pos="567"/>
        </w:tabs>
        <w:spacing w:before="0"/>
        <w:jc w:val="center"/>
        <w:rPr>
          <w:rFonts w:cs="Arial"/>
          <w:sz w:val="24"/>
          <w:szCs w:val="24"/>
          <w:lang w:val="sr-Cyrl-RS"/>
        </w:rPr>
      </w:pPr>
    </w:p>
    <w:p w14:paraId="3FAAC3BD" w14:textId="77777777" w:rsidR="00B62B7A" w:rsidRPr="002E5B53" w:rsidRDefault="00B62B7A" w:rsidP="00B62B7A">
      <w:pPr>
        <w:suppressAutoHyphens/>
        <w:spacing w:before="0"/>
        <w:rPr>
          <w:rFonts w:cs="Arial"/>
          <w:sz w:val="24"/>
          <w:szCs w:val="24"/>
          <w:lang w:val="sr-Cyrl-RS"/>
        </w:rPr>
      </w:pPr>
      <w:r w:rsidRPr="003414D2">
        <w:rPr>
          <w:rFonts w:cs="Arial"/>
          <w:sz w:val="24"/>
          <w:szCs w:val="24"/>
        </w:rPr>
        <w:t xml:space="preserve">Овај Уговор се закључује у 6 (шест) примерака од којих </w:t>
      </w:r>
      <w:r>
        <w:rPr>
          <w:rFonts w:cs="Arial"/>
          <w:sz w:val="24"/>
          <w:szCs w:val="24"/>
          <w:lang w:val="sr-Cyrl-RS"/>
        </w:rPr>
        <w:t>4 (четири) примерка припадају Налогодавцу, а 2 (два) примерка Банци.</w:t>
      </w:r>
    </w:p>
    <w:p w14:paraId="1523FBB6" w14:textId="77777777" w:rsidR="00B62B7A" w:rsidRPr="003414D2" w:rsidRDefault="00B62B7A" w:rsidP="00B62B7A">
      <w:pPr>
        <w:suppressAutoHyphens/>
        <w:spacing w:before="0"/>
        <w:rPr>
          <w:rFonts w:cs="Arial"/>
          <w:sz w:val="24"/>
          <w:szCs w:val="24"/>
        </w:rPr>
      </w:pPr>
    </w:p>
    <w:p w14:paraId="59B00D9B" w14:textId="77777777" w:rsidR="00AA2DF7" w:rsidRPr="00FA5DC2" w:rsidRDefault="00AA2DF7" w:rsidP="00AA2DF7">
      <w:pPr>
        <w:suppressAutoHyphens/>
        <w:spacing w:before="0"/>
        <w:rPr>
          <w:rFonts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1578"/>
        <w:gridCol w:w="3286"/>
      </w:tblGrid>
      <w:tr w:rsidR="00D1364F" w14:paraId="3B8DC73D" w14:textId="77777777" w:rsidTr="00D1364F">
        <w:trPr>
          <w:trHeight w:val="620"/>
          <w:jc w:val="center"/>
        </w:trPr>
        <w:tc>
          <w:tcPr>
            <w:tcW w:w="4405" w:type="dxa"/>
          </w:tcPr>
          <w:p w14:paraId="5FCD6B19" w14:textId="77777777" w:rsidR="00D1364F" w:rsidRDefault="00D1364F" w:rsidP="00D1364F">
            <w:pPr>
              <w:spacing w:before="0"/>
              <w:jc w:val="center"/>
              <w:rPr>
                <w:rFonts w:cs="Arial"/>
                <w:b/>
                <w:sz w:val="24"/>
                <w:szCs w:val="24"/>
              </w:rPr>
            </w:pPr>
            <w:r w:rsidRPr="003414D2">
              <w:rPr>
                <w:rFonts w:cs="Arial"/>
                <w:b/>
                <w:sz w:val="24"/>
                <w:szCs w:val="24"/>
                <w:lang w:val="sr-Cyrl-RS"/>
              </w:rPr>
              <w:t>НАЛОГОДАВАЦ</w:t>
            </w:r>
          </w:p>
        </w:tc>
        <w:tc>
          <w:tcPr>
            <w:tcW w:w="1607" w:type="dxa"/>
          </w:tcPr>
          <w:p w14:paraId="66928435" w14:textId="77777777" w:rsidR="00D1364F" w:rsidRDefault="00D1364F" w:rsidP="00D1364F">
            <w:pPr>
              <w:spacing w:before="0"/>
              <w:jc w:val="right"/>
              <w:rPr>
                <w:rFonts w:cs="Arial"/>
                <w:b/>
                <w:sz w:val="24"/>
                <w:szCs w:val="24"/>
              </w:rPr>
            </w:pPr>
          </w:p>
        </w:tc>
        <w:tc>
          <w:tcPr>
            <w:tcW w:w="3007" w:type="dxa"/>
          </w:tcPr>
          <w:p w14:paraId="1DE6D533" w14:textId="77777777" w:rsidR="00D1364F" w:rsidRDefault="00D1364F" w:rsidP="00D1364F">
            <w:pPr>
              <w:spacing w:before="0"/>
              <w:jc w:val="center"/>
              <w:rPr>
                <w:rFonts w:cs="Arial"/>
                <w:b/>
                <w:sz w:val="24"/>
                <w:szCs w:val="24"/>
              </w:rPr>
            </w:pPr>
            <w:r w:rsidRPr="003414D2">
              <w:rPr>
                <w:rFonts w:cs="Arial"/>
                <w:b/>
                <w:sz w:val="24"/>
                <w:szCs w:val="24"/>
                <w:lang w:val="sr-Cyrl-RS"/>
              </w:rPr>
              <w:t>БАНКА</w:t>
            </w:r>
          </w:p>
        </w:tc>
      </w:tr>
      <w:tr w:rsidR="00D1364F" w14:paraId="6877979F" w14:textId="77777777" w:rsidTr="00D1364F">
        <w:trPr>
          <w:trHeight w:val="1619"/>
          <w:jc w:val="center"/>
        </w:trPr>
        <w:tc>
          <w:tcPr>
            <w:tcW w:w="4405" w:type="dxa"/>
          </w:tcPr>
          <w:p w14:paraId="49215477" w14:textId="77777777" w:rsidR="00D1364F" w:rsidRDefault="00D1364F" w:rsidP="00D1364F">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1EB222E3" w14:textId="77777777" w:rsidR="00D1364F" w:rsidRDefault="00D1364F" w:rsidP="00D1364F">
            <w:pPr>
              <w:spacing w:before="0"/>
              <w:jc w:val="right"/>
              <w:rPr>
                <w:rFonts w:cs="Arial"/>
                <w:b/>
                <w:sz w:val="24"/>
                <w:szCs w:val="24"/>
              </w:rPr>
            </w:pPr>
          </w:p>
        </w:tc>
        <w:tc>
          <w:tcPr>
            <w:tcW w:w="3007" w:type="dxa"/>
          </w:tcPr>
          <w:p w14:paraId="32F12725" w14:textId="77777777" w:rsidR="00D1364F" w:rsidRDefault="00D1364F" w:rsidP="00D1364F">
            <w:pPr>
              <w:spacing w:before="0"/>
              <w:jc w:val="center"/>
              <w:rPr>
                <w:rFonts w:cs="Arial"/>
                <w:b/>
                <w:sz w:val="24"/>
                <w:szCs w:val="24"/>
              </w:rPr>
            </w:pPr>
            <w:r w:rsidRPr="003414D2">
              <w:rPr>
                <w:rFonts w:cs="Arial"/>
                <w:b/>
                <w:sz w:val="24"/>
                <w:szCs w:val="24"/>
                <w:lang w:val="sr-Cyrl-RS"/>
              </w:rPr>
              <w:t>Назив</w:t>
            </w:r>
          </w:p>
        </w:tc>
      </w:tr>
      <w:tr w:rsidR="00D1364F" w14:paraId="379419D7" w14:textId="77777777" w:rsidTr="00D1364F">
        <w:trPr>
          <w:jc w:val="center"/>
        </w:trPr>
        <w:tc>
          <w:tcPr>
            <w:tcW w:w="4405" w:type="dxa"/>
          </w:tcPr>
          <w:p w14:paraId="4F009F27" w14:textId="77777777" w:rsidR="00D1364F" w:rsidRPr="005658EF" w:rsidRDefault="00D1364F" w:rsidP="00D1364F">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65E686B0" w14:textId="77777777" w:rsidR="00D1364F" w:rsidRPr="005658EF" w:rsidRDefault="00D1364F" w:rsidP="00D1364F">
            <w:pPr>
              <w:tabs>
                <w:tab w:val="left" w:pos="567"/>
              </w:tabs>
              <w:spacing w:before="0"/>
              <w:jc w:val="center"/>
              <w:rPr>
                <w:rFonts w:cs="Arial"/>
                <w:sz w:val="24"/>
                <w:szCs w:val="24"/>
              </w:rPr>
            </w:pPr>
            <w:r w:rsidRPr="005658EF">
              <w:rPr>
                <w:rFonts w:cs="Arial"/>
                <w:sz w:val="24"/>
                <w:szCs w:val="24"/>
                <w:lang w:val="sr-Cyrl-RS"/>
              </w:rPr>
              <w:t>Милорад Грчић</w:t>
            </w:r>
          </w:p>
          <w:p w14:paraId="57CA00E0" w14:textId="77777777" w:rsidR="00D1364F" w:rsidRPr="005658EF" w:rsidRDefault="00D1364F" w:rsidP="00D1364F">
            <w:pPr>
              <w:spacing w:before="0"/>
              <w:jc w:val="center"/>
              <w:rPr>
                <w:rFonts w:cs="Arial"/>
                <w:sz w:val="24"/>
                <w:szCs w:val="24"/>
              </w:rPr>
            </w:pPr>
            <w:r w:rsidRPr="005658EF">
              <w:rPr>
                <w:rFonts w:cs="Arial"/>
                <w:sz w:val="24"/>
                <w:szCs w:val="24"/>
                <w:lang w:val="sr-Cyrl-RS"/>
              </w:rPr>
              <w:t>в.д. директора</w:t>
            </w:r>
          </w:p>
        </w:tc>
        <w:tc>
          <w:tcPr>
            <w:tcW w:w="1607" w:type="dxa"/>
          </w:tcPr>
          <w:p w14:paraId="7B9083A3" w14:textId="77777777" w:rsidR="00D1364F" w:rsidRPr="005658EF" w:rsidRDefault="00D1364F" w:rsidP="00D1364F">
            <w:pPr>
              <w:spacing w:before="0"/>
              <w:jc w:val="right"/>
              <w:rPr>
                <w:rFonts w:cs="Arial"/>
                <w:sz w:val="24"/>
                <w:szCs w:val="24"/>
              </w:rPr>
            </w:pPr>
          </w:p>
        </w:tc>
        <w:tc>
          <w:tcPr>
            <w:tcW w:w="3007" w:type="dxa"/>
          </w:tcPr>
          <w:p w14:paraId="7217047D" w14:textId="77777777" w:rsidR="00D1364F" w:rsidRPr="005658EF" w:rsidRDefault="00D1364F" w:rsidP="00D1364F">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78142E69" w14:textId="77777777" w:rsidR="00D1364F" w:rsidRPr="005658EF" w:rsidRDefault="00D1364F" w:rsidP="00D1364F">
            <w:pPr>
              <w:spacing w:before="0"/>
              <w:jc w:val="center"/>
              <w:rPr>
                <w:rFonts w:cs="Arial"/>
                <w:sz w:val="24"/>
                <w:szCs w:val="24"/>
                <w:lang w:val="sr-Cyrl-RS"/>
              </w:rPr>
            </w:pPr>
            <w:r w:rsidRPr="005658EF">
              <w:rPr>
                <w:rFonts w:cs="Arial"/>
                <w:sz w:val="24"/>
                <w:szCs w:val="24"/>
                <w:lang w:val="sr-Cyrl-RS"/>
              </w:rPr>
              <w:t>Име и презиме</w:t>
            </w:r>
          </w:p>
          <w:p w14:paraId="39456DDA" w14:textId="77777777" w:rsidR="00D1364F" w:rsidRPr="005658EF" w:rsidRDefault="00D1364F" w:rsidP="00D1364F">
            <w:pPr>
              <w:spacing w:before="0"/>
              <w:jc w:val="center"/>
              <w:rPr>
                <w:rFonts w:cs="Arial"/>
                <w:sz w:val="24"/>
                <w:szCs w:val="24"/>
                <w:lang w:val="sr-Cyrl-RS"/>
              </w:rPr>
            </w:pPr>
            <w:r w:rsidRPr="005658EF">
              <w:rPr>
                <w:rFonts w:cs="Arial"/>
                <w:sz w:val="24"/>
                <w:szCs w:val="24"/>
                <w:lang w:val="sr-Cyrl-RS"/>
              </w:rPr>
              <w:t>функција</w:t>
            </w:r>
          </w:p>
        </w:tc>
      </w:tr>
    </w:tbl>
    <w:p w14:paraId="47B0182F" w14:textId="77777777" w:rsidR="00D1364F" w:rsidRDefault="00D1364F" w:rsidP="00D1364F">
      <w:pPr>
        <w:tabs>
          <w:tab w:val="left" w:pos="567"/>
        </w:tabs>
        <w:spacing w:before="0"/>
        <w:jc w:val="center"/>
        <w:rPr>
          <w:rFonts w:cs="Arial"/>
          <w:b/>
          <w:sz w:val="24"/>
          <w:szCs w:val="24"/>
          <w:lang w:val="sr-Cyrl-RS"/>
        </w:rPr>
      </w:pPr>
    </w:p>
    <w:p w14:paraId="62EE65FF" w14:textId="77777777" w:rsidR="00C82483" w:rsidRDefault="00C82483">
      <w:pPr>
        <w:spacing w:before="0"/>
        <w:jc w:val="left"/>
        <w:rPr>
          <w:rFonts w:cs="Arial"/>
          <w:b/>
          <w:sz w:val="24"/>
          <w:szCs w:val="24"/>
          <w:lang w:val="sr-Cyrl-RS"/>
        </w:rPr>
      </w:pPr>
      <w:r>
        <w:rPr>
          <w:rFonts w:cs="Arial"/>
          <w:b/>
          <w:sz w:val="24"/>
          <w:szCs w:val="24"/>
          <w:lang w:val="sr-Cyrl-RS"/>
        </w:rPr>
        <w:br w:type="page"/>
      </w:r>
    </w:p>
    <w:p w14:paraId="7449BC93" w14:textId="45337A7A" w:rsidR="00D1364F" w:rsidRPr="00251E47" w:rsidRDefault="00C82483" w:rsidP="00D1364F">
      <w:pPr>
        <w:spacing w:before="100" w:beforeAutospacing="1" w:after="100" w:afterAutospacing="1"/>
        <w:jc w:val="right"/>
        <w:rPr>
          <w:rFonts w:cs="Arial"/>
          <w:b/>
          <w:sz w:val="24"/>
          <w:szCs w:val="24"/>
          <w:lang w:val="sr-Cyrl-RS"/>
        </w:rPr>
      </w:pPr>
      <w:r>
        <w:rPr>
          <w:rFonts w:cs="Arial"/>
          <w:b/>
          <w:sz w:val="24"/>
          <w:szCs w:val="24"/>
          <w:lang w:val="sr-Cyrl-RS"/>
        </w:rPr>
        <w:lastRenderedPageBreak/>
        <w:t>П</w:t>
      </w:r>
      <w:r w:rsidR="00D1364F" w:rsidRPr="00251E47">
        <w:rPr>
          <w:rFonts w:cs="Arial"/>
          <w:b/>
          <w:sz w:val="24"/>
          <w:szCs w:val="24"/>
          <w:lang w:val="sr-Cyrl-RS"/>
        </w:rPr>
        <w:t xml:space="preserve">рилог број 7. </w:t>
      </w:r>
    </w:p>
    <w:p w14:paraId="4BD43E79" w14:textId="77777777" w:rsidR="00D1364F" w:rsidRPr="00251E47" w:rsidRDefault="00D1364F" w:rsidP="00D1364F">
      <w:pPr>
        <w:spacing w:before="100" w:beforeAutospacing="1" w:after="100" w:afterAutospacing="1"/>
        <w:rPr>
          <w:rFonts w:cs="Arial"/>
          <w:b/>
          <w:sz w:val="24"/>
          <w:szCs w:val="24"/>
          <w:lang w:val="sr-Cyrl-RS"/>
        </w:rPr>
      </w:pPr>
      <w:r w:rsidRPr="00251E47">
        <w:rPr>
          <w:rFonts w:cs="Arial"/>
          <w:b/>
          <w:sz w:val="24"/>
          <w:szCs w:val="24"/>
          <w:lang w:val="sr-Cyrl-RS"/>
        </w:rPr>
        <w:t>Уговор о чувању пословне тајне и поверљивих информација;</w:t>
      </w:r>
    </w:p>
    <w:p w14:paraId="286D9787" w14:textId="77777777" w:rsidR="00D1364F" w:rsidRPr="00251E47" w:rsidRDefault="00D1364F" w:rsidP="00D1364F">
      <w:pPr>
        <w:rPr>
          <w:rFonts w:cs="Arial"/>
          <w:sz w:val="24"/>
          <w:szCs w:val="24"/>
        </w:rPr>
      </w:pPr>
    </w:p>
    <w:p w14:paraId="0F5ADB48"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Закључен између</w:t>
      </w:r>
    </w:p>
    <w:p w14:paraId="2B9B0657" w14:textId="77777777" w:rsidR="00D1364F" w:rsidRPr="002979DD" w:rsidRDefault="00D1364F" w:rsidP="00D1364F">
      <w:pPr>
        <w:pStyle w:val="KDParagraf"/>
        <w:spacing w:before="0"/>
        <w:rPr>
          <w:rFonts w:eastAsia="Calibri" w:cs="Arial"/>
          <w:b/>
          <w:noProof/>
          <w:sz w:val="24"/>
          <w:szCs w:val="24"/>
        </w:rPr>
      </w:pPr>
      <w:r w:rsidRPr="002979DD">
        <w:rPr>
          <w:rFonts w:eastAsia="Calibri" w:cs="Arial"/>
          <w:b/>
          <w:noProof/>
          <w:sz w:val="24"/>
          <w:szCs w:val="24"/>
          <w:lang w:val="sr-Cyrl-RS"/>
        </w:rPr>
        <w:t>НАЛОГОДАВЦА:</w:t>
      </w:r>
    </w:p>
    <w:p w14:paraId="754EFF62" w14:textId="77777777" w:rsidR="00D1364F" w:rsidRPr="00FD7BA2" w:rsidRDefault="00D1364F" w:rsidP="00D1364F">
      <w:pPr>
        <w:tabs>
          <w:tab w:val="left" w:pos="567"/>
        </w:tabs>
        <w:suppressAutoHyphens/>
        <w:spacing w:before="0"/>
        <w:rPr>
          <w:rFonts w:cs="Arial"/>
          <w:sz w:val="24"/>
          <w:szCs w:val="24"/>
        </w:rPr>
      </w:pPr>
      <w:r>
        <w:rPr>
          <w:rFonts w:cs="Arial"/>
          <w:sz w:val="24"/>
          <w:szCs w:val="24"/>
          <w:lang w:val="sr-Cyrl-RS"/>
        </w:rPr>
        <w:t>1.</w:t>
      </w:r>
      <w:r>
        <w:rPr>
          <w:rFonts w:cs="Arial"/>
          <w:sz w:val="24"/>
          <w:szCs w:val="24"/>
        </w:rPr>
        <w:t xml:space="preserve"> </w:t>
      </w:r>
      <w:r w:rsidRPr="00FD7BA2">
        <w:rPr>
          <w:rFonts w:cs="Arial"/>
          <w:sz w:val="24"/>
          <w:szCs w:val="24"/>
        </w:rPr>
        <w:t>Јавно предузеће „Ел</w:t>
      </w:r>
      <w:r>
        <w:rPr>
          <w:rFonts w:cs="Arial"/>
          <w:sz w:val="24"/>
          <w:szCs w:val="24"/>
        </w:rPr>
        <w:t>ектропривреда Србије“ Београд, у</w:t>
      </w:r>
      <w:r w:rsidRPr="00FD7BA2">
        <w:rPr>
          <w:rFonts w:cs="Arial"/>
          <w:sz w:val="24"/>
          <w:szCs w:val="24"/>
        </w:rPr>
        <w:t xml:space="preserve">лица </w:t>
      </w:r>
      <w:r>
        <w:rPr>
          <w:rFonts w:cs="Arial"/>
          <w:sz w:val="24"/>
          <w:szCs w:val="24"/>
          <w:lang w:val="sr-Cyrl-RS"/>
        </w:rPr>
        <w:t>Балканска бр. 13, 11000 Београд</w:t>
      </w:r>
      <w:r w:rsidRPr="00FD7BA2">
        <w:rPr>
          <w:rFonts w:cs="Arial"/>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72A85340" w14:textId="77777777" w:rsidR="00D1364F" w:rsidRDefault="00D1364F" w:rsidP="00D1364F">
      <w:pPr>
        <w:tabs>
          <w:tab w:val="left" w:pos="567"/>
        </w:tabs>
        <w:spacing w:before="0"/>
        <w:rPr>
          <w:rFonts w:cs="Arial"/>
          <w:sz w:val="24"/>
          <w:szCs w:val="24"/>
          <w:lang w:val="sr-Cyrl-RS"/>
        </w:rPr>
      </w:pPr>
      <w:r w:rsidRPr="003414D2">
        <w:rPr>
          <w:rFonts w:cs="Arial"/>
          <w:sz w:val="24"/>
          <w:szCs w:val="24"/>
          <w:lang w:val="sr-Cyrl-RS"/>
        </w:rPr>
        <w:t>И</w:t>
      </w:r>
    </w:p>
    <w:p w14:paraId="3E8EB9CF" w14:textId="77777777" w:rsidR="00D1364F" w:rsidRPr="003414D2" w:rsidRDefault="00D1364F" w:rsidP="00D1364F">
      <w:pPr>
        <w:tabs>
          <w:tab w:val="left" w:pos="567"/>
        </w:tabs>
        <w:spacing w:before="0"/>
        <w:rPr>
          <w:rFonts w:cs="Arial"/>
          <w:sz w:val="24"/>
          <w:szCs w:val="24"/>
          <w:lang w:val="sr-Cyrl-RS"/>
        </w:rPr>
      </w:pPr>
    </w:p>
    <w:p w14:paraId="047B01E9" w14:textId="77777777" w:rsidR="00D1364F" w:rsidRPr="003414D2" w:rsidRDefault="00D1364F" w:rsidP="00D1364F">
      <w:pPr>
        <w:tabs>
          <w:tab w:val="left" w:pos="567"/>
        </w:tabs>
        <w:spacing w:before="0"/>
        <w:rPr>
          <w:rFonts w:cs="Arial"/>
          <w:sz w:val="24"/>
          <w:szCs w:val="24"/>
        </w:rPr>
      </w:pPr>
      <w:r w:rsidRPr="003414D2">
        <w:rPr>
          <w:rFonts w:cs="Arial"/>
          <w:b/>
          <w:sz w:val="24"/>
          <w:szCs w:val="24"/>
          <w:lang w:val="sr-Cyrl-RS"/>
        </w:rPr>
        <w:t>БАНК</w:t>
      </w:r>
      <w:r>
        <w:rPr>
          <w:rFonts w:cs="Arial"/>
          <w:b/>
          <w:sz w:val="24"/>
          <w:szCs w:val="24"/>
          <w:lang w:val="sr-Cyrl-RS"/>
        </w:rPr>
        <w:t>Е</w:t>
      </w:r>
      <w:r w:rsidRPr="003414D2">
        <w:rPr>
          <w:rFonts w:cs="Arial"/>
          <w:sz w:val="24"/>
          <w:szCs w:val="24"/>
        </w:rPr>
        <w:t xml:space="preserve">:  </w:t>
      </w:r>
    </w:p>
    <w:p w14:paraId="7E04F499" w14:textId="77777777" w:rsidR="00D1364F" w:rsidRPr="003414D2" w:rsidRDefault="00D1364F" w:rsidP="00D1364F">
      <w:pPr>
        <w:tabs>
          <w:tab w:val="left" w:pos="567"/>
        </w:tabs>
        <w:spacing w:before="0"/>
        <w:rPr>
          <w:rFonts w:cs="Arial"/>
          <w:sz w:val="24"/>
          <w:szCs w:val="24"/>
        </w:rPr>
      </w:pPr>
    </w:p>
    <w:p w14:paraId="1F289130" w14:textId="77777777" w:rsidR="00D1364F" w:rsidRPr="003414D2" w:rsidRDefault="00D1364F" w:rsidP="00D1364F">
      <w:pPr>
        <w:tabs>
          <w:tab w:val="left" w:pos="567"/>
        </w:tabs>
        <w:suppressAutoHyphens/>
        <w:spacing w:before="0"/>
        <w:rPr>
          <w:rFonts w:cs="Arial"/>
          <w:sz w:val="24"/>
          <w:szCs w:val="24"/>
        </w:rPr>
      </w:pPr>
      <w:r>
        <w:rPr>
          <w:rFonts w:cs="Arial"/>
          <w:sz w:val="24"/>
          <w:szCs w:val="24"/>
          <w:lang w:val="sr-Cyrl-RS"/>
        </w:rPr>
        <w:t>2.</w:t>
      </w: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72569ECC" w14:textId="77777777" w:rsidR="00D1364F" w:rsidRDefault="00D1364F" w:rsidP="00D1364F">
      <w:pPr>
        <w:rPr>
          <w:rFonts w:eastAsia="Arial Unicode MS" w:cs="Arial"/>
          <w:sz w:val="24"/>
          <w:szCs w:val="24"/>
          <w:lang w:val="sr-Cyrl-CS"/>
        </w:rPr>
      </w:pPr>
    </w:p>
    <w:p w14:paraId="0016F971" w14:textId="77777777" w:rsidR="00D1364F" w:rsidRPr="003414D2" w:rsidRDefault="00D1364F" w:rsidP="00D1364F">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0C6C04F3" w14:textId="77777777" w:rsidR="00D1364F" w:rsidRPr="003414D2" w:rsidRDefault="00D1364F" w:rsidP="00D1364F">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270687CA" w14:textId="77777777" w:rsidR="00D1364F" w:rsidRPr="00251E47" w:rsidRDefault="00D1364F" w:rsidP="00D1364F">
      <w:pPr>
        <w:pStyle w:val="KDParagraf"/>
        <w:spacing w:before="0"/>
        <w:rPr>
          <w:rFonts w:eastAsia="Calibri" w:cs="Arial"/>
          <w:noProof/>
          <w:sz w:val="24"/>
          <w:szCs w:val="24"/>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r w:rsidRPr="00251E47">
        <w:rPr>
          <w:rFonts w:eastAsia="Calibri" w:cs="Arial"/>
          <w:noProof/>
          <w:sz w:val="24"/>
          <w:szCs w:val="24"/>
          <w:lang w:val="sr-Cyrl-RS"/>
        </w:rPr>
        <w:t xml:space="preserve"> (у даљем тексту </w:t>
      </w:r>
      <w:r w:rsidRPr="00251E47">
        <w:rPr>
          <w:rFonts w:eastAsia="Calibri" w:cs="Arial"/>
          <w:noProof/>
          <w:sz w:val="24"/>
          <w:szCs w:val="24"/>
        </w:rPr>
        <w:t>заједн</w:t>
      </w:r>
      <w:r w:rsidRPr="00251E47">
        <w:rPr>
          <w:rFonts w:eastAsia="Calibri" w:cs="Arial"/>
          <w:noProof/>
          <w:sz w:val="24"/>
          <w:szCs w:val="24"/>
          <w:lang w:val="sr-Cyrl-RS"/>
        </w:rPr>
        <w:t>о</w:t>
      </w:r>
      <w:r w:rsidRPr="00251E47">
        <w:rPr>
          <w:rFonts w:eastAsia="Calibri" w:cs="Arial"/>
          <w:noProof/>
          <w:sz w:val="24"/>
          <w:szCs w:val="24"/>
        </w:rPr>
        <w:t xml:space="preserve"> назв</w:t>
      </w:r>
      <w:r w:rsidRPr="00251E47">
        <w:rPr>
          <w:rFonts w:eastAsia="Calibri" w:cs="Arial"/>
          <w:noProof/>
          <w:sz w:val="24"/>
          <w:szCs w:val="24"/>
          <w:lang w:val="sr-Cyrl-RS"/>
        </w:rPr>
        <w:t>ане:</w:t>
      </w:r>
      <w:r w:rsidRPr="00251E47">
        <w:rPr>
          <w:rFonts w:eastAsia="Calibri" w:cs="Arial"/>
          <w:noProof/>
          <w:sz w:val="24"/>
          <w:szCs w:val="24"/>
        </w:rPr>
        <w:t xml:space="preserve"> Стране</w:t>
      </w:r>
      <w:r w:rsidRPr="00251E47">
        <w:rPr>
          <w:rFonts w:eastAsia="Calibri" w:cs="Arial"/>
          <w:noProof/>
          <w:sz w:val="24"/>
          <w:szCs w:val="24"/>
          <w:lang w:val="sr-Cyrl-RS"/>
        </w:rPr>
        <w:t>)</w:t>
      </w:r>
    </w:p>
    <w:p w14:paraId="409429A4" w14:textId="77777777" w:rsidR="00D1364F" w:rsidRPr="00251E47" w:rsidRDefault="00D1364F" w:rsidP="00D1364F">
      <w:pPr>
        <w:pStyle w:val="KDParagraf"/>
        <w:spacing w:before="0"/>
        <w:rPr>
          <w:rFonts w:eastAsia="Calibri" w:cs="Arial"/>
          <w:noProof/>
          <w:sz w:val="24"/>
          <w:szCs w:val="24"/>
        </w:rPr>
      </w:pPr>
    </w:p>
    <w:p w14:paraId="0F0E575E" w14:textId="77777777" w:rsidR="00D1364F" w:rsidRPr="00B21B65" w:rsidRDefault="00D1364F" w:rsidP="00D1364F">
      <w:pPr>
        <w:pStyle w:val="KDParagraf"/>
        <w:spacing w:before="0"/>
        <w:jc w:val="center"/>
        <w:rPr>
          <w:rFonts w:eastAsia="Calibri" w:cs="Arial"/>
          <w:noProof/>
          <w:sz w:val="24"/>
          <w:szCs w:val="24"/>
        </w:rPr>
      </w:pPr>
      <w:r w:rsidRPr="00B21B65">
        <w:rPr>
          <w:rFonts w:eastAsia="Calibri" w:cs="Arial"/>
          <w:noProof/>
          <w:sz w:val="24"/>
          <w:szCs w:val="24"/>
        </w:rPr>
        <w:t>Члан 1.</w:t>
      </w:r>
    </w:p>
    <w:p w14:paraId="343A5C02" w14:textId="2B884D02" w:rsidR="00D1364F" w:rsidRPr="00251E47" w:rsidRDefault="00D1364F" w:rsidP="00D1364F">
      <w:pPr>
        <w:pStyle w:val="KDParagraf"/>
        <w:spacing w:before="0"/>
        <w:rPr>
          <w:rFonts w:eastAsia="Calibri" w:cs="Arial"/>
          <w:noProof/>
          <w:sz w:val="24"/>
          <w:szCs w:val="24"/>
        </w:rPr>
      </w:pPr>
      <w:r w:rsidRPr="00B21B65">
        <w:rPr>
          <w:rFonts w:eastAsia="Calibri" w:cs="Arial"/>
          <w:noProof/>
          <w:sz w:val="24"/>
          <w:szCs w:val="24"/>
        </w:rPr>
        <w:t xml:space="preserve">Стране су </w:t>
      </w:r>
      <w:r w:rsidRPr="00B21B65">
        <w:rPr>
          <w:rFonts w:eastAsia="Calibri" w:cs="Arial"/>
          <w:noProof/>
          <w:sz w:val="24"/>
          <w:szCs w:val="24"/>
          <w:lang w:val="sr-Cyrl-RS"/>
        </w:rPr>
        <w:t xml:space="preserve">сагласне </w:t>
      </w:r>
      <w:r w:rsidRPr="00B21B65">
        <w:rPr>
          <w:rFonts w:eastAsia="Calibri" w:cs="Arial"/>
          <w:noProof/>
          <w:sz w:val="24"/>
          <w:szCs w:val="24"/>
        </w:rPr>
        <w:t xml:space="preserve">да у вези са набавком </w:t>
      </w:r>
      <w:r w:rsidRPr="00B21B65">
        <w:rPr>
          <w:rFonts w:eastAsia="Calibri" w:cs="Arial"/>
          <w:noProof/>
          <w:sz w:val="24"/>
          <w:szCs w:val="24"/>
          <w:lang w:val="sr-Cyrl-RS"/>
        </w:rPr>
        <w:t>услуга</w:t>
      </w:r>
      <w:r w:rsidRPr="00B21B65">
        <w:rPr>
          <w:rFonts w:eastAsia="Calibri" w:cs="Arial"/>
          <w:noProof/>
          <w:sz w:val="24"/>
          <w:szCs w:val="24"/>
        </w:rPr>
        <w:t xml:space="preserve"> „</w:t>
      </w:r>
      <w:r w:rsidR="00A50189" w:rsidRPr="00B21B65">
        <w:rPr>
          <w:rFonts w:cs="Arial"/>
          <w:bCs/>
          <w:iCs/>
          <w:spacing w:val="2"/>
          <w:position w:val="-1"/>
          <w:sz w:val="24"/>
          <w:szCs w:val="24"/>
          <w:lang w:val="sr-Cyrl-RS"/>
        </w:rPr>
        <w:t>Банкарске услуге - услуге издавања банкарских гаранција</w:t>
      </w:r>
      <w:r w:rsidRPr="00B21B65">
        <w:rPr>
          <w:rFonts w:eastAsia="Calibri" w:cs="Arial"/>
          <w:noProof/>
          <w:sz w:val="24"/>
          <w:szCs w:val="24"/>
        </w:rPr>
        <w:t>“,</w:t>
      </w:r>
      <w:r w:rsidRPr="00B21B65">
        <w:rPr>
          <w:rFonts w:eastAsia="Calibri" w:cs="Arial"/>
          <w:noProof/>
          <w:sz w:val="24"/>
          <w:szCs w:val="24"/>
          <w:lang w:val="sr-Latn-RS"/>
        </w:rPr>
        <w:t xml:space="preserve"> </w:t>
      </w:r>
      <w:r w:rsidRPr="00B21B65">
        <w:rPr>
          <w:rFonts w:eastAsia="Calibri" w:cs="Arial"/>
          <w:noProof/>
          <w:sz w:val="24"/>
          <w:szCs w:val="24"/>
        </w:rPr>
        <w:t>Јавна набавка број</w:t>
      </w:r>
      <w:r w:rsidRPr="00B21B65">
        <w:rPr>
          <w:rFonts w:eastAsia="Calibri" w:cs="Arial"/>
          <w:noProof/>
          <w:sz w:val="24"/>
          <w:szCs w:val="24"/>
          <w:lang w:val="sr-Cyrl-RS"/>
        </w:rPr>
        <w:t xml:space="preserve"> </w:t>
      </w:r>
      <w:r w:rsidR="006559AA" w:rsidRPr="00B21B65">
        <w:rPr>
          <w:rFonts w:eastAsia="Calibri" w:cs="Arial"/>
          <w:noProof/>
          <w:sz w:val="24"/>
          <w:szCs w:val="24"/>
        </w:rPr>
        <w:t>ЈНО/1000/0001/2018</w:t>
      </w:r>
      <w:r w:rsidR="00900B38" w:rsidRPr="00B21B65">
        <w:rPr>
          <w:rFonts w:eastAsia="Calibri" w:cs="Arial"/>
          <w:noProof/>
          <w:sz w:val="24"/>
          <w:szCs w:val="24"/>
        </w:rPr>
        <w:t xml:space="preserve"> </w:t>
      </w:r>
      <w:r w:rsidR="00900B38" w:rsidRPr="00B21B65">
        <w:rPr>
          <w:rFonts w:eastAsia="Calibri" w:cs="Arial"/>
          <w:noProof/>
          <w:sz w:val="24"/>
          <w:szCs w:val="24"/>
          <w:lang w:val="sr-Cyrl-RS"/>
        </w:rPr>
        <w:t>(</w:t>
      </w:r>
      <w:r w:rsidR="00900B38" w:rsidRPr="00B21B65">
        <w:rPr>
          <w:rFonts w:eastAsia="Calibri" w:cs="Arial"/>
          <w:noProof/>
          <w:sz w:val="24"/>
          <w:szCs w:val="24"/>
        </w:rPr>
        <w:t>1407/2018</w:t>
      </w:r>
      <w:r w:rsidR="00900B38" w:rsidRPr="00B21B65">
        <w:rPr>
          <w:rFonts w:eastAsia="Calibri" w:cs="Arial"/>
          <w:noProof/>
          <w:sz w:val="24"/>
          <w:szCs w:val="24"/>
          <w:lang w:val="sr-Cyrl-RS"/>
        </w:rPr>
        <w:t>) Партија 2.</w:t>
      </w:r>
      <w:r w:rsidRPr="00B21B65">
        <w:rPr>
          <w:rFonts w:eastAsia="Calibri" w:cs="Arial"/>
          <w:noProof/>
          <w:sz w:val="24"/>
          <w:szCs w:val="24"/>
        </w:rPr>
        <w:t xml:space="preserve"> (у даљем тексту: </w:t>
      </w:r>
      <w:r w:rsidRPr="00B21B65">
        <w:rPr>
          <w:rFonts w:eastAsia="Calibri" w:cs="Arial"/>
          <w:noProof/>
          <w:sz w:val="24"/>
          <w:szCs w:val="24"/>
          <w:lang w:val="sr-Cyrl-RS"/>
        </w:rPr>
        <w:t>Услуге</w:t>
      </w:r>
      <w:r w:rsidRPr="00B21B65">
        <w:rPr>
          <w:rFonts w:eastAsia="Calibri" w:cs="Arial"/>
          <w:noProof/>
          <w:sz w:val="24"/>
          <w:szCs w:val="24"/>
        </w:rPr>
        <w:t>),</w:t>
      </w:r>
      <w:r w:rsidRPr="00251E47">
        <w:rPr>
          <w:rFonts w:eastAsia="Calibri" w:cs="Arial"/>
          <w:noProof/>
          <w:sz w:val="24"/>
          <w:szCs w:val="24"/>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DE88EAB" w14:textId="77777777" w:rsidR="00D1364F" w:rsidRPr="00251E47" w:rsidRDefault="00D1364F" w:rsidP="00D1364F">
      <w:pPr>
        <w:pStyle w:val="KDParagraf"/>
        <w:spacing w:before="0"/>
        <w:rPr>
          <w:rFonts w:eastAsia="Calibri" w:cs="Arial"/>
          <w:noProof/>
          <w:sz w:val="24"/>
          <w:szCs w:val="24"/>
        </w:rPr>
      </w:pPr>
    </w:p>
    <w:p w14:paraId="1DB61D13"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Овај Уговор представља прилог </w:t>
      </w:r>
      <w:r>
        <w:rPr>
          <w:rFonts w:eastAsia="Calibri" w:cs="Arial"/>
          <w:noProof/>
          <w:sz w:val="24"/>
          <w:szCs w:val="24"/>
          <w:lang w:val="sr-Cyrl-RS"/>
        </w:rPr>
        <w:t>Уговору</w:t>
      </w:r>
      <w:r w:rsidRPr="00251E47">
        <w:rPr>
          <w:rFonts w:eastAsia="Calibri" w:cs="Arial"/>
          <w:noProof/>
          <w:sz w:val="24"/>
          <w:szCs w:val="24"/>
        </w:rPr>
        <w:t xml:space="preserve"> број _____ од ____. године. </w:t>
      </w:r>
    </w:p>
    <w:p w14:paraId="6E862B68" w14:textId="77777777" w:rsidR="00D1364F" w:rsidRPr="00251E47" w:rsidRDefault="00D1364F" w:rsidP="00D1364F">
      <w:pPr>
        <w:pStyle w:val="KDParagraf"/>
        <w:spacing w:before="0"/>
        <w:rPr>
          <w:rFonts w:eastAsia="Calibri" w:cs="Arial"/>
          <w:noProof/>
          <w:sz w:val="24"/>
          <w:szCs w:val="24"/>
        </w:rPr>
      </w:pPr>
    </w:p>
    <w:p w14:paraId="2C3C15E4"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2.</w:t>
      </w:r>
    </w:p>
    <w:p w14:paraId="18208EE4"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14:paraId="34168A1C" w14:textId="77777777" w:rsidR="00D1364F" w:rsidRPr="00251E47" w:rsidRDefault="00D1364F" w:rsidP="00D1364F">
      <w:pPr>
        <w:pStyle w:val="KDParagraf"/>
        <w:spacing w:before="0"/>
        <w:rPr>
          <w:rFonts w:eastAsia="Calibri" w:cs="Arial"/>
          <w:noProof/>
          <w:sz w:val="24"/>
          <w:szCs w:val="24"/>
        </w:rPr>
      </w:pPr>
    </w:p>
    <w:p w14:paraId="5FBD205F"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251E47">
        <w:rPr>
          <w:rFonts w:eastAsia="Calibri" w:cs="Arial"/>
          <w:noProof/>
          <w:sz w:val="24"/>
          <w:szCs w:val="24"/>
        </w:rPr>
        <w:lastRenderedPageBreak/>
        <w:t>циљу очувања њене тајности, а чије би саопштавање трећем лицу могло нанети штету држаоцу пословне тајне;</w:t>
      </w:r>
    </w:p>
    <w:p w14:paraId="758FD24C" w14:textId="77777777" w:rsidR="00D1364F" w:rsidRPr="00251E47" w:rsidRDefault="00D1364F" w:rsidP="00D1364F">
      <w:pPr>
        <w:pStyle w:val="KDParagraf"/>
        <w:spacing w:before="0"/>
        <w:rPr>
          <w:rFonts w:eastAsia="Calibri" w:cs="Arial"/>
          <w:noProof/>
          <w:sz w:val="24"/>
          <w:szCs w:val="24"/>
        </w:rPr>
      </w:pPr>
    </w:p>
    <w:p w14:paraId="29839C21"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Држалац пословне тајне – лице које на основу закона контролише коришћење пословне тајне; </w:t>
      </w:r>
    </w:p>
    <w:p w14:paraId="390974D5" w14:textId="77777777" w:rsidR="00D1364F" w:rsidRPr="00251E47" w:rsidRDefault="00D1364F" w:rsidP="00D1364F">
      <w:pPr>
        <w:pStyle w:val="KDParagraf"/>
        <w:spacing w:before="0"/>
        <w:rPr>
          <w:rFonts w:eastAsia="Calibri" w:cs="Arial"/>
          <w:noProof/>
          <w:sz w:val="24"/>
          <w:szCs w:val="24"/>
        </w:rPr>
      </w:pPr>
    </w:p>
    <w:p w14:paraId="3AD3D6DC"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BE69AB3" w14:textId="77777777" w:rsidR="00D1364F" w:rsidRPr="00251E47" w:rsidRDefault="00D1364F" w:rsidP="00D1364F">
      <w:pPr>
        <w:pStyle w:val="KDParagraf"/>
        <w:spacing w:before="0"/>
        <w:rPr>
          <w:rFonts w:eastAsia="Calibri" w:cs="Arial"/>
          <w:noProof/>
          <w:sz w:val="24"/>
          <w:szCs w:val="24"/>
        </w:rPr>
      </w:pPr>
    </w:p>
    <w:p w14:paraId="08C9AAA2"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BA3C804"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ab/>
      </w:r>
    </w:p>
    <w:p w14:paraId="153D2004"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14:paraId="6501F5C5" w14:textId="77777777" w:rsidR="00D1364F" w:rsidRPr="00251E47" w:rsidRDefault="00D1364F" w:rsidP="00D1364F">
      <w:pPr>
        <w:pStyle w:val="KDParagraf"/>
        <w:spacing w:before="0"/>
        <w:rPr>
          <w:rFonts w:eastAsia="Calibri" w:cs="Arial"/>
          <w:noProof/>
          <w:sz w:val="24"/>
          <w:szCs w:val="24"/>
        </w:rPr>
      </w:pPr>
    </w:p>
    <w:p w14:paraId="173E68E0"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504A18D7" w14:textId="77777777" w:rsidR="00D1364F" w:rsidRPr="00251E47" w:rsidRDefault="00D1364F" w:rsidP="00D1364F">
      <w:pPr>
        <w:pStyle w:val="KDParagraf"/>
        <w:spacing w:before="0"/>
        <w:rPr>
          <w:rFonts w:eastAsia="Calibri" w:cs="Arial"/>
          <w:noProof/>
          <w:sz w:val="24"/>
          <w:szCs w:val="24"/>
        </w:rPr>
      </w:pPr>
    </w:p>
    <w:p w14:paraId="45A7C42D"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01DC48B" w14:textId="77777777" w:rsidR="00D1364F" w:rsidRPr="00251E47" w:rsidRDefault="00D1364F" w:rsidP="00D1364F">
      <w:pPr>
        <w:pStyle w:val="KDParagraf"/>
        <w:spacing w:before="0"/>
        <w:rPr>
          <w:rFonts w:eastAsia="Calibri" w:cs="Arial"/>
          <w:noProof/>
          <w:sz w:val="24"/>
          <w:szCs w:val="24"/>
        </w:rPr>
      </w:pPr>
    </w:p>
    <w:p w14:paraId="2109EC4E"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4BB1DB7" w14:textId="77777777" w:rsidR="00D1364F" w:rsidRPr="00251E47" w:rsidRDefault="00D1364F" w:rsidP="00D1364F">
      <w:pPr>
        <w:pStyle w:val="KDParagraf"/>
        <w:spacing w:before="0"/>
        <w:rPr>
          <w:rFonts w:eastAsia="Calibri" w:cs="Arial"/>
          <w:noProof/>
          <w:sz w:val="24"/>
          <w:szCs w:val="24"/>
        </w:rPr>
      </w:pPr>
    </w:p>
    <w:p w14:paraId="696FC3DA"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3.</w:t>
      </w:r>
    </w:p>
    <w:p w14:paraId="7FB9823F" w14:textId="77777777" w:rsidR="00D1364F"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eastAsia="Calibri" w:cs="Arial"/>
          <w:noProof/>
          <w:sz w:val="24"/>
          <w:szCs w:val="24"/>
          <w:lang w:val="sr-Cyrl-RS"/>
        </w:rPr>
        <w:t>Налогодавца</w:t>
      </w:r>
      <w:r w:rsidRPr="00251E47">
        <w:rPr>
          <w:rFonts w:eastAsia="Calibri" w:cs="Arial"/>
          <w:noProof/>
          <w:sz w:val="24"/>
          <w:szCs w:val="24"/>
        </w:rPr>
        <w:t xml:space="preserve">и </w:t>
      </w:r>
      <w:r>
        <w:rPr>
          <w:rFonts w:eastAsia="Calibri" w:cs="Arial"/>
          <w:noProof/>
          <w:sz w:val="24"/>
          <w:szCs w:val="24"/>
          <w:lang w:val="sr-Cyrl-RS"/>
        </w:rPr>
        <w:t>Банке</w:t>
      </w:r>
      <w:r w:rsidRPr="00251E47">
        <w:rPr>
          <w:rFonts w:eastAsia="Calibri" w:cs="Arial"/>
          <w:noProof/>
          <w:sz w:val="24"/>
          <w:szCs w:val="24"/>
        </w:rPr>
        <w:t>.</w:t>
      </w:r>
    </w:p>
    <w:p w14:paraId="0AC694FD" w14:textId="77777777" w:rsidR="00D1364F" w:rsidRPr="00251E47" w:rsidRDefault="00D1364F" w:rsidP="00D1364F">
      <w:pPr>
        <w:pStyle w:val="KDParagraf"/>
        <w:spacing w:before="0"/>
        <w:rPr>
          <w:rFonts w:eastAsia="Calibri" w:cs="Arial"/>
          <w:noProof/>
          <w:sz w:val="24"/>
          <w:szCs w:val="24"/>
        </w:rPr>
      </w:pPr>
    </w:p>
    <w:p w14:paraId="7F4E692D"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E25D72F" w14:textId="77777777" w:rsidR="00D1364F" w:rsidRPr="00251E47" w:rsidRDefault="00D1364F" w:rsidP="00D1364F">
      <w:pPr>
        <w:pStyle w:val="KDParagraf"/>
        <w:spacing w:before="0"/>
        <w:rPr>
          <w:rFonts w:eastAsia="Calibri" w:cs="Arial"/>
          <w:noProof/>
          <w:sz w:val="24"/>
          <w:szCs w:val="24"/>
        </w:rPr>
      </w:pPr>
    </w:p>
    <w:p w14:paraId="0CBD1F63"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E69CF70" w14:textId="77777777" w:rsidR="00D1364F" w:rsidRPr="00251E47" w:rsidRDefault="00D1364F" w:rsidP="00D1364F">
      <w:pPr>
        <w:pStyle w:val="KDParagraf"/>
        <w:spacing w:before="0"/>
        <w:rPr>
          <w:rFonts w:eastAsia="Calibri" w:cs="Arial"/>
          <w:noProof/>
          <w:sz w:val="24"/>
          <w:szCs w:val="24"/>
        </w:rPr>
      </w:pPr>
    </w:p>
    <w:p w14:paraId="4C47D78D"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lastRenderedPageBreak/>
        <w:t xml:space="preserve">Осим ако изричито није другачије уређено, </w:t>
      </w:r>
    </w:p>
    <w:p w14:paraId="7B250A38"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 xml:space="preserve">ниједна страна неће користити пословну тајну или поверљиве информације друге стране, </w:t>
      </w:r>
    </w:p>
    <w:p w14:paraId="570609EB"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DB754B7"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D39A9E1" w14:textId="77777777" w:rsidR="00D1364F" w:rsidRPr="00251E47" w:rsidRDefault="00D1364F" w:rsidP="00D1364F">
      <w:pPr>
        <w:pStyle w:val="KDParagraf"/>
        <w:spacing w:before="0"/>
        <w:rPr>
          <w:rFonts w:eastAsia="Calibri" w:cs="Arial"/>
          <w:noProof/>
          <w:sz w:val="24"/>
          <w:szCs w:val="24"/>
        </w:rPr>
      </w:pPr>
    </w:p>
    <w:p w14:paraId="4836D575"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4.</w:t>
      </w:r>
    </w:p>
    <w:p w14:paraId="7AA7D699"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3E09768" w14:textId="77777777" w:rsidR="00D1364F" w:rsidRPr="00251E47" w:rsidRDefault="00D1364F" w:rsidP="00D1364F">
      <w:pPr>
        <w:pStyle w:val="KDParagraf"/>
        <w:spacing w:before="0"/>
        <w:rPr>
          <w:rFonts w:eastAsia="Calibri" w:cs="Arial"/>
          <w:noProof/>
          <w:sz w:val="24"/>
          <w:szCs w:val="24"/>
        </w:rPr>
      </w:pPr>
    </w:p>
    <w:p w14:paraId="2A1D32F2"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D38304D" w14:textId="77777777" w:rsidR="00D1364F" w:rsidRPr="00251E47" w:rsidRDefault="00D1364F" w:rsidP="00D1364F">
      <w:pPr>
        <w:pStyle w:val="KDParagraf"/>
        <w:spacing w:before="0"/>
        <w:rPr>
          <w:rFonts w:eastAsia="Calibri" w:cs="Arial"/>
          <w:noProof/>
          <w:sz w:val="24"/>
          <w:szCs w:val="24"/>
        </w:rPr>
      </w:pPr>
    </w:p>
    <w:p w14:paraId="2FA1D144"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Обавеза из претходног става не постоји у случајевима:</w:t>
      </w:r>
    </w:p>
    <w:p w14:paraId="6DE5E8A1" w14:textId="77777777" w:rsidR="00D1364F" w:rsidRPr="00251E47" w:rsidRDefault="00D1364F" w:rsidP="00D1364F">
      <w:pPr>
        <w:pStyle w:val="KDParagraf"/>
        <w:spacing w:before="0"/>
        <w:rPr>
          <w:rFonts w:eastAsia="Calibri" w:cs="Arial"/>
          <w:noProof/>
          <w:sz w:val="24"/>
          <w:szCs w:val="24"/>
        </w:rPr>
      </w:pPr>
    </w:p>
    <w:p w14:paraId="281A5AE8"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61E37D9"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05130D6"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5CB53A3"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4548282" w14:textId="77777777" w:rsidR="00D1364F" w:rsidRPr="00251E47" w:rsidRDefault="00D1364F" w:rsidP="00D1364F">
      <w:pPr>
        <w:pStyle w:val="KDParagraf"/>
        <w:spacing w:before="0"/>
        <w:rPr>
          <w:rFonts w:eastAsia="Calibri" w:cs="Arial"/>
          <w:noProof/>
          <w:sz w:val="24"/>
          <w:szCs w:val="24"/>
        </w:rPr>
      </w:pPr>
    </w:p>
    <w:p w14:paraId="791F9D73"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CE83804"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 xml:space="preserve">то било познато Примаоцу у време одавања, </w:t>
      </w:r>
    </w:p>
    <w:p w14:paraId="03B9D962"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 xml:space="preserve">дошло до јавности, али не кривицом Примаоца, </w:t>
      </w:r>
    </w:p>
    <w:p w14:paraId="0BD5359C"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 xml:space="preserve">то примљено правним путем без ограничења употребе од треће стране која је овлашћена да ода, </w:t>
      </w:r>
    </w:p>
    <w:p w14:paraId="0D764D35"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lastRenderedPageBreak/>
        <w:t xml:space="preserve">то независно развијено од стране Примаоца без приступа или коришћења пословне тајне и/или поверљивих информација власника; или </w:t>
      </w:r>
    </w:p>
    <w:p w14:paraId="0E7CB230"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је писмено одобрено да се објави од стране Даваоца.</w:t>
      </w:r>
    </w:p>
    <w:p w14:paraId="60CC9D4C" w14:textId="77777777" w:rsidR="00D1364F" w:rsidRPr="00251E47" w:rsidRDefault="00D1364F" w:rsidP="00D1364F">
      <w:pPr>
        <w:pStyle w:val="KDParagraf"/>
        <w:spacing w:before="0"/>
        <w:rPr>
          <w:rFonts w:eastAsia="Calibri" w:cs="Arial"/>
          <w:noProof/>
          <w:sz w:val="24"/>
          <w:szCs w:val="24"/>
        </w:rPr>
      </w:pPr>
    </w:p>
    <w:p w14:paraId="24BB5FDA"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5.</w:t>
      </w:r>
    </w:p>
    <w:p w14:paraId="4358EF9C"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5ECFD1A" w14:textId="77777777" w:rsidR="00D1364F" w:rsidRPr="00251E47" w:rsidRDefault="00D1364F" w:rsidP="00D1364F">
      <w:pPr>
        <w:pStyle w:val="KDParagraf"/>
        <w:spacing w:before="0"/>
        <w:jc w:val="center"/>
        <w:rPr>
          <w:rFonts w:eastAsia="Calibri" w:cs="Arial"/>
          <w:noProof/>
          <w:sz w:val="24"/>
          <w:szCs w:val="24"/>
        </w:rPr>
      </w:pPr>
    </w:p>
    <w:p w14:paraId="2FB6A896"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6.</w:t>
      </w:r>
    </w:p>
    <w:p w14:paraId="0D6E49AD"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Свака од Страна је обавезна да одреди:</w:t>
      </w:r>
    </w:p>
    <w:p w14:paraId="5B0D3AC0"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име и презиме лица задужених за размену пословне тајне (у даљем тексту: Задужено лице),</w:t>
      </w:r>
    </w:p>
    <w:p w14:paraId="2593CDD7"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поштанску адресу за размену докумената у папирном облику, кад се подаци размењују у папирном облику</w:t>
      </w:r>
    </w:p>
    <w:p w14:paraId="324C6EC6"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е-маил адресу за размену електронских докумената, кад се подаци достављају коришћењем интернет-а</w:t>
      </w:r>
    </w:p>
    <w:p w14:paraId="39426837" w14:textId="77777777" w:rsidR="00D1364F" w:rsidRPr="00251E47" w:rsidRDefault="00D1364F" w:rsidP="00D1364F">
      <w:pPr>
        <w:pStyle w:val="KDNabrajanje"/>
        <w:spacing w:before="0"/>
        <w:rPr>
          <w:rFonts w:eastAsia="Calibri" w:cs="Arial"/>
          <w:noProof/>
          <w:sz w:val="24"/>
          <w:szCs w:val="24"/>
        </w:rPr>
      </w:pPr>
      <w:r w:rsidRPr="00251E47">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3A4C7FE" w14:textId="77777777" w:rsidR="00D1364F" w:rsidRPr="00251E47" w:rsidRDefault="00D1364F" w:rsidP="00D1364F">
      <w:pPr>
        <w:pStyle w:val="KDParagraf"/>
        <w:spacing w:before="0"/>
        <w:rPr>
          <w:rFonts w:eastAsia="Calibri" w:cs="Arial"/>
          <w:noProof/>
          <w:sz w:val="24"/>
          <w:szCs w:val="24"/>
        </w:rPr>
      </w:pPr>
    </w:p>
    <w:p w14:paraId="23993617"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14:paraId="47BCC987" w14:textId="77777777" w:rsidR="00D1364F" w:rsidRPr="00251E47" w:rsidRDefault="00D1364F" w:rsidP="00D1364F">
      <w:pPr>
        <w:pStyle w:val="KDParagraf"/>
        <w:spacing w:before="0"/>
        <w:rPr>
          <w:rFonts w:eastAsia="Calibri" w:cs="Arial"/>
          <w:noProof/>
          <w:sz w:val="24"/>
          <w:szCs w:val="24"/>
        </w:rPr>
      </w:pPr>
    </w:p>
    <w:p w14:paraId="308C0A39"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0770FFCE" w14:textId="77777777" w:rsidR="00D1364F" w:rsidRPr="00251E47" w:rsidRDefault="00D1364F" w:rsidP="00D1364F">
      <w:pPr>
        <w:pStyle w:val="KDParagraf"/>
        <w:spacing w:before="0"/>
        <w:rPr>
          <w:rFonts w:eastAsia="Calibri" w:cs="Arial"/>
          <w:noProof/>
          <w:sz w:val="24"/>
          <w:szCs w:val="24"/>
        </w:rPr>
      </w:pPr>
    </w:p>
    <w:p w14:paraId="1512462C"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7.</w:t>
      </w:r>
    </w:p>
    <w:p w14:paraId="791AD2A2"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50F8A17" w14:textId="77777777" w:rsidR="00D1364F" w:rsidRPr="00251E47" w:rsidRDefault="00D1364F" w:rsidP="00D1364F">
      <w:pPr>
        <w:pStyle w:val="KDParagraf"/>
        <w:spacing w:before="0"/>
        <w:rPr>
          <w:rFonts w:eastAsia="Calibri" w:cs="Arial"/>
          <w:noProof/>
          <w:sz w:val="24"/>
          <w:szCs w:val="24"/>
        </w:rPr>
      </w:pPr>
    </w:p>
    <w:p w14:paraId="103143F0"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D080EC6" w14:textId="77777777" w:rsidR="00D1364F" w:rsidRPr="00251E47" w:rsidRDefault="00D1364F" w:rsidP="00D1364F">
      <w:pPr>
        <w:pStyle w:val="KDParagraf"/>
        <w:spacing w:before="0"/>
        <w:rPr>
          <w:rFonts w:eastAsia="Calibri" w:cs="Arial"/>
          <w:noProof/>
          <w:sz w:val="24"/>
          <w:szCs w:val="24"/>
        </w:rPr>
      </w:pPr>
    </w:p>
    <w:p w14:paraId="492BB1CC"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C50C038" w14:textId="77777777" w:rsidR="00D1364F" w:rsidRPr="00251E47" w:rsidRDefault="00D1364F" w:rsidP="00D1364F">
      <w:pPr>
        <w:pStyle w:val="KDParagraf"/>
        <w:spacing w:before="0"/>
        <w:rPr>
          <w:rFonts w:eastAsia="Calibri" w:cs="Arial"/>
          <w:noProof/>
          <w:sz w:val="24"/>
          <w:szCs w:val="24"/>
        </w:rPr>
      </w:pPr>
    </w:p>
    <w:p w14:paraId="30EAE768"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8.</w:t>
      </w:r>
    </w:p>
    <w:p w14:paraId="3EBC4A10"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Документ или његови делови се не могу копирати, репродуковати или уступити без претходне сагласности.</w:t>
      </w:r>
    </w:p>
    <w:p w14:paraId="58721403" w14:textId="77777777" w:rsidR="00D1364F" w:rsidRPr="00251E47" w:rsidRDefault="00D1364F" w:rsidP="00D1364F">
      <w:pPr>
        <w:pStyle w:val="KDParagraf"/>
        <w:spacing w:before="0"/>
        <w:rPr>
          <w:rFonts w:eastAsia="Calibri" w:cs="Arial"/>
          <w:noProof/>
          <w:sz w:val="24"/>
          <w:szCs w:val="24"/>
        </w:rPr>
      </w:pPr>
    </w:p>
    <w:p w14:paraId="2B76ACE1"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2D2FBE6" w14:textId="77777777" w:rsidR="00D1364F" w:rsidRPr="00251E47" w:rsidRDefault="00D1364F" w:rsidP="00D1364F">
      <w:pPr>
        <w:pStyle w:val="KDParagraf"/>
        <w:spacing w:before="0"/>
        <w:rPr>
          <w:rFonts w:eastAsia="Calibri" w:cs="Arial"/>
          <w:noProof/>
          <w:sz w:val="24"/>
          <w:szCs w:val="24"/>
        </w:rPr>
      </w:pPr>
    </w:p>
    <w:p w14:paraId="731656F5"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3B12DBE2" w14:textId="77777777" w:rsidR="00D1364F" w:rsidRPr="00251E47" w:rsidRDefault="00D1364F" w:rsidP="00D1364F">
      <w:pPr>
        <w:pStyle w:val="KDParagraf"/>
        <w:spacing w:before="0"/>
        <w:rPr>
          <w:rFonts w:eastAsia="Calibri" w:cs="Arial"/>
          <w:noProof/>
          <w:sz w:val="24"/>
          <w:szCs w:val="24"/>
        </w:rPr>
      </w:pPr>
    </w:p>
    <w:p w14:paraId="5D8A46A4" w14:textId="77777777" w:rsidR="00D1364F" w:rsidRPr="00251E47" w:rsidRDefault="00D1364F" w:rsidP="00D1364F">
      <w:pPr>
        <w:pStyle w:val="KDParagraf"/>
        <w:spacing w:before="0"/>
        <w:jc w:val="center"/>
        <w:rPr>
          <w:rFonts w:eastAsia="Calibri" w:cs="Arial"/>
          <w:noProof/>
          <w:sz w:val="24"/>
          <w:szCs w:val="24"/>
          <w:lang w:val="sr-Cyrl-CS"/>
        </w:rPr>
      </w:pPr>
      <w:r>
        <w:rPr>
          <w:rFonts w:eastAsia="Calibri" w:cs="Arial"/>
          <w:noProof/>
          <w:sz w:val="24"/>
          <w:szCs w:val="24"/>
          <w:lang w:val="sr-Cyrl-RS"/>
        </w:rPr>
        <w:t>Налогодавац</w:t>
      </w:r>
      <w:r w:rsidRPr="00251E47">
        <w:rPr>
          <w:rFonts w:eastAsia="Calibri" w:cs="Arial"/>
          <w:noProof/>
          <w:sz w:val="24"/>
          <w:szCs w:val="24"/>
        </w:rPr>
        <w:t>:</w:t>
      </w:r>
    </w:p>
    <w:p w14:paraId="1CC4DDBE"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477B8589" w14:textId="77777777" w:rsidR="00D1364F" w:rsidRPr="00251E47" w:rsidRDefault="00D1364F" w:rsidP="00D1364F">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68BEA57E" w14:textId="77777777" w:rsidR="00D1364F" w:rsidRDefault="00D1364F" w:rsidP="00D1364F">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14:paraId="74DFD2F9" w14:textId="77777777" w:rsidR="00D1364F" w:rsidRPr="00251E47" w:rsidRDefault="00D1364F" w:rsidP="00D1364F">
      <w:pPr>
        <w:pStyle w:val="KDParagraf"/>
        <w:spacing w:before="0"/>
        <w:jc w:val="center"/>
        <w:rPr>
          <w:rFonts w:eastAsia="Calibri" w:cs="Arial"/>
          <w:noProof/>
          <w:sz w:val="24"/>
          <w:szCs w:val="24"/>
          <w:lang w:val="sr-Cyrl-RS"/>
        </w:rPr>
      </w:pPr>
    </w:p>
    <w:p w14:paraId="49AD927E"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или:</w:t>
      </w:r>
    </w:p>
    <w:p w14:paraId="22D9C551" w14:textId="77777777" w:rsidR="00D1364F" w:rsidRPr="00251E47" w:rsidRDefault="00D1364F" w:rsidP="00D1364F">
      <w:pPr>
        <w:pStyle w:val="KDParagraf"/>
        <w:spacing w:before="0"/>
        <w:jc w:val="center"/>
        <w:rPr>
          <w:rFonts w:eastAsia="Calibri" w:cs="Arial"/>
          <w:noProof/>
          <w:sz w:val="24"/>
          <w:szCs w:val="24"/>
        </w:rPr>
      </w:pPr>
    </w:p>
    <w:p w14:paraId="17736A3A"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41BEF695" w14:textId="77777777" w:rsidR="00D1364F" w:rsidRPr="00251E47" w:rsidRDefault="00D1364F" w:rsidP="00D1364F">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56067EDB" w14:textId="77777777" w:rsidR="00D1364F" w:rsidRDefault="00D1364F" w:rsidP="00D1364F">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14:paraId="523D7166" w14:textId="77777777" w:rsidR="00D1364F" w:rsidRPr="00251E47" w:rsidRDefault="00D1364F" w:rsidP="00D1364F">
      <w:pPr>
        <w:pStyle w:val="KDParagraf"/>
        <w:spacing w:before="0"/>
        <w:jc w:val="center"/>
        <w:rPr>
          <w:rFonts w:eastAsia="Calibri" w:cs="Arial"/>
          <w:noProof/>
          <w:sz w:val="24"/>
          <w:szCs w:val="24"/>
        </w:rPr>
      </w:pPr>
    </w:p>
    <w:p w14:paraId="1A3427BB" w14:textId="77777777" w:rsidR="00D1364F" w:rsidRPr="00251E47" w:rsidRDefault="00D1364F" w:rsidP="00D1364F">
      <w:pPr>
        <w:pStyle w:val="KDParagraf"/>
        <w:spacing w:before="0"/>
        <w:jc w:val="center"/>
        <w:rPr>
          <w:rFonts w:eastAsia="Calibri" w:cs="Arial"/>
          <w:noProof/>
          <w:sz w:val="24"/>
          <w:szCs w:val="24"/>
          <w:lang w:val="sr-Cyrl-RS"/>
        </w:rPr>
      </w:pPr>
      <w:r>
        <w:rPr>
          <w:rFonts w:eastAsia="Calibri" w:cs="Arial"/>
          <w:noProof/>
          <w:sz w:val="24"/>
          <w:szCs w:val="24"/>
          <w:lang w:val="sr-Cyrl-RS"/>
        </w:rPr>
        <w:t>Банка</w:t>
      </w:r>
      <w:r w:rsidRPr="00251E47">
        <w:rPr>
          <w:rFonts w:eastAsia="Calibri" w:cs="Arial"/>
          <w:noProof/>
          <w:sz w:val="24"/>
          <w:szCs w:val="24"/>
        </w:rPr>
        <w:t>:</w:t>
      </w:r>
    </w:p>
    <w:p w14:paraId="5DE4E3F5" w14:textId="77777777" w:rsidR="00D1364F" w:rsidRPr="00251E47" w:rsidRDefault="00D1364F" w:rsidP="00D1364F">
      <w:pPr>
        <w:pStyle w:val="KDParagraf"/>
        <w:spacing w:before="0"/>
        <w:jc w:val="center"/>
        <w:rPr>
          <w:rFonts w:eastAsia="Calibri" w:cs="Arial"/>
          <w:noProof/>
          <w:sz w:val="24"/>
          <w:szCs w:val="24"/>
        </w:rPr>
      </w:pPr>
    </w:p>
    <w:p w14:paraId="310A2298"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6CDDECF8" w14:textId="77777777" w:rsidR="00D1364F" w:rsidRPr="00251E47" w:rsidRDefault="00D1364F" w:rsidP="00D1364F">
      <w:pPr>
        <w:pStyle w:val="KDParagraf"/>
        <w:spacing w:before="0"/>
        <w:jc w:val="center"/>
        <w:rPr>
          <w:rFonts w:eastAsia="Calibri" w:cs="Arial"/>
          <w:noProof/>
          <w:sz w:val="24"/>
          <w:szCs w:val="24"/>
          <w:lang w:val="sr-Cyrl-RS"/>
        </w:rPr>
      </w:pPr>
      <w:r>
        <w:rPr>
          <w:rFonts w:cs="Arial"/>
          <w:sz w:val="24"/>
          <w:szCs w:val="24"/>
          <w:lang w:val="sr-Cyrl-RS"/>
        </w:rPr>
        <w:t>_____________________________________</w:t>
      </w:r>
    </w:p>
    <w:p w14:paraId="18D8D870" w14:textId="77777777" w:rsidR="00D1364F" w:rsidRPr="00251E47" w:rsidRDefault="00D1364F" w:rsidP="00D1364F">
      <w:pPr>
        <w:pStyle w:val="KDParagraf"/>
        <w:spacing w:before="0"/>
        <w:jc w:val="center"/>
        <w:rPr>
          <w:rFonts w:eastAsia="Calibri" w:cs="Arial"/>
          <w:noProof/>
          <w:sz w:val="24"/>
          <w:szCs w:val="24"/>
          <w:lang w:val="sr-Cyrl-CS"/>
        </w:rPr>
      </w:pPr>
    </w:p>
    <w:p w14:paraId="51F3FB5B"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или:</w:t>
      </w:r>
    </w:p>
    <w:p w14:paraId="17FEB484"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215FF95B" w14:textId="77777777" w:rsidR="00D1364F" w:rsidRPr="00251E47" w:rsidRDefault="00D1364F" w:rsidP="00D1364F">
      <w:pPr>
        <w:pStyle w:val="KDParagraf"/>
        <w:spacing w:before="0"/>
        <w:jc w:val="center"/>
        <w:rPr>
          <w:rFonts w:cs="Arial"/>
          <w:sz w:val="24"/>
          <w:szCs w:val="24"/>
          <w:lang w:val="sr-Cyrl-RS"/>
        </w:rPr>
      </w:pPr>
      <w:r>
        <w:rPr>
          <w:rFonts w:cs="Arial"/>
          <w:sz w:val="24"/>
          <w:szCs w:val="24"/>
          <w:lang w:val="sr-Cyrl-RS"/>
        </w:rPr>
        <w:t>______________________________________</w:t>
      </w:r>
    </w:p>
    <w:p w14:paraId="79EDE3E2" w14:textId="77777777" w:rsidR="00D1364F" w:rsidRPr="00251E47" w:rsidRDefault="00D1364F" w:rsidP="00D1364F">
      <w:pPr>
        <w:pStyle w:val="KDParagraf"/>
        <w:spacing w:before="0"/>
        <w:jc w:val="center"/>
        <w:rPr>
          <w:rFonts w:eastAsia="Calibri" w:cs="Arial"/>
          <w:noProof/>
          <w:sz w:val="24"/>
          <w:szCs w:val="24"/>
        </w:rPr>
      </w:pPr>
    </w:p>
    <w:p w14:paraId="364C4E69"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2868EEFC" w14:textId="77777777" w:rsidR="00D1364F" w:rsidRPr="00251E47" w:rsidRDefault="00D1364F" w:rsidP="00D1364F">
      <w:pPr>
        <w:pStyle w:val="KDParagraf"/>
        <w:spacing w:before="0"/>
        <w:rPr>
          <w:rFonts w:eastAsia="Calibri" w:cs="Arial"/>
          <w:noProof/>
          <w:sz w:val="24"/>
          <w:szCs w:val="24"/>
        </w:rPr>
      </w:pPr>
    </w:p>
    <w:p w14:paraId="5CA4EF0B"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9.</w:t>
      </w:r>
    </w:p>
    <w:p w14:paraId="3E736D5C"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D373FA1" w14:textId="77777777" w:rsidR="00D1364F" w:rsidRPr="00251E47" w:rsidRDefault="00D1364F" w:rsidP="00D1364F">
      <w:pPr>
        <w:pStyle w:val="KDParagraf"/>
        <w:spacing w:before="0"/>
        <w:rPr>
          <w:rFonts w:eastAsia="Calibri" w:cs="Arial"/>
          <w:noProof/>
          <w:sz w:val="24"/>
          <w:szCs w:val="24"/>
        </w:rPr>
      </w:pPr>
    </w:p>
    <w:p w14:paraId="7B910230"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50DF1A3" w14:textId="77777777" w:rsidR="00D1364F" w:rsidRPr="00251E47" w:rsidRDefault="00D1364F" w:rsidP="00D1364F">
      <w:pPr>
        <w:pStyle w:val="KDParagraf"/>
        <w:spacing w:before="0"/>
        <w:rPr>
          <w:rFonts w:eastAsia="Calibri" w:cs="Arial"/>
          <w:noProof/>
          <w:sz w:val="24"/>
          <w:szCs w:val="24"/>
        </w:rPr>
      </w:pPr>
    </w:p>
    <w:p w14:paraId="02FBB9FC"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10.</w:t>
      </w:r>
    </w:p>
    <w:p w14:paraId="0E1A9BC4"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DD66FEB" w14:textId="77777777" w:rsidR="00D1364F" w:rsidRPr="00251E47" w:rsidRDefault="00D1364F" w:rsidP="00D1364F">
      <w:pPr>
        <w:pStyle w:val="KDParagraf"/>
        <w:spacing w:before="0"/>
        <w:rPr>
          <w:rFonts w:eastAsia="Calibri" w:cs="Arial"/>
          <w:noProof/>
          <w:sz w:val="24"/>
          <w:szCs w:val="24"/>
        </w:rPr>
      </w:pPr>
    </w:p>
    <w:p w14:paraId="16906051" w14:textId="5E1AAD61" w:rsidR="00D1364F"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Најкасније у року од </w:t>
      </w:r>
      <w:r w:rsidRPr="00251E47">
        <w:rPr>
          <w:rFonts w:eastAsia="Calibri" w:cs="Arial"/>
          <w:noProof/>
          <w:sz w:val="24"/>
          <w:szCs w:val="24"/>
          <w:lang w:val="sr-Cyrl-RS"/>
        </w:rPr>
        <w:t>30 (</w:t>
      </w:r>
      <w:r w:rsidRPr="00251E47">
        <w:rPr>
          <w:rFonts w:eastAsia="Calibri" w:cs="Arial"/>
          <w:noProof/>
          <w:sz w:val="24"/>
          <w:szCs w:val="24"/>
        </w:rPr>
        <w:t xml:space="preserve">тридесет) дана од дана пријема таквог захтева, Прималац је у обавези да врати све примљене Носаче информација који </w:t>
      </w:r>
      <w:r w:rsidRPr="00251E47">
        <w:rPr>
          <w:rFonts w:eastAsia="Calibri" w:cs="Arial"/>
          <w:noProof/>
          <w:sz w:val="24"/>
          <w:szCs w:val="24"/>
        </w:rPr>
        <w:lastRenderedPageBreak/>
        <w:t>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BCBC404" w14:textId="77777777" w:rsidR="00D1364F" w:rsidRDefault="00D1364F" w:rsidP="00D1364F">
      <w:pPr>
        <w:pStyle w:val="KDParagraf"/>
        <w:spacing w:before="0"/>
        <w:rPr>
          <w:rFonts w:eastAsia="Calibri" w:cs="Arial"/>
          <w:noProof/>
          <w:sz w:val="24"/>
          <w:szCs w:val="24"/>
        </w:rPr>
      </w:pPr>
    </w:p>
    <w:p w14:paraId="132B96F6" w14:textId="77777777" w:rsidR="00D1364F" w:rsidRPr="00F868D1" w:rsidRDefault="00D1364F" w:rsidP="00D1364F">
      <w:pPr>
        <w:pStyle w:val="KDParagraf"/>
        <w:spacing w:before="0"/>
        <w:rPr>
          <w:rFonts w:eastAsia="Calibri" w:cs="Arial"/>
          <w:noProof/>
          <w:sz w:val="24"/>
          <w:szCs w:val="24"/>
        </w:rPr>
      </w:pPr>
      <w:r w:rsidRPr="00F868D1">
        <w:rPr>
          <w:rFonts w:eastAsia="Calibri" w:cs="Arial"/>
          <w:noProof/>
          <w:sz w:val="24"/>
          <w:szCs w:val="24"/>
        </w:rPr>
        <w:t>Изузетно од правила из претходног става овог члана Уговора, Прималац ће чувати и дуже поверљиву информацију ако је такав рок одређен прописима, или интерним актима Примаоца заснованим на прописима. Током тог обавезног периода чувања, Прималац је дужан да се у потпуности придржава важећих прописа о поступању са поверљивим информацијама и одредбама овог Уговора. Након истека тог периода, Прималац ће поступити на начин дефинисан претходним ставом овог члана Уговора.</w:t>
      </w:r>
    </w:p>
    <w:p w14:paraId="0A4B161D" w14:textId="77777777" w:rsidR="00D1364F" w:rsidRPr="00251E47" w:rsidRDefault="00D1364F" w:rsidP="00D1364F">
      <w:pPr>
        <w:pStyle w:val="KDParagraf"/>
        <w:spacing w:before="0"/>
        <w:rPr>
          <w:rFonts w:eastAsia="Calibri" w:cs="Arial"/>
          <w:noProof/>
          <w:sz w:val="24"/>
          <w:szCs w:val="24"/>
        </w:rPr>
      </w:pPr>
    </w:p>
    <w:p w14:paraId="7D9C1998"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11.</w:t>
      </w:r>
    </w:p>
    <w:p w14:paraId="688ECBDC"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92FA9A3" w14:textId="77777777" w:rsidR="00D1364F" w:rsidRPr="00251E47" w:rsidRDefault="00D1364F" w:rsidP="00D1364F">
      <w:pPr>
        <w:pStyle w:val="KDParagraf"/>
        <w:spacing w:before="0"/>
        <w:rPr>
          <w:rFonts w:eastAsia="Calibri" w:cs="Arial"/>
          <w:noProof/>
          <w:sz w:val="24"/>
          <w:szCs w:val="24"/>
        </w:rPr>
      </w:pPr>
    </w:p>
    <w:p w14:paraId="448BAF93"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12.</w:t>
      </w:r>
    </w:p>
    <w:p w14:paraId="3DDB80AE"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8E46ABB" w14:textId="77777777" w:rsidR="00D1364F" w:rsidRPr="00251E47" w:rsidRDefault="00D1364F" w:rsidP="00D1364F">
      <w:pPr>
        <w:pStyle w:val="KDParagraf"/>
        <w:spacing w:before="0"/>
        <w:rPr>
          <w:rFonts w:eastAsia="Calibri" w:cs="Arial"/>
          <w:noProof/>
          <w:sz w:val="24"/>
          <w:szCs w:val="24"/>
        </w:rPr>
      </w:pPr>
    </w:p>
    <w:p w14:paraId="5DDF4167"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8DCF278" w14:textId="77777777" w:rsidR="00D1364F" w:rsidRPr="00251E47" w:rsidRDefault="00D1364F" w:rsidP="00D1364F">
      <w:pPr>
        <w:pStyle w:val="KDParagraf"/>
        <w:spacing w:before="0"/>
        <w:rPr>
          <w:rFonts w:eastAsia="Calibri" w:cs="Arial"/>
          <w:noProof/>
          <w:sz w:val="24"/>
          <w:szCs w:val="24"/>
        </w:rPr>
      </w:pPr>
    </w:p>
    <w:p w14:paraId="2F4ECE92"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7D577CDE" w14:textId="77777777" w:rsidR="00D1364F" w:rsidRPr="00251E47" w:rsidRDefault="00D1364F" w:rsidP="00D1364F">
      <w:pPr>
        <w:pStyle w:val="KDParagraf"/>
        <w:spacing w:before="0"/>
        <w:rPr>
          <w:rFonts w:eastAsia="Calibri" w:cs="Arial"/>
          <w:noProof/>
          <w:sz w:val="24"/>
          <w:szCs w:val="24"/>
        </w:rPr>
      </w:pPr>
    </w:p>
    <w:p w14:paraId="205E5BF1"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13.</w:t>
      </w:r>
    </w:p>
    <w:p w14:paraId="5EF9F9CD" w14:textId="77777777" w:rsidR="00D1364F" w:rsidRPr="00251E47" w:rsidRDefault="00D1364F" w:rsidP="00D1364F">
      <w:pPr>
        <w:pStyle w:val="KDParagraf"/>
        <w:spacing w:before="0"/>
        <w:rPr>
          <w:rFonts w:eastAsia="Calibri" w:cs="Arial"/>
          <w:noProof/>
          <w:sz w:val="24"/>
          <w:szCs w:val="24"/>
          <w:lang w:val="sr-Cyrl-RS"/>
        </w:rPr>
      </w:pPr>
      <w:r w:rsidRPr="00251E47">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36F111BA" w14:textId="77777777" w:rsidR="00D1364F" w:rsidRPr="00251E47" w:rsidRDefault="00D1364F" w:rsidP="00D1364F">
      <w:pPr>
        <w:pStyle w:val="KDParagraf"/>
        <w:spacing w:before="0"/>
        <w:rPr>
          <w:rFonts w:eastAsia="Calibri" w:cs="Arial"/>
          <w:noProof/>
          <w:sz w:val="24"/>
          <w:szCs w:val="24"/>
          <w:lang w:val="sr-Cyrl-RS"/>
        </w:rPr>
      </w:pPr>
    </w:p>
    <w:p w14:paraId="5941E7C2"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14.</w:t>
      </w:r>
    </w:p>
    <w:p w14:paraId="5064D97D" w14:textId="77777777" w:rsidR="00D1364F" w:rsidRPr="00251E47" w:rsidRDefault="00D1364F" w:rsidP="00D1364F">
      <w:pPr>
        <w:pStyle w:val="KDParagraf"/>
        <w:spacing w:before="0"/>
        <w:rPr>
          <w:rFonts w:eastAsia="Calibri" w:cs="Arial"/>
          <w:noProof/>
          <w:sz w:val="24"/>
          <w:szCs w:val="24"/>
          <w:lang w:val="sr-Cyrl-RS"/>
        </w:rPr>
      </w:pPr>
      <w:r w:rsidRPr="00251E47">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7F86C59" w14:textId="77777777" w:rsidR="00D1364F" w:rsidRPr="00251E47" w:rsidRDefault="00D1364F" w:rsidP="00D1364F">
      <w:pPr>
        <w:pStyle w:val="KDParagraf"/>
        <w:spacing w:before="0"/>
        <w:rPr>
          <w:rFonts w:eastAsia="Calibri" w:cs="Arial"/>
          <w:noProof/>
          <w:sz w:val="24"/>
          <w:szCs w:val="24"/>
          <w:lang w:val="sr-Cyrl-CS"/>
        </w:rPr>
      </w:pPr>
    </w:p>
    <w:p w14:paraId="2061674E" w14:textId="77777777" w:rsidR="00D1364F" w:rsidRDefault="00D1364F" w:rsidP="00D1364F">
      <w:pPr>
        <w:pStyle w:val="KDParagraf"/>
        <w:spacing w:before="0"/>
        <w:jc w:val="center"/>
        <w:rPr>
          <w:rFonts w:eastAsia="Calibri" w:cs="Arial"/>
          <w:noProof/>
          <w:sz w:val="24"/>
          <w:szCs w:val="24"/>
          <w:lang w:val="sr-Cyrl-RS"/>
        </w:rPr>
      </w:pPr>
      <w:r w:rsidRPr="00251E47">
        <w:rPr>
          <w:rFonts w:eastAsia="Calibri" w:cs="Arial"/>
          <w:noProof/>
          <w:sz w:val="24"/>
          <w:szCs w:val="24"/>
        </w:rPr>
        <w:t>Члан 15.</w:t>
      </w:r>
    </w:p>
    <w:p w14:paraId="3C68B501" w14:textId="77777777" w:rsidR="007703B9" w:rsidRPr="00652A3D" w:rsidRDefault="007703B9" w:rsidP="007703B9">
      <w:pPr>
        <w:pStyle w:val="KDParagraf"/>
        <w:spacing w:before="0"/>
        <w:rPr>
          <w:rFonts w:eastAsia="Calibri" w:cs="Arial"/>
          <w:noProof/>
          <w:sz w:val="24"/>
          <w:szCs w:val="24"/>
          <w:lang w:val="sr-Cyrl-RS"/>
        </w:rPr>
      </w:pPr>
      <w:r w:rsidRPr="007703B9">
        <w:rPr>
          <w:rFonts w:eastAsia="Calibri" w:cs="Arial"/>
          <w:noProof/>
          <w:sz w:val="24"/>
          <w:szCs w:val="24"/>
          <w:lang w:val="sr-Cyrl-RS"/>
        </w:rPr>
        <w:t xml:space="preserve">На све што није регулисано одредбама овог Уговора, примениће се одредбе Закона о облигационим односима („Сл. лист СФРЈ“ бр. 29/78,39/85,45/89 – </w:t>
      </w:r>
      <w:r w:rsidRPr="007703B9">
        <w:rPr>
          <w:rFonts w:eastAsia="Calibri" w:cs="Arial"/>
          <w:noProof/>
          <w:sz w:val="24"/>
          <w:szCs w:val="24"/>
          <w:lang w:val="sr-Cyrl-RS"/>
        </w:rPr>
        <w:lastRenderedPageBreak/>
        <w:t>одлука УСЈ и 57/89, „Сл. лист СРЈ“, бр. 31/93 и „Сл. лист СЦГ“, бр. 1/2003 – Уставна повеља) и позитивноправних прописа Републике Србије применљивих, с обзиром на предмет Уговора.</w:t>
      </w:r>
    </w:p>
    <w:p w14:paraId="17F4B448" w14:textId="77777777" w:rsidR="007703B9" w:rsidRPr="00B445D2" w:rsidRDefault="007703B9" w:rsidP="007703B9">
      <w:pPr>
        <w:pStyle w:val="KDParagraf"/>
        <w:spacing w:before="0"/>
        <w:jc w:val="center"/>
        <w:rPr>
          <w:rFonts w:eastAsia="Calibri" w:cs="Arial"/>
          <w:noProof/>
          <w:sz w:val="24"/>
          <w:szCs w:val="24"/>
          <w:lang w:val="sr-Cyrl-RS"/>
        </w:rPr>
      </w:pPr>
    </w:p>
    <w:p w14:paraId="767A5B47"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16.</w:t>
      </w:r>
    </w:p>
    <w:p w14:paraId="4F0CA3A2"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 xml:space="preserve">Овај Уговор се сматра закљученим на дан када су га потписали </w:t>
      </w:r>
      <w:r w:rsidRPr="00251E47">
        <w:rPr>
          <w:rFonts w:eastAsia="Calibri" w:cs="Arial"/>
          <w:noProof/>
          <w:sz w:val="24"/>
          <w:szCs w:val="24"/>
          <w:lang w:val="sr-Cyrl-RS"/>
        </w:rPr>
        <w:t>законски</w:t>
      </w:r>
      <w:r w:rsidRPr="00251E47">
        <w:rPr>
          <w:rFonts w:eastAsia="Calibri" w:cs="Arial"/>
          <w:noProof/>
          <w:sz w:val="24"/>
          <w:szCs w:val="24"/>
        </w:rPr>
        <w:t xml:space="preserve"> заступници обе Стране, а ако га </w:t>
      </w:r>
      <w:r w:rsidRPr="00251E47">
        <w:rPr>
          <w:rFonts w:eastAsia="Calibri" w:cs="Arial"/>
          <w:noProof/>
          <w:sz w:val="24"/>
          <w:szCs w:val="24"/>
          <w:lang w:val="sr-Cyrl-RS"/>
        </w:rPr>
        <w:t xml:space="preserve">законски </w:t>
      </w:r>
      <w:r w:rsidRPr="00251E47">
        <w:rPr>
          <w:rFonts w:eastAsia="Calibri" w:cs="Arial"/>
          <w:noProof/>
          <w:sz w:val="24"/>
          <w:szCs w:val="24"/>
        </w:rPr>
        <w:t>заступници нису потписали на исти дан, Уговор се сматра закљученим на дан другог потписа по временском редоследу.</w:t>
      </w:r>
    </w:p>
    <w:p w14:paraId="32EE6CF9" w14:textId="77777777" w:rsidR="00D1364F" w:rsidRPr="00251E47" w:rsidRDefault="00D1364F" w:rsidP="00D1364F">
      <w:pPr>
        <w:pStyle w:val="KDParagraf"/>
        <w:spacing w:before="0"/>
        <w:rPr>
          <w:rFonts w:eastAsia="Calibri" w:cs="Arial"/>
          <w:noProof/>
          <w:sz w:val="24"/>
          <w:szCs w:val="24"/>
        </w:rPr>
      </w:pPr>
      <w:r w:rsidRPr="00251E47">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14:paraId="7FD74E3E" w14:textId="77777777" w:rsidR="00D1364F" w:rsidRDefault="00D1364F" w:rsidP="00D1364F">
      <w:pPr>
        <w:pStyle w:val="KDParagraf"/>
        <w:spacing w:before="0"/>
        <w:rPr>
          <w:rFonts w:eastAsia="Calibri" w:cs="Arial"/>
          <w:noProof/>
          <w:sz w:val="24"/>
          <w:szCs w:val="24"/>
        </w:rPr>
      </w:pPr>
    </w:p>
    <w:p w14:paraId="01E18CCD" w14:textId="77777777" w:rsidR="00D1364F" w:rsidRPr="00251E47" w:rsidRDefault="00D1364F" w:rsidP="00D1364F">
      <w:pPr>
        <w:pStyle w:val="KDParagraf"/>
        <w:spacing w:before="0"/>
        <w:rPr>
          <w:rFonts w:eastAsia="Calibri" w:cs="Arial"/>
          <w:noProof/>
          <w:sz w:val="24"/>
          <w:szCs w:val="24"/>
        </w:rPr>
      </w:pPr>
    </w:p>
    <w:p w14:paraId="44E333B8" w14:textId="77777777" w:rsidR="00D1364F" w:rsidRPr="00251E47" w:rsidRDefault="00D1364F" w:rsidP="00D1364F">
      <w:pPr>
        <w:pStyle w:val="KDParagraf"/>
        <w:spacing w:before="0"/>
        <w:jc w:val="center"/>
        <w:rPr>
          <w:rFonts w:eastAsia="Calibri" w:cs="Arial"/>
          <w:noProof/>
          <w:sz w:val="24"/>
          <w:szCs w:val="24"/>
        </w:rPr>
      </w:pPr>
      <w:r w:rsidRPr="00251E47">
        <w:rPr>
          <w:rFonts w:eastAsia="Calibri" w:cs="Arial"/>
          <w:noProof/>
          <w:sz w:val="24"/>
          <w:szCs w:val="24"/>
        </w:rPr>
        <w:t>Члан 17.</w:t>
      </w:r>
    </w:p>
    <w:p w14:paraId="62E120CB" w14:textId="77777777" w:rsidR="00B62B7A" w:rsidRPr="002E5B53" w:rsidRDefault="00B62B7A" w:rsidP="00B62B7A">
      <w:pPr>
        <w:suppressAutoHyphens/>
        <w:spacing w:before="0"/>
        <w:rPr>
          <w:rFonts w:cs="Arial"/>
          <w:sz w:val="24"/>
          <w:szCs w:val="24"/>
          <w:lang w:val="sr-Cyrl-RS"/>
        </w:rPr>
      </w:pPr>
      <w:r w:rsidRPr="003414D2">
        <w:rPr>
          <w:rFonts w:cs="Arial"/>
          <w:sz w:val="24"/>
          <w:szCs w:val="24"/>
        </w:rPr>
        <w:t xml:space="preserve">Овај Уговор се закључује у 6 (шест) примерака од којих </w:t>
      </w:r>
      <w:r>
        <w:rPr>
          <w:rFonts w:cs="Arial"/>
          <w:sz w:val="24"/>
          <w:szCs w:val="24"/>
          <w:lang w:val="sr-Cyrl-RS"/>
        </w:rPr>
        <w:t>4 (четири) примерка припадају Налогодавцу, а 2 (два) примерка Банци.</w:t>
      </w:r>
    </w:p>
    <w:p w14:paraId="576FDA31" w14:textId="77777777" w:rsidR="00D1364F" w:rsidRPr="00251E47" w:rsidRDefault="00D1364F" w:rsidP="00D1364F">
      <w:pPr>
        <w:pStyle w:val="KDParagraf"/>
        <w:spacing w:before="0"/>
        <w:rPr>
          <w:rFonts w:eastAsia="Calibri" w:cs="Arial"/>
          <w:noProof/>
          <w:sz w:val="24"/>
          <w:szCs w:val="24"/>
        </w:rPr>
      </w:pPr>
    </w:p>
    <w:p w14:paraId="79125CE5" w14:textId="77777777" w:rsidR="00D1364F" w:rsidRPr="00251E47" w:rsidRDefault="00D1364F" w:rsidP="00D1364F">
      <w:pPr>
        <w:rPr>
          <w:rFonts w:cs="Arial"/>
          <w:b/>
          <w:sz w:val="24"/>
          <w:szCs w:val="24"/>
          <w:lang w:val="sr-Cyrl-RS"/>
        </w:rPr>
      </w:pPr>
      <w:r w:rsidRPr="00251E47">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082A7E3" w14:textId="77777777" w:rsidR="00D1364F" w:rsidRPr="00251E47" w:rsidRDefault="00D1364F" w:rsidP="00D1364F">
      <w:pPr>
        <w:pStyle w:val="KDParagraf"/>
        <w:tabs>
          <w:tab w:val="clear" w:pos="567"/>
          <w:tab w:val="left" w:pos="0"/>
          <w:tab w:val="left" w:pos="6360"/>
        </w:tabs>
        <w:spacing w:before="0"/>
        <w:rPr>
          <w:rFonts w:cs="Arial"/>
          <w:b/>
          <w:sz w:val="24"/>
          <w:szCs w:val="24"/>
          <w:lang w:val="sr-Cyrl-RS"/>
        </w:rPr>
      </w:pPr>
    </w:p>
    <w:p w14:paraId="3F6FA27B" w14:textId="77777777" w:rsidR="00D1364F" w:rsidRPr="00251E47" w:rsidRDefault="00D1364F" w:rsidP="00D1364F">
      <w:pPr>
        <w:pStyle w:val="KDParagraf"/>
        <w:tabs>
          <w:tab w:val="clear" w:pos="567"/>
          <w:tab w:val="left" w:pos="0"/>
          <w:tab w:val="left" w:pos="6360"/>
        </w:tabs>
        <w:spacing w:before="0"/>
        <w:rPr>
          <w:rFonts w:cs="Arial"/>
          <w:b/>
          <w:sz w:val="24"/>
          <w:szCs w:val="24"/>
          <w:lang w:val="sr-Cyrl-RS"/>
        </w:rPr>
      </w:pPr>
    </w:p>
    <w:p w14:paraId="38B91B8E" w14:textId="77777777" w:rsidR="00D1364F" w:rsidRPr="00F7363E" w:rsidRDefault="00D1364F" w:rsidP="00D1364F">
      <w:pPr>
        <w:pStyle w:val="KDParagraf"/>
        <w:tabs>
          <w:tab w:val="clear" w:pos="567"/>
          <w:tab w:val="left" w:pos="0"/>
          <w:tab w:val="left" w:pos="6360"/>
        </w:tabs>
        <w:spacing w:before="0"/>
        <w:rPr>
          <w:rFonts w:cs="Arial"/>
          <w:b/>
          <w:lang w:val="sr-Cyrl-RS"/>
        </w:rPr>
      </w:pPr>
      <w:r w:rsidRPr="00251E47">
        <w:rPr>
          <w:rFonts w:cs="Arial"/>
          <w:b/>
          <w:sz w:val="24"/>
          <w:szCs w:val="24"/>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1578"/>
        <w:gridCol w:w="3286"/>
      </w:tblGrid>
      <w:tr w:rsidR="00D1364F" w14:paraId="27AF2AC8" w14:textId="77777777" w:rsidTr="00D1364F">
        <w:trPr>
          <w:trHeight w:val="620"/>
        </w:trPr>
        <w:tc>
          <w:tcPr>
            <w:tcW w:w="4405" w:type="dxa"/>
          </w:tcPr>
          <w:p w14:paraId="3062EC61" w14:textId="77777777" w:rsidR="00D1364F" w:rsidRDefault="00D1364F" w:rsidP="00D1364F">
            <w:pPr>
              <w:spacing w:before="0"/>
              <w:jc w:val="center"/>
              <w:rPr>
                <w:rFonts w:cs="Arial"/>
                <w:b/>
                <w:sz w:val="24"/>
                <w:szCs w:val="24"/>
              </w:rPr>
            </w:pPr>
            <w:r w:rsidRPr="003414D2">
              <w:rPr>
                <w:rFonts w:cs="Arial"/>
                <w:b/>
                <w:sz w:val="24"/>
                <w:szCs w:val="24"/>
                <w:lang w:val="sr-Cyrl-RS"/>
              </w:rPr>
              <w:t>НАЛОГОДАВАЦ</w:t>
            </w:r>
          </w:p>
        </w:tc>
        <w:tc>
          <w:tcPr>
            <w:tcW w:w="1607" w:type="dxa"/>
          </w:tcPr>
          <w:p w14:paraId="5E131E40" w14:textId="77777777" w:rsidR="00D1364F" w:rsidRDefault="00D1364F" w:rsidP="00D1364F">
            <w:pPr>
              <w:spacing w:before="0"/>
              <w:jc w:val="right"/>
              <w:rPr>
                <w:rFonts w:cs="Arial"/>
                <w:b/>
                <w:sz w:val="24"/>
                <w:szCs w:val="24"/>
              </w:rPr>
            </w:pPr>
          </w:p>
        </w:tc>
        <w:tc>
          <w:tcPr>
            <w:tcW w:w="3007" w:type="dxa"/>
          </w:tcPr>
          <w:p w14:paraId="1E7C755D" w14:textId="77777777" w:rsidR="00D1364F" w:rsidRDefault="00D1364F" w:rsidP="00D1364F">
            <w:pPr>
              <w:spacing w:before="0"/>
              <w:jc w:val="center"/>
              <w:rPr>
                <w:rFonts w:cs="Arial"/>
                <w:b/>
                <w:sz w:val="24"/>
                <w:szCs w:val="24"/>
              </w:rPr>
            </w:pPr>
            <w:r w:rsidRPr="003414D2">
              <w:rPr>
                <w:rFonts w:cs="Arial"/>
                <w:b/>
                <w:sz w:val="24"/>
                <w:szCs w:val="24"/>
                <w:lang w:val="sr-Cyrl-RS"/>
              </w:rPr>
              <w:t>БАНКА</w:t>
            </w:r>
          </w:p>
        </w:tc>
      </w:tr>
      <w:tr w:rsidR="00D1364F" w14:paraId="30710F80" w14:textId="77777777" w:rsidTr="00D1364F">
        <w:trPr>
          <w:trHeight w:val="1619"/>
        </w:trPr>
        <w:tc>
          <w:tcPr>
            <w:tcW w:w="4405" w:type="dxa"/>
          </w:tcPr>
          <w:p w14:paraId="060904C4" w14:textId="77777777" w:rsidR="00D1364F" w:rsidRDefault="00D1364F" w:rsidP="00D1364F">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230878F8" w14:textId="77777777" w:rsidR="00D1364F" w:rsidRDefault="00D1364F" w:rsidP="00D1364F">
            <w:pPr>
              <w:spacing w:before="0"/>
              <w:jc w:val="right"/>
              <w:rPr>
                <w:rFonts w:cs="Arial"/>
                <w:b/>
                <w:sz w:val="24"/>
                <w:szCs w:val="24"/>
              </w:rPr>
            </w:pPr>
          </w:p>
        </w:tc>
        <w:tc>
          <w:tcPr>
            <w:tcW w:w="3007" w:type="dxa"/>
          </w:tcPr>
          <w:p w14:paraId="17158A8D" w14:textId="77777777" w:rsidR="00D1364F" w:rsidRDefault="00D1364F" w:rsidP="00D1364F">
            <w:pPr>
              <w:spacing w:before="0"/>
              <w:jc w:val="center"/>
              <w:rPr>
                <w:rFonts w:cs="Arial"/>
                <w:b/>
                <w:sz w:val="24"/>
                <w:szCs w:val="24"/>
              </w:rPr>
            </w:pPr>
            <w:r w:rsidRPr="003414D2">
              <w:rPr>
                <w:rFonts w:cs="Arial"/>
                <w:b/>
                <w:sz w:val="24"/>
                <w:szCs w:val="24"/>
                <w:lang w:val="sr-Cyrl-RS"/>
              </w:rPr>
              <w:t>Назив</w:t>
            </w:r>
          </w:p>
        </w:tc>
      </w:tr>
      <w:tr w:rsidR="00D1364F" w:rsidRPr="005658EF" w14:paraId="26951215" w14:textId="77777777" w:rsidTr="00D1364F">
        <w:tc>
          <w:tcPr>
            <w:tcW w:w="4405" w:type="dxa"/>
          </w:tcPr>
          <w:p w14:paraId="7C6C77E4" w14:textId="77777777" w:rsidR="00D1364F" w:rsidRPr="005658EF" w:rsidRDefault="00D1364F" w:rsidP="00D1364F">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68405039" w14:textId="77777777" w:rsidR="00D1364F" w:rsidRPr="005658EF" w:rsidRDefault="00D1364F" w:rsidP="00D1364F">
            <w:pPr>
              <w:tabs>
                <w:tab w:val="left" w:pos="567"/>
              </w:tabs>
              <w:spacing w:before="0"/>
              <w:jc w:val="center"/>
              <w:rPr>
                <w:rFonts w:cs="Arial"/>
                <w:sz w:val="24"/>
                <w:szCs w:val="24"/>
              </w:rPr>
            </w:pPr>
            <w:r w:rsidRPr="005658EF">
              <w:rPr>
                <w:rFonts w:cs="Arial"/>
                <w:sz w:val="24"/>
                <w:szCs w:val="24"/>
                <w:lang w:val="sr-Cyrl-RS"/>
              </w:rPr>
              <w:t>Милорад Грчић</w:t>
            </w:r>
          </w:p>
          <w:p w14:paraId="06529837" w14:textId="77777777" w:rsidR="00D1364F" w:rsidRPr="005658EF" w:rsidRDefault="00D1364F" w:rsidP="00D1364F">
            <w:pPr>
              <w:spacing w:before="0"/>
              <w:jc w:val="center"/>
              <w:rPr>
                <w:rFonts w:cs="Arial"/>
                <w:sz w:val="24"/>
                <w:szCs w:val="24"/>
              </w:rPr>
            </w:pPr>
            <w:r w:rsidRPr="005658EF">
              <w:rPr>
                <w:rFonts w:cs="Arial"/>
                <w:sz w:val="24"/>
                <w:szCs w:val="24"/>
                <w:lang w:val="sr-Cyrl-RS"/>
              </w:rPr>
              <w:t>в.д. директора</w:t>
            </w:r>
          </w:p>
        </w:tc>
        <w:tc>
          <w:tcPr>
            <w:tcW w:w="1607" w:type="dxa"/>
          </w:tcPr>
          <w:p w14:paraId="29A632F9" w14:textId="77777777" w:rsidR="00D1364F" w:rsidRPr="005658EF" w:rsidRDefault="00D1364F" w:rsidP="00D1364F">
            <w:pPr>
              <w:spacing w:before="0"/>
              <w:jc w:val="right"/>
              <w:rPr>
                <w:rFonts w:cs="Arial"/>
                <w:sz w:val="24"/>
                <w:szCs w:val="24"/>
              </w:rPr>
            </w:pPr>
          </w:p>
        </w:tc>
        <w:tc>
          <w:tcPr>
            <w:tcW w:w="3007" w:type="dxa"/>
          </w:tcPr>
          <w:p w14:paraId="67FE4EC0" w14:textId="77777777" w:rsidR="00D1364F" w:rsidRPr="005658EF" w:rsidRDefault="00D1364F" w:rsidP="00D1364F">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222002DA" w14:textId="77777777" w:rsidR="00D1364F" w:rsidRPr="005658EF" w:rsidRDefault="00D1364F" w:rsidP="00D1364F">
            <w:pPr>
              <w:spacing w:before="0"/>
              <w:jc w:val="center"/>
              <w:rPr>
                <w:rFonts w:cs="Arial"/>
                <w:sz w:val="24"/>
                <w:szCs w:val="24"/>
                <w:lang w:val="sr-Cyrl-RS"/>
              </w:rPr>
            </w:pPr>
            <w:r w:rsidRPr="005658EF">
              <w:rPr>
                <w:rFonts w:cs="Arial"/>
                <w:sz w:val="24"/>
                <w:szCs w:val="24"/>
                <w:lang w:val="sr-Cyrl-RS"/>
              </w:rPr>
              <w:t>Име и презиме</w:t>
            </w:r>
          </w:p>
          <w:p w14:paraId="411A3CA3" w14:textId="77777777" w:rsidR="00D1364F" w:rsidRPr="005658EF" w:rsidRDefault="00D1364F" w:rsidP="00D1364F">
            <w:pPr>
              <w:spacing w:before="0"/>
              <w:jc w:val="center"/>
              <w:rPr>
                <w:rFonts w:cs="Arial"/>
                <w:sz w:val="24"/>
                <w:szCs w:val="24"/>
                <w:lang w:val="sr-Cyrl-RS"/>
              </w:rPr>
            </w:pPr>
            <w:r w:rsidRPr="005658EF">
              <w:rPr>
                <w:rFonts w:cs="Arial"/>
                <w:sz w:val="24"/>
                <w:szCs w:val="24"/>
                <w:lang w:val="sr-Cyrl-RS"/>
              </w:rPr>
              <w:t>функција</w:t>
            </w:r>
          </w:p>
        </w:tc>
      </w:tr>
    </w:tbl>
    <w:p w14:paraId="3FE37370" w14:textId="4BF6EA37" w:rsidR="00306E05" w:rsidRDefault="00306E05" w:rsidP="00D1364F">
      <w:pPr>
        <w:tabs>
          <w:tab w:val="left" w:pos="3240"/>
        </w:tabs>
        <w:rPr>
          <w:rFonts w:cs="Arial"/>
          <w:sz w:val="24"/>
          <w:szCs w:val="24"/>
          <w:lang w:val="sr-Cyrl-RS"/>
        </w:rPr>
      </w:pPr>
    </w:p>
    <w:p w14:paraId="5A84262E" w14:textId="77777777" w:rsidR="00306E05" w:rsidRDefault="00306E05">
      <w:pPr>
        <w:spacing w:before="0"/>
        <w:jc w:val="left"/>
        <w:rPr>
          <w:rFonts w:cs="Arial"/>
          <w:sz w:val="24"/>
          <w:szCs w:val="24"/>
          <w:lang w:val="sr-Cyrl-RS"/>
        </w:rPr>
      </w:pPr>
      <w:r>
        <w:rPr>
          <w:rFonts w:cs="Arial"/>
          <w:sz w:val="24"/>
          <w:szCs w:val="24"/>
          <w:lang w:val="sr-Cyrl-RS"/>
        </w:rPr>
        <w:br w:type="page"/>
      </w:r>
    </w:p>
    <w:p w14:paraId="1AB9A9A0" w14:textId="77777777" w:rsidR="00306E05" w:rsidRDefault="00306E05" w:rsidP="00F20C38">
      <w:pPr>
        <w:pStyle w:val="KDPodnaslov1"/>
        <w:spacing w:before="0"/>
        <w:jc w:val="center"/>
        <w:rPr>
          <w:rFonts w:cs="Arial"/>
          <w:sz w:val="24"/>
          <w:szCs w:val="24"/>
          <w:lang w:val="sr-Cyrl-RS"/>
        </w:rPr>
      </w:pPr>
      <w:r w:rsidRPr="00FA5DC2">
        <w:rPr>
          <w:rFonts w:eastAsia="Arial Unicode MS" w:cs="Arial"/>
          <w:sz w:val="24"/>
          <w:szCs w:val="24"/>
          <w:lang w:val="sr-Cyrl-RS"/>
        </w:rPr>
        <w:lastRenderedPageBreak/>
        <w:t>8</w:t>
      </w:r>
      <w:r w:rsidRPr="00FA5DC2">
        <w:rPr>
          <w:rFonts w:eastAsia="Arial Unicode MS" w:cs="Arial"/>
          <w:sz w:val="24"/>
          <w:szCs w:val="24"/>
        </w:rPr>
        <w:t xml:space="preserve">. </w:t>
      </w:r>
      <w:r w:rsidRPr="00FA5DC2">
        <w:rPr>
          <w:rFonts w:cs="Arial"/>
          <w:sz w:val="24"/>
          <w:szCs w:val="24"/>
        </w:rPr>
        <w:t>МОДЕЛ УГОВОРА</w:t>
      </w:r>
    </w:p>
    <w:p w14:paraId="5FAD1CB7" w14:textId="77EF212F" w:rsidR="00306E05" w:rsidRPr="00FA5DC2" w:rsidRDefault="00306E05" w:rsidP="00306E05">
      <w:pPr>
        <w:pStyle w:val="KDPodnaslov1"/>
        <w:spacing w:before="0"/>
        <w:jc w:val="right"/>
        <w:rPr>
          <w:rFonts w:cs="Arial"/>
          <w:sz w:val="24"/>
          <w:szCs w:val="24"/>
          <w:lang w:val="sr-Cyrl-RS"/>
        </w:rPr>
      </w:pPr>
      <w:r>
        <w:rPr>
          <w:rFonts w:cs="Arial"/>
          <w:sz w:val="24"/>
          <w:szCs w:val="24"/>
          <w:lang w:val="sr-Cyrl-RS"/>
        </w:rPr>
        <w:t>(Партија 3)</w:t>
      </w:r>
    </w:p>
    <w:p w14:paraId="0F337E29" w14:textId="77777777" w:rsidR="00306E05" w:rsidRPr="00FA5DC2" w:rsidRDefault="00306E05" w:rsidP="00306E05">
      <w:pPr>
        <w:spacing w:before="0"/>
        <w:jc w:val="right"/>
        <w:rPr>
          <w:rFonts w:cs="Arial"/>
          <w:b/>
          <w:sz w:val="24"/>
          <w:szCs w:val="24"/>
        </w:rPr>
      </w:pPr>
    </w:p>
    <w:p w14:paraId="354333FB" w14:textId="77777777" w:rsidR="00306E05" w:rsidRPr="003414D2" w:rsidRDefault="00306E05" w:rsidP="00306E05">
      <w:pPr>
        <w:tabs>
          <w:tab w:val="left" w:pos="567"/>
        </w:tabs>
        <w:spacing w:before="0"/>
        <w:rPr>
          <w:rFonts w:cs="Arial"/>
          <w:i/>
          <w:sz w:val="24"/>
          <w:szCs w:val="24"/>
        </w:rPr>
      </w:pPr>
      <w:r w:rsidRPr="003414D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E2E073C" w14:textId="77777777" w:rsidR="00306E05" w:rsidRPr="003414D2" w:rsidRDefault="00306E05" w:rsidP="00306E05">
      <w:pPr>
        <w:tabs>
          <w:tab w:val="left" w:pos="567"/>
        </w:tabs>
        <w:spacing w:before="0"/>
        <w:rPr>
          <w:rFonts w:cs="Arial"/>
          <w:color w:val="000000"/>
          <w:sz w:val="24"/>
          <w:szCs w:val="24"/>
        </w:rPr>
      </w:pPr>
    </w:p>
    <w:p w14:paraId="76D88DF1" w14:textId="77777777" w:rsidR="00306E05" w:rsidRPr="003414D2" w:rsidRDefault="00306E05" w:rsidP="00306E05">
      <w:pPr>
        <w:tabs>
          <w:tab w:val="left" w:pos="567"/>
        </w:tabs>
        <w:spacing w:before="0"/>
        <w:rPr>
          <w:rFonts w:cs="Arial"/>
          <w:b/>
          <w:sz w:val="24"/>
          <w:szCs w:val="24"/>
        </w:rPr>
      </w:pPr>
      <w:r w:rsidRPr="003414D2">
        <w:rPr>
          <w:rFonts w:cs="Arial"/>
          <w:b/>
          <w:sz w:val="24"/>
          <w:szCs w:val="24"/>
        </w:rPr>
        <w:t>Уговорне стране:</w:t>
      </w:r>
    </w:p>
    <w:p w14:paraId="6CCA4E35" w14:textId="77777777" w:rsidR="00306E05" w:rsidRDefault="00306E05" w:rsidP="00306E05">
      <w:pPr>
        <w:tabs>
          <w:tab w:val="left" w:pos="567"/>
        </w:tabs>
        <w:spacing w:before="0"/>
        <w:rPr>
          <w:rFonts w:cs="Arial"/>
          <w:b/>
          <w:sz w:val="24"/>
          <w:szCs w:val="24"/>
        </w:rPr>
      </w:pPr>
    </w:p>
    <w:p w14:paraId="28274A9B" w14:textId="77777777" w:rsidR="00306E05" w:rsidRPr="003414D2" w:rsidRDefault="00306E05" w:rsidP="00306E05">
      <w:pPr>
        <w:tabs>
          <w:tab w:val="left" w:pos="567"/>
        </w:tabs>
        <w:spacing w:before="0"/>
        <w:rPr>
          <w:rFonts w:cs="Arial"/>
          <w:sz w:val="24"/>
          <w:szCs w:val="24"/>
        </w:rPr>
      </w:pPr>
      <w:r w:rsidRPr="003414D2">
        <w:rPr>
          <w:rFonts w:cs="Arial"/>
          <w:b/>
          <w:sz w:val="24"/>
          <w:szCs w:val="24"/>
          <w:lang w:val="sr-Cyrl-RS"/>
        </w:rPr>
        <w:t>НАЛОГОДАВАЦ</w:t>
      </w:r>
      <w:r w:rsidRPr="003414D2">
        <w:rPr>
          <w:rFonts w:cs="Arial"/>
          <w:sz w:val="24"/>
          <w:szCs w:val="24"/>
        </w:rPr>
        <w:t xml:space="preserve">: </w:t>
      </w:r>
    </w:p>
    <w:p w14:paraId="0665DFD3" w14:textId="77777777" w:rsidR="00306E05" w:rsidRPr="003414D2" w:rsidRDefault="00306E05" w:rsidP="00306E05">
      <w:pPr>
        <w:tabs>
          <w:tab w:val="left" w:pos="567"/>
        </w:tabs>
        <w:spacing w:before="0"/>
        <w:rPr>
          <w:rFonts w:cs="Arial"/>
          <w:sz w:val="24"/>
          <w:szCs w:val="24"/>
        </w:rPr>
      </w:pPr>
    </w:p>
    <w:p w14:paraId="0D484805" w14:textId="77777777" w:rsidR="00306E05" w:rsidRPr="009B0AA4" w:rsidRDefault="00306E05" w:rsidP="00306E05">
      <w:pPr>
        <w:numPr>
          <w:ilvl w:val="0"/>
          <w:numId w:val="48"/>
        </w:numPr>
        <w:tabs>
          <w:tab w:val="left" w:pos="567"/>
        </w:tabs>
        <w:suppressAutoHyphens/>
        <w:spacing w:before="0"/>
        <w:ind w:left="284"/>
        <w:rPr>
          <w:rFonts w:cs="Arial"/>
          <w:sz w:val="24"/>
          <w:szCs w:val="24"/>
        </w:rPr>
      </w:pPr>
      <w:r w:rsidRPr="003414D2">
        <w:rPr>
          <w:rFonts w:cs="Arial"/>
          <w:sz w:val="24"/>
          <w:szCs w:val="24"/>
        </w:rPr>
        <w:t>Јавно предузеће „Ел</w:t>
      </w:r>
      <w:r>
        <w:rPr>
          <w:rFonts w:cs="Arial"/>
          <w:sz w:val="24"/>
          <w:szCs w:val="24"/>
        </w:rPr>
        <w:t xml:space="preserve">ектропривреда Србије“ Београд, </w:t>
      </w:r>
      <w:r w:rsidRPr="00D1364F">
        <w:rPr>
          <w:rFonts w:cs="Arial"/>
          <w:sz w:val="24"/>
          <w:szCs w:val="24"/>
        </w:rPr>
        <w:t>у</w:t>
      </w:r>
      <w:r w:rsidRPr="003414D2">
        <w:rPr>
          <w:rFonts w:cs="Arial"/>
          <w:sz w:val="24"/>
          <w:szCs w:val="24"/>
        </w:rPr>
        <w:t xml:space="preserve">лица </w:t>
      </w:r>
      <w:r w:rsidRPr="00D1364F">
        <w:rPr>
          <w:rFonts w:cs="Arial"/>
          <w:sz w:val="24"/>
          <w:szCs w:val="24"/>
        </w:rPr>
        <w:t>Баканска</w:t>
      </w:r>
      <w:r w:rsidRPr="003414D2">
        <w:rPr>
          <w:rFonts w:cs="Arial"/>
          <w:sz w:val="24"/>
          <w:szCs w:val="24"/>
        </w:rPr>
        <w:t xml:space="preserve"> бр. </w:t>
      </w:r>
      <w:r>
        <w:rPr>
          <w:rFonts w:cs="Arial"/>
          <w:sz w:val="24"/>
          <w:szCs w:val="24"/>
          <w:lang w:val="sr-Cyrl-RS"/>
        </w:rPr>
        <w:t>13</w:t>
      </w:r>
      <w:r w:rsidRPr="003414D2">
        <w:rPr>
          <w:rFonts w:cs="Arial"/>
          <w:sz w:val="24"/>
          <w:szCs w:val="24"/>
        </w:rPr>
        <w:t xml:space="preserve">, </w:t>
      </w:r>
      <w:r>
        <w:rPr>
          <w:rFonts w:cs="Arial"/>
          <w:sz w:val="24"/>
          <w:szCs w:val="24"/>
          <w:lang w:val="sr-Cyrl-RS"/>
        </w:rPr>
        <w:t xml:space="preserve">11000 Београд, </w:t>
      </w:r>
      <w:r w:rsidRPr="003414D2">
        <w:rPr>
          <w:rFonts w:cs="Arial"/>
          <w:sz w:val="24"/>
          <w:szCs w:val="24"/>
        </w:rPr>
        <w:t xml:space="preserve">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28FF9B4B" w14:textId="77777777" w:rsidR="00306E05" w:rsidRPr="003414D2" w:rsidRDefault="00306E05" w:rsidP="00306E05">
      <w:pPr>
        <w:tabs>
          <w:tab w:val="left" w:pos="567"/>
        </w:tabs>
        <w:spacing w:before="0"/>
        <w:rPr>
          <w:rFonts w:cs="Arial"/>
          <w:sz w:val="24"/>
          <w:szCs w:val="24"/>
          <w:lang w:val="sr-Cyrl-RS"/>
        </w:rPr>
      </w:pPr>
      <w:r w:rsidRPr="003414D2">
        <w:rPr>
          <w:rFonts w:cs="Arial"/>
          <w:sz w:val="24"/>
          <w:szCs w:val="24"/>
          <w:lang w:val="sr-Cyrl-RS"/>
        </w:rPr>
        <w:t>и</w:t>
      </w:r>
    </w:p>
    <w:p w14:paraId="70F55DEA" w14:textId="77777777" w:rsidR="00306E05" w:rsidRPr="003414D2" w:rsidRDefault="00306E05" w:rsidP="00306E05">
      <w:pPr>
        <w:tabs>
          <w:tab w:val="left" w:pos="567"/>
        </w:tabs>
        <w:spacing w:before="0"/>
        <w:rPr>
          <w:rFonts w:cs="Arial"/>
          <w:sz w:val="24"/>
          <w:szCs w:val="24"/>
        </w:rPr>
      </w:pPr>
      <w:r w:rsidRPr="003414D2">
        <w:rPr>
          <w:rFonts w:cs="Arial"/>
          <w:b/>
          <w:sz w:val="24"/>
          <w:szCs w:val="24"/>
          <w:lang w:val="sr-Cyrl-RS"/>
        </w:rPr>
        <w:t>БАНКА</w:t>
      </w:r>
      <w:r w:rsidRPr="003414D2">
        <w:rPr>
          <w:rFonts w:cs="Arial"/>
          <w:sz w:val="24"/>
          <w:szCs w:val="24"/>
        </w:rPr>
        <w:t xml:space="preserve">:  </w:t>
      </w:r>
    </w:p>
    <w:p w14:paraId="1020D9C4" w14:textId="77777777" w:rsidR="00306E05" w:rsidRPr="003414D2" w:rsidRDefault="00306E05" w:rsidP="00306E05">
      <w:pPr>
        <w:tabs>
          <w:tab w:val="left" w:pos="567"/>
        </w:tabs>
        <w:spacing w:before="0"/>
        <w:rPr>
          <w:rFonts w:cs="Arial"/>
          <w:sz w:val="24"/>
          <w:szCs w:val="24"/>
        </w:rPr>
      </w:pPr>
    </w:p>
    <w:p w14:paraId="574EDC24" w14:textId="77777777" w:rsidR="00306E05" w:rsidRPr="003414D2" w:rsidRDefault="00306E05" w:rsidP="00306E05">
      <w:pPr>
        <w:numPr>
          <w:ilvl w:val="0"/>
          <w:numId w:val="48"/>
        </w:numPr>
        <w:tabs>
          <w:tab w:val="left" w:pos="567"/>
        </w:tabs>
        <w:suppressAutoHyphens/>
        <w:spacing w:before="0"/>
        <w:ind w:left="360"/>
        <w:rPr>
          <w:rFonts w:cs="Arial"/>
          <w:sz w:val="24"/>
          <w:szCs w:val="24"/>
        </w:rPr>
      </w:pP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076023CE" w14:textId="77777777" w:rsidR="00306E05" w:rsidRPr="003414D2" w:rsidRDefault="00306E05" w:rsidP="00306E05">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0E4A3755" w14:textId="77777777" w:rsidR="00306E05" w:rsidRPr="003414D2" w:rsidRDefault="00306E05" w:rsidP="00306E05">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503972C6" w14:textId="77777777" w:rsidR="00306E05" w:rsidRPr="003414D2" w:rsidRDefault="00306E05" w:rsidP="00306E05">
      <w:pPr>
        <w:rPr>
          <w:rFonts w:eastAsia="Arial Unicode MS" w:cs="Arial"/>
          <w:sz w:val="24"/>
          <w:szCs w:val="24"/>
          <w:lang w:val="sr-Cyrl-CS"/>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46F4E6ED" w14:textId="77777777" w:rsidR="00306E05" w:rsidRPr="003414D2" w:rsidRDefault="00306E05" w:rsidP="00306E05">
      <w:pPr>
        <w:tabs>
          <w:tab w:val="left" w:pos="567"/>
        </w:tabs>
        <w:spacing w:before="0"/>
        <w:rPr>
          <w:rFonts w:cs="Arial"/>
          <w:sz w:val="24"/>
          <w:szCs w:val="24"/>
        </w:rPr>
      </w:pPr>
      <w:r w:rsidRPr="003414D2">
        <w:rPr>
          <w:rFonts w:cs="Arial"/>
          <w:sz w:val="24"/>
          <w:szCs w:val="24"/>
        </w:rPr>
        <w:t xml:space="preserve"> </w:t>
      </w:r>
    </w:p>
    <w:p w14:paraId="3C4BF980" w14:textId="77777777" w:rsidR="00306E05" w:rsidRDefault="00306E05" w:rsidP="00306E05">
      <w:pPr>
        <w:tabs>
          <w:tab w:val="left" w:pos="567"/>
        </w:tabs>
        <w:spacing w:before="0"/>
        <w:rPr>
          <w:rFonts w:cs="Arial"/>
          <w:sz w:val="24"/>
          <w:szCs w:val="24"/>
          <w:lang w:val="sr-Cyrl-RS"/>
        </w:rPr>
      </w:pPr>
      <w:r w:rsidRPr="003414D2">
        <w:rPr>
          <w:rFonts w:cs="Arial"/>
          <w:sz w:val="24"/>
          <w:szCs w:val="24"/>
        </w:rPr>
        <w:t>(у даљем тексту заједно: Уговорне стране)</w:t>
      </w:r>
    </w:p>
    <w:p w14:paraId="6DCB6E06" w14:textId="77777777" w:rsidR="00BD6CE6" w:rsidRPr="00BD6CE6" w:rsidRDefault="00BD6CE6" w:rsidP="00306E05">
      <w:pPr>
        <w:tabs>
          <w:tab w:val="left" w:pos="567"/>
        </w:tabs>
        <w:spacing w:before="0"/>
        <w:rPr>
          <w:rFonts w:cs="Arial"/>
          <w:sz w:val="24"/>
          <w:szCs w:val="24"/>
          <w:lang w:val="sr-Cyrl-RS"/>
        </w:rPr>
      </w:pPr>
    </w:p>
    <w:p w14:paraId="6CEF2539" w14:textId="77777777" w:rsidR="00BD6CE6" w:rsidRPr="00E75255" w:rsidRDefault="00BD6CE6" w:rsidP="00BD6CE6">
      <w:pPr>
        <w:tabs>
          <w:tab w:val="left" w:pos="567"/>
        </w:tabs>
        <w:spacing w:before="0"/>
        <w:rPr>
          <w:rFonts w:cs="Arial"/>
          <w:sz w:val="24"/>
          <w:szCs w:val="24"/>
          <w:lang w:val="sr-Latn-RS"/>
        </w:rPr>
      </w:pPr>
      <w:r w:rsidRPr="00E75255">
        <w:rPr>
          <w:rFonts w:cs="Arial"/>
          <w:sz w:val="24"/>
          <w:szCs w:val="24"/>
        </w:rPr>
        <w:t>закључиле су у Београду</w:t>
      </w:r>
    </w:p>
    <w:p w14:paraId="2D73E924" w14:textId="77777777" w:rsidR="00BD6CE6" w:rsidRPr="00E75255" w:rsidRDefault="00BD6CE6" w:rsidP="00BD6CE6">
      <w:pPr>
        <w:tabs>
          <w:tab w:val="left" w:pos="567"/>
        </w:tabs>
        <w:spacing w:before="0"/>
        <w:rPr>
          <w:rFonts w:cs="Arial"/>
          <w:sz w:val="24"/>
          <w:szCs w:val="24"/>
        </w:rPr>
      </w:pPr>
    </w:p>
    <w:p w14:paraId="52C3DBD3" w14:textId="77777777" w:rsidR="00BD6CE6" w:rsidRPr="00E75255" w:rsidRDefault="00BD6CE6" w:rsidP="00BD6CE6">
      <w:pPr>
        <w:widowControl w:val="0"/>
        <w:autoSpaceDE w:val="0"/>
        <w:autoSpaceDN w:val="0"/>
        <w:adjustRightInd w:val="0"/>
        <w:spacing w:before="0"/>
        <w:ind w:right="-60"/>
        <w:jc w:val="center"/>
        <w:rPr>
          <w:rFonts w:cs="Arial"/>
          <w:b/>
          <w:bCs/>
          <w:iCs/>
          <w:spacing w:val="2"/>
          <w:position w:val="-1"/>
          <w:sz w:val="24"/>
          <w:szCs w:val="24"/>
        </w:rPr>
      </w:pPr>
      <w:r w:rsidRPr="00E75255">
        <w:rPr>
          <w:rFonts w:cs="Arial"/>
          <w:b/>
          <w:bCs/>
          <w:iCs/>
          <w:spacing w:val="2"/>
          <w:position w:val="-1"/>
          <w:sz w:val="24"/>
          <w:szCs w:val="24"/>
        </w:rPr>
        <w:t>УГОВОР</w:t>
      </w:r>
      <w:r w:rsidRPr="00E75255">
        <w:rPr>
          <w:rFonts w:cs="Arial"/>
          <w:b/>
          <w:bCs/>
          <w:iCs/>
          <w:spacing w:val="2"/>
          <w:position w:val="-1"/>
          <w:sz w:val="24"/>
          <w:szCs w:val="24"/>
          <w:lang w:val="sr-Cyrl-RS"/>
        </w:rPr>
        <w:t xml:space="preserve"> </w:t>
      </w:r>
      <w:r w:rsidRPr="00E75255">
        <w:rPr>
          <w:rFonts w:cs="Arial"/>
          <w:b/>
          <w:bCs/>
          <w:iCs/>
          <w:spacing w:val="2"/>
          <w:position w:val="-1"/>
          <w:sz w:val="24"/>
          <w:szCs w:val="24"/>
        </w:rPr>
        <w:t>О ПРУЖАЊУ УСЛУГЕ</w:t>
      </w:r>
    </w:p>
    <w:p w14:paraId="3ED50E03" w14:textId="77777777" w:rsidR="00BD6CE6" w:rsidRPr="00E75255" w:rsidRDefault="00BD6CE6" w:rsidP="00BD6CE6">
      <w:pPr>
        <w:widowControl w:val="0"/>
        <w:autoSpaceDE w:val="0"/>
        <w:autoSpaceDN w:val="0"/>
        <w:adjustRightInd w:val="0"/>
        <w:spacing w:before="0"/>
        <w:ind w:right="-60"/>
        <w:jc w:val="center"/>
        <w:rPr>
          <w:rFonts w:cs="Arial"/>
          <w:b/>
          <w:bCs/>
          <w:iCs/>
          <w:spacing w:val="2"/>
          <w:position w:val="-1"/>
          <w:sz w:val="24"/>
          <w:szCs w:val="24"/>
          <w:lang w:val="sr-Cyrl-RS"/>
        </w:rPr>
      </w:pPr>
      <w:r w:rsidRPr="00E75255">
        <w:rPr>
          <w:rFonts w:cs="Arial"/>
          <w:b/>
          <w:bCs/>
          <w:iCs/>
          <w:spacing w:val="2"/>
          <w:position w:val="-1"/>
          <w:sz w:val="24"/>
          <w:szCs w:val="24"/>
        </w:rPr>
        <w:t>БАНКАРСКЕ УСЛУГЕ - УСЛУГЕ ИЗДАВАЊА БАНКАРСКИХ ГАРАНЦИЈА</w:t>
      </w:r>
    </w:p>
    <w:p w14:paraId="6A64DF94" w14:textId="0E3EDCA7" w:rsidR="00A17822" w:rsidRDefault="00A17822" w:rsidP="00A17822">
      <w:pPr>
        <w:widowControl w:val="0"/>
        <w:autoSpaceDE w:val="0"/>
        <w:autoSpaceDN w:val="0"/>
        <w:adjustRightInd w:val="0"/>
        <w:spacing w:before="0"/>
        <w:ind w:right="-60"/>
        <w:jc w:val="center"/>
        <w:rPr>
          <w:rFonts w:cs="Arial"/>
          <w:b/>
          <w:bCs/>
          <w:iCs/>
          <w:spacing w:val="2"/>
          <w:position w:val="-1"/>
          <w:sz w:val="24"/>
          <w:szCs w:val="24"/>
          <w:lang w:val="sr-Cyrl-RS"/>
        </w:rPr>
      </w:pPr>
      <w:r>
        <w:rPr>
          <w:rFonts w:cs="Arial"/>
          <w:b/>
          <w:bCs/>
          <w:iCs/>
          <w:spacing w:val="2"/>
          <w:position w:val="-1"/>
          <w:sz w:val="24"/>
          <w:szCs w:val="24"/>
          <w:lang w:val="sr-Cyrl-RS"/>
        </w:rPr>
        <w:t>ЈН бр. ЈНО 1000-0001-2018 (1407-2018) Партија 3</w:t>
      </w:r>
    </w:p>
    <w:p w14:paraId="0E875333" w14:textId="77777777" w:rsidR="00BD6CE6" w:rsidRPr="00E75255" w:rsidRDefault="00BD6CE6" w:rsidP="00BD6CE6">
      <w:pPr>
        <w:suppressAutoHyphens/>
        <w:spacing w:before="0"/>
        <w:jc w:val="left"/>
        <w:rPr>
          <w:rFonts w:cs="Arial"/>
          <w:szCs w:val="24"/>
        </w:rPr>
      </w:pPr>
    </w:p>
    <w:p w14:paraId="788F714A" w14:textId="77777777" w:rsidR="00BD6CE6" w:rsidRPr="00E75255" w:rsidRDefault="00BD6CE6" w:rsidP="00BD6CE6">
      <w:pPr>
        <w:widowControl w:val="0"/>
        <w:autoSpaceDE w:val="0"/>
        <w:autoSpaceDN w:val="0"/>
        <w:adjustRightInd w:val="0"/>
        <w:spacing w:before="0"/>
        <w:ind w:right="-60"/>
        <w:rPr>
          <w:rFonts w:cs="Arial"/>
          <w:b/>
          <w:bCs/>
          <w:iCs/>
          <w:spacing w:val="2"/>
          <w:position w:val="-1"/>
          <w:sz w:val="24"/>
          <w:szCs w:val="24"/>
        </w:rPr>
      </w:pPr>
    </w:p>
    <w:p w14:paraId="31FA12B4" w14:textId="77777777" w:rsidR="00BD6CE6" w:rsidRPr="00E75255" w:rsidRDefault="00BD6CE6" w:rsidP="00BD6CE6">
      <w:pPr>
        <w:tabs>
          <w:tab w:val="left" w:pos="567"/>
        </w:tabs>
        <w:spacing w:before="0"/>
        <w:jc w:val="center"/>
        <w:rPr>
          <w:rFonts w:cs="Arial"/>
          <w:b/>
          <w:sz w:val="24"/>
          <w:szCs w:val="24"/>
        </w:rPr>
      </w:pPr>
      <w:r w:rsidRPr="00E75255">
        <w:rPr>
          <w:rFonts w:cs="Arial"/>
          <w:b/>
          <w:sz w:val="24"/>
          <w:szCs w:val="24"/>
        </w:rPr>
        <w:t>УВОДНЕ ОДРЕДБЕ</w:t>
      </w:r>
    </w:p>
    <w:p w14:paraId="61AC4FBE" w14:textId="77777777" w:rsidR="00BD6CE6" w:rsidRPr="00E75255" w:rsidRDefault="00BD6CE6" w:rsidP="00BD6CE6">
      <w:pPr>
        <w:tabs>
          <w:tab w:val="left" w:pos="567"/>
        </w:tabs>
        <w:spacing w:before="0"/>
        <w:rPr>
          <w:rFonts w:cs="Arial"/>
          <w:sz w:val="24"/>
          <w:szCs w:val="24"/>
        </w:rPr>
      </w:pPr>
    </w:p>
    <w:p w14:paraId="7380DAE0" w14:textId="3048CAB3" w:rsidR="00BD6CE6" w:rsidRPr="00E75255" w:rsidRDefault="00BD6CE6" w:rsidP="00BD6CE6">
      <w:pPr>
        <w:widowControl w:val="0"/>
        <w:autoSpaceDE w:val="0"/>
        <w:autoSpaceDN w:val="0"/>
        <w:adjustRightInd w:val="0"/>
        <w:spacing w:before="0"/>
        <w:ind w:right="-60"/>
        <w:rPr>
          <w:rFonts w:cs="Arial"/>
          <w:sz w:val="24"/>
          <w:szCs w:val="24"/>
        </w:rPr>
      </w:pPr>
      <w:r w:rsidRPr="00E75255">
        <w:rPr>
          <w:rFonts w:cs="Arial"/>
          <w:sz w:val="24"/>
          <w:szCs w:val="24"/>
          <w:lang w:val="sr-Cyrl-RS"/>
        </w:rPr>
        <w:t>Уговорне стране сагласно констатују:</w:t>
      </w:r>
    </w:p>
    <w:p w14:paraId="6BC330EB" w14:textId="377ABDCD" w:rsidR="00BD6CE6" w:rsidRPr="00E75255" w:rsidRDefault="00BD6CE6" w:rsidP="00BD6CE6">
      <w:pPr>
        <w:tabs>
          <w:tab w:val="left" w:pos="567"/>
        </w:tabs>
        <w:spacing w:before="0"/>
        <w:rPr>
          <w:rFonts w:cs="Arial"/>
          <w:sz w:val="24"/>
          <w:szCs w:val="24"/>
        </w:rPr>
      </w:pPr>
      <w:r w:rsidRPr="00E75255">
        <w:rPr>
          <w:rFonts w:cs="Arial"/>
          <w:sz w:val="24"/>
          <w:szCs w:val="24"/>
        </w:rPr>
        <w:tab/>
      </w:r>
    </w:p>
    <w:p w14:paraId="57E41D2A" w14:textId="16432092" w:rsidR="00306E05" w:rsidRDefault="00BD6CE6" w:rsidP="00BD6CE6">
      <w:pPr>
        <w:widowControl w:val="0"/>
        <w:numPr>
          <w:ilvl w:val="0"/>
          <w:numId w:val="23"/>
        </w:numPr>
        <w:suppressAutoHyphens/>
        <w:autoSpaceDE w:val="0"/>
        <w:autoSpaceDN w:val="0"/>
        <w:adjustRightInd w:val="0"/>
        <w:spacing w:before="0"/>
        <w:ind w:right="-60"/>
        <w:rPr>
          <w:rFonts w:cs="Arial"/>
          <w:bCs/>
          <w:iCs/>
          <w:spacing w:val="2"/>
          <w:position w:val="-1"/>
          <w:sz w:val="24"/>
          <w:szCs w:val="24"/>
          <w:lang w:val="sr-Cyrl-RS"/>
        </w:rPr>
      </w:pPr>
      <w:r w:rsidRPr="00E75255">
        <w:rPr>
          <w:rFonts w:cs="Arial"/>
          <w:bCs/>
          <w:iCs/>
          <w:spacing w:val="2"/>
          <w:position w:val="-1"/>
          <w:sz w:val="24"/>
          <w:szCs w:val="24"/>
          <w:lang w:val="sr-Cyrl-RS"/>
        </w:rPr>
        <w:t xml:space="preserve">да је Наручилац, </w:t>
      </w:r>
      <w:r w:rsidR="00E75255" w:rsidRPr="00E75255">
        <w:rPr>
          <w:rFonts w:cs="Arial"/>
          <w:bCs/>
          <w:iCs/>
          <w:spacing w:val="2"/>
          <w:position w:val="-1"/>
          <w:sz w:val="24"/>
          <w:szCs w:val="24"/>
          <w:lang w:val="sr-Cyrl-RS"/>
        </w:rPr>
        <w:t>(</w:t>
      </w:r>
      <w:r w:rsidRPr="00E75255">
        <w:rPr>
          <w:rFonts w:cs="Arial"/>
          <w:bCs/>
          <w:iCs/>
          <w:spacing w:val="2"/>
          <w:position w:val="-1"/>
          <w:sz w:val="24"/>
          <w:szCs w:val="24"/>
          <w:lang w:val="sr-Cyrl-RS"/>
        </w:rPr>
        <w:t>у даљем тексту: Налогодавац) на</w:t>
      </w:r>
      <w:r>
        <w:rPr>
          <w:rFonts w:cs="Arial"/>
          <w:bCs/>
          <w:iCs/>
          <w:spacing w:val="2"/>
          <w:position w:val="-1"/>
          <w:sz w:val="24"/>
          <w:szCs w:val="24"/>
          <w:lang w:val="sr-Cyrl-RS"/>
        </w:rPr>
        <w:t xml:space="preserve"> ос</w:t>
      </w:r>
      <w:r w:rsidR="00306E05" w:rsidRPr="0065406A">
        <w:rPr>
          <w:rFonts w:cs="Arial"/>
          <w:bCs/>
          <w:iCs/>
          <w:spacing w:val="2"/>
          <w:position w:val="-1"/>
          <w:sz w:val="24"/>
          <w:szCs w:val="24"/>
          <w:lang w:val="x-none"/>
        </w:rPr>
        <w:t>нову члана 32. Закона о јавним набавкама („Службени гласник Републике Србије“, број 124/2012, 14/15 и 68/15)</w:t>
      </w:r>
      <w:r w:rsidR="00306E05" w:rsidRPr="0065406A">
        <w:rPr>
          <w:rFonts w:cs="Arial"/>
          <w:bCs/>
          <w:iCs/>
          <w:spacing w:val="2"/>
          <w:position w:val="-1"/>
          <w:sz w:val="24"/>
          <w:szCs w:val="24"/>
          <w:lang w:val="sr-Cyrl-RS"/>
        </w:rPr>
        <w:t>, (даље: Закон)</w:t>
      </w:r>
      <w:r w:rsidR="00306E05" w:rsidRPr="0065406A">
        <w:rPr>
          <w:rFonts w:cs="Arial"/>
          <w:bCs/>
          <w:iCs/>
          <w:spacing w:val="2"/>
          <w:position w:val="-1"/>
          <w:sz w:val="24"/>
          <w:szCs w:val="24"/>
          <w:lang w:val="x-none"/>
        </w:rPr>
        <w:t xml:space="preserve"> и члана 2. Правилника о обаве</w:t>
      </w:r>
      <w:r w:rsidR="00306E05" w:rsidRPr="0065406A">
        <w:rPr>
          <w:rFonts w:cs="Arial"/>
          <w:bCs/>
          <w:iCs/>
          <w:spacing w:val="2"/>
          <w:position w:val="-1"/>
          <w:sz w:val="24"/>
          <w:szCs w:val="24"/>
          <w:lang w:val="sr-Cyrl-RS"/>
        </w:rPr>
        <w:t>з</w:t>
      </w:r>
      <w:r w:rsidR="00306E05" w:rsidRPr="0065406A">
        <w:rPr>
          <w:rFonts w:cs="Arial"/>
          <w:bCs/>
          <w:iCs/>
          <w:spacing w:val="2"/>
          <w:position w:val="-1"/>
          <w:sz w:val="24"/>
          <w:szCs w:val="24"/>
          <w:lang w:val="x-none"/>
        </w:rPr>
        <w:t>ним елементима конкурсне документације у поступцима јавних набавки и начину доказивања испуњености обавезних услова  (“Службени гласник Републике Србије” бр.</w:t>
      </w:r>
      <w:r w:rsidR="00306E05" w:rsidRPr="0065406A">
        <w:rPr>
          <w:rFonts w:eastAsia="TimesNewRomanPSMT" w:cs="Arial"/>
          <w:color w:val="000000"/>
          <w:kern w:val="2"/>
          <w:sz w:val="24"/>
          <w:szCs w:val="24"/>
        </w:rPr>
        <w:t xml:space="preserve"> 86/15</w:t>
      </w:r>
      <w:r w:rsidR="00306E05" w:rsidRPr="0065406A">
        <w:rPr>
          <w:rFonts w:cs="Arial"/>
          <w:bCs/>
          <w:iCs/>
          <w:spacing w:val="2"/>
          <w:position w:val="-1"/>
          <w:sz w:val="24"/>
          <w:szCs w:val="24"/>
          <w:lang w:val="x-none"/>
        </w:rPr>
        <w:t xml:space="preserve">) спровео отворени </w:t>
      </w:r>
      <w:r w:rsidR="00306E05" w:rsidRPr="0065406A">
        <w:rPr>
          <w:rFonts w:cs="Arial"/>
          <w:bCs/>
          <w:iCs/>
          <w:spacing w:val="2"/>
          <w:position w:val="-1"/>
          <w:sz w:val="24"/>
          <w:szCs w:val="24"/>
          <w:lang w:val="x-none"/>
        </w:rPr>
        <w:lastRenderedPageBreak/>
        <w:t>поступак</w:t>
      </w:r>
      <w:r w:rsidR="00306E05" w:rsidRPr="0065406A">
        <w:rPr>
          <w:rFonts w:cs="Arial"/>
          <w:bCs/>
          <w:iCs/>
          <w:spacing w:val="2"/>
          <w:position w:val="-1"/>
          <w:sz w:val="24"/>
          <w:szCs w:val="24"/>
          <w:lang w:val="sr-Cyrl-RS"/>
        </w:rPr>
        <w:t xml:space="preserve">, </w:t>
      </w:r>
      <w:r w:rsidR="00306E05" w:rsidRPr="0065406A">
        <w:rPr>
          <w:rFonts w:cs="Arial"/>
          <w:bCs/>
          <w:iCs/>
          <w:spacing w:val="2"/>
          <w:position w:val="-1"/>
          <w:sz w:val="24"/>
          <w:szCs w:val="24"/>
          <w:lang w:val="x-none"/>
        </w:rPr>
        <w:t>јавне набавке број</w:t>
      </w:r>
      <w:r w:rsidR="00306E05" w:rsidRPr="0065406A">
        <w:rPr>
          <w:rFonts w:cs="Arial"/>
          <w:bCs/>
          <w:iCs/>
          <w:spacing w:val="2"/>
          <w:position w:val="-1"/>
          <w:sz w:val="24"/>
          <w:szCs w:val="24"/>
          <w:lang w:val="sr-Cyrl-RS"/>
        </w:rPr>
        <w:t xml:space="preserve"> </w:t>
      </w:r>
      <w:r w:rsidR="006559AA" w:rsidRPr="0065406A">
        <w:rPr>
          <w:rFonts w:cs="Arial"/>
          <w:bCs/>
          <w:iCs/>
          <w:spacing w:val="2"/>
          <w:position w:val="-1"/>
          <w:sz w:val="24"/>
          <w:szCs w:val="24"/>
          <w:lang w:val="x-none"/>
        </w:rPr>
        <w:t>1407/2018</w:t>
      </w:r>
      <w:r w:rsidR="00306E05" w:rsidRPr="0065406A">
        <w:rPr>
          <w:rFonts w:cs="Arial"/>
          <w:bCs/>
          <w:iCs/>
          <w:spacing w:val="2"/>
          <w:position w:val="-1"/>
          <w:sz w:val="24"/>
          <w:szCs w:val="24"/>
          <w:lang w:val="x-none"/>
        </w:rPr>
        <w:t>(</w:t>
      </w:r>
      <w:r w:rsidR="006559AA" w:rsidRPr="0065406A">
        <w:rPr>
          <w:rFonts w:cs="Arial"/>
          <w:bCs/>
          <w:iCs/>
          <w:spacing w:val="2"/>
          <w:position w:val="-1"/>
          <w:sz w:val="24"/>
          <w:szCs w:val="24"/>
          <w:lang w:val="x-none"/>
        </w:rPr>
        <w:t>ЈНО/1000/0001/2018</w:t>
      </w:r>
      <w:r w:rsidR="00306E05" w:rsidRPr="0065406A">
        <w:rPr>
          <w:rFonts w:cs="Arial"/>
          <w:bCs/>
          <w:iCs/>
          <w:spacing w:val="2"/>
          <w:position w:val="-1"/>
          <w:sz w:val="24"/>
          <w:szCs w:val="24"/>
          <w:lang w:val="x-none"/>
        </w:rPr>
        <w:t>);</w:t>
      </w:r>
    </w:p>
    <w:p w14:paraId="2AA105DD" w14:textId="77777777" w:rsidR="00BD6CE6" w:rsidRPr="00BD6CE6" w:rsidRDefault="00BD6CE6" w:rsidP="00BD6CE6">
      <w:pPr>
        <w:widowControl w:val="0"/>
        <w:suppressAutoHyphens/>
        <w:autoSpaceDE w:val="0"/>
        <w:autoSpaceDN w:val="0"/>
        <w:adjustRightInd w:val="0"/>
        <w:spacing w:before="0"/>
        <w:ind w:left="720" w:right="-60"/>
        <w:rPr>
          <w:rFonts w:cs="Arial"/>
          <w:bCs/>
          <w:iCs/>
          <w:spacing w:val="2"/>
          <w:position w:val="-1"/>
          <w:sz w:val="24"/>
          <w:szCs w:val="24"/>
          <w:lang w:val="sr-Cyrl-RS"/>
        </w:rPr>
      </w:pPr>
    </w:p>
    <w:p w14:paraId="653FA63A" w14:textId="77777777" w:rsidR="00306E05" w:rsidRPr="00C710FF" w:rsidRDefault="00306E05" w:rsidP="00306E05">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65406A">
        <w:rPr>
          <w:rFonts w:cs="Arial"/>
          <w:bCs/>
          <w:iCs/>
          <w:spacing w:val="2"/>
          <w:position w:val="-1"/>
          <w:sz w:val="24"/>
          <w:szCs w:val="24"/>
          <w:lang w:val="sr-Cyrl-RS"/>
        </w:rPr>
        <w:t>да је П</w:t>
      </w:r>
      <w:r w:rsidRPr="0065406A">
        <w:rPr>
          <w:rFonts w:cs="Arial"/>
          <w:bCs/>
          <w:iCs/>
          <w:spacing w:val="2"/>
          <w:position w:val="-1"/>
          <w:sz w:val="24"/>
          <w:szCs w:val="24"/>
          <w:lang w:val="x-none"/>
        </w:rPr>
        <w:t>озив за подношење понуда</w:t>
      </w:r>
      <w:r w:rsidRPr="0065406A">
        <w:rPr>
          <w:rFonts w:cs="Arial"/>
          <w:bCs/>
          <w:iCs/>
          <w:spacing w:val="2"/>
          <w:position w:val="-1"/>
          <w:sz w:val="24"/>
          <w:szCs w:val="24"/>
          <w:lang w:val="sr-Cyrl-RS"/>
        </w:rPr>
        <w:t xml:space="preserve"> у вези предметне јавне набавке  </w:t>
      </w:r>
      <w:r w:rsidRPr="0065406A">
        <w:rPr>
          <w:rFonts w:cs="Arial"/>
          <w:bCs/>
          <w:iCs/>
          <w:spacing w:val="2"/>
          <w:position w:val="-1"/>
          <w:sz w:val="24"/>
          <w:szCs w:val="24"/>
          <w:lang w:val="x-none"/>
        </w:rPr>
        <w:t>објав</w:t>
      </w:r>
      <w:r w:rsidRPr="0065406A">
        <w:rPr>
          <w:rFonts w:cs="Arial"/>
          <w:bCs/>
          <w:iCs/>
          <w:spacing w:val="2"/>
          <w:position w:val="-1"/>
          <w:sz w:val="24"/>
          <w:szCs w:val="24"/>
          <w:lang w:val="sr-Cyrl-RS"/>
        </w:rPr>
        <w:t>љен</w:t>
      </w:r>
      <w:r w:rsidRPr="0065406A">
        <w:rPr>
          <w:rFonts w:cs="Arial"/>
          <w:bCs/>
          <w:iCs/>
          <w:spacing w:val="2"/>
          <w:position w:val="-1"/>
          <w:sz w:val="24"/>
          <w:szCs w:val="24"/>
          <w:lang w:val="x-none"/>
        </w:rPr>
        <w:t xml:space="preserve"> на Порталу јавних</w:t>
      </w:r>
      <w:r w:rsidRPr="00C710FF">
        <w:rPr>
          <w:rFonts w:cs="Arial"/>
          <w:bCs/>
          <w:iCs/>
          <w:spacing w:val="2"/>
          <w:position w:val="-1"/>
          <w:sz w:val="24"/>
          <w:szCs w:val="24"/>
          <w:lang w:val="x-none"/>
        </w:rPr>
        <w:t xml:space="preserve"> набавки</w:t>
      </w:r>
      <w:r w:rsidRPr="00C710FF">
        <w:rPr>
          <w:rFonts w:cs="Arial"/>
          <w:bCs/>
          <w:iCs/>
          <w:spacing w:val="2"/>
          <w:position w:val="-1"/>
          <w:sz w:val="24"/>
          <w:szCs w:val="24"/>
          <w:lang w:val="sr-Cyrl-RS"/>
        </w:rPr>
        <w:t xml:space="preserve"> дана</w:t>
      </w:r>
      <w:r w:rsidRPr="00C710FF">
        <w:rPr>
          <w:rFonts w:cs="Arial"/>
          <w:bCs/>
          <w:iCs/>
          <w:spacing w:val="2"/>
          <w:position w:val="-1"/>
          <w:sz w:val="24"/>
          <w:szCs w:val="24"/>
        </w:rPr>
        <w:t xml:space="preserve"> </w:t>
      </w:r>
      <w:r w:rsidRPr="00C710FF">
        <w:rPr>
          <w:rFonts w:cs="Arial"/>
          <w:bCs/>
          <w:iCs/>
          <w:spacing w:val="2"/>
          <w:position w:val="-1"/>
          <w:sz w:val="24"/>
          <w:szCs w:val="24"/>
          <w:lang w:val="sr-Latn-RS"/>
        </w:rPr>
        <w:t>__.__</w:t>
      </w:r>
      <w:r w:rsidRPr="00C710FF">
        <w:rPr>
          <w:rFonts w:cs="Arial"/>
          <w:bCs/>
          <w:iCs/>
          <w:spacing w:val="2"/>
          <w:position w:val="-1"/>
          <w:sz w:val="24"/>
          <w:szCs w:val="24"/>
          <w:lang w:val="sr-Cyrl-RS"/>
        </w:rPr>
        <w:t>.</w:t>
      </w:r>
      <w:r w:rsidRPr="00C710FF">
        <w:rPr>
          <w:rFonts w:cs="Arial"/>
          <w:bCs/>
          <w:iCs/>
          <w:spacing w:val="2"/>
          <w:position w:val="-1"/>
          <w:sz w:val="24"/>
          <w:szCs w:val="24"/>
        </w:rPr>
        <w:t>2018.</w:t>
      </w:r>
      <w:r w:rsidRPr="00C710FF">
        <w:rPr>
          <w:rFonts w:cs="Arial"/>
          <w:bCs/>
          <w:iCs/>
          <w:spacing w:val="2"/>
          <w:position w:val="-1"/>
          <w:sz w:val="24"/>
          <w:szCs w:val="24"/>
          <w:lang w:val="sr-Cyrl-RS"/>
        </w:rPr>
        <w:t xml:space="preserve"> год.</w:t>
      </w:r>
      <w:r w:rsidRPr="00C710FF">
        <w:rPr>
          <w:rFonts w:cs="Arial"/>
          <w:bCs/>
          <w:iCs/>
          <w:spacing w:val="2"/>
          <w:position w:val="-1"/>
          <w:sz w:val="24"/>
          <w:szCs w:val="24"/>
          <w:lang w:val="x-none"/>
        </w:rPr>
        <w:t>, Порталу службених гласила Републике</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 xml:space="preserve">Србије и база прописа и својој интернет страници </w:t>
      </w:r>
      <w:r w:rsidRPr="00C710FF">
        <w:rPr>
          <w:rFonts w:cs="Arial"/>
          <w:bCs/>
          <w:iCs/>
          <w:spacing w:val="2"/>
          <w:position w:val="-1"/>
          <w:sz w:val="24"/>
          <w:szCs w:val="24"/>
          <w:lang w:val="sr-Cyrl-RS"/>
        </w:rPr>
        <w:t>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w:t>
      </w:r>
    </w:p>
    <w:p w14:paraId="55D8F455" w14:textId="4F876617" w:rsidR="00306E05" w:rsidRPr="003414D2" w:rsidRDefault="00306E05" w:rsidP="00306E05">
      <w:pPr>
        <w:widowControl w:val="0"/>
        <w:numPr>
          <w:ilvl w:val="0"/>
          <w:numId w:val="23"/>
        </w:numPr>
        <w:suppressAutoHyphens/>
        <w:autoSpaceDE w:val="0"/>
        <w:autoSpaceDN w:val="0"/>
        <w:adjustRightInd w:val="0"/>
        <w:spacing w:before="0"/>
        <w:ind w:right="-60"/>
        <w:rPr>
          <w:rFonts w:cs="Arial"/>
          <w:bCs/>
          <w:iCs/>
          <w:spacing w:val="2"/>
          <w:position w:val="-1"/>
          <w:sz w:val="24"/>
          <w:szCs w:val="24"/>
          <w:lang w:val="sr-Cyrl-RS"/>
        </w:rPr>
      </w:pPr>
      <w:r w:rsidRPr="00C710FF">
        <w:rPr>
          <w:rFonts w:cs="Arial"/>
          <w:bCs/>
          <w:iCs/>
          <w:spacing w:val="2"/>
          <w:position w:val="-1"/>
          <w:sz w:val="24"/>
          <w:szCs w:val="24"/>
          <w:lang w:val="sr-Cyrl-RS"/>
        </w:rPr>
        <w:t>да је Налогодавац</w:t>
      </w:r>
      <w:r w:rsidRPr="00C710FF">
        <w:rPr>
          <w:rFonts w:cs="Arial"/>
          <w:bCs/>
          <w:iCs/>
          <w:spacing w:val="2"/>
          <w:position w:val="-1"/>
          <w:sz w:val="24"/>
          <w:szCs w:val="24"/>
          <w:lang w:val="x-none"/>
        </w:rPr>
        <w:t xml:space="preserve"> на </w:t>
      </w:r>
      <w:r w:rsidRPr="00C710FF">
        <w:rPr>
          <w:rFonts w:cs="Arial"/>
          <w:bCs/>
          <w:iCs/>
          <w:spacing w:val="2"/>
          <w:position w:val="-1"/>
          <w:sz w:val="24"/>
          <w:szCs w:val="24"/>
          <w:lang w:val="sr-Cyrl-RS"/>
        </w:rPr>
        <w:t xml:space="preserve">Порталу јавних набавки </w:t>
      </w:r>
      <w:r w:rsidRPr="00C710FF">
        <w:rPr>
          <w:rFonts w:cs="Arial"/>
          <w:bCs/>
          <w:iCs/>
          <w:spacing w:val="2"/>
          <w:position w:val="-1"/>
          <w:sz w:val="24"/>
          <w:szCs w:val="24"/>
          <w:lang w:val="x-none"/>
        </w:rPr>
        <w:t>и својој интернет страници објавио конкурсну документацију за јавну набавку</w:t>
      </w:r>
      <w:r w:rsidRPr="00C710FF">
        <w:rPr>
          <w:rFonts w:cs="Arial"/>
          <w:bCs/>
          <w:iCs/>
          <w:spacing w:val="2"/>
          <w:position w:val="-1"/>
          <w:sz w:val="24"/>
          <w:szCs w:val="24"/>
          <w:lang w:val="sr-Cyrl-RS"/>
        </w:rPr>
        <w:t xml:space="preserve"> услуга</w:t>
      </w:r>
      <w:r w:rsidRPr="00C710FF">
        <w:rPr>
          <w:rFonts w:cs="Arial"/>
          <w:bCs/>
          <w:iCs/>
          <w:spacing w:val="2"/>
          <w:position w:val="-1"/>
          <w:sz w:val="24"/>
          <w:szCs w:val="24"/>
          <w:lang w:val="x-none"/>
        </w:rPr>
        <w:t xml:space="preserve"> – </w:t>
      </w:r>
      <w:r w:rsidR="00A50189">
        <w:rPr>
          <w:rFonts w:cs="Arial"/>
          <w:bCs/>
          <w:iCs/>
          <w:spacing w:val="2"/>
          <w:position w:val="-1"/>
          <w:sz w:val="24"/>
          <w:szCs w:val="24"/>
          <w:lang w:val="sr-Cyrl-RS"/>
        </w:rPr>
        <w:t>Банкарске услуге - услуге издавања банкарских гаранција</w:t>
      </w:r>
      <w:r w:rsidRPr="00C710FF">
        <w:rPr>
          <w:rFonts w:cs="Arial"/>
          <w:bCs/>
          <w:iCs/>
          <w:spacing w:val="2"/>
          <w:position w:val="-1"/>
          <w:sz w:val="24"/>
          <w:szCs w:val="24"/>
        </w:rPr>
        <w:t xml:space="preserve">, </w:t>
      </w:r>
    </w:p>
    <w:p w14:paraId="7F2244FB" w14:textId="1E72759C" w:rsidR="00306E05" w:rsidRPr="003414D2" w:rsidRDefault="00306E05" w:rsidP="00306E05">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E75255">
        <w:rPr>
          <w:rFonts w:cs="Arial"/>
          <w:bCs/>
          <w:iCs/>
          <w:spacing w:val="2"/>
          <w:position w:val="-1"/>
          <w:sz w:val="24"/>
          <w:szCs w:val="24"/>
          <w:lang w:val="sr-Cyrl-RS"/>
        </w:rPr>
        <w:t>да</w:t>
      </w:r>
      <w:r w:rsidR="007730C6" w:rsidRPr="00E75255">
        <w:rPr>
          <w:rFonts w:cs="Arial"/>
          <w:bCs/>
          <w:iCs/>
          <w:spacing w:val="2"/>
          <w:position w:val="-1"/>
          <w:sz w:val="24"/>
          <w:szCs w:val="24"/>
          <w:lang w:val="sr-Cyrl-RS"/>
        </w:rPr>
        <w:t xml:space="preserve"> је Понуђач (у даљем тексту: Банка)</w:t>
      </w:r>
      <w:r w:rsidRPr="00E75255">
        <w:rPr>
          <w:rFonts w:cs="Arial"/>
          <w:bCs/>
          <w:iCs/>
          <w:spacing w:val="2"/>
          <w:position w:val="-1"/>
          <w:sz w:val="24"/>
          <w:szCs w:val="24"/>
          <w:lang w:val="sr-Cyrl-RS"/>
        </w:rPr>
        <w:t xml:space="preserve"> </w:t>
      </w:r>
      <w:r w:rsidRPr="00E75255">
        <w:rPr>
          <w:rFonts w:cs="Arial"/>
          <w:bCs/>
          <w:iCs/>
          <w:spacing w:val="2"/>
          <w:position w:val="-1"/>
          <w:sz w:val="24"/>
          <w:szCs w:val="24"/>
          <w:lang w:val="x-none"/>
        </w:rPr>
        <w:t>на</w:t>
      </w:r>
      <w:r w:rsidRPr="003414D2">
        <w:rPr>
          <w:rFonts w:cs="Arial"/>
          <w:bCs/>
          <w:iCs/>
          <w:spacing w:val="2"/>
          <w:position w:val="-1"/>
          <w:sz w:val="24"/>
          <w:szCs w:val="24"/>
          <w:lang w:val="x-none"/>
        </w:rPr>
        <w:t xml:space="preserve"> основу </w:t>
      </w:r>
      <w:r w:rsidRPr="003414D2">
        <w:rPr>
          <w:rFonts w:cs="Arial"/>
          <w:bCs/>
          <w:iCs/>
          <w:spacing w:val="2"/>
          <w:position w:val="-1"/>
          <w:sz w:val="24"/>
          <w:szCs w:val="24"/>
          <w:lang w:val="sr-Cyrl-RS"/>
        </w:rPr>
        <w:t>П</w:t>
      </w:r>
      <w:r w:rsidRPr="003414D2">
        <w:rPr>
          <w:rFonts w:cs="Arial"/>
          <w:bCs/>
          <w:iCs/>
          <w:spacing w:val="2"/>
          <w:position w:val="-1"/>
          <w:sz w:val="24"/>
          <w:szCs w:val="24"/>
          <w:lang w:val="x-none"/>
        </w:rPr>
        <w:t>озива за подношење понуда достави</w:t>
      </w:r>
      <w:r w:rsidRPr="003414D2">
        <w:rPr>
          <w:rFonts w:cs="Arial"/>
          <w:bCs/>
          <w:iCs/>
          <w:spacing w:val="2"/>
          <w:position w:val="-1"/>
          <w:sz w:val="24"/>
          <w:szCs w:val="24"/>
          <w:lang w:val="sr-Cyrl-RS"/>
        </w:rPr>
        <w:t>ла</w:t>
      </w:r>
      <w:r w:rsidRPr="003414D2">
        <w:rPr>
          <w:rFonts w:cs="Arial"/>
          <w:bCs/>
          <w:iCs/>
          <w:spacing w:val="2"/>
          <w:position w:val="-1"/>
          <w:sz w:val="24"/>
          <w:szCs w:val="24"/>
          <w:lang w:val="x-none"/>
        </w:rPr>
        <w:t xml:space="preserve"> Понуду</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заведену код </w:t>
      </w:r>
      <w:r w:rsidRPr="003414D2">
        <w:rPr>
          <w:rFonts w:cs="Arial"/>
          <w:bCs/>
          <w:iCs/>
          <w:spacing w:val="2"/>
          <w:position w:val="-1"/>
          <w:sz w:val="24"/>
          <w:szCs w:val="24"/>
          <w:lang w:val="sr-Cyrl-RS"/>
        </w:rPr>
        <w:t>Налогодавца</w:t>
      </w:r>
      <w:r w:rsidRPr="003414D2">
        <w:rPr>
          <w:rFonts w:cs="Arial"/>
          <w:bCs/>
          <w:iCs/>
          <w:spacing w:val="2"/>
          <w:position w:val="-1"/>
          <w:sz w:val="24"/>
          <w:szCs w:val="24"/>
          <w:lang w:val="x-none"/>
        </w:rPr>
        <w:t xml:space="preserve"> под бројем ______________,</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(у даљем тексту: Понуда</w:t>
      </w:r>
      <w:r w:rsidR="0021259F">
        <w:rPr>
          <w:rFonts w:cs="Arial"/>
          <w:bCs/>
          <w:iCs/>
          <w:spacing w:val="2"/>
          <w:position w:val="-1"/>
          <w:sz w:val="24"/>
          <w:szCs w:val="24"/>
          <w:lang w:val="sr-Cyrl-RS"/>
        </w:rPr>
        <w:t>)</w:t>
      </w:r>
      <w:r w:rsidRPr="003414D2">
        <w:rPr>
          <w:rFonts w:cs="Arial"/>
          <w:bCs/>
          <w:iCs/>
          <w:spacing w:val="2"/>
          <w:position w:val="-1"/>
          <w:sz w:val="24"/>
          <w:szCs w:val="24"/>
          <w:lang w:val="x-none"/>
        </w:rPr>
        <w:t xml:space="preserve"> </w:t>
      </w:r>
    </w:p>
    <w:p w14:paraId="60BD44CC" w14:textId="379F6792" w:rsidR="00306E05" w:rsidRPr="003414D2" w:rsidRDefault="00306E05" w:rsidP="00306E05">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да је Налогодавац</w:t>
      </w:r>
      <w:r w:rsidRPr="003414D2">
        <w:rPr>
          <w:rFonts w:cs="Arial"/>
          <w:bCs/>
          <w:iCs/>
          <w:spacing w:val="2"/>
          <w:position w:val="-1"/>
          <w:sz w:val="24"/>
          <w:szCs w:val="24"/>
          <w:lang w:val="x-none"/>
        </w:rPr>
        <w:t xml:space="preserve"> у складу са чланом 108. Закона, донео Одлуку о додели</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уговора</w:t>
      </w:r>
      <w:r w:rsidR="00E24693">
        <w:rPr>
          <w:rFonts w:cs="Arial"/>
          <w:bCs/>
          <w:iCs/>
          <w:spacing w:val="2"/>
          <w:position w:val="-1"/>
          <w:sz w:val="24"/>
          <w:szCs w:val="24"/>
          <w:lang w:val="sr-Cyrl-RS"/>
        </w:rPr>
        <w:t xml:space="preserve"> бр. _______ од________</w:t>
      </w:r>
      <w:r w:rsidRPr="003414D2">
        <w:rPr>
          <w:rFonts w:cs="Arial"/>
          <w:bCs/>
          <w:iCs/>
          <w:spacing w:val="2"/>
          <w:position w:val="-1"/>
          <w:sz w:val="24"/>
          <w:szCs w:val="24"/>
          <w:lang w:val="x-none"/>
        </w:rPr>
        <w:t xml:space="preserve">, којом је изабрао Понуду </w:t>
      </w:r>
      <w:r w:rsidRPr="003414D2">
        <w:rPr>
          <w:rFonts w:cs="Arial"/>
          <w:bCs/>
          <w:iCs/>
          <w:spacing w:val="2"/>
          <w:position w:val="-1"/>
          <w:sz w:val="24"/>
          <w:szCs w:val="24"/>
          <w:lang w:val="sr-Cyrl-RS"/>
        </w:rPr>
        <w:t xml:space="preserve">Банке </w:t>
      </w:r>
      <w:r w:rsidRPr="003414D2">
        <w:rPr>
          <w:rFonts w:cs="Arial"/>
          <w:bCs/>
          <w:iCs/>
          <w:spacing w:val="2"/>
          <w:position w:val="-1"/>
          <w:sz w:val="24"/>
          <w:szCs w:val="24"/>
          <w:lang w:val="x-none"/>
        </w:rPr>
        <w:t>број ________ од   _</w:t>
      </w:r>
      <w:r w:rsidRPr="003414D2">
        <w:rPr>
          <w:rFonts w:cs="Arial"/>
          <w:bCs/>
          <w:iCs/>
          <w:spacing w:val="2"/>
          <w:position w:val="-1"/>
          <w:sz w:val="24"/>
          <w:szCs w:val="24"/>
          <w:lang w:val="sr-Cyrl-RS"/>
        </w:rPr>
        <w:t>______</w:t>
      </w:r>
      <w:r w:rsidRPr="003414D2">
        <w:rPr>
          <w:rFonts w:cs="Arial"/>
          <w:bCs/>
          <w:iCs/>
          <w:spacing w:val="2"/>
          <w:position w:val="-1"/>
          <w:sz w:val="24"/>
          <w:szCs w:val="24"/>
          <w:lang w:val="x-none"/>
        </w:rPr>
        <w:t>_______ године, као прихватљиву.</w:t>
      </w:r>
    </w:p>
    <w:p w14:paraId="58052A70" w14:textId="77777777" w:rsidR="00306E05" w:rsidRDefault="00306E05" w:rsidP="00306E05">
      <w:pPr>
        <w:widowControl w:val="0"/>
        <w:autoSpaceDE w:val="0"/>
        <w:autoSpaceDN w:val="0"/>
        <w:adjustRightInd w:val="0"/>
        <w:spacing w:before="0"/>
        <w:ind w:right="-60"/>
        <w:contextualSpacing/>
        <w:rPr>
          <w:rFonts w:cs="Arial"/>
          <w:sz w:val="24"/>
          <w:szCs w:val="24"/>
          <w:lang w:val="x-none" w:eastAsia="x-none"/>
        </w:rPr>
      </w:pPr>
    </w:p>
    <w:p w14:paraId="5939ECD8" w14:textId="77777777" w:rsidR="00306E05" w:rsidRPr="003414D2" w:rsidRDefault="00306E05" w:rsidP="00306E05">
      <w:pPr>
        <w:widowControl w:val="0"/>
        <w:autoSpaceDE w:val="0"/>
        <w:autoSpaceDN w:val="0"/>
        <w:adjustRightInd w:val="0"/>
        <w:spacing w:before="0"/>
        <w:ind w:right="-60"/>
        <w:contextualSpacing/>
        <w:rPr>
          <w:rFonts w:cs="Arial"/>
          <w:sz w:val="24"/>
          <w:szCs w:val="24"/>
          <w:lang w:val="x-none" w:eastAsia="x-none"/>
        </w:rPr>
      </w:pPr>
    </w:p>
    <w:p w14:paraId="1E3FF25D" w14:textId="77777777" w:rsidR="00306E05" w:rsidRPr="003414D2" w:rsidRDefault="00306E05" w:rsidP="00306E05">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П</w:t>
      </w:r>
      <w:r w:rsidRPr="003414D2">
        <w:rPr>
          <w:rFonts w:cs="Arial"/>
          <w:b/>
          <w:bCs/>
          <w:iCs/>
          <w:spacing w:val="2"/>
          <w:position w:val="-1"/>
          <w:sz w:val="24"/>
          <w:szCs w:val="24"/>
          <w:lang w:val="sr-Cyrl-RS"/>
        </w:rPr>
        <w:t>РЕДМЕТ УГОВОРА</w:t>
      </w:r>
    </w:p>
    <w:p w14:paraId="16418FBD" w14:textId="77777777" w:rsidR="00306E05" w:rsidRPr="003414D2" w:rsidRDefault="00306E05" w:rsidP="00306E05">
      <w:pPr>
        <w:widowControl w:val="0"/>
        <w:autoSpaceDE w:val="0"/>
        <w:autoSpaceDN w:val="0"/>
        <w:adjustRightInd w:val="0"/>
        <w:spacing w:before="0"/>
        <w:ind w:right="-60"/>
        <w:jc w:val="center"/>
        <w:rPr>
          <w:rFonts w:cs="Arial"/>
          <w:i/>
          <w:sz w:val="24"/>
          <w:szCs w:val="24"/>
          <w:lang w:val="sr-Cyrl-RS"/>
        </w:rPr>
      </w:pPr>
    </w:p>
    <w:p w14:paraId="6C33F0BE" w14:textId="77777777" w:rsidR="00306E05" w:rsidRPr="003414D2" w:rsidRDefault="00306E05" w:rsidP="00306E05">
      <w:pPr>
        <w:widowControl w:val="0"/>
        <w:autoSpaceDE w:val="0"/>
        <w:autoSpaceDN w:val="0"/>
        <w:adjustRightInd w:val="0"/>
        <w:spacing w:before="0"/>
        <w:jc w:val="center"/>
        <w:rPr>
          <w:rFonts w:cs="Arial"/>
          <w:bCs/>
          <w:position w:val="-1"/>
          <w:sz w:val="24"/>
          <w:szCs w:val="24"/>
          <w:lang w:val="sr-Cyrl-RS"/>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position w:val="-1"/>
          <w:sz w:val="24"/>
          <w:szCs w:val="24"/>
        </w:rPr>
        <w:t>.</w:t>
      </w:r>
    </w:p>
    <w:p w14:paraId="7AE0ACBF" w14:textId="0ACCE2B4" w:rsidR="00306E05" w:rsidRDefault="00306E05" w:rsidP="00306E05">
      <w:pPr>
        <w:spacing w:before="0"/>
        <w:ind w:right="-60"/>
        <w:rPr>
          <w:rFonts w:cs="Arial"/>
          <w:spacing w:val="2"/>
          <w:sz w:val="24"/>
          <w:szCs w:val="24"/>
          <w:lang w:val="sr-Cyrl-RS"/>
        </w:rPr>
      </w:pPr>
      <w:r>
        <w:rPr>
          <w:rFonts w:cs="Arial"/>
          <w:sz w:val="24"/>
          <w:szCs w:val="24"/>
        </w:rPr>
        <w:t>Овим Уговором о пружању У</w:t>
      </w:r>
      <w:r w:rsidRPr="003414D2">
        <w:rPr>
          <w:rFonts w:cs="Arial"/>
          <w:sz w:val="24"/>
          <w:szCs w:val="24"/>
        </w:rPr>
        <w:t>слуга (у даљем тексту: Уговор)</w:t>
      </w:r>
      <w:r w:rsidRPr="003414D2">
        <w:rPr>
          <w:rFonts w:cs="Arial"/>
          <w:sz w:val="24"/>
          <w:szCs w:val="24"/>
          <w:lang w:val="sr-Cyrl-RS"/>
        </w:rPr>
        <w:t>,</w:t>
      </w:r>
      <w:r w:rsidRPr="003414D2">
        <w:rPr>
          <w:rFonts w:cs="Arial"/>
          <w:sz w:val="24"/>
          <w:szCs w:val="24"/>
        </w:rPr>
        <w:t xml:space="preserve"> </w:t>
      </w:r>
      <w:r w:rsidRPr="003414D2">
        <w:rPr>
          <w:rFonts w:cs="Arial"/>
          <w:sz w:val="24"/>
          <w:szCs w:val="24"/>
          <w:lang w:val="sr-Cyrl-RS"/>
        </w:rPr>
        <w:t>Банка</w:t>
      </w:r>
      <w:r w:rsidRPr="003414D2">
        <w:rPr>
          <w:rFonts w:cs="Arial"/>
          <w:sz w:val="24"/>
          <w:szCs w:val="24"/>
        </w:rPr>
        <w:t xml:space="preserve"> се обавезује да за потребе </w:t>
      </w:r>
      <w:r w:rsidRPr="003414D2">
        <w:rPr>
          <w:rFonts w:cs="Arial"/>
          <w:sz w:val="24"/>
          <w:szCs w:val="24"/>
          <w:lang w:val="sr-Cyrl-RS"/>
        </w:rPr>
        <w:t>Налогодавца</w:t>
      </w:r>
      <w:r w:rsidRPr="003414D2">
        <w:rPr>
          <w:rFonts w:cs="Arial"/>
          <w:sz w:val="24"/>
          <w:szCs w:val="24"/>
        </w:rPr>
        <w:t xml:space="preserve"> изврши и пружи услуге </w:t>
      </w:r>
      <w:r w:rsidR="00A50189">
        <w:rPr>
          <w:rFonts w:cs="Arial"/>
          <w:bCs/>
          <w:iCs/>
          <w:spacing w:val="2"/>
          <w:position w:val="-1"/>
          <w:sz w:val="24"/>
          <w:szCs w:val="24"/>
          <w:lang w:val="sr-Cyrl-RS"/>
        </w:rPr>
        <w:t>Банкарске услуге - услуге издавања банкарских гаранција</w:t>
      </w:r>
      <w:r>
        <w:rPr>
          <w:rFonts w:cs="Arial"/>
          <w:sz w:val="24"/>
          <w:szCs w:val="24"/>
          <w:lang w:val="sr-Cyrl-CS"/>
        </w:rPr>
        <w:t xml:space="preserve"> (у даљем тексту: Услуге), </w:t>
      </w:r>
      <w:r w:rsidRPr="003414D2">
        <w:rPr>
          <w:rFonts w:cs="Arial"/>
          <w:sz w:val="24"/>
          <w:szCs w:val="24"/>
          <w:lang w:val="sr-Cyrl-CS"/>
        </w:rPr>
        <w:t>која се састоји</w:t>
      </w:r>
      <w:r w:rsidRPr="003414D2">
        <w:rPr>
          <w:rFonts w:cs="Arial"/>
          <w:sz w:val="24"/>
          <w:szCs w:val="24"/>
          <w:lang w:val="sr-Cyrl-RS"/>
        </w:rPr>
        <w:t xml:space="preserve"> од</w:t>
      </w:r>
      <w:r>
        <w:rPr>
          <w:rFonts w:cs="Arial"/>
          <w:spacing w:val="2"/>
          <w:sz w:val="24"/>
          <w:szCs w:val="24"/>
          <w:lang w:val="sr-Cyrl-RS"/>
        </w:rPr>
        <w:t>:</w:t>
      </w:r>
    </w:p>
    <w:p w14:paraId="18501A51" w14:textId="77777777" w:rsidR="00306E05" w:rsidRDefault="00306E05" w:rsidP="00306E05">
      <w:pPr>
        <w:spacing w:before="0"/>
        <w:ind w:right="-60"/>
        <w:rPr>
          <w:rFonts w:cs="Arial"/>
          <w:spacing w:val="2"/>
          <w:sz w:val="24"/>
          <w:szCs w:val="24"/>
          <w:lang w:val="sr-Cyrl-RS"/>
        </w:rPr>
      </w:pPr>
    </w:p>
    <w:p w14:paraId="540E63E0" w14:textId="1DF7BDFD" w:rsidR="00306E05" w:rsidRPr="0065406A" w:rsidRDefault="00306E05" w:rsidP="00306E05">
      <w:pPr>
        <w:numPr>
          <w:ilvl w:val="0"/>
          <w:numId w:val="24"/>
        </w:numPr>
        <w:suppressAutoHyphens/>
        <w:spacing w:before="0"/>
        <w:ind w:left="284"/>
        <w:textAlignment w:val="baseline"/>
        <w:rPr>
          <w:rFonts w:eastAsia="Lucida Sans Unicode" w:cs="Arial"/>
          <w:bCs/>
          <w:color w:val="000000"/>
          <w:kern w:val="1"/>
          <w:sz w:val="24"/>
          <w:szCs w:val="24"/>
          <w:lang w:val="sr-Cyrl-RS" w:eastAsia="hi-IN" w:bidi="hi-IN"/>
        </w:rPr>
      </w:pPr>
      <w:r w:rsidRPr="00E228AA">
        <w:rPr>
          <w:rFonts w:eastAsia="Lucida Sans Unicode" w:cs="Arial"/>
          <w:color w:val="000000"/>
          <w:kern w:val="1"/>
          <w:sz w:val="24"/>
          <w:szCs w:val="24"/>
          <w:lang w:val="sr-Cyrl-RS" w:eastAsia="hi-IN" w:bidi="hi-IN"/>
        </w:rPr>
        <w:t xml:space="preserve">услуге одобравања банкарске линије </w:t>
      </w:r>
      <w:r w:rsidRPr="00E228AA">
        <w:rPr>
          <w:rFonts w:cs="Arial"/>
          <w:bCs/>
          <w:sz w:val="24"/>
          <w:lang w:val="sr-Cyrl-RS"/>
        </w:rPr>
        <w:t>за издавање плативих банкарских гаранција за обезбеђење плаћања накнада за експропријацију</w:t>
      </w:r>
      <w:r w:rsidRPr="00E228AA">
        <w:rPr>
          <w:rFonts w:eastAsia="Lucida Sans Unicode" w:cs="Arial"/>
          <w:bCs/>
          <w:color w:val="000000"/>
          <w:kern w:val="1"/>
          <w:sz w:val="24"/>
          <w:szCs w:val="24"/>
          <w:lang w:val="sr-Cyrl-RS" w:eastAsia="hi-IN" w:bidi="hi-IN"/>
        </w:rPr>
        <w:t xml:space="preserve">, за потребе Јавног предузећа „Електропривреда Србије“ Београд, Балканска бр. 13 са огранцима, на период до 31.12.2019. год., чије укупно стање издатих активних гаранција ни у једном тренутку не прелази вредност од </w:t>
      </w:r>
      <w:r w:rsidR="00E228AA" w:rsidRPr="00E228AA">
        <w:rPr>
          <w:rFonts w:cs="Arial"/>
          <w:bCs/>
          <w:sz w:val="24"/>
          <w:lang w:val="sr-Latn-RS"/>
        </w:rPr>
        <w:t>220</w:t>
      </w:r>
      <w:r w:rsidRPr="00E228AA">
        <w:rPr>
          <w:rFonts w:cs="Arial"/>
          <w:bCs/>
          <w:sz w:val="24"/>
          <w:lang w:val="sr-Cyrl-RS"/>
        </w:rPr>
        <w:t xml:space="preserve">,000,000.00 РСД, с тим да је рок важења појединачне банкарске гаранције до исплате уговорене </w:t>
      </w:r>
      <w:r w:rsidRPr="0065406A">
        <w:rPr>
          <w:rFonts w:cs="Arial"/>
          <w:bCs/>
          <w:sz w:val="24"/>
          <w:lang w:val="sr-Cyrl-RS"/>
        </w:rPr>
        <w:t>накнаде за експропријацију у складу са чл. 28. Закона о експропријацији</w:t>
      </w:r>
      <w:r w:rsidRPr="0065406A">
        <w:rPr>
          <w:rFonts w:eastAsia="Lucida Sans Unicode" w:cs="Arial"/>
          <w:bCs/>
          <w:color w:val="000000"/>
          <w:kern w:val="1"/>
          <w:sz w:val="24"/>
          <w:szCs w:val="24"/>
          <w:lang w:val="sr-Cyrl-RS" w:eastAsia="hi-IN" w:bidi="hi-IN"/>
        </w:rPr>
        <w:t>;</w:t>
      </w:r>
    </w:p>
    <w:p w14:paraId="5B3C3DE2" w14:textId="77777777" w:rsidR="00306E05" w:rsidRPr="0065406A" w:rsidRDefault="00306E05" w:rsidP="00306E05">
      <w:pPr>
        <w:suppressAutoHyphens/>
        <w:spacing w:before="0"/>
        <w:ind w:left="66"/>
        <w:textAlignment w:val="baseline"/>
        <w:rPr>
          <w:rFonts w:eastAsia="Lucida Sans Unicode" w:cs="Arial"/>
          <w:color w:val="000000"/>
          <w:kern w:val="1"/>
          <w:sz w:val="24"/>
          <w:szCs w:val="24"/>
          <w:lang w:val="sr-Cyrl-RS" w:eastAsia="hi-IN" w:bidi="hi-IN"/>
        </w:rPr>
      </w:pPr>
    </w:p>
    <w:p w14:paraId="311EE91C" w14:textId="43AAD528" w:rsidR="00306E05" w:rsidRPr="0065406A" w:rsidRDefault="00306E05" w:rsidP="00306E05">
      <w:pPr>
        <w:suppressAutoHyphens/>
        <w:spacing w:before="0"/>
        <w:ind w:left="66"/>
        <w:textAlignment w:val="baseline"/>
        <w:rPr>
          <w:rFonts w:eastAsia="Lucida Sans Unicode" w:cs="Arial"/>
          <w:color w:val="000000"/>
          <w:kern w:val="1"/>
          <w:sz w:val="24"/>
          <w:szCs w:val="24"/>
          <w:lang w:val="sr-Cyrl-RS" w:eastAsia="hi-IN" w:bidi="hi-IN"/>
        </w:rPr>
      </w:pPr>
      <w:r w:rsidRPr="0065406A">
        <w:rPr>
          <w:rFonts w:eastAsia="Lucida Sans Unicode" w:cs="Arial"/>
          <w:color w:val="000000"/>
          <w:kern w:val="1"/>
          <w:sz w:val="24"/>
          <w:szCs w:val="24"/>
          <w:lang w:val="sr-Cyrl-RS" w:eastAsia="hi-IN" w:bidi="hi-IN"/>
        </w:rPr>
        <w:t xml:space="preserve">а све у складу са Конкурсном документацијом за јавну набавку бр. </w:t>
      </w:r>
      <w:r w:rsidR="006559AA" w:rsidRPr="0065406A">
        <w:rPr>
          <w:rFonts w:eastAsia="Lucida Sans Unicode" w:cs="Arial"/>
          <w:color w:val="000000"/>
          <w:kern w:val="1"/>
          <w:sz w:val="24"/>
          <w:szCs w:val="24"/>
          <w:lang w:val="sr-Cyrl-RS" w:eastAsia="hi-IN" w:bidi="hi-IN"/>
        </w:rPr>
        <w:t>1407/2018</w:t>
      </w:r>
      <w:r w:rsidRPr="0065406A">
        <w:rPr>
          <w:rFonts w:eastAsia="Lucida Sans Unicode" w:cs="Arial"/>
          <w:color w:val="000000"/>
          <w:kern w:val="1"/>
          <w:sz w:val="24"/>
          <w:szCs w:val="24"/>
          <w:lang w:val="sr-Cyrl-RS" w:eastAsia="hi-IN" w:bidi="hi-IN"/>
        </w:rPr>
        <w:t>(</w:t>
      </w:r>
      <w:r w:rsidR="006559AA" w:rsidRPr="0065406A">
        <w:rPr>
          <w:rFonts w:eastAsia="Lucida Sans Unicode" w:cs="Arial"/>
          <w:color w:val="000000"/>
          <w:kern w:val="1"/>
          <w:sz w:val="24"/>
          <w:szCs w:val="24"/>
          <w:lang w:val="sr-Cyrl-RS" w:eastAsia="hi-IN" w:bidi="hi-IN"/>
        </w:rPr>
        <w:t>ЈНО/1000/0001/2018</w:t>
      </w:r>
      <w:r w:rsidRPr="0065406A">
        <w:rPr>
          <w:rFonts w:eastAsia="Lucida Sans Unicode" w:cs="Arial"/>
          <w:color w:val="000000"/>
          <w:kern w:val="1"/>
          <w:sz w:val="24"/>
          <w:szCs w:val="24"/>
          <w:lang w:val="sr-Cyrl-RS" w:eastAsia="hi-IN" w:bidi="hi-IN"/>
        </w:rPr>
        <w:t>), Понудом број ____од ____,Структуром цене и Описом и врстом услуге, који као Прилог 1, Прилог 2, Прилог 3 и Прилог 4 чине саставни део овог Уговора.</w:t>
      </w:r>
    </w:p>
    <w:p w14:paraId="09E1A121" w14:textId="77777777" w:rsidR="00306E05" w:rsidRPr="0065406A" w:rsidRDefault="00306E05" w:rsidP="00306E05">
      <w:pPr>
        <w:spacing w:before="0"/>
        <w:ind w:right="-60"/>
        <w:rPr>
          <w:rFonts w:cs="Arial"/>
          <w:b/>
          <w:spacing w:val="2"/>
          <w:sz w:val="24"/>
          <w:szCs w:val="24"/>
          <w:lang w:val="sr-Cyrl-RS"/>
        </w:rPr>
      </w:pPr>
    </w:p>
    <w:p w14:paraId="2FEF2D2E" w14:textId="77777777" w:rsidR="00306E05" w:rsidRPr="0065406A" w:rsidRDefault="00306E05" w:rsidP="00306E05">
      <w:pPr>
        <w:spacing w:before="0"/>
        <w:ind w:right="-60"/>
        <w:jc w:val="center"/>
        <w:rPr>
          <w:rFonts w:cs="Arial"/>
          <w:b/>
          <w:spacing w:val="2"/>
          <w:sz w:val="24"/>
          <w:szCs w:val="24"/>
          <w:lang w:val="sr-Cyrl-RS"/>
        </w:rPr>
      </w:pPr>
      <w:r w:rsidRPr="0065406A">
        <w:rPr>
          <w:rFonts w:cs="Arial"/>
          <w:b/>
          <w:spacing w:val="2"/>
          <w:sz w:val="24"/>
          <w:szCs w:val="24"/>
          <w:lang w:val="sr-Cyrl-RS"/>
        </w:rPr>
        <w:t>ЦЕНА</w:t>
      </w:r>
    </w:p>
    <w:p w14:paraId="05A50E6A" w14:textId="77777777" w:rsidR="00306E05" w:rsidRPr="0065406A" w:rsidRDefault="00306E05" w:rsidP="00306E05">
      <w:pPr>
        <w:spacing w:before="0"/>
        <w:ind w:right="-60"/>
        <w:rPr>
          <w:rFonts w:cs="Arial"/>
          <w:spacing w:val="2"/>
          <w:sz w:val="24"/>
          <w:szCs w:val="24"/>
          <w:lang w:val="sr-Cyrl-RS"/>
        </w:rPr>
      </w:pPr>
    </w:p>
    <w:p w14:paraId="28269DAD" w14:textId="77777777" w:rsidR="00306E05" w:rsidRPr="00E75255" w:rsidRDefault="00306E05" w:rsidP="00306E05">
      <w:pPr>
        <w:spacing w:before="0"/>
        <w:ind w:right="-60"/>
        <w:jc w:val="center"/>
        <w:rPr>
          <w:rFonts w:cs="Arial"/>
          <w:spacing w:val="2"/>
          <w:sz w:val="24"/>
          <w:szCs w:val="24"/>
        </w:rPr>
      </w:pPr>
      <w:r w:rsidRPr="00E75255">
        <w:rPr>
          <w:rFonts w:cs="Arial"/>
          <w:spacing w:val="2"/>
          <w:sz w:val="24"/>
          <w:szCs w:val="24"/>
          <w:lang w:val="sr-Cyrl-RS"/>
        </w:rPr>
        <w:t>Члан 2.</w:t>
      </w:r>
    </w:p>
    <w:p w14:paraId="47A857CE" w14:textId="71E480EF" w:rsidR="00B83455" w:rsidRDefault="00A45F62" w:rsidP="00B83455">
      <w:pPr>
        <w:suppressAutoHyphens/>
        <w:spacing w:before="0"/>
        <w:textAlignment w:val="baseline"/>
        <w:rPr>
          <w:rFonts w:eastAsia="Lucida Sans Unicode" w:cs="Arial"/>
          <w:kern w:val="1"/>
          <w:sz w:val="24"/>
          <w:szCs w:val="24"/>
          <w:lang w:val="sr-Cyrl-RS" w:eastAsia="zh-CN" w:bidi="hi-IN"/>
        </w:rPr>
      </w:pPr>
      <w:r w:rsidRPr="00E75255">
        <w:rPr>
          <w:rFonts w:eastAsia="Lucida Sans Unicode" w:cs="Arial"/>
          <w:kern w:val="1"/>
          <w:sz w:val="24"/>
          <w:szCs w:val="24"/>
          <w:lang w:val="sr-Cyrl-RS" w:eastAsia="zh-CN" w:bidi="hi-IN"/>
        </w:rPr>
        <w:t>Цене  Услуга</w:t>
      </w:r>
      <w:r>
        <w:rPr>
          <w:rFonts w:eastAsia="Lucida Sans Unicode" w:cs="Arial"/>
          <w:kern w:val="1"/>
          <w:sz w:val="24"/>
          <w:szCs w:val="24"/>
          <w:lang w:val="sr-Cyrl-RS" w:eastAsia="zh-CN" w:bidi="hi-IN"/>
        </w:rPr>
        <w:t xml:space="preserve"> </w:t>
      </w:r>
      <w:r w:rsidR="00B83455" w:rsidRPr="0065406A">
        <w:rPr>
          <w:rFonts w:eastAsia="Lucida Sans Unicode" w:cs="Arial"/>
          <w:kern w:val="1"/>
          <w:sz w:val="24"/>
          <w:szCs w:val="24"/>
          <w:lang w:val="sr-Cyrl-RS" w:eastAsia="zh-CN" w:bidi="hi-IN"/>
        </w:rPr>
        <w:t>из члана 1. овог Уговора износи:</w:t>
      </w:r>
    </w:p>
    <w:p w14:paraId="203D437E" w14:textId="77777777" w:rsidR="00B83455" w:rsidRDefault="00B83455" w:rsidP="00B83455">
      <w:pPr>
        <w:suppressAutoHyphens/>
        <w:spacing w:before="0"/>
        <w:textAlignment w:val="baseline"/>
        <w:rPr>
          <w:rFonts w:eastAsia="Lucida Sans Unicode" w:cs="Arial"/>
          <w:kern w:val="1"/>
          <w:sz w:val="24"/>
          <w:szCs w:val="24"/>
          <w:lang w:val="sr-Cyrl-RS" w:eastAsia="zh-CN" w:bidi="hi-IN"/>
        </w:rPr>
      </w:pPr>
    </w:p>
    <w:p w14:paraId="69530174" w14:textId="77777777" w:rsidR="00B83455" w:rsidRPr="00F20F18" w:rsidRDefault="00B83455" w:rsidP="00B83455">
      <w:pPr>
        <w:suppressAutoHyphens/>
        <w:spacing w:before="0"/>
        <w:textAlignment w:val="baseline"/>
        <w:rPr>
          <w:rFonts w:eastAsia="Lucida Sans Unicode" w:cs="Arial"/>
          <w:kern w:val="1"/>
          <w:sz w:val="24"/>
          <w:szCs w:val="24"/>
          <w:lang w:val="sr-Cyrl-RS" w:eastAsia="zh-CN" w:bidi="hi-IN"/>
        </w:rPr>
      </w:pPr>
      <w:r>
        <w:rPr>
          <w:rFonts w:eastAsia="Lucida Sans Unicode" w:cs="Arial"/>
          <w:kern w:val="1"/>
          <w:sz w:val="24"/>
          <w:szCs w:val="24"/>
          <w:lang w:val="sr-Cyrl-RS" w:eastAsia="zh-CN" w:bidi="hi-IN"/>
        </w:rPr>
        <w:t>А. К</w:t>
      </w:r>
      <w:r w:rsidRPr="00F20F18">
        <w:rPr>
          <w:rFonts w:eastAsia="Lucida Sans Unicode" w:cs="Arial"/>
          <w:kern w:val="1"/>
          <w:sz w:val="24"/>
          <w:szCs w:val="24"/>
          <w:lang w:val="sr-Cyrl-RS" w:eastAsia="zh-CN" w:bidi="hi-IN"/>
        </w:rPr>
        <w:t xml:space="preserve">вартална провизија </w:t>
      </w:r>
      <w:r w:rsidRPr="00F20F18">
        <w:rPr>
          <w:rFonts w:cs="Arial"/>
          <w:spacing w:val="2"/>
          <w:sz w:val="24"/>
          <w:szCs w:val="24"/>
          <w:lang w:val="sr-Cyrl-RS"/>
        </w:rPr>
        <w:t>по услузи издавања банкарске гаранције</w:t>
      </w:r>
      <w:r>
        <w:rPr>
          <w:rFonts w:cs="Arial"/>
          <w:spacing w:val="2"/>
          <w:sz w:val="24"/>
          <w:szCs w:val="24"/>
          <w:lang w:val="sr-Cyrl-RS"/>
        </w:rPr>
        <w:t>:</w:t>
      </w:r>
    </w:p>
    <w:p w14:paraId="306BA053" w14:textId="77777777" w:rsidR="00B83455" w:rsidRDefault="00B83455" w:rsidP="00B83455">
      <w:pPr>
        <w:numPr>
          <w:ilvl w:val="0"/>
          <w:numId w:val="24"/>
        </w:numPr>
        <w:suppressAutoHyphens/>
        <w:spacing w:before="0"/>
        <w:ind w:left="720"/>
        <w:textAlignment w:val="baseline"/>
        <w:rPr>
          <w:rFonts w:eastAsia="Lucida Sans Unicode" w:cs="Arial"/>
          <w:kern w:val="1"/>
          <w:sz w:val="24"/>
          <w:szCs w:val="24"/>
          <w:lang w:val="sr-Cyrl-RS" w:eastAsia="hi-IN" w:bidi="hi-IN"/>
        </w:rPr>
      </w:pPr>
      <w:r w:rsidRPr="00F20F18">
        <w:rPr>
          <w:rFonts w:eastAsia="Lucida Sans Unicode" w:cs="Arial"/>
          <w:kern w:val="1"/>
          <w:sz w:val="24"/>
          <w:szCs w:val="24"/>
          <w:lang w:val="sr-Cyrl-RS" w:eastAsia="hi-IN" w:bidi="hi-IN"/>
        </w:rPr>
        <w:t>__.___% на кварталном нивоу, обрачунато на износ издате гаранције.</w:t>
      </w:r>
    </w:p>
    <w:p w14:paraId="2BF25A2F" w14:textId="77777777" w:rsidR="00B83455" w:rsidRDefault="00B83455" w:rsidP="00B83455">
      <w:pPr>
        <w:suppressAutoHyphens/>
        <w:spacing w:before="0"/>
        <w:textAlignment w:val="baseline"/>
        <w:rPr>
          <w:rFonts w:eastAsia="Lucida Sans Unicode" w:cs="Arial"/>
          <w:kern w:val="1"/>
          <w:sz w:val="24"/>
          <w:szCs w:val="24"/>
          <w:lang w:val="sr-Cyrl-RS" w:eastAsia="zh-CN" w:bidi="hi-IN"/>
        </w:rPr>
      </w:pPr>
    </w:p>
    <w:p w14:paraId="574B8B48" w14:textId="77777777" w:rsidR="00306E05" w:rsidRDefault="00306E05" w:rsidP="00306E05">
      <w:pPr>
        <w:spacing w:before="0"/>
        <w:ind w:right="-60"/>
        <w:rPr>
          <w:ins w:id="252" w:author="Lenka Kašiković" w:date="2018-10-22T09:00:00Z"/>
          <w:rFonts w:cs="Arial"/>
          <w:sz w:val="24"/>
          <w:szCs w:val="24"/>
          <w:lang w:val="sr-Cyrl-RS"/>
        </w:rPr>
      </w:pPr>
      <w:r>
        <w:rPr>
          <w:rFonts w:cs="Arial"/>
          <w:sz w:val="24"/>
          <w:szCs w:val="24"/>
          <w:lang w:val="sr-Cyrl-RS"/>
        </w:rPr>
        <w:t>Цена, односно висина уговорене кварталне провизије</w:t>
      </w:r>
      <w:r w:rsidRPr="00810E03">
        <w:rPr>
          <w:rFonts w:cs="Arial"/>
          <w:sz w:val="24"/>
          <w:szCs w:val="24"/>
          <w:lang w:val="sr-Cyrl-RS"/>
        </w:rPr>
        <w:t xml:space="preserve"> </w:t>
      </w:r>
      <w:r>
        <w:rPr>
          <w:rFonts w:cs="Arial"/>
          <w:sz w:val="24"/>
          <w:szCs w:val="24"/>
          <w:lang w:val="sr-Cyrl-RS"/>
        </w:rPr>
        <w:t>је фиксна и не може</w:t>
      </w:r>
      <w:r w:rsidRPr="00810E03">
        <w:rPr>
          <w:rFonts w:cs="Arial"/>
          <w:sz w:val="24"/>
          <w:szCs w:val="24"/>
          <w:lang w:val="sr-Cyrl-RS"/>
        </w:rPr>
        <w:t xml:space="preserve"> се мењати за </w:t>
      </w:r>
      <w:r w:rsidRPr="002979DD">
        <w:rPr>
          <w:rFonts w:cs="Arial"/>
          <w:sz w:val="24"/>
          <w:szCs w:val="24"/>
          <w:lang w:val="sr-Cyrl-RS"/>
        </w:rPr>
        <w:t xml:space="preserve">време трајања овог Уговора. </w:t>
      </w:r>
    </w:p>
    <w:p w14:paraId="2E05286F" w14:textId="77777777" w:rsidR="005C4E02" w:rsidRPr="002979DD" w:rsidRDefault="005C4E02" w:rsidP="00306E05">
      <w:pPr>
        <w:spacing w:before="0"/>
        <w:ind w:right="-60"/>
        <w:rPr>
          <w:rFonts w:cs="Arial"/>
          <w:sz w:val="24"/>
          <w:szCs w:val="24"/>
          <w:lang w:val="sr-Cyrl-RS"/>
        </w:rPr>
      </w:pPr>
      <w:bookmarkStart w:id="253" w:name="_GoBack"/>
      <w:bookmarkEnd w:id="253"/>
    </w:p>
    <w:p w14:paraId="082B40BF" w14:textId="77777777" w:rsidR="00306E05" w:rsidRPr="003414D2" w:rsidRDefault="00306E05" w:rsidP="00306E05">
      <w:pPr>
        <w:spacing w:before="0"/>
        <w:ind w:right="-60"/>
        <w:rPr>
          <w:rFonts w:cs="Arial"/>
          <w:spacing w:val="2"/>
          <w:sz w:val="24"/>
          <w:szCs w:val="24"/>
          <w:lang w:val="sr-Cyrl-RS"/>
        </w:rPr>
      </w:pPr>
    </w:p>
    <w:p w14:paraId="7E5F8EF6" w14:textId="77777777" w:rsidR="00306E05" w:rsidRPr="003414D2" w:rsidRDefault="00306E05" w:rsidP="00306E05">
      <w:pPr>
        <w:spacing w:before="0"/>
        <w:ind w:right="-60"/>
        <w:jc w:val="center"/>
        <w:rPr>
          <w:rFonts w:cs="Arial"/>
          <w:b/>
          <w:spacing w:val="2"/>
          <w:sz w:val="24"/>
          <w:szCs w:val="24"/>
          <w:lang w:val="sr-Cyrl-RS"/>
        </w:rPr>
      </w:pPr>
      <w:r>
        <w:rPr>
          <w:rFonts w:cs="Arial"/>
          <w:b/>
          <w:spacing w:val="2"/>
          <w:sz w:val="24"/>
          <w:szCs w:val="24"/>
          <w:lang w:val="sr-Cyrl-RS"/>
        </w:rPr>
        <w:lastRenderedPageBreak/>
        <w:t>РОК ВАЖНОСТИ БАНКАРСКЕ ГАРАНЦИЈЕ</w:t>
      </w:r>
    </w:p>
    <w:p w14:paraId="32FC80AF" w14:textId="77777777" w:rsidR="00306E05" w:rsidRDefault="00306E05" w:rsidP="00306E05">
      <w:pPr>
        <w:widowControl w:val="0"/>
        <w:autoSpaceDE w:val="0"/>
        <w:autoSpaceDN w:val="0"/>
        <w:adjustRightInd w:val="0"/>
        <w:spacing w:before="0"/>
        <w:ind w:right="-60"/>
        <w:jc w:val="center"/>
        <w:rPr>
          <w:rFonts w:cs="Arial"/>
          <w:bCs/>
          <w:spacing w:val="-1"/>
          <w:sz w:val="24"/>
          <w:szCs w:val="24"/>
        </w:rPr>
      </w:pPr>
    </w:p>
    <w:p w14:paraId="1BE1833B" w14:textId="77777777" w:rsidR="00306E05" w:rsidRPr="003414D2" w:rsidRDefault="00306E05" w:rsidP="00306E05">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3</w:t>
      </w:r>
      <w:r w:rsidRPr="003414D2">
        <w:rPr>
          <w:rFonts w:cs="Arial"/>
          <w:bCs/>
          <w:sz w:val="24"/>
          <w:szCs w:val="24"/>
        </w:rPr>
        <w:t>.</w:t>
      </w:r>
    </w:p>
    <w:p w14:paraId="7ABB06A4" w14:textId="2791D06C" w:rsidR="00306E05" w:rsidRDefault="00306E05" w:rsidP="00306E05">
      <w:pPr>
        <w:spacing w:before="0"/>
        <w:ind w:right="-60"/>
        <w:rPr>
          <w:rFonts w:cs="Arial"/>
          <w:sz w:val="24"/>
          <w:szCs w:val="24"/>
          <w:lang w:val="sr-Cyrl-RS"/>
        </w:rPr>
      </w:pPr>
      <w:r>
        <w:rPr>
          <w:rFonts w:cs="Arial"/>
          <w:sz w:val="24"/>
          <w:szCs w:val="24"/>
          <w:lang w:val="sr-Cyrl-RS"/>
        </w:rPr>
        <w:t>Р</w:t>
      </w:r>
      <w:r w:rsidRPr="00306E05">
        <w:rPr>
          <w:rFonts w:cs="Arial"/>
          <w:sz w:val="24"/>
          <w:szCs w:val="24"/>
          <w:lang w:val="sr-Cyrl-RS"/>
        </w:rPr>
        <w:t>ок важења појединачне банкарске гаранције је до исплате уговорене накнаде за експропријацију у складу са чл. 28. Закона о експропријацији.</w:t>
      </w:r>
    </w:p>
    <w:p w14:paraId="10953B30" w14:textId="77777777" w:rsidR="00B30E65" w:rsidRPr="00306E05" w:rsidRDefault="00B30E65" w:rsidP="00306E05">
      <w:pPr>
        <w:spacing w:before="0"/>
        <w:ind w:right="-60"/>
        <w:rPr>
          <w:rFonts w:cs="Arial"/>
          <w:sz w:val="24"/>
          <w:szCs w:val="24"/>
          <w:lang w:val="sr-Cyrl-RS"/>
        </w:rPr>
      </w:pPr>
    </w:p>
    <w:p w14:paraId="6D6C59AB" w14:textId="77777777" w:rsidR="00B30E65" w:rsidRPr="00AB7406" w:rsidRDefault="00B30E65" w:rsidP="00B30E65">
      <w:pPr>
        <w:spacing w:before="0"/>
        <w:ind w:right="-60"/>
        <w:jc w:val="center"/>
        <w:rPr>
          <w:rFonts w:cs="Arial"/>
          <w:b/>
          <w:spacing w:val="2"/>
          <w:sz w:val="24"/>
          <w:szCs w:val="24"/>
          <w:lang w:val="sr-Cyrl-RS"/>
        </w:rPr>
      </w:pPr>
      <w:r w:rsidRPr="00AB7406">
        <w:rPr>
          <w:rFonts w:cs="Arial"/>
          <w:b/>
          <w:spacing w:val="2"/>
          <w:sz w:val="24"/>
          <w:szCs w:val="24"/>
          <w:lang w:val="sr-Cyrl-RS"/>
        </w:rPr>
        <w:t>ВРЕДНОСТ УГОВОРА</w:t>
      </w:r>
    </w:p>
    <w:p w14:paraId="70B8F2D9" w14:textId="77777777" w:rsidR="00B30E65" w:rsidRPr="00AB7406" w:rsidRDefault="00B30E65" w:rsidP="00B30E65">
      <w:pPr>
        <w:spacing w:before="0"/>
        <w:ind w:right="-60"/>
        <w:jc w:val="center"/>
        <w:rPr>
          <w:rFonts w:cs="Arial"/>
          <w:b/>
          <w:i/>
          <w:spacing w:val="2"/>
          <w:sz w:val="24"/>
          <w:szCs w:val="24"/>
          <w:lang w:val="sr-Cyrl-RS"/>
        </w:rPr>
      </w:pPr>
    </w:p>
    <w:p w14:paraId="0249673F" w14:textId="77777777" w:rsidR="00B30E65" w:rsidRPr="00AB7406" w:rsidRDefault="00B30E65" w:rsidP="00B30E65">
      <w:pPr>
        <w:widowControl w:val="0"/>
        <w:autoSpaceDE w:val="0"/>
        <w:autoSpaceDN w:val="0"/>
        <w:adjustRightInd w:val="0"/>
        <w:spacing w:before="0"/>
        <w:ind w:right="-60"/>
        <w:jc w:val="center"/>
        <w:rPr>
          <w:rFonts w:cs="Arial"/>
          <w:bCs/>
          <w:sz w:val="24"/>
          <w:szCs w:val="24"/>
          <w:lang w:val="sr-Cyrl-RS"/>
        </w:rPr>
      </w:pPr>
      <w:r w:rsidRPr="00AB7406">
        <w:rPr>
          <w:rFonts w:cs="Arial"/>
          <w:bCs/>
          <w:spacing w:val="-1"/>
          <w:sz w:val="24"/>
          <w:szCs w:val="24"/>
        </w:rPr>
        <w:t>Ч</w:t>
      </w:r>
      <w:r w:rsidRPr="00AB7406">
        <w:rPr>
          <w:rFonts w:cs="Arial"/>
          <w:bCs/>
          <w:sz w:val="24"/>
          <w:szCs w:val="24"/>
        </w:rPr>
        <w:t>лан</w:t>
      </w:r>
      <w:r w:rsidRPr="00AB7406">
        <w:rPr>
          <w:rFonts w:cs="Arial"/>
          <w:bCs/>
          <w:sz w:val="24"/>
          <w:szCs w:val="24"/>
          <w:lang w:val="sr-Cyrl-RS"/>
        </w:rPr>
        <w:t xml:space="preserve"> 4</w:t>
      </w:r>
      <w:r w:rsidRPr="00AB7406">
        <w:rPr>
          <w:rFonts w:cs="Arial"/>
          <w:bCs/>
          <w:sz w:val="24"/>
          <w:szCs w:val="24"/>
        </w:rPr>
        <w:t>.</w:t>
      </w:r>
    </w:p>
    <w:p w14:paraId="550A8B77" w14:textId="5BAC4C4F" w:rsidR="00B30E65" w:rsidRDefault="00B30E65" w:rsidP="00B30E65">
      <w:pPr>
        <w:widowControl w:val="0"/>
        <w:autoSpaceDE w:val="0"/>
        <w:autoSpaceDN w:val="0"/>
        <w:adjustRightInd w:val="0"/>
        <w:spacing w:before="0"/>
        <w:ind w:right="-1"/>
        <w:contextualSpacing/>
        <w:rPr>
          <w:rFonts w:cs="Arial"/>
          <w:sz w:val="24"/>
          <w:szCs w:val="24"/>
          <w:lang w:val="sr-Cyrl-RS"/>
        </w:rPr>
      </w:pPr>
      <w:r w:rsidRPr="00AB7406">
        <w:rPr>
          <w:rFonts w:cs="Arial"/>
          <w:sz w:val="24"/>
          <w:szCs w:val="24"/>
          <w:lang w:val="sr-Cyrl-RS"/>
        </w:rPr>
        <w:t xml:space="preserve">Укупна уговорена  провизија </w:t>
      </w:r>
      <w:r w:rsidRPr="00AB7406">
        <w:rPr>
          <w:rFonts w:cs="Arial"/>
          <w:spacing w:val="2"/>
          <w:sz w:val="24"/>
          <w:szCs w:val="24"/>
          <w:lang w:val="sr-Cyrl-RS"/>
        </w:rPr>
        <w:t xml:space="preserve">за </w:t>
      </w:r>
      <w:r w:rsidRPr="00AB7406">
        <w:rPr>
          <w:rFonts w:cs="Arial"/>
          <w:sz w:val="24"/>
          <w:szCs w:val="24"/>
          <w:lang w:val="sr-Cyrl-CS"/>
        </w:rPr>
        <w:t xml:space="preserve">издавање банкарских </w:t>
      </w:r>
      <w:r w:rsidRPr="00AB7406">
        <w:rPr>
          <w:rFonts w:cs="Arial"/>
          <w:spacing w:val="2"/>
          <w:sz w:val="24"/>
          <w:szCs w:val="24"/>
          <w:lang w:val="sr-Cyrl-RS"/>
        </w:rPr>
        <w:t xml:space="preserve">гаранција из члана 1. Уговора, </w:t>
      </w:r>
      <w:r w:rsidRPr="00AB7406">
        <w:rPr>
          <w:rFonts w:cs="Arial"/>
          <w:sz w:val="24"/>
          <w:szCs w:val="24"/>
          <w:lang w:val="sr-Cyrl-RS"/>
        </w:rPr>
        <w:t>износи до ____________ динара</w:t>
      </w:r>
      <w:r w:rsidR="00B14C01">
        <w:rPr>
          <w:rFonts w:cs="Arial"/>
          <w:sz w:val="24"/>
          <w:szCs w:val="24"/>
          <w:lang w:val="sr-Cyrl-RS"/>
        </w:rPr>
        <w:t xml:space="preserve"> (евра</w:t>
      </w:r>
      <w:r w:rsidR="00E63FC6">
        <w:rPr>
          <w:rFonts w:cs="Arial"/>
          <w:sz w:val="24"/>
          <w:szCs w:val="24"/>
          <w:lang w:val="sr-Cyrl-RS"/>
        </w:rPr>
        <w:t xml:space="preserve"> -</w:t>
      </w:r>
      <w:r w:rsidR="00580E65" w:rsidRPr="00580E65">
        <w:rPr>
          <w:rFonts w:eastAsia="Lucida Sans Unicode" w:cs="Arial"/>
          <w:i/>
          <w:kern w:val="1"/>
          <w:sz w:val="24"/>
          <w:szCs w:val="24"/>
          <w:lang w:val="sr-Cyrl-RS" w:eastAsia="hi-IN" w:bidi="hi-IN"/>
        </w:rPr>
        <w:t>у случају страног понуђача)</w:t>
      </w:r>
      <w:r w:rsidR="00580E65">
        <w:rPr>
          <w:rFonts w:eastAsia="Lucida Sans Unicode" w:cs="Arial"/>
          <w:kern w:val="1"/>
          <w:sz w:val="24"/>
          <w:szCs w:val="24"/>
          <w:lang w:val="sr-Cyrl-RS" w:eastAsia="hi-IN" w:bidi="hi-IN"/>
        </w:rPr>
        <w:t xml:space="preserve"> </w:t>
      </w:r>
      <w:r w:rsidRPr="00AB7406">
        <w:rPr>
          <w:rFonts w:cs="Arial"/>
          <w:sz w:val="24"/>
          <w:szCs w:val="24"/>
          <w:lang w:val="sr-Cyrl-RS"/>
        </w:rPr>
        <w:t xml:space="preserve"> </w:t>
      </w:r>
      <w:r w:rsidRPr="00AB7406">
        <w:rPr>
          <w:i/>
          <w:color w:val="548DD4"/>
        </w:rPr>
        <w:t>(попуњава Понуђач; износ наведен у Обрасцу 2., Збир цена трошкова (Понуђена цена))</w:t>
      </w:r>
      <w:r w:rsidRPr="00AB7406">
        <w:rPr>
          <w:rFonts w:cs="Arial"/>
          <w:sz w:val="24"/>
          <w:szCs w:val="24"/>
          <w:lang w:val="sr-Cyrl-RS"/>
        </w:rPr>
        <w:t>, а у складу са усвојеном понудом бр. _________ од ___________ године.</w:t>
      </w:r>
    </w:p>
    <w:p w14:paraId="4CBA40DF" w14:textId="77777777" w:rsidR="00306E05" w:rsidRPr="00306E05" w:rsidRDefault="00306E05" w:rsidP="00306E05">
      <w:pPr>
        <w:spacing w:before="0"/>
        <w:ind w:right="-60"/>
        <w:rPr>
          <w:rFonts w:cs="Arial"/>
          <w:sz w:val="24"/>
          <w:szCs w:val="24"/>
          <w:lang w:val="sr-Cyrl-RS"/>
        </w:rPr>
      </w:pPr>
    </w:p>
    <w:p w14:paraId="7863B8BE" w14:textId="77777777" w:rsidR="00306E05" w:rsidRDefault="00306E05" w:rsidP="00306E05">
      <w:pPr>
        <w:spacing w:before="0"/>
        <w:ind w:right="-60"/>
        <w:rPr>
          <w:rFonts w:cs="Arial"/>
          <w:sz w:val="24"/>
          <w:szCs w:val="24"/>
          <w:lang w:val="sr-Cyrl-RS"/>
        </w:rPr>
      </w:pPr>
    </w:p>
    <w:p w14:paraId="24B345FD" w14:textId="77777777" w:rsidR="00306E05" w:rsidRPr="003414D2" w:rsidRDefault="00306E05" w:rsidP="00306E05">
      <w:pPr>
        <w:spacing w:before="0"/>
        <w:ind w:right="-60"/>
        <w:jc w:val="center"/>
        <w:rPr>
          <w:rFonts w:cs="Arial"/>
          <w:b/>
          <w:spacing w:val="2"/>
          <w:sz w:val="24"/>
          <w:szCs w:val="24"/>
          <w:lang w:val="sr-Cyrl-RS"/>
        </w:rPr>
      </w:pPr>
      <w:r w:rsidRPr="003414D2">
        <w:rPr>
          <w:rFonts w:cs="Arial"/>
          <w:b/>
          <w:spacing w:val="2"/>
          <w:sz w:val="24"/>
          <w:szCs w:val="24"/>
          <w:lang w:val="sr-Cyrl-RS"/>
        </w:rPr>
        <w:t>ОБАВЕЗЕ БАНКЕ</w:t>
      </w:r>
    </w:p>
    <w:p w14:paraId="0C90C338" w14:textId="77777777" w:rsidR="00306E05" w:rsidRPr="003414D2" w:rsidRDefault="00306E05" w:rsidP="00306E05">
      <w:pPr>
        <w:widowControl w:val="0"/>
        <w:autoSpaceDE w:val="0"/>
        <w:autoSpaceDN w:val="0"/>
        <w:adjustRightInd w:val="0"/>
        <w:spacing w:before="0"/>
        <w:ind w:right="-60"/>
        <w:jc w:val="center"/>
        <w:rPr>
          <w:rFonts w:cs="Arial"/>
          <w:bCs/>
          <w:spacing w:val="-1"/>
          <w:sz w:val="24"/>
          <w:szCs w:val="24"/>
        </w:rPr>
      </w:pPr>
    </w:p>
    <w:p w14:paraId="289DF9B0" w14:textId="77777777" w:rsidR="00306E05" w:rsidRPr="003414D2" w:rsidRDefault="00306E05" w:rsidP="00306E05">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w:t>
      </w:r>
      <w:r w:rsidRPr="003414D2">
        <w:rPr>
          <w:rFonts w:cs="Arial"/>
          <w:bCs/>
          <w:spacing w:val="1"/>
          <w:sz w:val="24"/>
          <w:szCs w:val="24"/>
          <w:lang w:val="sr-Cyrl-RS"/>
        </w:rPr>
        <w:t>5</w:t>
      </w:r>
      <w:r w:rsidRPr="003414D2">
        <w:rPr>
          <w:rFonts w:cs="Arial"/>
          <w:bCs/>
          <w:sz w:val="24"/>
          <w:szCs w:val="24"/>
        </w:rPr>
        <w:t>.</w:t>
      </w:r>
    </w:p>
    <w:p w14:paraId="11B613E8" w14:textId="797CA1E1" w:rsidR="00306E05" w:rsidRPr="003414D2" w:rsidRDefault="00306E05" w:rsidP="00306E05">
      <w:pPr>
        <w:widowControl w:val="0"/>
        <w:autoSpaceDE w:val="0"/>
        <w:autoSpaceDN w:val="0"/>
        <w:adjustRightInd w:val="0"/>
        <w:spacing w:before="0"/>
        <w:ind w:right="-1"/>
        <w:contextualSpacing/>
        <w:rPr>
          <w:rFonts w:cs="Arial"/>
          <w:spacing w:val="1"/>
          <w:sz w:val="24"/>
          <w:szCs w:val="24"/>
          <w:lang w:val="x-none" w:eastAsia="x-none"/>
        </w:rPr>
      </w:pPr>
      <w:r w:rsidRPr="003414D2">
        <w:rPr>
          <w:rFonts w:cs="Arial"/>
          <w:spacing w:val="2"/>
          <w:sz w:val="24"/>
          <w:szCs w:val="24"/>
          <w:lang w:val="sr-Cyrl-RS" w:eastAsia="x-none"/>
        </w:rPr>
        <w:t>Банка</w:t>
      </w:r>
      <w:r w:rsidRPr="003414D2">
        <w:rPr>
          <w:rFonts w:cs="Arial"/>
          <w:spacing w:val="1"/>
          <w:sz w:val="24"/>
          <w:szCs w:val="24"/>
          <w:lang w:val="x-none" w:eastAsia="x-none"/>
        </w:rPr>
        <w:t xml:space="preserve"> </w:t>
      </w:r>
      <w:r w:rsidRPr="003414D2">
        <w:rPr>
          <w:rFonts w:cs="Arial"/>
          <w:sz w:val="24"/>
          <w:szCs w:val="24"/>
          <w:lang w:val="x-none" w:eastAsia="x-none"/>
        </w:rPr>
        <w:t>се</w:t>
      </w:r>
      <w:r w:rsidRPr="003414D2">
        <w:rPr>
          <w:rFonts w:cs="Arial"/>
          <w:spacing w:val="1"/>
          <w:sz w:val="24"/>
          <w:szCs w:val="24"/>
          <w:lang w:val="x-none" w:eastAsia="x-none"/>
        </w:rPr>
        <w:t xml:space="preserve"> о</w:t>
      </w:r>
      <w:r w:rsidRPr="003414D2">
        <w:rPr>
          <w:rFonts w:cs="Arial"/>
          <w:sz w:val="24"/>
          <w:szCs w:val="24"/>
          <w:lang w:val="x-none" w:eastAsia="x-none"/>
        </w:rPr>
        <w:t>б</w:t>
      </w:r>
      <w:r w:rsidRPr="003414D2">
        <w:rPr>
          <w:rFonts w:cs="Arial"/>
          <w:spacing w:val="1"/>
          <w:sz w:val="24"/>
          <w:szCs w:val="24"/>
          <w:lang w:val="x-none" w:eastAsia="x-none"/>
        </w:rPr>
        <w:t>а</w:t>
      </w:r>
      <w:r w:rsidRPr="003414D2">
        <w:rPr>
          <w:rFonts w:cs="Arial"/>
          <w:spacing w:val="-1"/>
          <w:sz w:val="24"/>
          <w:szCs w:val="24"/>
          <w:lang w:val="x-none" w:eastAsia="x-none"/>
        </w:rPr>
        <w:t>вез</w:t>
      </w:r>
      <w:r w:rsidRPr="003414D2">
        <w:rPr>
          <w:rFonts w:cs="Arial"/>
          <w:sz w:val="24"/>
          <w:szCs w:val="24"/>
          <w:lang w:val="x-none" w:eastAsia="x-none"/>
        </w:rPr>
        <w:t>ује</w:t>
      </w:r>
      <w:r w:rsidRPr="003414D2">
        <w:rPr>
          <w:rFonts w:cs="Arial"/>
          <w:spacing w:val="1"/>
          <w:sz w:val="24"/>
          <w:szCs w:val="24"/>
          <w:lang w:val="x-none" w:eastAsia="x-none"/>
        </w:rPr>
        <w:t xml:space="preserve"> </w:t>
      </w:r>
      <w:r w:rsidRPr="003414D2">
        <w:rPr>
          <w:rFonts w:cs="Arial"/>
          <w:sz w:val="24"/>
          <w:szCs w:val="24"/>
          <w:lang w:val="x-none" w:eastAsia="x-none"/>
        </w:rPr>
        <w:t>да</w:t>
      </w:r>
      <w:r w:rsidRPr="003414D2">
        <w:rPr>
          <w:rFonts w:cs="Arial"/>
          <w:spacing w:val="4"/>
          <w:sz w:val="24"/>
          <w:szCs w:val="24"/>
          <w:lang w:val="x-none" w:eastAsia="x-none"/>
        </w:rPr>
        <w:t xml:space="preserve"> </w:t>
      </w:r>
      <w:r w:rsidRPr="003414D2">
        <w:rPr>
          <w:rFonts w:cs="Arial"/>
          <w:spacing w:val="-1"/>
          <w:sz w:val="24"/>
          <w:szCs w:val="24"/>
          <w:lang w:val="x-none" w:eastAsia="x-none"/>
        </w:rPr>
        <w:t>з</w:t>
      </w:r>
      <w:r w:rsidRPr="003414D2">
        <w:rPr>
          <w:rFonts w:cs="Arial"/>
          <w:sz w:val="24"/>
          <w:szCs w:val="24"/>
          <w:lang w:val="x-none" w:eastAsia="x-none"/>
        </w:rPr>
        <w:t>а</w:t>
      </w:r>
      <w:r w:rsidRPr="003414D2">
        <w:rPr>
          <w:rFonts w:cs="Arial"/>
          <w:spacing w:val="1"/>
          <w:sz w:val="24"/>
          <w:szCs w:val="24"/>
          <w:lang w:val="x-none" w:eastAsia="x-none"/>
        </w:rPr>
        <w:t xml:space="preserve"> ра</w:t>
      </w:r>
      <w:r w:rsidRPr="003414D2">
        <w:rPr>
          <w:rFonts w:cs="Arial"/>
          <w:sz w:val="24"/>
          <w:szCs w:val="24"/>
          <w:lang w:val="x-none" w:eastAsia="x-none"/>
        </w:rPr>
        <w:t>чун</w:t>
      </w:r>
      <w:r w:rsidRPr="003414D2">
        <w:rPr>
          <w:rFonts w:cs="Arial"/>
          <w:spacing w:val="2"/>
          <w:sz w:val="24"/>
          <w:szCs w:val="24"/>
          <w:lang w:val="x-none" w:eastAsia="x-none"/>
        </w:rPr>
        <w:t xml:space="preserve"> </w:t>
      </w:r>
      <w:r w:rsidRPr="003414D2">
        <w:rPr>
          <w:rFonts w:cs="Arial"/>
          <w:spacing w:val="2"/>
          <w:sz w:val="24"/>
          <w:szCs w:val="24"/>
          <w:lang w:val="sr-Cyrl-RS" w:eastAsia="x-none"/>
        </w:rPr>
        <w:t>Налогодавца</w:t>
      </w:r>
      <w:r w:rsidRPr="003414D2">
        <w:rPr>
          <w:rFonts w:cs="Arial"/>
          <w:spacing w:val="1"/>
          <w:sz w:val="24"/>
          <w:szCs w:val="24"/>
          <w:lang w:val="x-none" w:eastAsia="x-none"/>
        </w:rPr>
        <w:t xml:space="preserve"> и</w:t>
      </w:r>
      <w:r w:rsidRPr="003414D2">
        <w:rPr>
          <w:rFonts w:cs="Arial"/>
          <w:spacing w:val="-1"/>
          <w:sz w:val="24"/>
          <w:szCs w:val="24"/>
          <w:lang w:val="x-none" w:eastAsia="x-none"/>
        </w:rPr>
        <w:t>з</w:t>
      </w:r>
      <w:r w:rsidRPr="003414D2">
        <w:rPr>
          <w:rFonts w:cs="Arial"/>
          <w:spacing w:val="1"/>
          <w:sz w:val="24"/>
          <w:szCs w:val="24"/>
          <w:lang w:val="x-none" w:eastAsia="x-none"/>
        </w:rPr>
        <w:t>вр</w:t>
      </w:r>
      <w:r w:rsidRPr="003414D2">
        <w:rPr>
          <w:rFonts w:cs="Arial"/>
          <w:sz w:val="24"/>
          <w:szCs w:val="24"/>
          <w:lang w:val="x-none" w:eastAsia="x-none"/>
        </w:rPr>
        <w:t>ши</w:t>
      </w:r>
      <w:r w:rsidRPr="003414D2">
        <w:rPr>
          <w:rFonts w:cs="Arial"/>
          <w:spacing w:val="1"/>
          <w:sz w:val="24"/>
          <w:szCs w:val="24"/>
          <w:lang w:val="x-none" w:eastAsia="x-none"/>
        </w:rPr>
        <w:t xml:space="preserve"> </w:t>
      </w:r>
      <w:r w:rsidR="00D81D30" w:rsidRPr="00E75255">
        <w:rPr>
          <w:rFonts w:cs="Arial"/>
          <w:spacing w:val="1"/>
          <w:sz w:val="24"/>
          <w:szCs w:val="24"/>
          <w:lang w:val="sr-Cyrl-RS" w:eastAsia="x-none"/>
        </w:rPr>
        <w:t xml:space="preserve">све </w:t>
      </w:r>
      <w:r w:rsidR="007A26F3" w:rsidRPr="00E75255">
        <w:rPr>
          <w:rFonts w:cs="Arial"/>
          <w:sz w:val="24"/>
          <w:szCs w:val="24"/>
          <w:lang w:val="sr-Cyrl-RS" w:eastAsia="x-none"/>
        </w:rPr>
        <w:t>У</w:t>
      </w:r>
      <w:r w:rsidR="007A26F3" w:rsidRPr="00E75255">
        <w:rPr>
          <w:rFonts w:cs="Arial"/>
          <w:sz w:val="24"/>
          <w:szCs w:val="24"/>
          <w:lang w:val="x-none" w:eastAsia="x-none"/>
        </w:rPr>
        <w:t>с</w:t>
      </w:r>
      <w:r w:rsidR="007A26F3" w:rsidRPr="00E75255">
        <w:rPr>
          <w:rFonts w:cs="Arial"/>
          <w:spacing w:val="1"/>
          <w:sz w:val="24"/>
          <w:szCs w:val="24"/>
          <w:lang w:val="x-none" w:eastAsia="x-none"/>
        </w:rPr>
        <w:t>л</w:t>
      </w:r>
      <w:r w:rsidR="007A26F3" w:rsidRPr="00E75255">
        <w:rPr>
          <w:rFonts w:cs="Arial"/>
          <w:sz w:val="24"/>
          <w:szCs w:val="24"/>
          <w:lang w:val="x-none" w:eastAsia="x-none"/>
        </w:rPr>
        <w:t>уге</w:t>
      </w:r>
      <w:r w:rsidR="007A26F3" w:rsidRPr="003414D2">
        <w:rPr>
          <w:rFonts w:cs="Arial"/>
          <w:spacing w:val="1"/>
          <w:sz w:val="24"/>
          <w:szCs w:val="24"/>
          <w:lang w:val="sr-Cyrl-RS" w:eastAsia="x-none"/>
        </w:rPr>
        <w:t xml:space="preserve"> </w:t>
      </w:r>
      <w:r w:rsidRPr="003414D2">
        <w:rPr>
          <w:rFonts w:cs="Arial"/>
          <w:spacing w:val="1"/>
          <w:sz w:val="24"/>
          <w:szCs w:val="24"/>
          <w:lang w:val="x-none" w:eastAsia="x-none"/>
        </w:rPr>
        <w:t xml:space="preserve"> ко</w:t>
      </w:r>
      <w:r w:rsidRPr="003414D2">
        <w:rPr>
          <w:rFonts w:cs="Arial"/>
          <w:sz w:val="24"/>
          <w:szCs w:val="24"/>
          <w:lang w:val="x-none" w:eastAsia="x-none"/>
        </w:rPr>
        <w:t>је</w:t>
      </w:r>
      <w:r w:rsidRPr="003414D2">
        <w:rPr>
          <w:rFonts w:cs="Arial"/>
          <w:spacing w:val="1"/>
          <w:sz w:val="24"/>
          <w:szCs w:val="24"/>
          <w:lang w:val="x-none" w:eastAsia="x-none"/>
        </w:rPr>
        <w:t xml:space="preserve"> </w:t>
      </w:r>
      <w:r w:rsidRPr="003414D2">
        <w:rPr>
          <w:rFonts w:cs="Arial"/>
          <w:sz w:val="24"/>
          <w:szCs w:val="24"/>
          <w:lang w:val="x-none" w:eastAsia="x-none"/>
        </w:rPr>
        <w:t xml:space="preserve">су </w:t>
      </w:r>
      <w:r w:rsidRPr="003414D2">
        <w:rPr>
          <w:rFonts w:cs="Arial"/>
          <w:spacing w:val="2"/>
          <w:sz w:val="24"/>
          <w:szCs w:val="24"/>
          <w:lang w:val="x-none" w:eastAsia="x-none"/>
        </w:rPr>
        <w:t>п</w:t>
      </w:r>
      <w:r w:rsidRPr="003414D2">
        <w:rPr>
          <w:rFonts w:cs="Arial"/>
          <w:spacing w:val="1"/>
          <w:sz w:val="24"/>
          <w:szCs w:val="24"/>
          <w:lang w:val="x-none" w:eastAsia="x-none"/>
        </w:rPr>
        <w:t>ре</w:t>
      </w:r>
      <w:r w:rsidRPr="003414D2">
        <w:rPr>
          <w:rFonts w:cs="Arial"/>
          <w:sz w:val="24"/>
          <w:szCs w:val="24"/>
          <w:lang w:val="x-none" w:eastAsia="x-none"/>
        </w:rPr>
        <w:t>дмет</w:t>
      </w:r>
      <w:r w:rsidRPr="003414D2">
        <w:rPr>
          <w:rFonts w:cs="Arial"/>
          <w:spacing w:val="-1"/>
          <w:sz w:val="24"/>
          <w:szCs w:val="24"/>
          <w:lang w:val="x-none" w:eastAsia="x-none"/>
        </w:rPr>
        <w:t xml:space="preserve"> </w:t>
      </w:r>
      <w:r w:rsidRPr="003414D2">
        <w:rPr>
          <w:rFonts w:cs="Arial"/>
          <w:spacing w:val="1"/>
          <w:sz w:val="24"/>
          <w:szCs w:val="24"/>
          <w:lang w:val="x-none" w:eastAsia="x-none"/>
        </w:rPr>
        <w:t>ово</w:t>
      </w:r>
      <w:r w:rsidRPr="003414D2">
        <w:rPr>
          <w:rFonts w:cs="Arial"/>
          <w:sz w:val="24"/>
          <w:szCs w:val="24"/>
          <w:lang w:val="x-none" w:eastAsia="x-none"/>
        </w:rPr>
        <w:t xml:space="preserve">г </w:t>
      </w:r>
      <w:r w:rsidRPr="003414D2">
        <w:rPr>
          <w:rFonts w:cs="Arial"/>
          <w:sz w:val="24"/>
          <w:szCs w:val="24"/>
          <w:lang w:val="sr-Cyrl-RS" w:eastAsia="x-none"/>
        </w:rPr>
        <w:t>У</w:t>
      </w:r>
      <w:r w:rsidRPr="003414D2">
        <w:rPr>
          <w:rFonts w:cs="Arial"/>
          <w:spacing w:val="1"/>
          <w:sz w:val="24"/>
          <w:szCs w:val="24"/>
          <w:lang w:val="x-none" w:eastAsia="x-none"/>
        </w:rPr>
        <w:t>гово</w:t>
      </w:r>
      <w:r w:rsidRPr="003414D2">
        <w:rPr>
          <w:rFonts w:cs="Arial"/>
          <w:spacing w:val="-1"/>
          <w:sz w:val="24"/>
          <w:szCs w:val="24"/>
          <w:lang w:val="x-none" w:eastAsia="x-none"/>
        </w:rPr>
        <w:t>р</w:t>
      </w:r>
      <w:r w:rsidRPr="003414D2">
        <w:rPr>
          <w:rFonts w:cs="Arial"/>
          <w:sz w:val="24"/>
          <w:szCs w:val="24"/>
          <w:lang w:val="x-none" w:eastAsia="x-none"/>
        </w:rPr>
        <w:t>а</w:t>
      </w:r>
      <w:r w:rsidRPr="003414D2">
        <w:rPr>
          <w:rFonts w:cs="Arial"/>
          <w:sz w:val="24"/>
          <w:szCs w:val="24"/>
          <w:lang w:val="sr-Cyrl-RS" w:eastAsia="x-none"/>
        </w:rPr>
        <w:t xml:space="preserve"> </w:t>
      </w:r>
      <w:r w:rsidRPr="003414D2">
        <w:rPr>
          <w:rFonts w:cs="Arial"/>
          <w:spacing w:val="1"/>
          <w:sz w:val="24"/>
          <w:szCs w:val="24"/>
          <w:lang w:val="x-none" w:eastAsia="x-none"/>
        </w:rPr>
        <w:t>чији квалитет одговара законским прописима и стандардима Републике Србије, везаним за предмет</w:t>
      </w:r>
      <w:r>
        <w:rPr>
          <w:rFonts w:cs="Arial"/>
          <w:spacing w:val="1"/>
          <w:sz w:val="24"/>
          <w:szCs w:val="24"/>
          <w:lang w:val="sr-Cyrl-RS" w:eastAsia="x-none"/>
        </w:rPr>
        <w:t xml:space="preserve"> овог У</w:t>
      </w:r>
      <w:r w:rsidRPr="003414D2">
        <w:rPr>
          <w:rFonts w:cs="Arial"/>
          <w:spacing w:val="1"/>
          <w:sz w:val="24"/>
          <w:szCs w:val="24"/>
          <w:lang w:val="sr-Cyrl-RS" w:eastAsia="x-none"/>
        </w:rPr>
        <w:t>говора.</w:t>
      </w:r>
    </w:p>
    <w:p w14:paraId="1126631B" w14:textId="77777777" w:rsidR="00306E05" w:rsidRPr="003414D2" w:rsidRDefault="00306E05" w:rsidP="00306E05">
      <w:pPr>
        <w:widowControl w:val="0"/>
        <w:autoSpaceDE w:val="0"/>
        <w:autoSpaceDN w:val="0"/>
        <w:adjustRightInd w:val="0"/>
        <w:spacing w:before="0"/>
        <w:ind w:right="-60"/>
        <w:contextualSpacing/>
        <w:rPr>
          <w:rFonts w:cs="Arial"/>
          <w:spacing w:val="1"/>
          <w:sz w:val="24"/>
          <w:szCs w:val="24"/>
          <w:lang w:val="x-none" w:eastAsia="x-none"/>
        </w:rPr>
      </w:pPr>
    </w:p>
    <w:p w14:paraId="08B4C2A7" w14:textId="77777777" w:rsidR="00306E05" w:rsidRPr="003414D2" w:rsidRDefault="00306E05" w:rsidP="00306E05">
      <w:pPr>
        <w:spacing w:before="0"/>
        <w:rPr>
          <w:rFonts w:cs="Arial"/>
          <w:sz w:val="24"/>
          <w:szCs w:val="24"/>
          <w:lang w:val="sr-Cyrl-RS"/>
        </w:rPr>
      </w:pPr>
      <w:r w:rsidRPr="003414D2">
        <w:rPr>
          <w:rFonts w:cs="Arial"/>
          <w:sz w:val="24"/>
          <w:szCs w:val="24"/>
          <w:lang w:val="sr-Cyrl-RS"/>
        </w:rPr>
        <w:t xml:space="preserve">Банка се обавезује да ће: </w:t>
      </w:r>
    </w:p>
    <w:p w14:paraId="199C2ADB" w14:textId="77777777" w:rsidR="00306E05" w:rsidRPr="003414D2" w:rsidRDefault="00306E05" w:rsidP="00306E05">
      <w:pPr>
        <w:spacing w:before="0"/>
        <w:rPr>
          <w:rFonts w:cs="Arial"/>
          <w:sz w:val="24"/>
          <w:szCs w:val="24"/>
          <w:lang w:val="sr-Cyrl-RS"/>
        </w:rPr>
      </w:pPr>
    </w:p>
    <w:p w14:paraId="1724D127" w14:textId="77777777" w:rsidR="00306E05" w:rsidRPr="00FA0961" w:rsidRDefault="00306E05" w:rsidP="009E70FF">
      <w:pPr>
        <w:numPr>
          <w:ilvl w:val="0"/>
          <w:numId w:val="49"/>
        </w:numPr>
        <w:spacing w:before="0"/>
        <w:contextualSpacing/>
        <w:rPr>
          <w:rFonts w:cs="Arial"/>
          <w:sz w:val="24"/>
          <w:szCs w:val="24"/>
          <w:lang w:val="sr-Cyrl-RS" w:eastAsia="x-none"/>
        </w:rPr>
      </w:pPr>
      <w:r w:rsidRPr="00FA0961">
        <w:rPr>
          <w:rFonts w:cs="Arial"/>
          <w:sz w:val="24"/>
          <w:szCs w:val="24"/>
          <w:lang w:val="sr-Cyrl-RS" w:eastAsia="x-none"/>
        </w:rPr>
        <w:t xml:space="preserve">на захтев Налогодавца истом издати из одобрене линије следеће врсте средстава финансијског обезбеђења: </w:t>
      </w:r>
    </w:p>
    <w:p w14:paraId="0BA0FC95" w14:textId="0C16AF0D" w:rsidR="00306E05" w:rsidRPr="00FA0961" w:rsidRDefault="009E70FF" w:rsidP="009E70FF">
      <w:pPr>
        <w:numPr>
          <w:ilvl w:val="0"/>
          <w:numId w:val="22"/>
        </w:numPr>
        <w:spacing w:before="0"/>
        <w:contextualSpacing/>
        <w:rPr>
          <w:rFonts w:cs="Arial"/>
          <w:sz w:val="24"/>
          <w:szCs w:val="24"/>
          <w:lang w:val="sr-Cyrl-RS" w:eastAsia="x-none"/>
        </w:rPr>
      </w:pPr>
      <w:r w:rsidRPr="000F6C8E">
        <w:rPr>
          <w:rFonts w:eastAsia="TimesNewRomanPSMT" w:cs="Arial"/>
          <w:bCs/>
          <w:sz w:val="24"/>
          <w:szCs w:val="24"/>
          <w:lang w:val="sr-Cyrl-RS"/>
        </w:rPr>
        <w:t xml:space="preserve">банкарске </w:t>
      </w:r>
      <w:r>
        <w:rPr>
          <w:rFonts w:eastAsia="TimesNewRomanPSMT" w:cs="Arial"/>
          <w:bCs/>
          <w:sz w:val="24"/>
          <w:szCs w:val="24"/>
          <w:lang w:val="sr-Cyrl-RS"/>
        </w:rPr>
        <w:t>г</w:t>
      </w:r>
      <w:r w:rsidRPr="00ED3312">
        <w:rPr>
          <w:rFonts w:eastAsia="TimesNewRomanPSMT" w:cs="Arial"/>
          <w:bCs/>
          <w:sz w:val="24"/>
          <w:szCs w:val="24"/>
          <w:lang w:val="sr-Cyrl-RS"/>
        </w:rPr>
        <w:t>аранције за обезбеђење плаћања накнада за експропријацију у складу са чл. 28. Закона о експропријацији</w:t>
      </w:r>
      <w:r w:rsidR="00306E05" w:rsidRPr="00FA0961">
        <w:rPr>
          <w:rFonts w:cs="Arial"/>
          <w:sz w:val="24"/>
          <w:szCs w:val="24"/>
          <w:lang w:val="sr-Cyrl-RS" w:eastAsia="x-none"/>
        </w:rPr>
        <w:t>;</w:t>
      </w:r>
    </w:p>
    <w:p w14:paraId="3A0686DE" w14:textId="77777777" w:rsidR="00306E05" w:rsidRPr="00FA0961" w:rsidRDefault="00306E05" w:rsidP="00306E05">
      <w:pPr>
        <w:spacing w:before="0"/>
        <w:contextualSpacing/>
        <w:rPr>
          <w:rFonts w:cs="Arial"/>
          <w:sz w:val="24"/>
          <w:szCs w:val="24"/>
          <w:lang w:val="sr-Cyrl-RS" w:eastAsia="x-none"/>
        </w:rPr>
      </w:pPr>
    </w:p>
    <w:p w14:paraId="2770C8F8" w14:textId="77777777" w:rsidR="00306E05" w:rsidRPr="00FA0961" w:rsidRDefault="00306E05" w:rsidP="009E70FF">
      <w:pPr>
        <w:numPr>
          <w:ilvl w:val="0"/>
          <w:numId w:val="49"/>
        </w:numPr>
        <w:spacing w:before="0"/>
        <w:contextualSpacing/>
        <w:rPr>
          <w:rFonts w:cs="Arial"/>
          <w:sz w:val="24"/>
          <w:szCs w:val="24"/>
          <w:lang w:val="sr-Cyrl-RS" w:eastAsia="x-none"/>
        </w:rPr>
      </w:pPr>
      <w:r w:rsidRPr="00FA0961">
        <w:rPr>
          <w:rFonts w:cs="Arial"/>
          <w:sz w:val="24"/>
          <w:szCs w:val="24"/>
          <w:lang w:val="sr-Cyrl-RS" w:eastAsia="x-none"/>
        </w:rPr>
        <w:t>Налогодавцу ставити на располагање банкарску линију на дан ступања на снагу овог Уговора, без одлагања, без обавезе полагања депозита Налогодавца, као и без учешћа сопствених средстава Налогодавца</w:t>
      </w:r>
      <w:r w:rsidRPr="00FA0961">
        <w:rPr>
          <w:rFonts w:cs="Arial"/>
          <w:sz w:val="24"/>
          <w:szCs w:val="24"/>
          <w:lang w:val="en-GB" w:eastAsia="x-none"/>
        </w:rPr>
        <w:t>,</w:t>
      </w:r>
    </w:p>
    <w:p w14:paraId="2CDA8F29" w14:textId="77777777" w:rsidR="00306E05" w:rsidRPr="003414D2" w:rsidRDefault="00306E05" w:rsidP="00306E05">
      <w:pPr>
        <w:spacing w:before="0"/>
        <w:contextualSpacing/>
        <w:rPr>
          <w:rFonts w:cs="Arial"/>
          <w:sz w:val="24"/>
          <w:szCs w:val="24"/>
          <w:lang w:val="sr-Cyrl-RS" w:eastAsia="x-none"/>
        </w:rPr>
      </w:pPr>
    </w:p>
    <w:p w14:paraId="671DB46E" w14:textId="5EB08EE7" w:rsidR="009E70FF" w:rsidRPr="003414D2" w:rsidRDefault="009E70FF" w:rsidP="009E70FF">
      <w:pPr>
        <w:numPr>
          <w:ilvl w:val="0"/>
          <w:numId w:val="49"/>
        </w:numPr>
        <w:spacing w:before="0"/>
        <w:contextualSpacing/>
        <w:rPr>
          <w:rFonts w:cs="Arial"/>
          <w:sz w:val="24"/>
          <w:szCs w:val="24"/>
          <w:lang w:val="sr-Cyrl-RS" w:eastAsia="x-none"/>
        </w:rPr>
      </w:pPr>
      <w:r w:rsidRPr="003414D2">
        <w:rPr>
          <w:rFonts w:cs="Arial"/>
          <w:sz w:val="24"/>
          <w:szCs w:val="24"/>
          <w:lang w:val="sr-Cyrl-RS" w:eastAsia="x-none"/>
        </w:rPr>
        <w:t xml:space="preserve">у року од 3 (три) радна дана од дана пријема писменог захтева Налогодавца и подацима о висини, намени, врсти и роковима важења, у складу са важећим законским прописима Републике Србије, издавати </w:t>
      </w:r>
      <w:r>
        <w:rPr>
          <w:rFonts w:cs="Arial"/>
          <w:sz w:val="24"/>
          <w:szCs w:val="24"/>
          <w:lang w:val="sr-Cyrl-RS" w:eastAsia="x-none"/>
        </w:rPr>
        <w:t>г</w:t>
      </w:r>
      <w:r w:rsidRPr="003414D2">
        <w:rPr>
          <w:rFonts w:cs="Arial"/>
          <w:sz w:val="24"/>
          <w:szCs w:val="24"/>
          <w:lang w:val="sr-Cyrl-RS" w:eastAsia="x-none"/>
        </w:rPr>
        <w:t xml:space="preserve">аранције повериоцима Налогодавца, према тексту </w:t>
      </w:r>
      <w:r>
        <w:rPr>
          <w:rFonts w:cs="Arial"/>
          <w:sz w:val="24"/>
          <w:szCs w:val="24"/>
          <w:lang w:val="sr-Cyrl-RS" w:eastAsia="x-none"/>
        </w:rPr>
        <w:t>г</w:t>
      </w:r>
      <w:r w:rsidRPr="003414D2">
        <w:rPr>
          <w:rFonts w:cs="Arial"/>
          <w:sz w:val="24"/>
          <w:szCs w:val="24"/>
          <w:lang w:val="sr-Cyrl-RS" w:eastAsia="x-none"/>
        </w:rPr>
        <w:t xml:space="preserve">аранције усаглашеном између Банке и Налогодавца, без закључивања појединачних Уговора, а које морају садржати и клаузулу да се износ гаранције увећава за индекс раста </w:t>
      </w:r>
      <w:r>
        <w:rPr>
          <w:rFonts w:cs="Arial"/>
          <w:sz w:val="24"/>
          <w:szCs w:val="24"/>
          <w:lang w:val="sr-Cyrl-RS" w:eastAsia="x-none"/>
        </w:rPr>
        <w:t>потрошачких цена</w:t>
      </w:r>
      <w:r w:rsidRPr="003414D2">
        <w:rPr>
          <w:rFonts w:cs="Arial"/>
          <w:sz w:val="24"/>
          <w:szCs w:val="24"/>
          <w:lang w:val="sr-Cyrl-RS" w:eastAsia="x-none"/>
        </w:rPr>
        <w:t xml:space="preserve"> све до момента исплате накнаде, а све у складу са чл. 28. Закона </w:t>
      </w:r>
      <w:r>
        <w:rPr>
          <w:rFonts w:cs="Arial"/>
          <w:sz w:val="24"/>
          <w:szCs w:val="24"/>
          <w:lang w:val="sr-Cyrl-RS" w:eastAsia="x-none"/>
        </w:rPr>
        <w:t xml:space="preserve">о експропријацији </w:t>
      </w:r>
      <w:r w:rsidRPr="003414D2">
        <w:rPr>
          <w:rFonts w:cs="Arial"/>
          <w:sz w:val="24"/>
          <w:szCs w:val="24"/>
          <w:lang w:val="sr-Cyrl-RS" w:eastAsia="x-none"/>
        </w:rPr>
        <w:t>(</w:t>
      </w:r>
      <w:r>
        <w:rPr>
          <w:rFonts w:cs="Arial"/>
          <w:spacing w:val="2"/>
          <w:sz w:val="24"/>
          <w:szCs w:val="24"/>
          <w:lang w:val="sr-Cyrl-RS"/>
        </w:rPr>
        <w:t>„</w:t>
      </w:r>
      <w:r w:rsidRPr="003414D2">
        <w:rPr>
          <w:rFonts w:cs="Arial"/>
          <w:spacing w:val="2"/>
          <w:sz w:val="24"/>
          <w:szCs w:val="24"/>
          <w:lang w:val="sr-Cyrl-RS"/>
        </w:rPr>
        <w:t>Сл</w:t>
      </w:r>
      <w:r>
        <w:rPr>
          <w:rFonts w:cs="Arial"/>
          <w:spacing w:val="2"/>
          <w:sz w:val="24"/>
          <w:szCs w:val="24"/>
          <w:lang w:val="sr-Cyrl-RS"/>
        </w:rPr>
        <w:t>.</w:t>
      </w:r>
      <w:r w:rsidRPr="003414D2">
        <w:rPr>
          <w:rFonts w:cs="Arial"/>
          <w:spacing w:val="2"/>
          <w:sz w:val="24"/>
          <w:szCs w:val="24"/>
          <w:lang w:val="sr-Cyrl-RS"/>
        </w:rPr>
        <w:t xml:space="preserve"> Гласник Републике Србије</w:t>
      </w:r>
      <w:r>
        <w:rPr>
          <w:rFonts w:cs="Arial"/>
          <w:spacing w:val="2"/>
          <w:sz w:val="24"/>
          <w:szCs w:val="24"/>
          <w:lang w:val="sr-Cyrl-RS"/>
        </w:rPr>
        <w:t>“</w:t>
      </w:r>
      <w:r w:rsidRPr="003414D2">
        <w:rPr>
          <w:rFonts w:cs="Arial"/>
          <w:spacing w:val="2"/>
          <w:sz w:val="24"/>
          <w:szCs w:val="24"/>
          <w:lang w:val="sr-Cyrl-RS"/>
        </w:rPr>
        <w:t xml:space="preserve"> број 53/95, </w:t>
      </w:r>
      <w:r>
        <w:rPr>
          <w:rFonts w:cs="Arial"/>
          <w:spacing w:val="2"/>
          <w:sz w:val="24"/>
          <w:szCs w:val="24"/>
          <w:lang w:val="sr-Latn-RS"/>
        </w:rPr>
        <w:t>16</w:t>
      </w:r>
      <w:r w:rsidRPr="003414D2">
        <w:rPr>
          <w:rFonts w:cs="Arial"/>
          <w:spacing w:val="2"/>
          <w:sz w:val="24"/>
          <w:szCs w:val="24"/>
          <w:lang w:val="sr-Cyrl-RS"/>
        </w:rPr>
        <w:t>/01, 20/09</w:t>
      </w:r>
      <w:r>
        <w:rPr>
          <w:rFonts w:cs="Arial"/>
          <w:spacing w:val="2"/>
          <w:sz w:val="24"/>
          <w:szCs w:val="24"/>
          <w:lang w:val="sr-Latn-RS"/>
        </w:rPr>
        <w:t xml:space="preserve">, 55/13 </w:t>
      </w:r>
      <w:r>
        <w:rPr>
          <w:rFonts w:cs="Arial"/>
          <w:spacing w:val="2"/>
          <w:sz w:val="24"/>
          <w:szCs w:val="24"/>
          <w:lang w:val="sr-Cyrl-RS"/>
        </w:rPr>
        <w:t>и 106/16</w:t>
      </w:r>
      <w:r>
        <w:rPr>
          <w:rFonts w:cs="Arial"/>
          <w:sz w:val="24"/>
          <w:szCs w:val="24"/>
          <w:lang w:val="sr-Cyrl-RS" w:eastAsia="x-none"/>
        </w:rPr>
        <w:t>);</w:t>
      </w:r>
    </w:p>
    <w:p w14:paraId="07272884" w14:textId="77777777" w:rsidR="00306E05" w:rsidRPr="003414D2" w:rsidRDefault="00306E05" w:rsidP="009E70FF">
      <w:pPr>
        <w:numPr>
          <w:ilvl w:val="0"/>
          <w:numId w:val="49"/>
        </w:numPr>
        <w:spacing w:before="0"/>
        <w:contextualSpacing/>
        <w:rPr>
          <w:rFonts w:cs="Arial"/>
          <w:sz w:val="24"/>
          <w:szCs w:val="24"/>
          <w:lang w:val="sr-Cyrl-RS" w:eastAsia="x-none"/>
        </w:rPr>
      </w:pPr>
      <w:r w:rsidRPr="003414D2">
        <w:rPr>
          <w:rFonts w:cs="Arial"/>
          <w:sz w:val="24"/>
          <w:szCs w:val="24"/>
          <w:lang w:val="sr-Cyrl-RS" w:eastAsia="x-none"/>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14:paraId="044A0169" w14:textId="77777777" w:rsidR="00306E05" w:rsidRPr="003414D2" w:rsidRDefault="00306E05" w:rsidP="00306E05">
      <w:pPr>
        <w:spacing w:before="0"/>
        <w:contextualSpacing/>
        <w:rPr>
          <w:rFonts w:cs="Arial"/>
          <w:sz w:val="24"/>
          <w:szCs w:val="24"/>
          <w:lang w:val="sr-Cyrl-RS" w:eastAsia="x-none"/>
        </w:rPr>
      </w:pPr>
    </w:p>
    <w:p w14:paraId="2624C820" w14:textId="77777777" w:rsidR="00306E05" w:rsidRPr="003414D2" w:rsidRDefault="00306E05" w:rsidP="00306E05">
      <w:pPr>
        <w:spacing w:before="0"/>
        <w:contextualSpacing/>
        <w:rPr>
          <w:rFonts w:cs="Arial"/>
          <w:sz w:val="24"/>
          <w:szCs w:val="24"/>
          <w:lang w:val="sr-Cyrl-RS" w:eastAsia="x-none"/>
        </w:rPr>
      </w:pPr>
      <w:r w:rsidRPr="003414D2">
        <w:rPr>
          <w:rFonts w:cs="Arial"/>
          <w:sz w:val="24"/>
          <w:szCs w:val="24"/>
          <w:lang w:val="sr-Cyrl-RS" w:eastAsia="x-none"/>
        </w:rPr>
        <w:t>Банка не може условити испуњавање својих обавеза из овог Уговора тиме што ће Налогодавца обавезати</w:t>
      </w:r>
      <w:r>
        <w:rPr>
          <w:rFonts w:cs="Arial"/>
          <w:sz w:val="24"/>
          <w:szCs w:val="24"/>
          <w:lang w:val="sr-Cyrl-RS" w:eastAsia="x-none"/>
        </w:rPr>
        <w:t xml:space="preserve"> да</w:t>
      </w:r>
      <w:r w:rsidRPr="003414D2">
        <w:rPr>
          <w:rFonts w:cs="Arial"/>
          <w:sz w:val="24"/>
          <w:szCs w:val="24"/>
          <w:lang w:val="sr-Cyrl-RS" w:eastAsia="x-none"/>
        </w:rPr>
        <w:t xml:space="preserve"> платни промет</w:t>
      </w:r>
      <w:r>
        <w:rPr>
          <w:rFonts w:cs="Arial"/>
          <w:sz w:val="24"/>
          <w:szCs w:val="24"/>
          <w:lang w:val="sr-Cyrl-RS" w:eastAsia="x-none"/>
        </w:rPr>
        <w:t>, или одређени део платног промета</w:t>
      </w:r>
      <w:r w:rsidRPr="003414D2">
        <w:rPr>
          <w:rFonts w:cs="Arial"/>
          <w:sz w:val="24"/>
          <w:szCs w:val="24"/>
          <w:lang w:val="sr-Cyrl-RS" w:eastAsia="x-none"/>
        </w:rPr>
        <w:t xml:space="preserve"> усмери преко рачуна Банке.</w:t>
      </w:r>
    </w:p>
    <w:p w14:paraId="6C1E4931" w14:textId="77777777" w:rsidR="00306E05" w:rsidRPr="003414D2" w:rsidRDefault="00306E05" w:rsidP="00306E05">
      <w:pPr>
        <w:spacing w:before="0"/>
        <w:contextualSpacing/>
        <w:rPr>
          <w:rFonts w:cs="Arial"/>
          <w:sz w:val="24"/>
          <w:szCs w:val="24"/>
          <w:lang w:val="sr-Cyrl-RS" w:eastAsia="x-none"/>
        </w:rPr>
      </w:pPr>
    </w:p>
    <w:p w14:paraId="60EAC746" w14:textId="77777777" w:rsidR="00306E05" w:rsidRPr="003414D2" w:rsidRDefault="00306E05" w:rsidP="00306E05">
      <w:pPr>
        <w:spacing w:before="0"/>
        <w:contextualSpacing/>
        <w:jc w:val="center"/>
        <w:rPr>
          <w:rFonts w:cs="Arial"/>
          <w:b/>
          <w:sz w:val="24"/>
          <w:szCs w:val="24"/>
          <w:lang w:val="sr-Cyrl-RS" w:eastAsia="x-none"/>
        </w:rPr>
      </w:pPr>
      <w:r w:rsidRPr="003414D2">
        <w:rPr>
          <w:rFonts w:cs="Arial"/>
          <w:b/>
          <w:sz w:val="24"/>
          <w:szCs w:val="24"/>
          <w:lang w:val="sr-Cyrl-RS" w:eastAsia="x-none"/>
        </w:rPr>
        <w:lastRenderedPageBreak/>
        <w:t>ОБАВЕЗЕ НАЛОГОДАВЦА</w:t>
      </w:r>
    </w:p>
    <w:p w14:paraId="29EBA69E" w14:textId="77777777" w:rsidR="00306E05" w:rsidRPr="003414D2" w:rsidRDefault="00306E05" w:rsidP="00306E05">
      <w:pPr>
        <w:spacing w:before="0"/>
        <w:contextualSpacing/>
        <w:rPr>
          <w:rFonts w:cs="Arial"/>
          <w:b/>
          <w:i/>
          <w:sz w:val="24"/>
          <w:szCs w:val="24"/>
          <w:lang w:val="sr-Cyrl-RS" w:eastAsia="x-none"/>
        </w:rPr>
      </w:pPr>
    </w:p>
    <w:p w14:paraId="5063BB3D" w14:textId="77777777" w:rsidR="00306E05" w:rsidRPr="003414D2" w:rsidRDefault="00306E05" w:rsidP="00306E05">
      <w:pPr>
        <w:spacing w:before="0"/>
        <w:contextualSpacing/>
        <w:jc w:val="center"/>
        <w:rPr>
          <w:rFonts w:cs="Arial"/>
          <w:sz w:val="24"/>
          <w:szCs w:val="24"/>
          <w:lang w:val="sr-Cyrl-RS" w:eastAsia="x-none"/>
        </w:rPr>
      </w:pPr>
      <w:r w:rsidRPr="003414D2">
        <w:rPr>
          <w:rFonts w:cs="Arial"/>
          <w:sz w:val="24"/>
          <w:szCs w:val="24"/>
          <w:lang w:val="sr-Cyrl-RS" w:eastAsia="x-none"/>
        </w:rPr>
        <w:t>Члан 6.</w:t>
      </w:r>
    </w:p>
    <w:p w14:paraId="78B67AB5" w14:textId="77777777" w:rsidR="00306E05" w:rsidRPr="003414D2" w:rsidRDefault="00306E05" w:rsidP="00306E05">
      <w:pPr>
        <w:spacing w:before="0"/>
        <w:rPr>
          <w:rFonts w:cs="Arial"/>
          <w:sz w:val="24"/>
          <w:szCs w:val="24"/>
          <w:lang w:val="sr-Cyrl-RS"/>
        </w:rPr>
      </w:pPr>
      <w:r w:rsidRPr="003414D2">
        <w:rPr>
          <w:rFonts w:cs="Arial"/>
          <w:sz w:val="24"/>
          <w:szCs w:val="24"/>
          <w:lang w:val="sr-Cyrl-RS"/>
        </w:rPr>
        <w:t xml:space="preserve">Налогодавац се обавезује да ће: </w:t>
      </w:r>
    </w:p>
    <w:p w14:paraId="0B8E576F" w14:textId="77777777" w:rsidR="00306E05" w:rsidRPr="003414D2" w:rsidRDefault="00306E05" w:rsidP="00306E05">
      <w:pPr>
        <w:spacing w:before="0"/>
        <w:contextualSpacing/>
        <w:rPr>
          <w:rFonts w:cs="Arial"/>
          <w:sz w:val="24"/>
          <w:szCs w:val="24"/>
          <w:lang w:val="sr-Cyrl-RS" w:eastAsia="x-none"/>
        </w:rPr>
      </w:pPr>
    </w:p>
    <w:p w14:paraId="6EBD0388" w14:textId="77777777" w:rsidR="00306E05" w:rsidRPr="003414D2" w:rsidRDefault="00306E05" w:rsidP="00FA3B60">
      <w:pPr>
        <w:numPr>
          <w:ilvl w:val="0"/>
          <w:numId w:val="50"/>
        </w:numPr>
        <w:suppressAutoHyphens/>
        <w:spacing w:before="0"/>
        <w:contextualSpacing/>
        <w:rPr>
          <w:rFonts w:cs="Arial"/>
          <w:sz w:val="24"/>
          <w:szCs w:val="24"/>
          <w:lang w:val="sr-Cyrl-RS" w:eastAsia="x-none"/>
        </w:rPr>
      </w:pPr>
      <w:r>
        <w:rPr>
          <w:rFonts w:cs="Arial"/>
          <w:sz w:val="24"/>
          <w:szCs w:val="24"/>
          <w:lang w:val="sr-Cyrl-RS" w:eastAsia="x-none"/>
        </w:rPr>
        <w:t xml:space="preserve">благовремено </w:t>
      </w:r>
      <w:r w:rsidRPr="003414D2">
        <w:rPr>
          <w:rFonts w:cs="Arial"/>
          <w:sz w:val="24"/>
          <w:szCs w:val="24"/>
          <w:lang w:val="sr-Cyrl-RS" w:eastAsia="x-none"/>
        </w:rPr>
        <w:t xml:space="preserve">поднети Банци захтев за издавање </w:t>
      </w:r>
      <w:r>
        <w:rPr>
          <w:rFonts w:cs="Arial"/>
          <w:sz w:val="24"/>
          <w:szCs w:val="24"/>
          <w:lang w:val="sr-Cyrl-RS" w:eastAsia="x-none"/>
        </w:rPr>
        <w:t>појединачних гаранција</w:t>
      </w:r>
      <w:r w:rsidRPr="003414D2">
        <w:rPr>
          <w:rFonts w:cs="Arial"/>
          <w:sz w:val="24"/>
          <w:szCs w:val="24"/>
          <w:lang w:val="sr-Cyrl-RS" w:eastAsia="x-none"/>
        </w:rPr>
        <w:t>;</w:t>
      </w:r>
    </w:p>
    <w:p w14:paraId="643D59D0" w14:textId="77777777" w:rsidR="00306E05" w:rsidRPr="003414D2" w:rsidRDefault="00306E05" w:rsidP="00306E05">
      <w:pPr>
        <w:spacing w:before="0"/>
        <w:contextualSpacing/>
        <w:rPr>
          <w:rFonts w:cs="Arial"/>
          <w:sz w:val="24"/>
          <w:szCs w:val="24"/>
          <w:lang w:val="sr-Cyrl-RS" w:eastAsia="x-none"/>
        </w:rPr>
      </w:pPr>
    </w:p>
    <w:p w14:paraId="20AB5F80" w14:textId="3667163A" w:rsidR="00306E05" w:rsidRPr="003414D2" w:rsidRDefault="00306E05" w:rsidP="00FA3B60">
      <w:pPr>
        <w:numPr>
          <w:ilvl w:val="0"/>
          <w:numId w:val="50"/>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платити Банци </w:t>
      </w:r>
      <w:r>
        <w:rPr>
          <w:rFonts w:cs="Arial"/>
          <w:sz w:val="24"/>
          <w:szCs w:val="24"/>
          <w:lang w:val="sr-Cyrl-RS" w:eastAsia="x-none"/>
        </w:rPr>
        <w:t>провизију</w:t>
      </w:r>
      <w:r w:rsidRPr="003414D2">
        <w:rPr>
          <w:rFonts w:cs="Arial"/>
          <w:sz w:val="24"/>
          <w:szCs w:val="24"/>
          <w:lang w:val="sr-Cyrl-RS" w:eastAsia="x-none"/>
        </w:rPr>
        <w:t xml:space="preserve"> из члана 2. Уговора, према обрачуну добијеном од Банке у року од </w:t>
      </w:r>
      <w:r>
        <w:rPr>
          <w:rFonts w:cs="Arial"/>
          <w:sz w:val="24"/>
          <w:szCs w:val="24"/>
          <w:lang w:val="sr-Cyrl-RS" w:eastAsia="x-none"/>
        </w:rPr>
        <w:t xml:space="preserve">5 (пет) </w:t>
      </w:r>
      <w:r w:rsidRPr="003414D2">
        <w:rPr>
          <w:rFonts w:cs="Arial"/>
          <w:sz w:val="24"/>
          <w:szCs w:val="24"/>
          <w:lang w:val="sr-Cyrl-RS" w:eastAsia="x-none"/>
        </w:rPr>
        <w:t>радних дана од дана пријема исправног обрачуна;</w:t>
      </w:r>
    </w:p>
    <w:p w14:paraId="697B6A4B" w14:textId="77777777" w:rsidR="00306E05" w:rsidRPr="003414D2" w:rsidRDefault="00306E05" w:rsidP="00306E05">
      <w:pPr>
        <w:spacing w:before="0"/>
        <w:contextualSpacing/>
        <w:rPr>
          <w:rFonts w:cs="Arial"/>
          <w:sz w:val="24"/>
          <w:szCs w:val="24"/>
          <w:lang w:val="sr-Cyrl-RS" w:eastAsia="x-none"/>
        </w:rPr>
      </w:pPr>
    </w:p>
    <w:p w14:paraId="3EA9B34F" w14:textId="2BCC6E89" w:rsidR="00306E05" w:rsidRPr="003414D2" w:rsidRDefault="00306E05" w:rsidP="00FA3B60">
      <w:pPr>
        <w:numPr>
          <w:ilvl w:val="0"/>
          <w:numId w:val="50"/>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обавестити Банку о евентуалној немогућности извршења обавезе према Кориснику </w:t>
      </w:r>
      <w:r>
        <w:rPr>
          <w:rFonts w:cs="Arial"/>
          <w:sz w:val="24"/>
          <w:szCs w:val="24"/>
          <w:lang w:val="sr-Cyrl-RS" w:eastAsia="x-none"/>
        </w:rPr>
        <w:t>г</w:t>
      </w:r>
      <w:r w:rsidRPr="003414D2">
        <w:rPr>
          <w:rFonts w:cs="Arial"/>
          <w:sz w:val="24"/>
          <w:szCs w:val="24"/>
          <w:lang w:val="sr-Cyrl-RS" w:eastAsia="x-none"/>
        </w:rPr>
        <w:t xml:space="preserve">аранције у вези са основним правним послом по основу кога је издата </w:t>
      </w:r>
      <w:r>
        <w:rPr>
          <w:rFonts w:cs="Arial"/>
          <w:sz w:val="24"/>
          <w:szCs w:val="24"/>
          <w:lang w:val="sr-Cyrl-RS" w:eastAsia="x-none"/>
        </w:rPr>
        <w:t>г</w:t>
      </w:r>
      <w:r w:rsidRPr="003414D2">
        <w:rPr>
          <w:rFonts w:cs="Arial"/>
          <w:sz w:val="24"/>
          <w:szCs w:val="24"/>
          <w:lang w:val="sr-Cyrl-RS" w:eastAsia="x-none"/>
        </w:rPr>
        <w:t xml:space="preserve">аранција, најкасније 5 (пет) дана пре доспећа обавезе у складу са  основним правним послом;  </w:t>
      </w:r>
    </w:p>
    <w:p w14:paraId="0F50C567" w14:textId="77777777" w:rsidR="00306E05" w:rsidRPr="003414D2" w:rsidRDefault="00306E05" w:rsidP="00306E05">
      <w:pPr>
        <w:spacing w:before="0"/>
        <w:contextualSpacing/>
        <w:rPr>
          <w:rFonts w:cs="Arial"/>
          <w:sz w:val="24"/>
          <w:szCs w:val="24"/>
          <w:lang w:val="sr-Cyrl-RS" w:eastAsia="x-none"/>
        </w:rPr>
      </w:pPr>
    </w:p>
    <w:p w14:paraId="28B1C2E2" w14:textId="77777777" w:rsidR="00306E05" w:rsidRPr="003414D2" w:rsidRDefault="00306E05" w:rsidP="00FA3B60">
      <w:pPr>
        <w:numPr>
          <w:ilvl w:val="0"/>
          <w:numId w:val="50"/>
        </w:numPr>
        <w:suppressAutoHyphens/>
        <w:spacing w:before="0"/>
        <w:contextualSpacing/>
        <w:rPr>
          <w:rFonts w:cs="Arial"/>
          <w:sz w:val="24"/>
          <w:szCs w:val="24"/>
          <w:lang w:val="sr-Cyrl-RS" w:eastAsia="x-none"/>
        </w:rPr>
      </w:pPr>
      <w:r>
        <w:rPr>
          <w:rFonts w:cs="Arial"/>
          <w:sz w:val="24"/>
          <w:szCs w:val="24"/>
          <w:lang w:val="sr-Cyrl-RS" w:eastAsia="x-none"/>
        </w:rPr>
        <w:t xml:space="preserve">уложити сваки напор и на сваки начин обезбедити уредно извршавање својих </w:t>
      </w:r>
      <w:r w:rsidRPr="003414D2">
        <w:rPr>
          <w:rFonts w:cs="Arial"/>
          <w:sz w:val="24"/>
          <w:szCs w:val="24"/>
          <w:lang w:val="sr-Cyrl-RS" w:eastAsia="x-none"/>
        </w:rPr>
        <w:t>обавез</w:t>
      </w:r>
      <w:r>
        <w:rPr>
          <w:rFonts w:cs="Arial"/>
          <w:sz w:val="24"/>
          <w:szCs w:val="24"/>
          <w:lang w:val="sr-Cyrl-RS" w:eastAsia="x-none"/>
        </w:rPr>
        <w:t>а</w:t>
      </w:r>
      <w:r w:rsidRPr="003414D2">
        <w:rPr>
          <w:rFonts w:cs="Arial"/>
          <w:sz w:val="24"/>
          <w:szCs w:val="24"/>
          <w:lang w:val="sr-Cyrl-RS" w:eastAsia="x-none"/>
        </w:rPr>
        <w:t xml:space="preserve"> по којима се издај</w:t>
      </w:r>
      <w:r>
        <w:rPr>
          <w:rFonts w:cs="Arial"/>
          <w:sz w:val="24"/>
          <w:szCs w:val="24"/>
          <w:lang w:val="sr-Cyrl-RS" w:eastAsia="x-none"/>
        </w:rPr>
        <w:t>е</w:t>
      </w:r>
      <w:r w:rsidRPr="003414D2">
        <w:rPr>
          <w:rFonts w:cs="Arial"/>
          <w:sz w:val="24"/>
          <w:szCs w:val="24"/>
          <w:lang w:val="sr-Cyrl-RS" w:eastAsia="x-none"/>
        </w:rPr>
        <w:t xml:space="preserve"> гаранциј</w:t>
      </w:r>
      <w:r>
        <w:rPr>
          <w:rFonts w:cs="Arial"/>
          <w:sz w:val="24"/>
          <w:szCs w:val="24"/>
          <w:lang w:val="sr-Cyrl-RS" w:eastAsia="x-none"/>
        </w:rPr>
        <w:t xml:space="preserve">а, те тиме не дозволи да дође до </w:t>
      </w:r>
      <w:r w:rsidRPr="003414D2">
        <w:rPr>
          <w:rFonts w:cs="Arial"/>
          <w:sz w:val="24"/>
          <w:szCs w:val="24"/>
          <w:lang w:val="sr-Cyrl-RS" w:eastAsia="x-none"/>
        </w:rPr>
        <w:t>интервенциј</w:t>
      </w:r>
      <w:r>
        <w:rPr>
          <w:rFonts w:cs="Arial"/>
          <w:sz w:val="24"/>
          <w:szCs w:val="24"/>
          <w:lang w:val="sr-Cyrl-RS" w:eastAsia="x-none"/>
        </w:rPr>
        <w:t>е</w:t>
      </w:r>
      <w:r w:rsidRPr="003414D2">
        <w:rPr>
          <w:rFonts w:cs="Arial"/>
          <w:sz w:val="24"/>
          <w:szCs w:val="24"/>
          <w:lang w:val="sr-Cyrl-RS" w:eastAsia="x-none"/>
        </w:rPr>
        <w:t xml:space="preserve"> Банке по издат</w:t>
      </w:r>
      <w:r>
        <w:rPr>
          <w:rFonts w:cs="Arial"/>
          <w:sz w:val="24"/>
          <w:szCs w:val="24"/>
          <w:lang w:val="sr-Cyrl-RS" w:eastAsia="x-none"/>
        </w:rPr>
        <w:t>ој</w:t>
      </w:r>
      <w:r w:rsidRPr="003414D2">
        <w:rPr>
          <w:rFonts w:cs="Arial"/>
          <w:sz w:val="24"/>
          <w:szCs w:val="24"/>
          <w:lang w:val="sr-Cyrl-RS" w:eastAsia="x-none"/>
        </w:rPr>
        <w:t xml:space="preserve"> гаранциј</w:t>
      </w:r>
      <w:r>
        <w:rPr>
          <w:rFonts w:cs="Arial"/>
          <w:sz w:val="24"/>
          <w:szCs w:val="24"/>
          <w:lang w:val="sr-Cyrl-RS" w:eastAsia="x-none"/>
        </w:rPr>
        <w:t>и;</w:t>
      </w:r>
    </w:p>
    <w:p w14:paraId="468E0FFF" w14:textId="77777777" w:rsidR="00306E05" w:rsidRPr="003414D2" w:rsidRDefault="00306E05" w:rsidP="00306E05">
      <w:pPr>
        <w:spacing w:before="0"/>
        <w:contextualSpacing/>
        <w:rPr>
          <w:rFonts w:cs="Arial"/>
          <w:b/>
          <w:sz w:val="24"/>
          <w:szCs w:val="24"/>
          <w:lang w:val="sr-Cyrl-RS" w:eastAsia="x-none"/>
        </w:rPr>
      </w:pPr>
    </w:p>
    <w:p w14:paraId="530896CE" w14:textId="77777777" w:rsidR="00306E05" w:rsidRDefault="00306E05" w:rsidP="00FA3B60">
      <w:pPr>
        <w:numPr>
          <w:ilvl w:val="0"/>
          <w:numId w:val="50"/>
        </w:numPr>
        <w:suppressAutoHyphens/>
        <w:spacing w:before="0"/>
        <w:contextualSpacing/>
        <w:rPr>
          <w:rFonts w:cs="Arial"/>
          <w:sz w:val="24"/>
          <w:szCs w:val="24"/>
          <w:lang w:val="sr-Cyrl-RS" w:eastAsia="x-none"/>
        </w:rPr>
      </w:pPr>
      <w:r w:rsidRPr="00653826">
        <w:rPr>
          <w:rFonts w:cs="Arial"/>
          <w:sz w:val="24"/>
          <w:szCs w:val="24"/>
          <w:lang w:val="sr-Cyrl-RS" w:eastAsia="x-none"/>
        </w:rPr>
        <w:t xml:space="preserve">по истеку рока важности </w:t>
      </w:r>
      <w:r>
        <w:rPr>
          <w:rFonts w:cs="Arial"/>
          <w:sz w:val="24"/>
          <w:szCs w:val="24"/>
          <w:lang w:val="sr-Cyrl-RS" w:eastAsia="x-none"/>
        </w:rPr>
        <w:t>г</w:t>
      </w:r>
      <w:r w:rsidRPr="00653826">
        <w:rPr>
          <w:rFonts w:cs="Arial"/>
          <w:sz w:val="24"/>
          <w:szCs w:val="24"/>
          <w:lang w:val="sr-Cyrl-RS" w:eastAsia="x-none"/>
        </w:rPr>
        <w:t>аранциј</w:t>
      </w:r>
      <w:r>
        <w:rPr>
          <w:rFonts w:cs="Arial"/>
          <w:sz w:val="24"/>
          <w:szCs w:val="24"/>
          <w:lang w:val="sr-Cyrl-RS" w:eastAsia="x-none"/>
        </w:rPr>
        <w:t>е исте вратити Банци;</w:t>
      </w:r>
    </w:p>
    <w:p w14:paraId="0B8E4FA1" w14:textId="77777777" w:rsidR="00306E05" w:rsidRDefault="00306E05" w:rsidP="00306E05">
      <w:pPr>
        <w:suppressAutoHyphens/>
        <w:spacing w:before="0"/>
        <w:contextualSpacing/>
        <w:rPr>
          <w:rFonts w:cs="Arial"/>
          <w:sz w:val="24"/>
          <w:szCs w:val="24"/>
          <w:lang w:val="sr-Cyrl-RS" w:eastAsia="x-none"/>
        </w:rPr>
      </w:pPr>
    </w:p>
    <w:p w14:paraId="6D919174" w14:textId="77777777" w:rsidR="00306E05" w:rsidRDefault="00306E05" w:rsidP="00FA3B60">
      <w:pPr>
        <w:numPr>
          <w:ilvl w:val="0"/>
          <w:numId w:val="50"/>
        </w:numPr>
        <w:suppressAutoHyphens/>
        <w:spacing w:before="0"/>
        <w:contextualSpacing/>
        <w:rPr>
          <w:rFonts w:cs="Arial"/>
          <w:sz w:val="24"/>
          <w:szCs w:val="24"/>
          <w:lang w:val="sr-Cyrl-RS" w:eastAsia="x-none"/>
        </w:rPr>
      </w:pPr>
      <w:r>
        <w:rPr>
          <w:rFonts w:cs="Arial"/>
          <w:sz w:val="24"/>
          <w:szCs w:val="24"/>
          <w:lang w:val="sr-Cyrl-RS" w:eastAsia="x-none"/>
        </w:rPr>
        <w:t>п</w:t>
      </w:r>
      <w:r w:rsidRPr="000D47D1">
        <w:rPr>
          <w:rFonts w:cs="Arial"/>
          <w:sz w:val="24"/>
          <w:szCs w:val="24"/>
          <w:lang w:val="sr-Cyrl-RS" w:eastAsia="x-none"/>
        </w:rPr>
        <w:t>отраживања Банке по овом пласману третирати најмање једнако са осталим обавезама Налогодавца и да ће обавезе према Банци извршавати приоритетно, осим у односу на обавезе за које постоји законск</w:t>
      </w:r>
      <w:r>
        <w:rPr>
          <w:rFonts w:cs="Arial"/>
          <w:sz w:val="24"/>
          <w:szCs w:val="24"/>
          <w:lang w:val="sr-Cyrl-RS" w:eastAsia="x-none"/>
        </w:rPr>
        <w:t>а обавеза приоритетног измирења;</w:t>
      </w:r>
    </w:p>
    <w:p w14:paraId="0485F14D" w14:textId="77777777" w:rsidR="00306E05" w:rsidRDefault="00306E05" w:rsidP="00306E05">
      <w:pPr>
        <w:suppressAutoHyphens/>
        <w:spacing w:before="0"/>
        <w:contextualSpacing/>
        <w:rPr>
          <w:rFonts w:cs="Arial"/>
          <w:sz w:val="24"/>
          <w:szCs w:val="24"/>
          <w:lang w:val="sr-Cyrl-RS" w:eastAsia="x-none"/>
        </w:rPr>
      </w:pPr>
    </w:p>
    <w:p w14:paraId="2186C8A7" w14:textId="77777777" w:rsidR="00306E05" w:rsidRDefault="00306E05" w:rsidP="00FA3B60">
      <w:pPr>
        <w:numPr>
          <w:ilvl w:val="0"/>
          <w:numId w:val="50"/>
        </w:numPr>
        <w:suppressAutoHyphens/>
        <w:spacing w:before="0"/>
        <w:contextualSpacing/>
        <w:rPr>
          <w:rFonts w:cs="Arial"/>
          <w:sz w:val="24"/>
          <w:szCs w:val="24"/>
          <w:lang w:val="sr-Cyrl-RS" w:eastAsia="x-none"/>
        </w:rPr>
      </w:pPr>
      <w:r w:rsidRPr="00951F9C">
        <w:rPr>
          <w:rFonts w:cs="Arial"/>
          <w:sz w:val="24"/>
          <w:szCs w:val="24"/>
          <w:lang w:val="sr-Cyrl-RS" w:eastAsia="x-none"/>
        </w:rPr>
        <w:t>своје пословање обављати поштујући све важеће законе и стандарде који се односе на животну средину, општу заштиту здравља и безбедност, те заштиту здравља и безбедност на раду.</w:t>
      </w:r>
    </w:p>
    <w:p w14:paraId="4ACC728D" w14:textId="77777777" w:rsidR="00306E05" w:rsidRDefault="00306E05" w:rsidP="00306E05">
      <w:pPr>
        <w:suppressAutoHyphens/>
        <w:spacing w:before="0"/>
        <w:contextualSpacing/>
        <w:rPr>
          <w:rFonts w:ascii="Calibri" w:eastAsia="Calibri" w:hAnsi="Calibri" w:cs="Arial"/>
          <w:sz w:val="24"/>
          <w:szCs w:val="24"/>
          <w:lang w:val="sr-Cyrl-RS" w:eastAsia="x-none"/>
        </w:rPr>
      </w:pPr>
    </w:p>
    <w:p w14:paraId="20537ACB" w14:textId="4C85774D" w:rsidR="00306E05" w:rsidRDefault="00306E05" w:rsidP="00306E05">
      <w:pPr>
        <w:suppressAutoHyphens/>
        <w:spacing w:before="0"/>
        <w:contextualSpacing/>
        <w:rPr>
          <w:rFonts w:cs="Arial"/>
          <w:sz w:val="24"/>
          <w:szCs w:val="24"/>
          <w:lang w:val="sr-Cyrl-RS" w:eastAsia="x-none"/>
        </w:rPr>
      </w:pPr>
      <w:r w:rsidRPr="003414D2">
        <w:rPr>
          <w:rFonts w:cs="Arial"/>
          <w:sz w:val="24"/>
          <w:szCs w:val="24"/>
          <w:lang w:val="sr-Cyrl-RS" w:eastAsia="x-none"/>
        </w:rPr>
        <w:t xml:space="preserve">Уговорне стране су сагласне да, уколико Банка добије протест по </w:t>
      </w:r>
      <w:r>
        <w:rPr>
          <w:rFonts w:cs="Arial"/>
          <w:sz w:val="24"/>
          <w:szCs w:val="24"/>
          <w:lang w:val="sr-Cyrl-RS" w:eastAsia="x-none"/>
        </w:rPr>
        <w:t>г</w:t>
      </w:r>
      <w:r w:rsidRPr="003414D2">
        <w:rPr>
          <w:rFonts w:cs="Arial"/>
          <w:sz w:val="24"/>
          <w:szCs w:val="24"/>
          <w:lang w:val="sr-Cyrl-RS" w:eastAsia="x-none"/>
        </w:rPr>
        <w:t xml:space="preserve">аранцији и Банка изврши плаћање по издатој </w:t>
      </w:r>
      <w:r>
        <w:rPr>
          <w:rFonts w:cs="Arial"/>
          <w:sz w:val="24"/>
          <w:szCs w:val="24"/>
          <w:lang w:val="sr-Cyrl-RS" w:eastAsia="x-none"/>
        </w:rPr>
        <w:t>г</w:t>
      </w:r>
      <w:r w:rsidRPr="003414D2">
        <w:rPr>
          <w:rFonts w:cs="Arial"/>
          <w:sz w:val="24"/>
          <w:szCs w:val="24"/>
          <w:lang w:val="sr-Cyrl-RS" w:eastAsia="x-none"/>
        </w:rPr>
        <w:t xml:space="preserve">аранцији, а Налогодавац не обезбеди средства за плаћање по протесту </w:t>
      </w:r>
      <w:r>
        <w:rPr>
          <w:rFonts w:cs="Arial"/>
          <w:sz w:val="24"/>
          <w:szCs w:val="24"/>
          <w:lang w:val="sr-Cyrl-RS" w:eastAsia="x-none"/>
        </w:rPr>
        <w:t>г</w:t>
      </w:r>
      <w:r w:rsidRPr="003414D2">
        <w:rPr>
          <w:rFonts w:cs="Arial"/>
          <w:sz w:val="24"/>
          <w:szCs w:val="24"/>
          <w:lang w:val="sr-Cyrl-RS" w:eastAsia="x-none"/>
        </w:rPr>
        <w:t xml:space="preserve">аранције, тако плаћени износ доспева за наплату у року од 3 (три) радна дана од дана плаћања Банке по издатој </w:t>
      </w:r>
      <w:r>
        <w:rPr>
          <w:rFonts w:cs="Arial"/>
          <w:sz w:val="24"/>
          <w:szCs w:val="24"/>
          <w:lang w:val="sr-Cyrl-RS" w:eastAsia="x-none"/>
        </w:rPr>
        <w:t>г</w:t>
      </w:r>
      <w:r w:rsidRPr="003414D2">
        <w:rPr>
          <w:rFonts w:cs="Arial"/>
          <w:sz w:val="24"/>
          <w:szCs w:val="24"/>
          <w:lang w:val="sr-Cyrl-RS" w:eastAsia="x-none"/>
        </w:rPr>
        <w:t xml:space="preserve">аранцији. По истеку рока од 1 (једног) дана па до коначног измирења тако насталих обавеза, примењује се </w:t>
      </w:r>
      <w:r>
        <w:rPr>
          <w:rFonts w:cs="Arial"/>
          <w:sz w:val="24"/>
          <w:szCs w:val="24"/>
          <w:lang w:val="sr-Cyrl-RS" w:eastAsia="x-none"/>
        </w:rPr>
        <w:t xml:space="preserve">затезна </w:t>
      </w:r>
      <w:r w:rsidRPr="003414D2">
        <w:rPr>
          <w:rFonts w:cs="Arial"/>
          <w:sz w:val="24"/>
          <w:szCs w:val="24"/>
          <w:lang w:val="sr-Cyrl-RS" w:eastAsia="x-none"/>
        </w:rPr>
        <w:t xml:space="preserve">каматна стопа утврђена Зaкoном о зaтeзнoj кaмaти ("Сл. глaсник РС", бр. 119/2012). </w:t>
      </w:r>
      <w:r>
        <w:rPr>
          <w:rFonts w:cs="Arial"/>
          <w:sz w:val="24"/>
          <w:szCs w:val="24"/>
          <w:lang w:val="sr-Cyrl-RS" w:eastAsia="x-none"/>
        </w:rPr>
        <w:t>Затезна к</w:t>
      </w:r>
      <w:r w:rsidRPr="003414D2">
        <w:rPr>
          <w:rFonts w:cs="Arial"/>
          <w:sz w:val="24"/>
          <w:szCs w:val="24"/>
          <w:lang w:val="sr-Cyrl-RS" w:eastAsia="x-none"/>
        </w:rPr>
        <w:t>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w:t>
      </w:r>
      <w:r>
        <w:rPr>
          <w:rFonts w:cs="Arial"/>
          <w:sz w:val="24"/>
          <w:szCs w:val="24"/>
          <w:lang w:val="sr-Cyrl-RS" w:eastAsia="x-none"/>
        </w:rPr>
        <w:t>ље: ЗОО), тражити накнада штете.</w:t>
      </w:r>
    </w:p>
    <w:p w14:paraId="3D0C753D" w14:textId="77777777" w:rsidR="00A074FC" w:rsidRDefault="00A074FC" w:rsidP="00306E05">
      <w:pPr>
        <w:suppressAutoHyphens/>
        <w:spacing w:before="0"/>
        <w:contextualSpacing/>
        <w:rPr>
          <w:rFonts w:cs="Arial"/>
          <w:sz w:val="24"/>
          <w:szCs w:val="24"/>
          <w:lang w:val="sr-Cyrl-RS" w:eastAsia="x-none"/>
        </w:rPr>
      </w:pPr>
    </w:p>
    <w:p w14:paraId="6B9FAABA" w14:textId="77777777" w:rsidR="00306E05" w:rsidRPr="003414D2" w:rsidRDefault="00306E05" w:rsidP="00306E05">
      <w:pPr>
        <w:widowControl w:val="0"/>
        <w:suppressAutoHyphens/>
        <w:spacing w:before="0"/>
        <w:jc w:val="center"/>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ОБЕЗБЕЂЕЊА ЗА ИЗВРШЕЊЕ ОБАВЕЗА НАЛОГОДАВЦА</w:t>
      </w:r>
    </w:p>
    <w:p w14:paraId="67658FB6" w14:textId="77777777" w:rsidR="00306E05" w:rsidRPr="003414D2" w:rsidRDefault="00306E05" w:rsidP="00306E05">
      <w:pPr>
        <w:tabs>
          <w:tab w:val="left" w:pos="5012"/>
        </w:tabs>
        <w:spacing w:before="0"/>
        <w:ind w:right="-60"/>
        <w:rPr>
          <w:rFonts w:cs="Arial"/>
          <w:sz w:val="24"/>
          <w:szCs w:val="24"/>
          <w:lang w:val="sr-Cyrl-RS"/>
        </w:rPr>
      </w:pPr>
      <w:r w:rsidRPr="003414D2">
        <w:rPr>
          <w:rFonts w:cs="Arial"/>
          <w:sz w:val="24"/>
          <w:szCs w:val="24"/>
          <w:lang w:val="sr-Cyrl-RS"/>
        </w:rPr>
        <w:tab/>
      </w:r>
    </w:p>
    <w:p w14:paraId="3E4739EB" w14:textId="77777777" w:rsidR="00306E05" w:rsidRPr="003414D2" w:rsidRDefault="00306E05" w:rsidP="00306E05">
      <w:pPr>
        <w:spacing w:before="0"/>
        <w:ind w:right="-60"/>
        <w:jc w:val="center"/>
        <w:rPr>
          <w:rFonts w:cs="Arial"/>
          <w:sz w:val="24"/>
          <w:szCs w:val="24"/>
          <w:lang w:val="sr-Cyrl-RS"/>
        </w:rPr>
      </w:pPr>
      <w:r w:rsidRPr="003414D2">
        <w:rPr>
          <w:rFonts w:cs="Arial"/>
          <w:sz w:val="24"/>
          <w:szCs w:val="24"/>
          <w:lang w:val="sr-Cyrl-RS"/>
        </w:rPr>
        <w:t>Члан 7.</w:t>
      </w:r>
    </w:p>
    <w:p w14:paraId="21736762" w14:textId="4903D1A5" w:rsidR="00306E05" w:rsidRPr="00C82483" w:rsidRDefault="00306E05" w:rsidP="00C82483">
      <w:pPr>
        <w:suppressAutoHyphens/>
        <w:spacing w:before="0"/>
        <w:contextualSpacing/>
        <w:rPr>
          <w:rFonts w:cs="Arial"/>
          <w:sz w:val="24"/>
          <w:szCs w:val="24"/>
          <w:lang w:val="sr-Cyrl-RS" w:eastAsia="x-none"/>
        </w:rPr>
      </w:pPr>
      <w:r w:rsidRPr="003414D2">
        <w:rPr>
          <w:rFonts w:cs="Arial"/>
          <w:sz w:val="24"/>
          <w:szCs w:val="24"/>
          <w:lang w:val="sr-Cyrl-RS" w:eastAsia="x-none"/>
        </w:rPr>
        <w:lastRenderedPageBreak/>
        <w:t>Налогодавац се обавезује да, у року од 5</w:t>
      </w:r>
      <w:r>
        <w:rPr>
          <w:rFonts w:cs="Arial"/>
          <w:sz w:val="24"/>
          <w:szCs w:val="24"/>
          <w:lang w:val="sr-Cyrl-RS" w:eastAsia="x-none"/>
        </w:rPr>
        <w:t xml:space="preserve"> (пет)</w:t>
      </w:r>
      <w:r w:rsidRPr="003414D2">
        <w:rPr>
          <w:rFonts w:cs="Arial"/>
          <w:sz w:val="24"/>
          <w:szCs w:val="24"/>
          <w:lang w:val="sr-Cyrl-RS" w:eastAsia="x-none"/>
        </w:rPr>
        <w:t xml:space="preserve"> </w:t>
      </w:r>
      <w:r>
        <w:rPr>
          <w:rFonts w:cs="Arial"/>
          <w:sz w:val="24"/>
          <w:szCs w:val="24"/>
          <w:lang w:val="sr-Cyrl-RS" w:eastAsia="x-none"/>
        </w:rPr>
        <w:t xml:space="preserve">радних </w:t>
      </w:r>
      <w:r w:rsidRPr="003414D2">
        <w:rPr>
          <w:rFonts w:cs="Arial"/>
          <w:sz w:val="24"/>
          <w:szCs w:val="24"/>
          <w:lang w:val="sr-Cyrl-RS" w:eastAsia="x-none"/>
        </w:rPr>
        <w:t xml:space="preserve">дана од дана потписивања овог Уговора, Банци преда 5 (пет) бланко меница, које су регистроване, и </w:t>
      </w:r>
      <w:r>
        <w:rPr>
          <w:rFonts w:cs="Arial"/>
          <w:sz w:val="24"/>
          <w:szCs w:val="24"/>
          <w:lang w:val="sr-Cyrl-RS" w:eastAsia="x-none"/>
        </w:rPr>
        <w:t>1 (једно) М</w:t>
      </w:r>
      <w:r w:rsidRPr="00C82483">
        <w:rPr>
          <w:rFonts w:cs="Arial"/>
          <w:sz w:val="24"/>
          <w:szCs w:val="24"/>
          <w:lang w:val="sr-Cyrl-RS" w:eastAsia="x-none"/>
        </w:rPr>
        <w:t>еничн</w:t>
      </w:r>
      <w:r>
        <w:rPr>
          <w:rFonts w:cs="Arial"/>
          <w:sz w:val="24"/>
          <w:szCs w:val="24"/>
          <w:lang w:val="sr-Cyrl-RS" w:eastAsia="x-none"/>
        </w:rPr>
        <w:t>о</w:t>
      </w:r>
      <w:r w:rsidRPr="00C82483">
        <w:rPr>
          <w:rFonts w:cs="Arial"/>
          <w:sz w:val="24"/>
          <w:szCs w:val="24"/>
          <w:lang w:val="sr-Cyrl-RS" w:eastAsia="x-none"/>
        </w:rPr>
        <w:t xml:space="preserve"> овлашћењ</w:t>
      </w:r>
      <w:r>
        <w:rPr>
          <w:rFonts w:cs="Arial"/>
          <w:sz w:val="24"/>
          <w:szCs w:val="24"/>
          <w:lang w:val="sr-Cyrl-RS" w:eastAsia="x-none"/>
        </w:rPr>
        <w:t>е</w:t>
      </w:r>
      <w:r w:rsidRPr="00C82483">
        <w:rPr>
          <w:rFonts w:cs="Arial"/>
          <w:sz w:val="24"/>
          <w:szCs w:val="24"/>
          <w:lang w:val="sr-Cyrl-RS" w:eastAsia="x-none"/>
        </w:rPr>
        <w:t xml:space="preserve"> за </w:t>
      </w:r>
      <w:r>
        <w:rPr>
          <w:rFonts w:cs="Arial"/>
          <w:sz w:val="24"/>
          <w:szCs w:val="24"/>
          <w:lang w:val="sr-Cyrl-RS" w:eastAsia="x-none"/>
        </w:rPr>
        <w:t>свих пет меница</w:t>
      </w:r>
      <w:r w:rsidRPr="00C82483">
        <w:rPr>
          <w:rFonts w:cs="Arial"/>
          <w:sz w:val="24"/>
          <w:szCs w:val="24"/>
          <w:lang w:val="sr-Cyrl-RS" w:eastAsia="x-none"/>
        </w:rPr>
        <w:t>.</w:t>
      </w:r>
    </w:p>
    <w:p w14:paraId="6351EBD2" w14:textId="77777777" w:rsidR="00306E05" w:rsidRPr="00366AE3" w:rsidRDefault="00306E05" w:rsidP="00306E05">
      <w:pPr>
        <w:spacing w:before="0"/>
        <w:ind w:right="-60"/>
        <w:rPr>
          <w:rFonts w:cs="Arial"/>
          <w:sz w:val="24"/>
          <w:szCs w:val="24"/>
        </w:rPr>
      </w:pPr>
    </w:p>
    <w:p w14:paraId="58D0D398" w14:textId="77777777" w:rsidR="00306E05" w:rsidRPr="003414D2" w:rsidRDefault="00306E05" w:rsidP="00306E05">
      <w:pPr>
        <w:spacing w:before="0"/>
        <w:ind w:right="-60"/>
        <w:rPr>
          <w:rFonts w:cs="Arial"/>
          <w:sz w:val="24"/>
          <w:szCs w:val="24"/>
          <w:lang w:val="sr-Cyrl-RS"/>
        </w:rPr>
      </w:pPr>
      <w:r w:rsidRPr="003414D2">
        <w:rPr>
          <w:rFonts w:cs="Arial"/>
          <w:sz w:val="24"/>
          <w:szCs w:val="24"/>
          <w:lang w:val="sr-Cyrl-R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14:paraId="5E52552B" w14:textId="77777777" w:rsidR="00306E05" w:rsidRPr="003414D2" w:rsidRDefault="00306E05" w:rsidP="00306E05">
      <w:pPr>
        <w:spacing w:before="0"/>
        <w:ind w:right="-60"/>
        <w:jc w:val="center"/>
        <w:rPr>
          <w:rFonts w:cs="Arial"/>
          <w:sz w:val="24"/>
          <w:szCs w:val="24"/>
          <w:lang w:val="sr-Cyrl-RS"/>
        </w:rPr>
      </w:pPr>
      <w:r w:rsidRPr="003414D2">
        <w:rPr>
          <w:rFonts w:cs="Arial"/>
          <w:sz w:val="24"/>
          <w:szCs w:val="24"/>
          <w:lang w:val="sr-Cyrl-RS"/>
        </w:rPr>
        <w:t>Члан 8.</w:t>
      </w:r>
    </w:p>
    <w:p w14:paraId="13F59685" w14:textId="77777777" w:rsidR="00306E05" w:rsidRPr="003414D2" w:rsidRDefault="00306E05" w:rsidP="00306E05">
      <w:pPr>
        <w:spacing w:before="0"/>
        <w:ind w:right="-60"/>
        <w:rPr>
          <w:rFonts w:cs="Arial"/>
          <w:sz w:val="24"/>
          <w:szCs w:val="24"/>
          <w:lang w:val="sr-Cyrl-RS"/>
        </w:rPr>
      </w:pPr>
      <w:r w:rsidRPr="003414D2">
        <w:rPr>
          <w:rFonts w:cs="Arial"/>
          <w:sz w:val="24"/>
          <w:szCs w:val="24"/>
          <w:lang w:val="sr-Cyrl-RS"/>
        </w:rPr>
        <w:t xml:space="preserve">Менице и овлашћења из члана </w:t>
      </w:r>
      <w:r w:rsidRPr="003414D2">
        <w:rPr>
          <w:rFonts w:cs="Arial"/>
          <w:sz w:val="24"/>
          <w:szCs w:val="24"/>
        </w:rPr>
        <w:t>7</w:t>
      </w:r>
      <w:r w:rsidRPr="003414D2">
        <w:rPr>
          <w:rFonts w:cs="Arial"/>
          <w:sz w:val="24"/>
          <w:szCs w:val="24"/>
          <w:lang w:val="sr-Cyrl-R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14:paraId="4F9C2F60" w14:textId="77777777" w:rsidR="00306E05" w:rsidRPr="003414D2" w:rsidRDefault="00306E05" w:rsidP="00306E05">
      <w:pPr>
        <w:spacing w:before="0"/>
        <w:ind w:right="-60"/>
        <w:rPr>
          <w:rFonts w:cs="Arial"/>
          <w:sz w:val="24"/>
          <w:szCs w:val="24"/>
          <w:lang w:val="sr-Cyrl-RS"/>
        </w:rPr>
      </w:pPr>
    </w:p>
    <w:p w14:paraId="35D26585" w14:textId="328E80C8" w:rsidR="00306E05" w:rsidRPr="003414D2" w:rsidRDefault="00306E05" w:rsidP="00306E05">
      <w:pPr>
        <w:spacing w:before="0"/>
        <w:ind w:right="-60"/>
        <w:rPr>
          <w:rFonts w:cs="Arial"/>
          <w:sz w:val="24"/>
          <w:szCs w:val="24"/>
          <w:lang w:val="sr-Cyrl-RS"/>
        </w:rPr>
      </w:pPr>
      <w:r w:rsidRPr="003414D2">
        <w:rPr>
          <w:rFonts w:cs="Arial"/>
          <w:sz w:val="24"/>
          <w:szCs w:val="24"/>
          <w:lang w:val="sr-Cyrl-RS"/>
        </w:rPr>
        <w:t>Уколоко дође до реализације менице</w:t>
      </w:r>
      <w:r>
        <w:rPr>
          <w:rFonts w:cs="Arial"/>
          <w:sz w:val="24"/>
          <w:szCs w:val="24"/>
          <w:lang w:val="sr-Cyrl-RS"/>
        </w:rPr>
        <w:t>/а</w:t>
      </w:r>
      <w:r w:rsidRPr="003414D2">
        <w:rPr>
          <w:rFonts w:cs="Arial"/>
          <w:sz w:val="24"/>
          <w:szCs w:val="24"/>
          <w:lang w:val="sr-Cyrl-RS"/>
        </w:rPr>
        <w:t>, Налогодавац је дужан да у року од 15 (петнаест) дана, рачунајући од дана реализације, достави нову меницу</w:t>
      </w:r>
      <w:r>
        <w:rPr>
          <w:rFonts w:cs="Arial"/>
          <w:sz w:val="24"/>
          <w:szCs w:val="24"/>
          <w:lang w:val="sr-Cyrl-RS"/>
        </w:rPr>
        <w:t>/е</w:t>
      </w:r>
      <w:r w:rsidRPr="003414D2">
        <w:rPr>
          <w:rFonts w:cs="Arial"/>
          <w:sz w:val="24"/>
          <w:szCs w:val="24"/>
          <w:lang w:val="sr-Cyrl-RS"/>
        </w:rPr>
        <w:t>.</w:t>
      </w:r>
    </w:p>
    <w:p w14:paraId="638D6B84" w14:textId="77777777" w:rsidR="00306E05" w:rsidRPr="003414D2" w:rsidRDefault="00306E05" w:rsidP="00306E05">
      <w:pPr>
        <w:spacing w:before="0"/>
        <w:ind w:right="-60"/>
        <w:rPr>
          <w:rFonts w:cs="Arial"/>
          <w:sz w:val="24"/>
          <w:szCs w:val="24"/>
          <w:lang w:val="sr-Cyrl-RS"/>
        </w:rPr>
      </w:pPr>
    </w:p>
    <w:p w14:paraId="43629CBE" w14:textId="77777777" w:rsidR="00306E05" w:rsidRPr="003414D2" w:rsidRDefault="00306E05" w:rsidP="00306E05">
      <w:pPr>
        <w:spacing w:before="0"/>
        <w:ind w:right="-60"/>
        <w:rPr>
          <w:rFonts w:eastAsia="Lucida Sans Unicode" w:cs="Arial"/>
          <w:kern w:val="1"/>
          <w:sz w:val="24"/>
          <w:szCs w:val="24"/>
          <w:lang w:val="sr-Cyrl-RS" w:eastAsia="hi-IN" w:bidi="hi-IN"/>
        </w:rPr>
      </w:pPr>
      <w:r w:rsidRPr="00AE1DDA">
        <w:rPr>
          <w:rFonts w:eastAsia="Lucida Sans Unicode" w:cs="Arial"/>
          <w:kern w:val="1"/>
          <w:sz w:val="24"/>
          <w:szCs w:val="24"/>
          <w:lang w:val="sr-Cyrl-RS" w:eastAsia="hi-IN" w:bidi="hi-IN"/>
        </w:rPr>
        <w:t xml:space="preserve">Банка се обавезује да одмах након истека рока важности уговора, </w:t>
      </w:r>
      <w:r w:rsidRPr="00AE1DDA">
        <w:rPr>
          <w:rFonts w:cs="Arial"/>
          <w:sz w:val="24"/>
          <w:szCs w:val="24"/>
          <w:lang w:val="sr-Cyrl-RS"/>
        </w:rPr>
        <w:t>или престанка важења гаранције, који год да је каснији датум од наведена два,</w:t>
      </w:r>
      <w:r w:rsidRPr="00AE1DDA">
        <w:rPr>
          <w:rFonts w:eastAsia="Lucida Sans Unicode" w:cs="Arial"/>
          <w:kern w:val="1"/>
          <w:sz w:val="24"/>
          <w:szCs w:val="24"/>
          <w:lang w:val="sr-Cyrl-RS" w:eastAsia="hi-IN" w:bidi="hi-IN"/>
        </w:rPr>
        <w:t xml:space="preserve"> врати Налогодавцу Менице и овлашћења из члана 7. Уговора.</w:t>
      </w:r>
      <w:r w:rsidRPr="003414D2">
        <w:rPr>
          <w:rFonts w:eastAsia="Lucida Sans Unicode" w:cs="Arial"/>
          <w:kern w:val="1"/>
          <w:sz w:val="24"/>
          <w:szCs w:val="24"/>
          <w:lang w:val="sr-Cyrl-RS" w:eastAsia="hi-IN" w:bidi="hi-IN"/>
        </w:rPr>
        <w:t xml:space="preserve"> </w:t>
      </w:r>
    </w:p>
    <w:p w14:paraId="3923ED2E" w14:textId="77777777" w:rsidR="00306E05" w:rsidRPr="003414D2" w:rsidRDefault="00306E05" w:rsidP="00306E05">
      <w:pPr>
        <w:spacing w:before="0"/>
        <w:ind w:right="-60"/>
        <w:jc w:val="center"/>
        <w:rPr>
          <w:rFonts w:cs="Arial"/>
          <w:sz w:val="24"/>
          <w:szCs w:val="24"/>
          <w:lang w:val="sr-Cyrl-RS"/>
        </w:rPr>
      </w:pPr>
    </w:p>
    <w:p w14:paraId="153A3333" w14:textId="590C8833" w:rsidR="00306E05" w:rsidRPr="003414D2" w:rsidRDefault="00306E05" w:rsidP="00C8557B">
      <w:pPr>
        <w:widowControl w:val="0"/>
        <w:suppressAutoHyphens/>
        <w:spacing w:before="0"/>
        <w:rPr>
          <w:rFonts w:cs="Arial"/>
          <w:b/>
          <w:bCs/>
          <w:i/>
          <w:iCs/>
          <w:spacing w:val="2"/>
          <w:position w:val="-1"/>
          <w:sz w:val="24"/>
          <w:szCs w:val="24"/>
          <w:lang w:val="sr-Cyrl-RS"/>
        </w:rPr>
      </w:pPr>
      <w:r w:rsidRPr="003414D2">
        <w:rPr>
          <w:rFonts w:eastAsia="Calibri" w:cs="Arial"/>
          <w:b/>
          <w:kern w:val="1"/>
          <w:sz w:val="24"/>
          <w:szCs w:val="24"/>
          <w:lang w:val="ru-RU" w:eastAsia="hi-IN" w:bidi="hi-IN"/>
        </w:rPr>
        <w:t>СРЕДСТВА ФИНАНСИЈСКОГ ОБЕЗБЕЂЕЊА ЗА ДОБРО ИЗВРШЕЊЕ ПОСЛА</w:t>
      </w:r>
    </w:p>
    <w:p w14:paraId="74CAEE10" w14:textId="77777777" w:rsidR="00306E05" w:rsidRPr="003414D2" w:rsidRDefault="00306E05" w:rsidP="00306E05">
      <w:pPr>
        <w:widowControl w:val="0"/>
        <w:autoSpaceDE w:val="0"/>
        <w:autoSpaceDN w:val="0"/>
        <w:adjustRightInd w:val="0"/>
        <w:spacing w:before="0"/>
        <w:ind w:right="-60"/>
        <w:jc w:val="center"/>
        <w:rPr>
          <w:rFonts w:cs="Arial"/>
          <w:bCs/>
          <w:iCs/>
          <w:spacing w:val="2"/>
          <w:position w:val="-1"/>
          <w:sz w:val="24"/>
          <w:szCs w:val="24"/>
          <w:lang w:val="sr-Cyrl-RS"/>
        </w:rPr>
      </w:pPr>
      <w:r w:rsidRPr="003414D2">
        <w:rPr>
          <w:rFonts w:cs="Arial"/>
          <w:bCs/>
          <w:iCs/>
          <w:spacing w:val="2"/>
          <w:position w:val="-1"/>
          <w:sz w:val="24"/>
          <w:szCs w:val="24"/>
          <w:lang w:val="sr-Cyrl-RS"/>
        </w:rPr>
        <w:t>Члан 9.</w:t>
      </w:r>
    </w:p>
    <w:p w14:paraId="4BC985C2" w14:textId="2B4D8C1C" w:rsidR="00306E05" w:rsidRPr="00AE1DDA" w:rsidRDefault="00306E05" w:rsidP="00306E05">
      <w:pPr>
        <w:widowControl w:val="0"/>
        <w:autoSpaceDE w:val="0"/>
        <w:autoSpaceDN w:val="0"/>
        <w:adjustRightInd w:val="0"/>
        <w:spacing w:before="0"/>
        <w:ind w:right="-60"/>
        <w:rPr>
          <w:rFonts w:cs="Arial"/>
          <w:sz w:val="24"/>
          <w:szCs w:val="24"/>
          <w:lang w:val="sr-Cyrl-RS"/>
        </w:rPr>
      </w:pPr>
      <w:r w:rsidRPr="003414D2">
        <w:rPr>
          <w:rFonts w:cs="Arial"/>
          <w:bCs/>
          <w:iCs/>
          <w:sz w:val="24"/>
          <w:szCs w:val="24"/>
          <w:lang w:val="sr-Cyrl-RS"/>
        </w:rPr>
        <w:t>Банка се обавезује</w:t>
      </w:r>
      <w:r w:rsidRPr="003414D2">
        <w:rPr>
          <w:rFonts w:cs="Arial"/>
          <w:sz w:val="24"/>
          <w:szCs w:val="24"/>
        </w:rPr>
        <w:t xml:space="preserve"> да најкасније у року од </w:t>
      </w:r>
      <w:r w:rsidRPr="003414D2">
        <w:rPr>
          <w:rFonts w:cs="Arial"/>
          <w:sz w:val="24"/>
          <w:szCs w:val="24"/>
          <w:lang w:val="sr-Cyrl-RS"/>
        </w:rPr>
        <w:t>5</w:t>
      </w:r>
      <w:r>
        <w:rPr>
          <w:rFonts w:cs="Arial"/>
          <w:sz w:val="24"/>
          <w:szCs w:val="24"/>
        </w:rPr>
        <w:t xml:space="preserve"> (</w:t>
      </w:r>
      <w:r w:rsidRPr="003414D2">
        <w:rPr>
          <w:rFonts w:cs="Arial"/>
          <w:sz w:val="24"/>
          <w:szCs w:val="24"/>
          <w:lang w:val="sr-Cyrl-RS"/>
        </w:rPr>
        <w:t>пет</w:t>
      </w:r>
      <w:r w:rsidRPr="003414D2">
        <w:rPr>
          <w:rFonts w:cs="Arial"/>
          <w:sz w:val="24"/>
          <w:szCs w:val="24"/>
        </w:rPr>
        <w:t>)</w:t>
      </w:r>
      <w:r>
        <w:rPr>
          <w:rFonts w:cs="Arial"/>
          <w:sz w:val="24"/>
          <w:szCs w:val="24"/>
          <w:lang w:val="sr-Cyrl-RS"/>
        </w:rPr>
        <w:t xml:space="preserve"> радних</w:t>
      </w:r>
      <w:r w:rsidRPr="003414D2">
        <w:rPr>
          <w:rFonts w:cs="Arial"/>
          <w:sz w:val="24"/>
          <w:szCs w:val="24"/>
        </w:rPr>
        <w:t xml:space="preserve"> дана од дана </w:t>
      </w:r>
      <w:r w:rsidRPr="003414D2">
        <w:rPr>
          <w:rFonts w:cs="Arial"/>
          <w:sz w:val="24"/>
          <w:szCs w:val="24"/>
          <w:lang w:val="sr-Cyrl-RS"/>
        </w:rPr>
        <w:t xml:space="preserve">обостраног </w:t>
      </w:r>
      <w:r w:rsidRPr="003414D2">
        <w:rPr>
          <w:rFonts w:cs="Arial"/>
          <w:sz w:val="24"/>
          <w:szCs w:val="24"/>
        </w:rPr>
        <w:t>потписивања овог Уговора, као одложни услов из чл. 74.</w:t>
      </w:r>
      <w:r w:rsidRPr="003414D2">
        <w:rPr>
          <w:rFonts w:cs="Arial"/>
          <w:sz w:val="24"/>
          <w:szCs w:val="24"/>
          <w:lang w:val="sr-Cyrl-RS"/>
        </w:rPr>
        <w:t xml:space="preserve"> </w:t>
      </w:r>
      <w:r w:rsidRPr="003414D2">
        <w:rPr>
          <w:rFonts w:cs="Arial"/>
          <w:sz w:val="24"/>
          <w:szCs w:val="24"/>
        </w:rPr>
        <w:t>ст.</w:t>
      </w:r>
      <w:r w:rsidRPr="003414D2">
        <w:rPr>
          <w:rFonts w:cs="Arial"/>
          <w:sz w:val="24"/>
          <w:szCs w:val="24"/>
          <w:lang w:val="sr-Cyrl-RS"/>
        </w:rPr>
        <w:t xml:space="preserve"> </w:t>
      </w:r>
      <w:r w:rsidRPr="003414D2">
        <w:rPr>
          <w:rFonts w:cs="Arial"/>
          <w:sz w:val="24"/>
          <w:szCs w:val="24"/>
        </w:rPr>
        <w:t xml:space="preserve">2. </w:t>
      </w:r>
      <w:r w:rsidR="00D81D30">
        <w:rPr>
          <w:rFonts w:cs="Arial"/>
          <w:sz w:val="24"/>
          <w:szCs w:val="24"/>
        </w:rPr>
        <w:t>ЗОО</w:t>
      </w:r>
      <w:r w:rsidRPr="003414D2">
        <w:rPr>
          <w:rFonts w:cs="Arial"/>
          <w:sz w:val="24"/>
          <w:szCs w:val="24"/>
        </w:rPr>
        <w:t xml:space="preserve"> </w:t>
      </w:r>
      <w:r w:rsidRPr="00CE073C">
        <w:rPr>
          <w:rFonts w:cs="Arial"/>
          <w:bCs/>
          <w:iCs/>
          <w:sz w:val="24"/>
          <w:szCs w:val="24"/>
          <w:lang w:val="sr-Cyrl-RS"/>
        </w:rPr>
        <w:t>Налогодавцу преда</w:t>
      </w:r>
      <w:r w:rsidRPr="00CE073C">
        <w:rPr>
          <w:rFonts w:cs="Arial"/>
          <w:sz w:val="24"/>
          <w:szCs w:val="24"/>
        </w:rPr>
        <w:t>,</w:t>
      </w:r>
      <w:r w:rsidRPr="00CE073C">
        <w:rPr>
          <w:rFonts w:cs="Arial"/>
          <w:sz w:val="24"/>
          <w:szCs w:val="24"/>
          <w:lang w:val="sr-Cyrl-RS"/>
        </w:rPr>
        <w:t xml:space="preserve"> банкарску гаранцију</w:t>
      </w:r>
      <w:r w:rsidRPr="00CE073C">
        <w:rPr>
          <w:rFonts w:cs="Arial"/>
          <w:sz w:val="24"/>
          <w:szCs w:val="24"/>
        </w:rPr>
        <w:t xml:space="preserve"> </w:t>
      </w:r>
      <w:r w:rsidRPr="00CE073C">
        <w:rPr>
          <w:rFonts w:cs="Arial"/>
          <w:sz w:val="24"/>
          <w:szCs w:val="24"/>
          <w:lang w:val="sr-Cyrl-RS"/>
        </w:rPr>
        <w:t>за добро извршење посла</w:t>
      </w:r>
      <w:r w:rsidR="00D81D30">
        <w:rPr>
          <w:rFonts w:cs="Arial"/>
          <w:sz w:val="24"/>
          <w:szCs w:val="24"/>
          <w:lang w:val="sr-Cyrl-RS"/>
        </w:rPr>
        <w:t>,</w:t>
      </w:r>
      <w:r w:rsidR="00A855BE" w:rsidRPr="00A855BE">
        <w:rPr>
          <w:rStyle w:val="CommentReference"/>
          <w:sz w:val="22"/>
          <w:szCs w:val="22"/>
          <w:lang w:val="sr-Cyrl-CS" w:eastAsia="ar-SA"/>
        </w:rPr>
        <w:t xml:space="preserve"> </w:t>
      </w:r>
      <w:r w:rsidR="00A855BE">
        <w:rPr>
          <w:rStyle w:val="CommentReference"/>
          <w:sz w:val="22"/>
          <w:szCs w:val="22"/>
          <w:lang w:val="sr-Cyrl-CS" w:eastAsia="ar-SA"/>
        </w:rPr>
        <w:t xml:space="preserve">према </w:t>
      </w:r>
      <w:r w:rsidR="00A855BE" w:rsidRPr="00A855BE">
        <w:rPr>
          <w:rStyle w:val="CommentReference"/>
          <w:sz w:val="24"/>
          <w:szCs w:val="24"/>
          <w:lang w:val="sr-Cyrl-CS" w:eastAsia="ar-SA"/>
        </w:rPr>
        <w:t>форми из Прилога 3. конкурснедокументације,</w:t>
      </w:r>
      <w:r w:rsidRPr="00CE073C">
        <w:rPr>
          <w:rFonts w:cs="Arial"/>
          <w:sz w:val="24"/>
          <w:szCs w:val="24"/>
          <w:lang w:val="sr-Cyrl-RS"/>
        </w:rPr>
        <w:t xml:space="preserve"> </w:t>
      </w:r>
      <w:r w:rsidRPr="00CE073C">
        <w:rPr>
          <w:rFonts w:cs="Arial"/>
          <w:sz w:val="24"/>
          <w:szCs w:val="24"/>
        </w:rPr>
        <w:t>у износ</w:t>
      </w:r>
      <w:r w:rsidRPr="00CE073C">
        <w:rPr>
          <w:rFonts w:cs="Arial"/>
          <w:sz w:val="24"/>
          <w:szCs w:val="24"/>
          <w:lang w:val="sr-Cyrl-RS"/>
        </w:rPr>
        <w:t>у</w:t>
      </w:r>
      <w:r w:rsidRPr="00CE073C">
        <w:rPr>
          <w:rFonts w:cs="Arial"/>
          <w:sz w:val="24"/>
          <w:szCs w:val="24"/>
        </w:rPr>
        <w:t xml:space="preserve"> од </w:t>
      </w:r>
      <w:r w:rsidRPr="00CE073C">
        <w:rPr>
          <w:rFonts w:cs="Arial"/>
          <w:sz w:val="24"/>
          <w:szCs w:val="24"/>
          <w:lang w:val="sr-Cyrl-RS"/>
        </w:rPr>
        <w:t>10</w:t>
      </w:r>
      <w:r w:rsidRPr="00CE073C">
        <w:rPr>
          <w:rFonts w:cs="Arial"/>
          <w:sz w:val="24"/>
          <w:szCs w:val="24"/>
        </w:rPr>
        <w:t xml:space="preserve">% </w:t>
      </w:r>
      <w:r w:rsidRPr="00CE073C">
        <w:rPr>
          <w:rFonts w:cs="Arial"/>
          <w:sz w:val="24"/>
          <w:szCs w:val="24"/>
          <w:lang w:val="sr-Cyrl-RS"/>
        </w:rPr>
        <w:t xml:space="preserve">од </w:t>
      </w:r>
      <w:r w:rsidRPr="00CE073C">
        <w:rPr>
          <w:rFonts w:cs="Arial"/>
          <w:sz w:val="24"/>
          <w:szCs w:val="24"/>
        </w:rPr>
        <w:t xml:space="preserve">вредности </w:t>
      </w:r>
      <w:r w:rsidRPr="00CE073C">
        <w:rPr>
          <w:rFonts w:cs="Arial"/>
          <w:sz w:val="24"/>
          <w:szCs w:val="24"/>
          <w:lang w:val="sr-Cyrl-RS"/>
        </w:rPr>
        <w:t>Уговора наведене у члану 4. Уговора,</w:t>
      </w:r>
      <w:r w:rsidRPr="00CE073C">
        <w:rPr>
          <w:rFonts w:cs="Arial"/>
          <w:sz w:val="24"/>
          <w:szCs w:val="24"/>
        </w:rPr>
        <w:t xml:space="preserve"> чији је рок важења </w:t>
      </w:r>
      <w:r w:rsidRPr="00CE073C">
        <w:rPr>
          <w:rFonts w:cs="Arial"/>
          <w:sz w:val="24"/>
          <w:szCs w:val="24"/>
          <w:lang w:val="sr-Cyrl-RS"/>
        </w:rPr>
        <w:t>најмање</w:t>
      </w:r>
      <w:r w:rsidRPr="00CE073C">
        <w:rPr>
          <w:rFonts w:cs="Arial"/>
          <w:sz w:val="24"/>
          <w:szCs w:val="24"/>
        </w:rPr>
        <w:t xml:space="preserve"> 30</w:t>
      </w:r>
      <w:r>
        <w:rPr>
          <w:rFonts w:cs="Arial"/>
          <w:sz w:val="24"/>
          <w:szCs w:val="24"/>
          <w:lang w:val="sr-Cyrl-RS"/>
        </w:rPr>
        <w:t xml:space="preserve"> (тридесет)</w:t>
      </w:r>
      <w:r w:rsidRPr="00AE1DDA">
        <w:rPr>
          <w:rFonts w:cs="Arial"/>
          <w:sz w:val="24"/>
          <w:szCs w:val="24"/>
        </w:rPr>
        <w:t xml:space="preserve"> дана дужи од рока </w:t>
      </w:r>
      <w:r>
        <w:rPr>
          <w:rFonts w:cs="Arial"/>
          <w:sz w:val="24"/>
          <w:szCs w:val="24"/>
          <w:lang w:val="sr-Cyrl-RS"/>
        </w:rPr>
        <w:t>извршења услу</w:t>
      </w:r>
      <w:r w:rsidRPr="000763E8">
        <w:rPr>
          <w:rFonts w:cs="Arial"/>
          <w:sz w:val="24"/>
          <w:szCs w:val="24"/>
          <w:lang w:val="sr-Cyrl-RS"/>
        </w:rPr>
        <w:t xml:space="preserve">га, који је наведен у члану </w:t>
      </w:r>
      <w:r w:rsidRPr="000763E8">
        <w:rPr>
          <w:rFonts w:cs="Arial"/>
          <w:sz w:val="24"/>
          <w:szCs w:val="24"/>
        </w:rPr>
        <w:t>11</w:t>
      </w:r>
      <w:r w:rsidRPr="000763E8">
        <w:rPr>
          <w:rFonts w:cs="Arial"/>
          <w:sz w:val="24"/>
          <w:szCs w:val="24"/>
          <w:lang w:val="sr-Cyrl-RS"/>
        </w:rPr>
        <w:t>.</w:t>
      </w:r>
      <w:r w:rsidR="00FA3B60">
        <w:rPr>
          <w:rFonts w:cs="Arial"/>
          <w:sz w:val="24"/>
          <w:szCs w:val="24"/>
          <w:lang w:val="sr-Cyrl-RS"/>
        </w:rPr>
        <w:t xml:space="preserve"> став 3</w:t>
      </w:r>
      <w:r>
        <w:rPr>
          <w:rFonts w:cs="Arial"/>
          <w:sz w:val="24"/>
          <w:szCs w:val="24"/>
          <w:lang w:val="sr-Cyrl-RS"/>
        </w:rPr>
        <w:t>.</w:t>
      </w:r>
      <w:r w:rsidRPr="000763E8">
        <w:rPr>
          <w:rFonts w:cs="Arial"/>
          <w:sz w:val="24"/>
          <w:szCs w:val="24"/>
          <w:lang w:val="sr-Cyrl-RS"/>
        </w:rPr>
        <w:t xml:space="preserve"> Уговора.</w:t>
      </w:r>
    </w:p>
    <w:p w14:paraId="0D1D3740" w14:textId="77777777" w:rsidR="00306E05" w:rsidRDefault="00306E05" w:rsidP="00306E05">
      <w:pPr>
        <w:tabs>
          <w:tab w:val="left" w:pos="450"/>
          <w:tab w:val="left" w:pos="720"/>
        </w:tabs>
        <w:spacing w:before="0"/>
        <w:rPr>
          <w:rFonts w:cs="Arial"/>
          <w:bCs/>
          <w:iCs/>
          <w:spacing w:val="2"/>
          <w:position w:val="-1"/>
          <w:sz w:val="24"/>
          <w:szCs w:val="24"/>
          <w:lang w:val="sr-Cyrl-RS"/>
        </w:rPr>
      </w:pPr>
    </w:p>
    <w:p w14:paraId="34DD4893" w14:textId="77777777" w:rsidR="00306E05" w:rsidRPr="003414D2" w:rsidRDefault="00306E05" w:rsidP="00306E05">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Н</w:t>
      </w:r>
      <w:r w:rsidRPr="003414D2">
        <w:rPr>
          <w:rFonts w:cs="Arial"/>
          <w:b/>
          <w:bCs/>
          <w:iCs/>
          <w:spacing w:val="2"/>
          <w:position w:val="-1"/>
          <w:sz w:val="24"/>
          <w:szCs w:val="24"/>
          <w:lang w:val="sr-Cyrl-RS"/>
        </w:rPr>
        <w:t>АЧИН И РОК ПЛАЋАЊА</w:t>
      </w:r>
    </w:p>
    <w:p w14:paraId="2835FD54" w14:textId="77777777" w:rsidR="00306E05" w:rsidRPr="00D752DC" w:rsidRDefault="00306E05" w:rsidP="00306E05">
      <w:pPr>
        <w:widowControl w:val="0"/>
        <w:autoSpaceDE w:val="0"/>
        <w:autoSpaceDN w:val="0"/>
        <w:adjustRightInd w:val="0"/>
        <w:spacing w:before="0"/>
        <w:ind w:right="-60"/>
        <w:jc w:val="center"/>
        <w:rPr>
          <w:rFonts w:cs="Arial"/>
          <w:bCs/>
          <w:iCs/>
          <w:spacing w:val="2"/>
          <w:position w:val="-1"/>
          <w:sz w:val="24"/>
          <w:szCs w:val="24"/>
          <w:lang w:val="sr-Cyrl-RS"/>
        </w:rPr>
      </w:pPr>
    </w:p>
    <w:p w14:paraId="3A4455C2" w14:textId="77777777" w:rsidR="00306E05" w:rsidRDefault="00306E05" w:rsidP="00306E05">
      <w:pPr>
        <w:widowControl w:val="0"/>
        <w:autoSpaceDE w:val="0"/>
        <w:autoSpaceDN w:val="0"/>
        <w:adjustRightInd w:val="0"/>
        <w:spacing w:before="0"/>
        <w:ind w:right="-60"/>
        <w:jc w:val="center"/>
        <w:rPr>
          <w:rFonts w:cs="Arial"/>
          <w:bCs/>
          <w:iCs/>
          <w:spacing w:val="2"/>
          <w:position w:val="-1"/>
          <w:sz w:val="24"/>
          <w:szCs w:val="24"/>
          <w:lang w:val="sr-Cyrl-RS"/>
        </w:rPr>
      </w:pPr>
      <w:r w:rsidRPr="00D752DC">
        <w:rPr>
          <w:rFonts w:cs="Arial"/>
          <w:bCs/>
          <w:iCs/>
          <w:spacing w:val="2"/>
          <w:position w:val="-1"/>
          <w:sz w:val="24"/>
          <w:szCs w:val="24"/>
          <w:lang w:val="sr-Cyrl-RS"/>
        </w:rPr>
        <w:t>Члан 10.</w:t>
      </w:r>
    </w:p>
    <w:p w14:paraId="50280992" w14:textId="5DC4B043" w:rsidR="00306E05" w:rsidRPr="003F2347" w:rsidRDefault="00306E05" w:rsidP="00306E05">
      <w:pPr>
        <w:widowControl w:val="0"/>
        <w:autoSpaceDE w:val="0"/>
        <w:autoSpaceDN w:val="0"/>
        <w:adjustRightInd w:val="0"/>
        <w:spacing w:before="0"/>
        <w:ind w:right="-60"/>
        <w:rPr>
          <w:rFonts w:eastAsia="Lucida Sans Unicode" w:cs="Arial"/>
          <w:bCs/>
          <w:kern w:val="1"/>
          <w:sz w:val="24"/>
          <w:szCs w:val="24"/>
          <w:lang w:val="sr-Cyrl-RS" w:eastAsia="hi-IN" w:bidi="hi-IN"/>
        </w:rPr>
      </w:pPr>
      <w:r w:rsidRPr="00D752DC">
        <w:rPr>
          <w:rFonts w:cs="Arial"/>
          <w:bCs/>
          <w:iCs/>
          <w:spacing w:val="2"/>
          <w:position w:val="-1"/>
          <w:sz w:val="24"/>
          <w:szCs w:val="24"/>
          <w:lang w:val="sr-Cyrl-RS"/>
        </w:rPr>
        <w:t>Плаћање свих провизија по основу издате банкарске гаранције се врши динарски</w:t>
      </w:r>
      <w:r w:rsidR="00075B8D">
        <w:rPr>
          <w:rFonts w:cs="Arial"/>
          <w:bCs/>
          <w:iCs/>
          <w:spacing w:val="2"/>
          <w:position w:val="-1"/>
          <w:sz w:val="24"/>
          <w:szCs w:val="24"/>
          <w:lang w:val="sr-Cyrl-RS"/>
        </w:rPr>
        <w:t xml:space="preserve">. </w:t>
      </w:r>
      <w:r w:rsidRPr="00215E8B">
        <w:rPr>
          <w:i/>
          <w:color w:val="548DD4"/>
        </w:rPr>
        <w:t>(У случају плаћања страном понуђачу, пла</w:t>
      </w:r>
      <w:r>
        <w:rPr>
          <w:i/>
          <w:color w:val="548DD4"/>
        </w:rPr>
        <w:t>ћање ће се вршити дознаком у ЕУР</w:t>
      </w:r>
      <w:r w:rsidRPr="00215E8B">
        <w:rPr>
          <w:i/>
          <w:color w:val="548DD4"/>
        </w:rPr>
        <w:t>, на његов девизни рачун у складу са његовим инструкцијама датим у рачуну.)</w:t>
      </w:r>
    </w:p>
    <w:p w14:paraId="2B0408A5" w14:textId="77777777" w:rsidR="00306E05" w:rsidRDefault="00306E05" w:rsidP="00306E05">
      <w:pPr>
        <w:widowControl w:val="0"/>
        <w:suppressAutoHyphens/>
        <w:spacing w:before="0"/>
        <w:ind w:right="-1"/>
        <w:contextualSpacing/>
        <w:rPr>
          <w:rFonts w:eastAsia="Lucida Sans Unicode" w:cs="Arial"/>
          <w:kern w:val="1"/>
          <w:sz w:val="24"/>
          <w:szCs w:val="24"/>
          <w:lang w:eastAsia="hi-IN" w:bidi="hi-IN"/>
        </w:rPr>
      </w:pPr>
    </w:p>
    <w:p w14:paraId="54CC7D47" w14:textId="2C69FF82" w:rsidR="00306E05" w:rsidRDefault="00306E05" w:rsidP="00306E05">
      <w:pPr>
        <w:widowControl w:val="0"/>
        <w:suppressAutoHyphens/>
        <w:spacing w:before="0"/>
        <w:ind w:right="-1"/>
        <w:contextualSpacing/>
        <w:rPr>
          <w:rFonts w:eastAsia="Lucida Sans Unicode" w:cs="Arial"/>
          <w:kern w:val="1"/>
          <w:sz w:val="24"/>
          <w:szCs w:val="24"/>
          <w:lang w:val="sr-Cyrl-RS" w:eastAsia="hi-IN" w:bidi="hi-IN"/>
        </w:rPr>
      </w:pPr>
      <w:r w:rsidRPr="003F2347">
        <w:rPr>
          <w:rFonts w:eastAsia="Lucida Sans Unicode" w:cs="Arial"/>
          <w:kern w:val="1"/>
          <w:sz w:val="24"/>
          <w:szCs w:val="24"/>
          <w:lang w:eastAsia="hi-IN" w:bidi="hi-IN"/>
        </w:rPr>
        <w:t xml:space="preserve">Плаћање кварталних </w:t>
      </w:r>
      <w:r w:rsidRPr="003F2347">
        <w:rPr>
          <w:rFonts w:eastAsia="Lucida Sans Unicode" w:cs="Arial"/>
          <w:kern w:val="1"/>
          <w:sz w:val="24"/>
          <w:szCs w:val="24"/>
          <w:lang w:val="sr-Cyrl-RS" w:eastAsia="hi-IN" w:bidi="hi-IN"/>
        </w:rPr>
        <w:t>провизија</w:t>
      </w:r>
      <w:r w:rsidRPr="003F2347">
        <w:rPr>
          <w:rFonts w:eastAsia="Lucida Sans Unicode" w:cs="Arial"/>
          <w:kern w:val="1"/>
          <w:sz w:val="24"/>
          <w:szCs w:val="24"/>
          <w:lang w:eastAsia="hi-IN" w:bidi="hi-IN"/>
        </w:rPr>
        <w:t xml:space="preserve"> се врши по истеку сваког квартала, почевши од датума издавања гаранције</w:t>
      </w:r>
      <w:r w:rsidRPr="003F2347">
        <w:rPr>
          <w:rFonts w:eastAsia="Lucida Sans Unicode" w:cs="Arial"/>
          <w:bCs/>
          <w:kern w:val="1"/>
          <w:sz w:val="24"/>
          <w:szCs w:val="24"/>
          <w:lang w:val="sr-Cyrl-RS" w:eastAsia="hi-IN" w:bidi="hi-IN"/>
        </w:rPr>
        <w:t xml:space="preserve"> односно датума ступања гаранције на снагу</w:t>
      </w:r>
      <w:r w:rsidRPr="003F2347">
        <w:rPr>
          <w:rFonts w:eastAsia="Lucida Sans Unicode" w:cs="Arial"/>
          <w:kern w:val="1"/>
          <w:sz w:val="24"/>
          <w:szCs w:val="24"/>
          <w:lang w:eastAsia="hi-IN" w:bidi="hi-IN"/>
        </w:rPr>
        <w:t xml:space="preserve">, у року од </w:t>
      </w:r>
      <w:r>
        <w:rPr>
          <w:rFonts w:eastAsia="Lucida Sans Unicode" w:cs="Arial"/>
          <w:kern w:val="1"/>
          <w:sz w:val="24"/>
          <w:szCs w:val="24"/>
          <w:lang w:val="sr-Cyrl-RS" w:eastAsia="hi-IN" w:bidi="hi-IN"/>
        </w:rPr>
        <w:t>5</w:t>
      </w:r>
      <w:r w:rsidRPr="003F2347">
        <w:rPr>
          <w:rFonts w:eastAsia="Lucida Sans Unicode" w:cs="Arial"/>
          <w:kern w:val="1"/>
          <w:sz w:val="24"/>
          <w:szCs w:val="24"/>
          <w:lang w:val="sr-Cyrl-RS" w:eastAsia="hi-IN" w:bidi="hi-IN"/>
        </w:rPr>
        <w:t xml:space="preserve"> </w:t>
      </w:r>
      <w:r w:rsidRPr="003F2347">
        <w:rPr>
          <w:rFonts w:eastAsia="Lucida Sans Unicode" w:cs="Arial"/>
          <w:kern w:val="1"/>
          <w:sz w:val="24"/>
          <w:szCs w:val="24"/>
          <w:lang w:eastAsia="hi-IN" w:bidi="hi-IN"/>
        </w:rPr>
        <w:t>(</w:t>
      </w:r>
      <w:r>
        <w:rPr>
          <w:rFonts w:eastAsia="Lucida Sans Unicode" w:cs="Arial"/>
          <w:kern w:val="1"/>
          <w:sz w:val="24"/>
          <w:szCs w:val="24"/>
          <w:lang w:val="sr-Cyrl-RS" w:eastAsia="hi-IN" w:bidi="hi-IN"/>
        </w:rPr>
        <w:t>пет</w:t>
      </w:r>
      <w:r w:rsidRPr="003F2347">
        <w:rPr>
          <w:rFonts w:eastAsia="Lucida Sans Unicode" w:cs="Arial"/>
          <w:kern w:val="1"/>
          <w:sz w:val="24"/>
          <w:szCs w:val="24"/>
          <w:lang w:eastAsia="hi-IN" w:bidi="hi-IN"/>
        </w:rPr>
        <w:t>) радних дана од дана пријема исправног</w:t>
      </w:r>
      <w:r w:rsidRPr="003F2347">
        <w:rPr>
          <w:rFonts w:eastAsia="Lucida Sans Unicode" w:cs="Arial"/>
          <w:kern w:val="1"/>
          <w:sz w:val="24"/>
          <w:szCs w:val="24"/>
          <w:lang w:val="sr-Cyrl-RS" w:eastAsia="hi-IN" w:bidi="hi-IN"/>
        </w:rPr>
        <w:t xml:space="preserve"> обрачуна</w:t>
      </w:r>
      <w:r w:rsidRPr="003F2347">
        <w:rPr>
          <w:rFonts w:eastAsia="Lucida Sans Unicode" w:cs="Arial"/>
          <w:kern w:val="1"/>
          <w:sz w:val="24"/>
          <w:szCs w:val="24"/>
          <w:lang w:eastAsia="hi-IN" w:bidi="hi-IN"/>
        </w:rPr>
        <w:t>.</w:t>
      </w:r>
      <w:r w:rsidRPr="003F2347">
        <w:rPr>
          <w:rFonts w:eastAsia="Lucida Sans Unicode" w:cs="Arial"/>
          <w:kern w:val="1"/>
          <w:sz w:val="24"/>
          <w:szCs w:val="24"/>
          <w:lang w:val="sr-Cyrl-RS" w:eastAsia="hi-IN" w:bidi="hi-IN"/>
        </w:rPr>
        <w:t xml:space="preserve"> </w:t>
      </w:r>
    </w:p>
    <w:p w14:paraId="43EEF6BE" w14:textId="77777777" w:rsidR="00306E05" w:rsidRDefault="00306E05" w:rsidP="00306E05">
      <w:pPr>
        <w:widowControl w:val="0"/>
        <w:suppressAutoHyphens/>
        <w:spacing w:before="0"/>
        <w:ind w:right="-1"/>
        <w:contextualSpacing/>
        <w:rPr>
          <w:rFonts w:eastAsia="Lucida Sans Unicode" w:cs="Arial"/>
          <w:kern w:val="1"/>
          <w:sz w:val="24"/>
          <w:szCs w:val="24"/>
          <w:lang w:val="sr-Cyrl-RS" w:eastAsia="hi-IN" w:bidi="hi-IN"/>
        </w:rPr>
      </w:pPr>
    </w:p>
    <w:p w14:paraId="417CAAB8" w14:textId="77777777" w:rsidR="00306E05" w:rsidRDefault="00306E05" w:rsidP="00306E05">
      <w:pPr>
        <w:widowControl w:val="0"/>
        <w:suppressAutoHyphens/>
        <w:spacing w:before="0"/>
        <w:ind w:right="-1"/>
        <w:contextualSpacing/>
        <w:rPr>
          <w:rFonts w:eastAsia="Lucida Sans Unicode" w:cs="Arial"/>
          <w:bCs/>
          <w:kern w:val="1"/>
          <w:sz w:val="24"/>
          <w:szCs w:val="24"/>
          <w:lang w:val="sr-Cyrl-RS" w:eastAsia="hi-IN" w:bidi="hi-IN"/>
        </w:rPr>
      </w:pPr>
      <w:r w:rsidRPr="003F2347">
        <w:rPr>
          <w:rFonts w:eastAsia="Lucida Sans Unicode" w:cs="Arial"/>
          <w:bCs/>
          <w:kern w:val="1"/>
          <w:sz w:val="24"/>
          <w:szCs w:val="24"/>
          <w:lang w:val="sr-Cyrl-RS" w:eastAsia="hi-IN" w:bidi="hi-IN"/>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14:paraId="0CBD400D" w14:textId="77777777" w:rsidR="007C5EA9" w:rsidRDefault="007C5EA9" w:rsidP="007C5EA9">
      <w:pPr>
        <w:pStyle w:val="KDParagraf"/>
        <w:rPr>
          <w:lang w:val="sr-Cyrl-RS"/>
        </w:rPr>
      </w:pPr>
      <w:r w:rsidRPr="00FA5DC2">
        <w:rPr>
          <w:rFonts w:cs="Arial"/>
          <w:sz w:val="24"/>
          <w:szCs w:val="24"/>
        </w:rPr>
        <w:t xml:space="preserve">Рачун мора бити достављен на адресу Корисника: Јавно предузеће „Електропривреда Србије“ Београд, Улица </w:t>
      </w:r>
      <w:r>
        <w:rPr>
          <w:rFonts w:cs="Arial"/>
          <w:sz w:val="24"/>
          <w:szCs w:val="24"/>
          <w:lang w:val="sr-Cyrl-RS"/>
        </w:rPr>
        <w:t>Балканска бр. 13</w:t>
      </w:r>
      <w:r w:rsidRPr="00FA5DC2">
        <w:rPr>
          <w:rFonts w:cs="Arial"/>
          <w:sz w:val="24"/>
          <w:szCs w:val="24"/>
        </w:rPr>
        <w:t>, са обавезним прилозима</w:t>
      </w:r>
      <w:r>
        <w:rPr>
          <w:rFonts w:cs="Arial"/>
          <w:sz w:val="24"/>
          <w:szCs w:val="24"/>
        </w:rPr>
        <w:t xml:space="preserve">, </w:t>
      </w:r>
      <w:r>
        <w:rPr>
          <w:rFonts w:cs="Arial"/>
          <w:sz w:val="24"/>
          <w:szCs w:val="24"/>
          <w:lang w:val="sr-Cyrl-RS"/>
        </w:rPr>
        <w:t>односно, уколико се рачун издаје електро</w:t>
      </w:r>
      <w:r w:rsidRPr="00E0498D">
        <w:rPr>
          <w:rFonts w:cs="Arial"/>
          <w:sz w:val="24"/>
          <w:szCs w:val="24"/>
        </w:rPr>
        <w:t>нски, и важећи је без печата и потписа, на е-маил адрес</w:t>
      </w:r>
      <w:r>
        <w:rPr>
          <w:rFonts w:cs="Arial"/>
          <w:sz w:val="24"/>
          <w:szCs w:val="24"/>
          <w:lang w:val="sr-Cyrl-RS"/>
        </w:rPr>
        <w:t>у</w:t>
      </w:r>
      <w:r w:rsidRPr="00E0498D">
        <w:rPr>
          <w:rFonts w:cs="Arial"/>
          <w:sz w:val="24"/>
          <w:szCs w:val="24"/>
        </w:rPr>
        <w:t xml:space="preserve">: </w:t>
      </w:r>
      <w:hyperlink r:id="rId189" w:history="1">
        <w:r w:rsidRPr="004E6CA5">
          <w:rPr>
            <w:rStyle w:val="Hyperlink"/>
            <w:rFonts w:cs="Arial"/>
            <w:sz w:val="24"/>
            <w:szCs w:val="24"/>
          </w:rPr>
          <w:t>kreditieps@eps.rs</w:t>
        </w:r>
      </w:hyperlink>
      <w:r>
        <w:t>.</w:t>
      </w:r>
    </w:p>
    <w:p w14:paraId="765C2A30" w14:textId="77777777" w:rsidR="007C5EA9" w:rsidRDefault="007C5EA9" w:rsidP="00306E05">
      <w:pPr>
        <w:widowControl w:val="0"/>
        <w:suppressAutoHyphens/>
        <w:spacing w:before="0"/>
        <w:ind w:right="-1"/>
        <w:contextualSpacing/>
        <w:rPr>
          <w:rFonts w:eastAsia="Lucida Sans Unicode" w:cs="Arial"/>
          <w:bCs/>
          <w:kern w:val="1"/>
          <w:sz w:val="24"/>
          <w:szCs w:val="24"/>
          <w:lang w:val="sr-Cyrl-RS" w:eastAsia="hi-IN" w:bidi="hi-IN"/>
        </w:rPr>
      </w:pPr>
    </w:p>
    <w:p w14:paraId="4E330491" w14:textId="77777777" w:rsidR="00E75255" w:rsidRDefault="00E75255" w:rsidP="008D7763">
      <w:pPr>
        <w:widowControl w:val="0"/>
        <w:suppressAutoHyphens/>
        <w:spacing w:before="0"/>
        <w:ind w:right="-286"/>
        <w:contextualSpacing/>
        <w:rPr>
          <w:rFonts w:eastAsia="Lucida Sans Unicode" w:cs="Arial"/>
          <w:i/>
          <w:color w:val="0070C0"/>
          <w:kern w:val="1"/>
          <w:sz w:val="20"/>
          <w:szCs w:val="20"/>
          <w:lang w:val="sr-Cyrl-RS" w:eastAsia="hi-IN" w:bidi="hi-IN"/>
        </w:rPr>
      </w:pPr>
    </w:p>
    <w:p w14:paraId="225966A9" w14:textId="77777777" w:rsidR="008D7763" w:rsidRPr="00E75255" w:rsidRDefault="008D7763" w:rsidP="008D7763">
      <w:pPr>
        <w:widowControl w:val="0"/>
        <w:suppressAutoHyphens/>
        <w:spacing w:before="0"/>
        <w:ind w:right="-286"/>
        <w:contextualSpacing/>
        <w:rPr>
          <w:rFonts w:eastAsia="Lucida Sans Unicode" w:cs="Arial"/>
          <w:i/>
          <w:color w:val="0070C0"/>
          <w:kern w:val="1"/>
          <w:sz w:val="20"/>
          <w:szCs w:val="20"/>
          <w:lang w:val="sr-Cyrl-RS" w:eastAsia="hi-IN" w:bidi="hi-IN"/>
        </w:rPr>
      </w:pPr>
      <w:r w:rsidRPr="00E75255">
        <w:rPr>
          <w:rFonts w:eastAsia="Lucida Sans Unicode" w:cs="Arial"/>
          <w:i/>
          <w:color w:val="0070C0"/>
          <w:kern w:val="1"/>
          <w:sz w:val="20"/>
          <w:szCs w:val="20"/>
          <w:lang w:val="sr-Cyrl-RS" w:eastAsia="hi-IN" w:bidi="hi-IN"/>
        </w:rPr>
        <w:t>(Напомена у случају да је Пружалац услуге страна Банка)</w:t>
      </w:r>
    </w:p>
    <w:p w14:paraId="5AC42774" w14:textId="77777777"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 случају да је </w:t>
      </w:r>
      <w:r w:rsidRPr="00E75255">
        <w:rPr>
          <w:rFonts w:cs="Arial"/>
          <w:color w:val="0070C0"/>
          <w:sz w:val="24"/>
          <w:szCs w:val="24"/>
          <w:lang w:val="sr-Cyrl-RS"/>
        </w:rPr>
        <w:t xml:space="preserve">Пружалац услуге </w:t>
      </w:r>
      <w:r w:rsidRPr="00E75255">
        <w:rPr>
          <w:rFonts w:cs="Arial"/>
          <w:color w:val="0070C0"/>
          <w:sz w:val="24"/>
          <w:szCs w:val="24"/>
        </w:rPr>
        <w:t xml:space="preserve"> стран</w:t>
      </w:r>
      <w:r w:rsidRPr="00E75255">
        <w:rPr>
          <w:rFonts w:cs="Arial"/>
          <w:color w:val="0070C0"/>
          <w:sz w:val="24"/>
          <w:szCs w:val="24"/>
          <w:lang w:val="sr-Cyrl-RS"/>
        </w:rPr>
        <w:t>а банка</w:t>
      </w:r>
      <w:r w:rsidRPr="00E75255">
        <w:rPr>
          <w:rFonts w:cs="Arial"/>
          <w:color w:val="0070C0"/>
          <w:sz w:val="24"/>
          <w:szCs w:val="24"/>
        </w:rPr>
        <w:t xml:space="preserve">, плаћање неризденту </w:t>
      </w:r>
      <w:r w:rsidRPr="00E75255">
        <w:rPr>
          <w:rFonts w:cs="Arial"/>
          <w:color w:val="0070C0"/>
          <w:sz w:val="24"/>
          <w:szCs w:val="24"/>
          <w:lang w:val="sr-Cyrl-RS"/>
        </w:rPr>
        <w:t>Налогодавац</w:t>
      </w:r>
      <w:r w:rsidRPr="00E75255">
        <w:rPr>
          <w:rFonts w:cs="Arial"/>
          <w:color w:val="0070C0"/>
          <w:sz w:val="24"/>
          <w:szCs w:val="24"/>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322A609D" w14:textId="77777777"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 случају да је Република Србија са домицилном земљом </w:t>
      </w:r>
      <w:r w:rsidRPr="00E75255">
        <w:rPr>
          <w:rFonts w:cs="Arial"/>
          <w:color w:val="0070C0"/>
          <w:sz w:val="24"/>
          <w:szCs w:val="24"/>
          <w:lang w:val="sr-Cyrl-RS"/>
        </w:rPr>
        <w:t>Пружаоца услуге</w:t>
      </w:r>
      <w:r w:rsidRPr="00E75255">
        <w:rPr>
          <w:rFonts w:cs="Arial"/>
          <w:color w:val="0070C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 </w:t>
      </w:r>
      <w:r w:rsidRPr="00E75255">
        <w:rPr>
          <w:rFonts w:cs="Arial"/>
          <w:color w:val="0070C0"/>
          <w:sz w:val="24"/>
          <w:szCs w:val="24"/>
          <w:lang w:val="sr-Cyrl-RS"/>
        </w:rPr>
        <w:t>С</w:t>
      </w:r>
      <w:r w:rsidRPr="00E75255">
        <w:rPr>
          <w:rFonts w:cs="Arial"/>
          <w:color w:val="0070C0"/>
          <w:sz w:val="24"/>
          <w:szCs w:val="24"/>
        </w:rPr>
        <w:t>тран</w:t>
      </w:r>
      <w:r w:rsidRPr="00E75255">
        <w:rPr>
          <w:rFonts w:cs="Arial"/>
          <w:color w:val="0070C0"/>
          <w:sz w:val="24"/>
          <w:szCs w:val="24"/>
          <w:lang w:val="sr-Cyrl-RS"/>
        </w:rPr>
        <w:t>а банка</w:t>
      </w:r>
      <w:r w:rsidRPr="00E75255">
        <w:rPr>
          <w:rFonts w:cs="Arial"/>
          <w:color w:val="0070C0"/>
          <w:sz w:val="24"/>
          <w:szCs w:val="24"/>
        </w:rPr>
        <w:t xml:space="preserve"> је у обавези да </w:t>
      </w:r>
      <w:r w:rsidRPr="00E75255">
        <w:rPr>
          <w:rFonts w:cs="Arial"/>
          <w:color w:val="0070C0"/>
          <w:sz w:val="24"/>
          <w:szCs w:val="24"/>
          <w:lang w:val="sr-Cyrl-RS"/>
        </w:rPr>
        <w:t>Налогодавцу</w:t>
      </w:r>
      <w:r w:rsidRPr="00E75255">
        <w:rPr>
          <w:rFonts w:cs="Arial"/>
          <w:color w:val="0070C0"/>
          <w:sz w:val="24"/>
          <w:szCs w:val="24"/>
        </w:rPr>
        <w:t xml:space="preserve">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w:t>
      </w:r>
      <w:r w:rsidRPr="00E75255">
        <w:rPr>
          <w:rFonts w:cs="Arial"/>
          <w:color w:val="0070C0"/>
          <w:sz w:val="24"/>
          <w:szCs w:val="24"/>
          <w:lang w:val="sr-Cyrl-RS"/>
        </w:rPr>
        <w:t>стране банке</w:t>
      </w:r>
      <w:r w:rsidRPr="00E75255">
        <w:rPr>
          <w:rFonts w:cs="Arial"/>
          <w:color w:val="0070C0"/>
          <w:sz w:val="24"/>
          <w:szCs w:val="24"/>
        </w:rPr>
        <w:t xml:space="preserve">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90" w:history="1">
        <w:r w:rsidRPr="00E75255">
          <w:rPr>
            <w:rStyle w:val="Hyperlink"/>
            <w:rFonts w:cs="Arial"/>
            <w:color w:val="0070C0"/>
            <w:sz w:val="24"/>
            <w:szCs w:val="24"/>
          </w:rPr>
          <w:t>www.poreskauprava.gov.rs/sr/.../ugovori-dvostruko-oporezivanje</w:t>
        </w:r>
      </w:hyperlink>
      <w:r w:rsidRPr="00E75255">
        <w:rPr>
          <w:rFonts w:cs="Arial"/>
          <w:color w:val="0070C0"/>
          <w:sz w:val="24"/>
          <w:szCs w:val="24"/>
          <w:lang w:val="sr-Cyrl-RS"/>
        </w:rPr>
        <w:t>)</w:t>
      </w:r>
      <w:r w:rsidRPr="00E75255">
        <w:rPr>
          <w:rFonts w:cs="Arial"/>
          <w:color w:val="0070C0"/>
          <w:sz w:val="24"/>
          <w:szCs w:val="24"/>
        </w:rPr>
        <w:t xml:space="preserve">. </w:t>
      </w:r>
    </w:p>
    <w:p w14:paraId="1EC927DA" w14:textId="77777777"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 случају да </w:t>
      </w:r>
      <w:r w:rsidRPr="00E75255">
        <w:rPr>
          <w:rFonts w:cs="Arial"/>
          <w:color w:val="0070C0"/>
          <w:sz w:val="24"/>
          <w:szCs w:val="24"/>
          <w:lang w:val="sr-Cyrl-RS"/>
        </w:rPr>
        <w:t>страна банка</w:t>
      </w:r>
      <w:r w:rsidRPr="00E75255">
        <w:rPr>
          <w:rFonts w:cs="Arial"/>
          <w:color w:val="0070C0"/>
          <w:sz w:val="24"/>
          <w:szCs w:val="24"/>
        </w:rPr>
        <w:t xml:space="preserve"> - нерезидент РС</w:t>
      </w:r>
      <w:r w:rsidRPr="00E75255">
        <w:rPr>
          <w:rFonts w:cs="Arial"/>
          <w:color w:val="0070C0"/>
          <w:sz w:val="24"/>
          <w:szCs w:val="24"/>
          <w:lang w:val="sr-Cyrl-RS"/>
        </w:rPr>
        <w:t>,</w:t>
      </w:r>
      <w:r w:rsidRPr="00E75255">
        <w:rPr>
          <w:rFonts w:cs="Arial"/>
          <w:color w:val="0070C0"/>
          <w:sz w:val="24"/>
          <w:szCs w:val="24"/>
        </w:rPr>
        <w:t xml:space="preserve"> не достави доказе о  статусу резидентности и да је стварни власник прихода, </w:t>
      </w:r>
      <w:r w:rsidRPr="00E75255">
        <w:rPr>
          <w:rFonts w:cs="Arial"/>
          <w:color w:val="0070C0"/>
          <w:sz w:val="24"/>
          <w:szCs w:val="24"/>
          <w:lang w:val="sr-Cyrl-RS"/>
        </w:rPr>
        <w:t xml:space="preserve">Налогодавац </w:t>
      </w:r>
      <w:r w:rsidRPr="00E75255">
        <w:rPr>
          <w:rFonts w:cs="Arial"/>
          <w:color w:val="0070C0"/>
          <w:sz w:val="24"/>
          <w:szCs w:val="24"/>
        </w:rPr>
        <w:t>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91" w:history="1">
        <w:r w:rsidRPr="00E75255">
          <w:rPr>
            <w:rStyle w:val="Hyperlink"/>
            <w:rFonts w:cs="Arial"/>
            <w:color w:val="0070C0"/>
            <w:sz w:val="24"/>
            <w:szCs w:val="24"/>
          </w:rPr>
          <w:t>www.mfin.gov.rs/закони</w:t>
        </w:r>
      </w:hyperlink>
      <w:r w:rsidRPr="00E75255">
        <w:rPr>
          <w:rFonts w:cs="Arial"/>
          <w:color w:val="0070C0"/>
          <w:sz w:val="24"/>
          <w:szCs w:val="24"/>
          <w:lang w:val="sr-Cyrl-RS"/>
        </w:rPr>
        <w:t>)</w:t>
      </w:r>
      <w:r w:rsidRPr="00E75255">
        <w:rPr>
          <w:rFonts w:cs="Arial"/>
          <w:color w:val="0070C0"/>
          <w:sz w:val="24"/>
          <w:szCs w:val="24"/>
        </w:rPr>
        <w:t>, односно неће применити Уговор о избегавању двоструког опорезивања закључен са домицилном земљом понуђача.</w:t>
      </w:r>
    </w:p>
    <w:p w14:paraId="260A8E3E" w14:textId="77777777" w:rsidR="008D7763" w:rsidRPr="00E75255" w:rsidRDefault="008D7763" w:rsidP="008D7763">
      <w:pPr>
        <w:pStyle w:val="KDParagraf"/>
        <w:rPr>
          <w:rFonts w:cs="Arial"/>
          <w:color w:val="0070C0"/>
          <w:sz w:val="24"/>
          <w:szCs w:val="24"/>
        </w:rPr>
      </w:pPr>
      <w:r w:rsidRPr="00E75255">
        <w:rPr>
          <w:rFonts w:cs="Arial"/>
          <w:color w:val="0070C0"/>
          <w:sz w:val="24"/>
          <w:szCs w:val="24"/>
          <w:lang w:val="sr-Cyrl-RS"/>
        </w:rPr>
        <w:t>Страна банка је</w:t>
      </w:r>
      <w:r w:rsidRPr="00E75255">
        <w:rPr>
          <w:rFonts w:cs="Arial"/>
          <w:color w:val="0070C0"/>
          <w:sz w:val="24"/>
          <w:szCs w:val="24"/>
        </w:rPr>
        <w:t xml:space="preserve"> у обавези да достави доказе за сваку календарску годину (у случају набавке услуге  која се реализује током више календарских година).</w:t>
      </w:r>
    </w:p>
    <w:p w14:paraId="7DFFB544" w14:textId="77777777"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Уколико услуге које су предмет набавке нису садржане у уговору о избегавању двоструког опорезивања, </w:t>
      </w:r>
      <w:r w:rsidRPr="00E75255">
        <w:rPr>
          <w:rFonts w:cs="Arial"/>
          <w:color w:val="0070C0"/>
          <w:sz w:val="24"/>
          <w:szCs w:val="24"/>
          <w:lang w:val="sr-Cyrl-RS"/>
        </w:rPr>
        <w:t>Налогодавац</w:t>
      </w:r>
      <w:r w:rsidRPr="00E75255">
        <w:rPr>
          <w:rFonts w:cs="Arial"/>
          <w:color w:val="0070C0"/>
          <w:sz w:val="24"/>
          <w:szCs w:val="24"/>
        </w:rPr>
        <w:t xml:space="preserve"> ће обрачунати, одбити и  платити  порез по одбитку у складу са прописима Републике Србије.</w:t>
      </w:r>
    </w:p>
    <w:p w14:paraId="55D9DC40" w14:textId="77777777"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 случају да је Република Србија са домицилном земљом </w:t>
      </w:r>
      <w:r w:rsidRPr="00E75255">
        <w:rPr>
          <w:rFonts w:cs="Arial"/>
          <w:color w:val="0070C0"/>
          <w:sz w:val="24"/>
          <w:szCs w:val="24"/>
          <w:lang w:val="sr-Cyrl-RS"/>
        </w:rPr>
        <w:t>стране банке</w:t>
      </w:r>
      <w:r w:rsidRPr="00E75255">
        <w:rPr>
          <w:rFonts w:cs="Arial"/>
          <w:color w:val="0070C0"/>
          <w:sz w:val="24"/>
          <w:szCs w:val="24"/>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21E3687B" w14:textId="77777777" w:rsidR="008D7763" w:rsidRPr="005807CB" w:rsidRDefault="008D7763" w:rsidP="008D7763">
      <w:pPr>
        <w:pStyle w:val="KDParagraf"/>
        <w:rPr>
          <w:rFonts w:cs="Arial"/>
          <w:color w:val="0070C0"/>
          <w:sz w:val="24"/>
          <w:szCs w:val="24"/>
        </w:rPr>
      </w:pPr>
      <w:r w:rsidRPr="00E75255">
        <w:rPr>
          <w:rFonts w:cs="Arial"/>
          <w:color w:val="0070C0"/>
          <w:sz w:val="24"/>
          <w:szCs w:val="24"/>
        </w:rPr>
        <w:t>На</w:t>
      </w:r>
      <w:r w:rsidRPr="00E75255">
        <w:rPr>
          <w:rFonts w:cs="Arial"/>
          <w:color w:val="0070C0"/>
          <w:sz w:val="24"/>
          <w:szCs w:val="24"/>
          <w:lang w:val="sr-Cyrl-RS"/>
        </w:rPr>
        <w:t>логодавац</w:t>
      </w:r>
      <w:r w:rsidRPr="00E75255">
        <w:rPr>
          <w:rFonts w:cs="Arial"/>
          <w:color w:val="0070C0"/>
          <w:sz w:val="24"/>
          <w:szCs w:val="24"/>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92" w:history="1">
        <w:r w:rsidRPr="00E75255">
          <w:rPr>
            <w:rStyle w:val="Hyperlink"/>
            <w:color w:val="0070C0"/>
            <w:sz w:val="24"/>
            <w:szCs w:val="24"/>
          </w:rPr>
          <w:t>www.mfin.gov.rs/zakoni</w:t>
        </w:r>
      </w:hyperlink>
      <w:r w:rsidRPr="00E75255">
        <w:rPr>
          <w:rFonts w:cs="Arial"/>
          <w:color w:val="0070C0"/>
          <w:sz w:val="24"/>
          <w:szCs w:val="24"/>
        </w:rPr>
        <w:t>).</w:t>
      </w:r>
    </w:p>
    <w:p w14:paraId="22012E49" w14:textId="77777777" w:rsidR="008D7763" w:rsidRDefault="008D7763" w:rsidP="00306E05">
      <w:pPr>
        <w:widowControl w:val="0"/>
        <w:suppressAutoHyphens/>
        <w:spacing w:before="0"/>
        <w:ind w:right="-1"/>
        <w:contextualSpacing/>
        <w:rPr>
          <w:rFonts w:eastAsia="Lucida Sans Unicode" w:cs="Arial"/>
          <w:bCs/>
          <w:kern w:val="1"/>
          <w:sz w:val="24"/>
          <w:szCs w:val="24"/>
          <w:lang w:val="sr-Cyrl-RS" w:eastAsia="hi-IN" w:bidi="hi-IN"/>
        </w:rPr>
      </w:pPr>
    </w:p>
    <w:p w14:paraId="66AE2A8F" w14:textId="77777777" w:rsidR="00306E05" w:rsidRPr="00E3630E" w:rsidRDefault="00306E05" w:rsidP="00306E05">
      <w:pPr>
        <w:widowControl w:val="0"/>
        <w:suppressAutoHyphens/>
        <w:spacing w:before="0"/>
        <w:ind w:right="-1"/>
        <w:contextualSpacing/>
        <w:rPr>
          <w:rFonts w:eastAsia="Lucida Sans Unicode" w:cs="Arial"/>
          <w:b/>
          <w:bCs/>
          <w:kern w:val="1"/>
          <w:sz w:val="24"/>
          <w:szCs w:val="24"/>
          <w:lang w:val="sr-Cyrl-RS" w:eastAsia="hi-IN" w:bidi="hi-IN"/>
        </w:rPr>
      </w:pPr>
    </w:p>
    <w:p w14:paraId="42A3A85C" w14:textId="77777777" w:rsidR="00306E05" w:rsidRPr="00E3630E" w:rsidRDefault="00306E05" w:rsidP="00306E05">
      <w:pPr>
        <w:widowControl w:val="0"/>
        <w:suppressAutoHyphens/>
        <w:spacing w:before="0"/>
        <w:ind w:right="-286"/>
        <w:contextualSpacing/>
        <w:jc w:val="center"/>
        <w:rPr>
          <w:rFonts w:eastAsia="Lucida Sans Unicode" w:cs="Arial"/>
          <w:b/>
          <w:bCs/>
          <w:kern w:val="1"/>
          <w:sz w:val="24"/>
          <w:szCs w:val="24"/>
          <w:lang w:val="sr-Cyrl-RS" w:eastAsia="hi-IN" w:bidi="hi-IN"/>
        </w:rPr>
      </w:pPr>
      <w:r w:rsidRPr="00E3630E">
        <w:rPr>
          <w:rFonts w:eastAsia="Lucida Sans Unicode" w:cs="Arial"/>
          <w:b/>
          <w:bCs/>
          <w:kern w:val="1"/>
          <w:sz w:val="24"/>
          <w:szCs w:val="24"/>
          <w:lang w:eastAsia="hi-IN" w:bidi="hi-IN"/>
        </w:rPr>
        <w:t>Р</w:t>
      </w:r>
      <w:r w:rsidRPr="00E3630E">
        <w:rPr>
          <w:rFonts w:eastAsia="Lucida Sans Unicode" w:cs="Arial"/>
          <w:b/>
          <w:bCs/>
          <w:kern w:val="1"/>
          <w:sz w:val="24"/>
          <w:szCs w:val="24"/>
          <w:lang w:val="sr-Cyrl-RS" w:eastAsia="hi-IN" w:bidi="hi-IN"/>
        </w:rPr>
        <w:t>ОК ИЗВРШЕЊА</w:t>
      </w:r>
    </w:p>
    <w:p w14:paraId="1B7EA74B" w14:textId="77777777" w:rsidR="00306E05" w:rsidRPr="00E3630E" w:rsidRDefault="00306E05" w:rsidP="00306E05">
      <w:pPr>
        <w:widowControl w:val="0"/>
        <w:suppressAutoHyphens/>
        <w:spacing w:before="0"/>
        <w:ind w:right="-286"/>
        <w:contextualSpacing/>
        <w:jc w:val="center"/>
        <w:rPr>
          <w:rFonts w:eastAsia="Lucida Sans Unicode" w:cs="Arial"/>
          <w:b/>
          <w:bCs/>
          <w:kern w:val="1"/>
          <w:sz w:val="24"/>
          <w:szCs w:val="24"/>
          <w:lang w:val="sr-Cyrl-RS" w:eastAsia="hi-IN" w:bidi="hi-IN"/>
        </w:rPr>
      </w:pPr>
    </w:p>
    <w:p w14:paraId="64E4A1DD" w14:textId="77777777" w:rsidR="00306E05" w:rsidRPr="00E3630E" w:rsidRDefault="00306E05" w:rsidP="00306E05">
      <w:pPr>
        <w:spacing w:before="0"/>
        <w:ind w:right="-60"/>
        <w:jc w:val="center"/>
        <w:rPr>
          <w:rFonts w:cs="Arial"/>
          <w:sz w:val="24"/>
          <w:szCs w:val="24"/>
          <w:lang w:val="sr-Cyrl-RS"/>
        </w:rPr>
      </w:pPr>
      <w:r w:rsidRPr="00E3630E">
        <w:rPr>
          <w:rFonts w:cs="Arial"/>
          <w:sz w:val="24"/>
          <w:szCs w:val="24"/>
          <w:lang w:val="sr-Cyrl-RS"/>
        </w:rPr>
        <w:t>Члан 11.</w:t>
      </w:r>
    </w:p>
    <w:p w14:paraId="72DF5129" w14:textId="766FF0F5" w:rsidR="00306E05" w:rsidRPr="003414D2" w:rsidRDefault="00306E05" w:rsidP="00306E05">
      <w:pPr>
        <w:widowControl w:val="0"/>
        <w:suppressAutoHyphens/>
        <w:spacing w:before="0"/>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 xml:space="preserve">Налогодавац, према својим потребама доставља Банци појединачне захтеве </w:t>
      </w:r>
      <w:r w:rsidR="00075B8D">
        <w:rPr>
          <w:rFonts w:eastAsia="Lucida Sans Unicode" w:cs="Arial"/>
          <w:kern w:val="1"/>
          <w:sz w:val="24"/>
          <w:szCs w:val="24"/>
          <w:lang w:val="sr-Cyrl-RS" w:eastAsia="hi-IN" w:bidi="hi-IN"/>
        </w:rPr>
        <w:t>за издавање банкарских гаранција</w:t>
      </w:r>
      <w:r w:rsidRPr="003414D2">
        <w:rPr>
          <w:rFonts w:eastAsia="Lucida Sans Unicode" w:cs="Arial"/>
          <w:kern w:val="1"/>
          <w:sz w:val="24"/>
          <w:szCs w:val="24"/>
          <w:lang w:val="sr-Cyrl-RS" w:eastAsia="hi-IN" w:bidi="hi-IN"/>
        </w:rPr>
        <w:t xml:space="preserve"> из уговорене банкарске линије.</w:t>
      </w:r>
    </w:p>
    <w:p w14:paraId="7C397ED6" w14:textId="77777777" w:rsidR="00306E05" w:rsidRDefault="00306E05" w:rsidP="00306E05">
      <w:pPr>
        <w:widowControl w:val="0"/>
        <w:suppressAutoHyphens/>
        <w:spacing w:before="0"/>
        <w:ind w:right="-1"/>
        <w:contextualSpacing/>
        <w:rPr>
          <w:rFonts w:eastAsia="Lucida Sans Unicode" w:cs="Arial"/>
          <w:bCs/>
          <w:kern w:val="1"/>
          <w:sz w:val="24"/>
          <w:szCs w:val="24"/>
          <w:lang w:val="sr-Cyrl-RS" w:eastAsia="hi-IN" w:bidi="hi-IN"/>
        </w:rPr>
      </w:pPr>
    </w:p>
    <w:p w14:paraId="44C3DC24" w14:textId="4C2BE493" w:rsidR="00306E05" w:rsidRDefault="00306E05" w:rsidP="00306E05">
      <w:pPr>
        <w:widowControl w:val="0"/>
        <w:suppressAutoHyphens/>
        <w:spacing w:before="0"/>
        <w:ind w:right="-1"/>
        <w:contextualSpacing/>
        <w:rPr>
          <w:rFonts w:eastAsia="Lucida Sans Unicode" w:cs="Arial"/>
          <w:bCs/>
          <w:kern w:val="1"/>
          <w:sz w:val="24"/>
          <w:szCs w:val="24"/>
          <w:lang w:val="sr-Cyrl-RS" w:eastAsia="hi-IN" w:bidi="hi-IN"/>
        </w:rPr>
      </w:pPr>
      <w:r>
        <w:rPr>
          <w:rFonts w:eastAsia="Lucida Sans Unicode" w:cs="Arial"/>
          <w:bCs/>
          <w:kern w:val="1"/>
          <w:sz w:val="24"/>
          <w:szCs w:val="24"/>
          <w:lang w:val="sr-Cyrl-RS" w:eastAsia="hi-IN" w:bidi="hi-IN"/>
        </w:rPr>
        <w:t>Банка</w:t>
      </w:r>
      <w:r w:rsidRPr="00E3630E">
        <w:rPr>
          <w:rFonts w:eastAsia="Lucida Sans Unicode" w:cs="Arial"/>
          <w:bCs/>
          <w:kern w:val="1"/>
          <w:sz w:val="24"/>
          <w:szCs w:val="24"/>
          <w:lang w:val="sr-Cyrl-RS" w:eastAsia="hi-IN" w:bidi="hi-IN"/>
        </w:rPr>
        <w:t xml:space="preserve"> је у обавези да изда тражену банкарску гаранцију </w:t>
      </w:r>
      <w:r>
        <w:rPr>
          <w:rFonts w:eastAsia="Lucida Sans Unicode" w:cs="Arial"/>
          <w:bCs/>
          <w:kern w:val="1"/>
          <w:sz w:val="24"/>
          <w:szCs w:val="24"/>
          <w:lang w:val="sr-Cyrl-RS" w:eastAsia="hi-IN" w:bidi="hi-IN"/>
        </w:rPr>
        <w:t>у</w:t>
      </w:r>
      <w:r w:rsidRPr="00E3630E">
        <w:rPr>
          <w:rFonts w:eastAsia="Lucida Sans Unicode" w:cs="Arial"/>
          <w:bCs/>
          <w:kern w:val="1"/>
          <w:sz w:val="24"/>
          <w:szCs w:val="24"/>
          <w:lang w:val="sr-Cyrl-RS" w:eastAsia="hi-IN" w:bidi="hi-IN"/>
        </w:rPr>
        <w:t xml:space="preserve">  року од 3 (три) радна </w:t>
      </w:r>
      <w:r w:rsidRPr="00E3630E">
        <w:rPr>
          <w:rFonts w:eastAsia="Lucida Sans Unicode" w:cs="Arial"/>
          <w:bCs/>
          <w:kern w:val="1"/>
          <w:sz w:val="24"/>
          <w:szCs w:val="24"/>
          <w:lang w:val="sr-Cyrl-RS" w:eastAsia="hi-IN" w:bidi="hi-IN"/>
        </w:rPr>
        <w:lastRenderedPageBreak/>
        <w:t xml:space="preserve">дана од </w:t>
      </w:r>
      <w:r>
        <w:rPr>
          <w:rFonts w:eastAsia="Lucida Sans Unicode" w:cs="Arial"/>
          <w:bCs/>
          <w:kern w:val="1"/>
          <w:sz w:val="24"/>
          <w:szCs w:val="24"/>
          <w:lang w:val="sr-Cyrl-RS" w:eastAsia="hi-IN" w:bidi="hi-IN"/>
        </w:rPr>
        <w:t xml:space="preserve">дана пријема </w:t>
      </w:r>
      <w:r w:rsidRPr="00E75255">
        <w:rPr>
          <w:rFonts w:eastAsia="Lucida Sans Unicode" w:cs="Arial"/>
          <w:bCs/>
          <w:kern w:val="1"/>
          <w:sz w:val="24"/>
          <w:szCs w:val="24"/>
          <w:lang w:val="sr-Cyrl-RS" w:eastAsia="hi-IN" w:bidi="hi-IN"/>
        </w:rPr>
        <w:t xml:space="preserve">захтева </w:t>
      </w:r>
      <w:r w:rsidR="001F31BA" w:rsidRPr="00E75255">
        <w:rPr>
          <w:rFonts w:eastAsia="Lucida Sans Unicode" w:cs="Arial"/>
          <w:bCs/>
          <w:kern w:val="1"/>
          <w:sz w:val="24"/>
          <w:szCs w:val="24"/>
          <w:lang w:val="sr-Cyrl-RS" w:eastAsia="hi-IN" w:bidi="hi-IN"/>
        </w:rPr>
        <w:t>Налогодавца.</w:t>
      </w:r>
    </w:p>
    <w:p w14:paraId="28E1296C" w14:textId="77777777" w:rsidR="00306E05" w:rsidRPr="00E3630E" w:rsidRDefault="00306E05" w:rsidP="00306E05">
      <w:pPr>
        <w:widowControl w:val="0"/>
        <w:suppressAutoHyphens/>
        <w:spacing w:before="0"/>
        <w:ind w:right="-1"/>
        <w:contextualSpacing/>
        <w:rPr>
          <w:rFonts w:eastAsia="Lucida Sans Unicode" w:cs="Arial"/>
          <w:bCs/>
          <w:kern w:val="1"/>
          <w:sz w:val="24"/>
          <w:szCs w:val="24"/>
          <w:lang w:val="sr-Cyrl-RS" w:eastAsia="hi-IN" w:bidi="hi-IN"/>
        </w:rPr>
      </w:pPr>
    </w:p>
    <w:p w14:paraId="60FECDA1" w14:textId="6AFAFE4F" w:rsidR="00306E05" w:rsidRPr="00E3630E" w:rsidRDefault="00306E05" w:rsidP="00306E05">
      <w:pPr>
        <w:widowControl w:val="0"/>
        <w:suppressAutoHyphens/>
        <w:spacing w:before="0"/>
        <w:ind w:right="-1"/>
        <w:contextualSpacing/>
        <w:rPr>
          <w:rFonts w:eastAsia="Lucida Sans Unicode" w:cs="Arial"/>
          <w:bCs/>
          <w:kern w:val="1"/>
          <w:sz w:val="24"/>
          <w:szCs w:val="24"/>
          <w:lang w:val="sr-Cyrl-RS" w:eastAsia="hi-IN" w:bidi="hi-IN"/>
        </w:rPr>
      </w:pPr>
      <w:r w:rsidRPr="00E3630E">
        <w:rPr>
          <w:rFonts w:eastAsia="Lucida Sans Unicode" w:cs="Arial"/>
          <w:bCs/>
          <w:kern w:val="1"/>
          <w:sz w:val="24"/>
          <w:szCs w:val="24"/>
          <w:lang w:val="sr-Cyrl-RS" w:eastAsia="hi-IN" w:bidi="hi-IN"/>
        </w:rPr>
        <w:t>Рок извршења услуга</w:t>
      </w:r>
      <w:r>
        <w:rPr>
          <w:rFonts w:eastAsia="Lucida Sans Unicode" w:cs="Arial"/>
          <w:bCs/>
          <w:kern w:val="1"/>
          <w:sz w:val="24"/>
          <w:szCs w:val="24"/>
          <w:lang w:val="sr-Cyrl-RS" w:eastAsia="hi-IN" w:bidi="hi-IN"/>
        </w:rPr>
        <w:t>, односно рок важења банкарске линије за издавање гаранција,</w:t>
      </w:r>
      <w:r w:rsidRPr="00E3630E">
        <w:rPr>
          <w:rFonts w:eastAsia="Lucida Sans Unicode" w:cs="Arial"/>
          <w:bCs/>
          <w:kern w:val="1"/>
          <w:sz w:val="24"/>
          <w:szCs w:val="24"/>
          <w:lang w:val="sr-Cyrl-RS" w:eastAsia="hi-IN" w:bidi="hi-IN"/>
        </w:rPr>
        <w:t xml:space="preserve"> је </w:t>
      </w:r>
      <w:r>
        <w:rPr>
          <w:rFonts w:eastAsia="Lucida Sans Unicode" w:cs="Arial"/>
          <w:bCs/>
          <w:kern w:val="1"/>
          <w:sz w:val="24"/>
          <w:szCs w:val="24"/>
          <w:lang w:val="sr-Cyrl-RS" w:eastAsia="hi-IN" w:bidi="hi-IN"/>
        </w:rPr>
        <w:t>31</w:t>
      </w:r>
      <w:r w:rsidRPr="00E3630E">
        <w:rPr>
          <w:rFonts w:eastAsia="Lucida Sans Unicode" w:cs="Arial"/>
          <w:bCs/>
          <w:kern w:val="1"/>
          <w:sz w:val="24"/>
          <w:szCs w:val="24"/>
          <w:lang w:val="sr-Cyrl-RS" w:eastAsia="hi-IN" w:bidi="hi-IN"/>
        </w:rPr>
        <w:t>.1</w:t>
      </w:r>
      <w:r>
        <w:rPr>
          <w:rFonts w:eastAsia="Lucida Sans Unicode" w:cs="Arial"/>
          <w:bCs/>
          <w:kern w:val="1"/>
          <w:sz w:val="24"/>
          <w:szCs w:val="24"/>
          <w:lang w:val="sr-Cyrl-RS" w:eastAsia="hi-IN" w:bidi="hi-IN"/>
        </w:rPr>
        <w:t>2</w:t>
      </w:r>
      <w:r w:rsidRPr="00E3630E">
        <w:rPr>
          <w:rFonts w:eastAsia="Lucida Sans Unicode" w:cs="Arial"/>
          <w:bCs/>
          <w:kern w:val="1"/>
          <w:sz w:val="24"/>
          <w:szCs w:val="24"/>
          <w:lang w:val="sr-Cyrl-RS" w:eastAsia="hi-IN" w:bidi="hi-IN"/>
        </w:rPr>
        <w:t>.20</w:t>
      </w:r>
      <w:r w:rsidR="00FA3B60">
        <w:rPr>
          <w:rFonts w:eastAsia="Lucida Sans Unicode" w:cs="Arial"/>
          <w:bCs/>
          <w:kern w:val="1"/>
          <w:sz w:val="24"/>
          <w:szCs w:val="24"/>
          <w:lang w:val="sr-Cyrl-RS" w:eastAsia="hi-IN" w:bidi="hi-IN"/>
        </w:rPr>
        <w:t>19</w:t>
      </w:r>
      <w:r w:rsidRPr="00E3630E">
        <w:rPr>
          <w:rFonts w:eastAsia="Lucida Sans Unicode" w:cs="Arial"/>
          <w:bCs/>
          <w:kern w:val="1"/>
          <w:sz w:val="24"/>
          <w:szCs w:val="24"/>
          <w:lang w:val="sr-Cyrl-RS" w:eastAsia="hi-IN" w:bidi="hi-IN"/>
        </w:rPr>
        <w:t>. год</w:t>
      </w:r>
      <w:r>
        <w:rPr>
          <w:rFonts w:eastAsia="Lucida Sans Unicode" w:cs="Arial"/>
          <w:bCs/>
          <w:kern w:val="1"/>
          <w:sz w:val="24"/>
          <w:szCs w:val="24"/>
          <w:lang w:val="sr-Cyrl-RS" w:eastAsia="hi-IN" w:bidi="hi-IN"/>
        </w:rPr>
        <w:t>ине.</w:t>
      </w:r>
    </w:p>
    <w:p w14:paraId="2A237893" w14:textId="77777777" w:rsidR="00306E05" w:rsidRPr="003414D2" w:rsidRDefault="00306E05" w:rsidP="00306E05">
      <w:pPr>
        <w:widowControl w:val="0"/>
        <w:suppressAutoHyphens/>
        <w:spacing w:before="0"/>
        <w:rPr>
          <w:rFonts w:eastAsia="Lucida Sans Unicode" w:cs="Arial"/>
          <w:kern w:val="1"/>
          <w:sz w:val="24"/>
          <w:szCs w:val="24"/>
          <w:lang w:val="sr-Cyrl-RS" w:eastAsia="hi-IN" w:bidi="hi-IN"/>
        </w:rPr>
      </w:pPr>
    </w:p>
    <w:p w14:paraId="2DD56623" w14:textId="77777777" w:rsidR="00306E05" w:rsidRPr="003414D2" w:rsidRDefault="00306E05" w:rsidP="00306E05">
      <w:pPr>
        <w:widowControl w:val="0"/>
        <w:autoSpaceDE w:val="0"/>
        <w:autoSpaceDN w:val="0"/>
        <w:adjustRightInd w:val="0"/>
        <w:spacing w:before="0"/>
        <w:ind w:right="-60"/>
        <w:jc w:val="center"/>
        <w:rPr>
          <w:rFonts w:cs="Arial"/>
          <w:b/>
          <w:bCs/>
          <w:iCs/>
          <w:spacing w:val="-5"/>
          <w:sz w:val="24"/>
          <w:szCs w:val="24"/>
          <w:lang w:val="sr-Cyrl-RS"/>
        </w:rPr>
      </w:pPr>
      <w:r w:rsidRPr="003414D2">
        <w:rPr>
          <w:rFonts w:cs="Arial"/>
          <w:b/>
          <w:bCs/>
          <w:iCs/>
          <w:spacing w:val="-5"/>
          <w:sz w:val="24"/>
          <w:szCs w:val="24"/>
          <w:lang w:val="sr-Cyrl-RS"/>
        </w:rPr>
        <w:t>ПОВЕРЉИВОСТ</w:t>
      </w:r>
    </w:p>
    <w:p w14:paraId="6EBC122C" w14:textId="77777777" w:rsidR="00306E05" w:rsidRPr="003414D2" w:rsidRDefault="00306E05" w:rsidP="00306E05">
      <w:pPr>
        <w:widowControl w:val="0"/>
        <w:autoSpaceDE w:val="0"/>
        <w:autoSpaceDN w:val="0"/>
        <w:adjustRightInd w:val="0"/>
        <w:spacing w:before="0"/>
        <w:ind w:right="-60"/>
        <w:rPr>
          <w:rFonts w:cs="Arial"/>
          <w:sz w:val="24"/>
          <w:szCs w:val="24"/>
          <w:lang w:val="sr-Cyrl-RS"/>
        </w:rPr>
      </w:pPr>
    </w:p>
    <w:p w14:paraId="40120A6F" w14:textId="77777777" w:rsidR="00306E05" w:rsidRPr="003414D2" w:rsidRDefault="00306E05" w:rsidP="00306E05">
      <w:pPr>
        <w:widowControl w:val="0"/>
        <w:autoSpaceDE w:val="0"/>
        <w:autoSpaceDN w:val="0"/>
        <w:adjustRightInd w:val="0"/>
        <w:spacing w:before="0"/>
        <w:ind w:right="-60"/>
        <w:jc w:val="center"/>
        <w:rPr>
          <w:rFonts w:cs="Arial"/>
          <w:bCs/>
          <w:sz w:val="24"/>
          <w:szCs w:val="24"/>
          <w:lang w:val="sr-Cyrl-RS"/>
        </w:rPr>
      </w:pPr>
      <w:r w:rsidRPr="003414D2">
        <w:rPr>
          <w:rFonts w:cs="Arial"/>
          <w:bCs/>
          <w:spacing w:val="-6"/>
          <w:sz w:val="24"/>
          <w:szCs w:val="24"/>
        </w:rPr>
        <w:t>Ч</w:t>
      </w:r>
      <w:r w:rsidRPr="003414D2">
        <w:rPr>
          <w:rFonts w:cs="Arial"/>
          <w:bCs/>
          <w:spacing w:val="-5"/>
          <w:sz w:val="24"/>
          <w:szCs w:val="24"/>
        </w:rPr>
        <w:t>л</w:t>
      </w:r>
      <w:r w:rsidRPr="003414D2">
        <w:rPr>
          <w:rFonts w:cs="Arial"/>
          <w:bCs/>
          <w:spacing w:val="-4"/>
          <w:sz w:val="24"/>
          <w:szCs w:val="24"/>
        </w:rPr>
        <w:t>а</w:t>
      </w:r>
      <w:r w:rsidRPr="003414D2">
        <w:rPr>
          <w:rFonts w:cs="Arial"/>
          <w:bCs/>
          <w:sz w:val="24"/>
          <w:szCs w:val="24"/>
        </w:rPr>
        <w:t>н</w:t>
      </w:r>
      <w:r w:rsidRPr="003414D2">
        <w:rPr>
          <w:rFonts w:cs="Arial"/>
          <w:bCs/>
          <w:spacing w:val="-10"/>
          <w:sz w:val="24"/>
          <w:szCs w:val="24"/>
        </w:rPr>
        <w:t xml:space="preserve"> </w:t>
      </w:r>
      <w:r w:rsidRPr="003414D2">
        <w:rPr>
          <w:rFonts w:cs="Arial"/>
          <w:bCs/>
          <w:spacing w:val="-10"/>
          <w:sz w:val="24"/>
          <w:szCs w:val="24"/>
          <w:lang w:val="sr-Cyrl-RS"/>
        </w:rPr>
        <w:t>12</w:t>
      </w:r>
      <w:r w:rsidRPr="003414D2">
        <w:rPr>
          <w:rFonts w:cs="Arial"/>
          <w:bCs/>
          <w:sz w:val="24"/>
          <w:szCs w:val="24"/>
        </w:rPr>
        <w:t>.</w:t>
      </w:r>
    </w:p>
    <w:p w14:paraId="6BF374F6" w14:textId="77777777" w:rsidR="00306E05" w:rsidRPr="003414D2" w:rsidRDefault="00306E05" w:rsidP="00306E05">
      <w:pPr>
        <w:widowControl w:val="0"/>
        <w:autoSpaceDE w:val="0"/>
        <w:autoSpaceDN w:val="0"/>
        <w:adjustRightInd w:val="0"/>
        <w:spacing w:before="0"/>
        <w:ind w:right="-60"/>
        <w:rPr>
          <w:rFonts w:cs="Arial"/>
          <w:sz w:val="24"/>
          <w:szCs w:val="24"/>
        </w:rPr>
      </w:pPr>
      <w:r w:rsidRPr="003414D2">
        <w:rPr>
          <w:rFonts w:cs="Arial"/>
          <w:spacing w:val="-3"/>
          <w:sz w:val="24"/>
          <w:szCs w:val="24"/>
          <w:lang w:val="sr-Cyrl-RS"/>
        </w:rPr>
        <w:t>Налогодавац</w:t>
      </w:r>
      <w:r w:rsidRPr="003414D2">
        <w:rPr>
          <w:rFonts w:cs="Arial"/>
          <w:spacing w:val="4"/>
          <w:sz w:val="24"/>
          <w:szCs w:val="24"/>
        </w:rPr>
        <w:t xml:space="preserve"> </w:t>
      </w:r>
      <w:r w:rsidRPr="003414D2">
        <w:rPr>
          <w:rFonts w:cs="Arial"/>
          <w:sz w:val="24"/>
          <w:szCs w:val="24"/>
        </w:rPr>
        <w:t>и</w:t>
      </w:r>
      <w:r w:rsidRPr="003414D2">
        <w:rPr>
          <w:rFonts w:cs="Arial"/>
          <w:spacing w:val="2"/>
          <w:sz w:val="24"/>
          <w:szCs w:val="24"/>
        </w:rPr>
        <w:t xml:space="preserve"> </w:t>
      </w:r>
      <w:r w:rsidRPr="003414D2">
        <w:rPr>
          <w:rFonts w:cs="Arial"/>
          <w:spacing w:val="-3"/>
          <w:sz w:val="24"/>
          <w:szCs w:val="24"/>
          <w:lang w:val="sr-Cyrl-RS"/>
        </w:rPr>
        <w:t>Банка</w:t>
      </w:r>
      <w:r w:rsidRPr="003414D2">
        <w:rPr>
          <w:rFonts w:cs="Arial"/>
          <w:spacing w:val="5"/>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pacing w:val="-2"/>
          <w:sz w:val="24"/>
          <w:szCs w:val="24"/>
        </w:rPr>
        <w:t>у</w:t>
      </w:r>
      <w:r w:rsidRPr="003414D2">
        <w:rPr>
          <w:rFonts w:cs="Arial"/>
          <w:spacing w:val="-3"/>
          <w:sz w:val="24"/>
          <w:szCs w:val="24"/>
        </w:rPr>
        <w:t>ј</w:t>
      </w:r>
      <w:r w:rsidRPr="003414D2">
        <w:rPr>
          <w:rFonts w:cs="Arial"/>
          <w:sz w:val="24"/>
          <w:szCs w:val="24"/>
        </w:rPr>
        <w:t>у</w:t>
      </w:r>
      <w:r w:rsidRPr="003414D2">
        <w:rPr>
          <w:rFonts w:cs="Arial"/>
          <w:spacing w:val="1"/>
          <w:sz w:val="24"/>
          <w:szCs w:val="24"/>
        </w:rPr>
        <w:t xml:space="preserve"> </w:t>
      </w:r>
      <w:r w:rsidRPr="003414D2">
        <w:rPr>
          <w:rFonts w:cs="Arial"/>
          <w:spacing w:val="-2"/>
          <w:sz w:val="24"/>
          <w:szCs w:val="24"/>
        </w:rPr>
        <w:t>д</w:t>
      </w:r>
      <w:r w:rsidRPr="003414D2">
        <w:rPr>
          <w:rFonts w:cs="Arial"/>
          <w:spacing w:val="-1"/>
          <w:sz w:val="24"/>
          <w:szCs w:val="24"/>
        </w:rPr>
        <w:t>а</w:t>
      </w:r>
      <w:r w:rsidRPr="003414D2">
        <w:rPr>
          <w:rFonts w:cs="Arial"/>
          <w:sz w:val="24"/>
          <w:szCs w:val="24"/>
        </w:rPr>
        <w:t>,</w:t>
      </w:r>
      <w:r w:rsidRPr="003414D2">
        <w:rPr>
          <w:rFonts w:cs="Arial"/>
          <w:spacing w:val="2"/>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pacing w:val="-4"/>
          <w:sz w:val="24"/>
          <w:szCs w:val="24"/>
        </w:rPr>
        <w:t>к</w:t>
      </w:r>
      <w:r w:rsidRPr="003414D2">
        <w:rPr>
          <w:rFonts w:cs="Arial"/>
          <w:spacing w:val="-2"/>
          <w:sz w:val="24"/>
          <w:szCs w:val="24"/>
        </w:rPr>
        <w:t>л</w:t>
      </w:r>
      <w:r w:rsidRPr="003414D2">
        <w:rPr>
          <w:rFonts w:cs="Arial"/>
          <w:spacing w:val="-4"/>
          <w:sz w:val="24"/>
          <w:szCs w:val="24"/>
        </w:rPr>
        <w:t>а</w:t>
      </w:r>
      <w:r w:rsidRPr="003414D2">
        <w:rPr>
          <w:rFonts w:cs="Arial"/>
          <w:spacing w:val="-2"/>
          <w:sz w:val="24"/>
          <w:szCs w:val="24"/>
        </w:rPr>
        <w:t>д</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w:t>
      </w:r>
      <w:r w:rsidRPr="003414D2">
        <w:rPr>
          <w:rFonts w:cs="Arial"/>
          <w:spacing w:val="-2"/>
          <w:sz w:val="24"/>
          <w:szCs w:val="24"/>
        </w:rPr>
        <w:t>и</w:t>
      </w:r>
      <w:r w:rsidRPr="003414D2">
        <w:rPr>
          <w:rFonts w:cs="Arial"/>
          <w:spacing w:val="-4"/>
          <w:sz w:val="24"/>
          <w:szCs w:val="24"/>
        </w:rPr>
        <w:t>тив</w:t>
      </w:r>
      <w:r w:rsidRPr="003414D2">
        <w:rPr>
          <w:rFonts w:cs="Arial"/>
          <w:sz w:val="24"/>
          <w:szCs w:val="24"/>
        </w:rPr>
        <w:t>н</w:t>
      </w:r>
      <w:r w:rsidRPr="003414D2">
        <w:rPr>
          <w:rFonts w:cs="Arial"/>
          <w:spacing w:val="-3"/>
          <w:sz w:val="24"/>
          <w:szCs w:val="24"/>
        </w:rPr>
        <w:t>и</w:t>
      </w:r>
      <w:r w:rsidRPr="003414D2">
        <w:rPr>
          <w:rFonts w:cs="Arial"/>
          <w:sz w:val="24"/>
          <w:szCs w:val="24"/>
        </w:rPr>
        <w:t xml:space="preserve">м </w:t>
      </w:r>
      <w:r w:rsidRPr="003414D2">
        <w:rPr>
          <w:rFonts w:cs="Arial"/>
          <w:spacing w:val="-1"/>
          <w:sz w:val="24"/>
          <w:szCs w:val="24"/>
        </w:rPr>
        <w:t>п</w:t>
      </w:r>
      <w:r w:rsidRPr="003414D2">
        <w:rPr>
          <w:rFonts w:cs="Arial"/>
          <w:spacing w:val="-4"/>
          <w:sz w:val="24"/>
          <w:szCs w:val="24"/>
        </w:rPr>
        <w:t>ро</w:t>
      </w:r>
      <w:r w:rsidRPr="003414D2">
        <w:rPr>
          <w:rFonts w:cs="Arial"/>
          <w:spacing w:val="-1"/>
          <w:sz w:val="24"/>
          <w:szCs w:val="24"/>
        </w:rPr>
        <w:t>п</w:t>
      </w:r>
      <w:r w:rsidRPr="003414D2">
        <w:rPr>
          <w:rFonts w:cs="Arial"/>
          <w:spacing w:val="-4"/>
          <w:sz w:val="24"/>
          <w:szCs w:val="24"/>
        </w:rPr>
        <w:t>и</w:t>
      </w:r>
      <w:r w:rsidRPr="003414D2">
        <w:rPr>
          <w:rFonts w:cs="Arial"/>
          <w:spacing w:val="-2"/>
          <w:sz w:val="24"/>
          <w:szCs w:val="24"/>
        </w:rPr>
        <w:t>си</w:t>
      </w:r>
      <w:r w:rsidRPr="003414D2">
        <w:rPr>
          <w:rFonts w:cs="Arial"/>
          <w:spacing w:val="-3"/>
          <w:sz w:val="24"/>
          <w:szCs w:val="24"/>
        </w:rPr>
        <w:t>м</w:t>
      </w:r>
      <w:r w:rsidRPr="003414D2">
        <w:rPr>
          <w:rFonts w:cs="Arial"/>
          <w:spacing w:val="-1"/>
          <w:sz w:val="24"/>
          <w:szCs w:val="24"/>
        </w:rPr>
        <w:t>а</w:t>
      </w:r>
      <w:r w:rsidRPr="003414D2">
        <w:rPr>
          <w:rFonts w:cs="Arial"/>
          <w:spacing w:val="-1"/>
          <w:sz w:val="24"/>
          <w:szCs w:val="24"/>
          <w:lang w:val="sr-Cyrl-RS"/>
        </w:rPr>
        <w:t xml:space="preserve"> Републике Србије</w:t>
      </w:r>
      <w:r w:rsidRPr="003414D2">
        <w:rPr>
          <w:rFonts w:cs="Arial"/>
          <w:sz w:val="24"/>
          <w:szCs w:val="24"/>
        </w:rPr>
        <w:t>,</w:t>
      </w:r>
      <w:r w:rsidRPr="003414D2">
        <w:rPr>
          <w:rFonts w:cs="Arial"/>
          <w:spacing w:val="2"/>
          <w:sz w:val="24"/>
          <w:szCs w:val="24"/>
        </w:rPr>
        <w:t xml:space="preserve"> </w:t>
      </w:r>
      <w:r w:rsidRPr="003414D2">
        <w:rPr>
          <w:rFonts w:cs="Arial"/>
          <w:spacing w:val="-3"/>
          <w:sz w:val="24"/>
          <w:szCs w:val="24"/>
        </w:rPr>
        <w:t>н</w:t>
      </w:r>
      <w:r w:rsidRPr="003414D2">
        <w:rPr>
          <w:rFonts w:cs="Arial"/>
          <w:spacing w:val="-4"/>
          <w:sz w:val="24"/>
          <w:szCs w:val="24"/>
        </w:rPr>
        <w:t>е</w:t>
      </w:r>
      <w:r w:rsidRPr="003414D2">
        <w:rPr>
          <w:rFonts w:cs="Arial"/>
          <w:spacing w:val="-1"/>
          <w:sz w:val="24"/>
          <w:szCs w:val="24"/>
        </w:rPr>
        <w:t>ћ</w:t>
      </w:r>
      <w:r w:rsidRPr="003414D2">
        <w:rPr>
          <w:rFonts w:cs="Arial"/>
          <w:sz w:val="24"/>
          <w:szCs w:val="24"/>
        </w:rPr>
        <w:t>е</w:t>
      </w:r>
      <w:r w:rsidRPr="003414D2">
        <w:rPr>
          <w:rFonts w:cs="Arial"/>
          <w:spacing w:val="10"/>
          <w:sz w:val="24"/>
          <w:szCs w:val="24"/>
        </w:rPr>
        <w:t xml:space="preserve"> </w:t>
      </w:r>
      <w:r w:rsidRPr="003414D2">
        <w:rPr>
          <w:rFonts w:cs="Arial"/>
          <w:spacing w:val="-1"/>
          <w:sz w:val="24"/>
          <w:szCs w:val="24"/>
        </w:rPr>
        <w:t>о</w:t>
      </w:r>
      <w:r w:rsidRPr="003414D2">
        <w:rPr>
          <w:rFonts w:cs="Arial"/>
          <w:spacing w:val="-4"/>
          <w:sz w:val="24"/>
          <w:szCs w:val="24"/>
        </w:rPr>
        <w:t>т</w:t>
      </w:r>
      <w:r w:rsidRPr="003414D2">
        <w:rPr>
          <w:rFonts w:cs="Arial"/>
          <w:spacing w:val="-2"/>
          <w:sz w:val="24"/>
          <w:szCs w:val="24"/>
        </w:rPr>
        <w:t>к</w:t>
      </w:r>
      <w:r w:rsidRPr="003414D2">
        <w:rPr>
          <w:rFonts w:cs="Arial"/>
          <w:spacing w:val="-1"/>
          <w:sz w:val="24"/>
          <w:szCs w:val="24"/>
        </w:rPr>
        <w:t>р</w:t>
      </w:r>
      <w:r w:rsidRPr="003414D2">
        <w:rPr>
          <w:rFonts w:cs="Arial"/>
          <w:spacing w:val="-2"/>
          <w:sz w:val="24"/>
          <w:szCs w:val="24"/>
        </w:rPr>
        <w:t>и</w:t>
      </w:r>
      <w:r w:rsidRPr="003414D2">
        <w:rPr>
          <w:rFonts w:cs="Arial"/>
          <w:spacing w:val="-4"/>
          <w:sz w:val="24"/>
          <w:szCs w:val="24"/>
        </w:rPr>
        <w:t>т</w:t>
      </w:r>
      <w:r w:rsidRPr="003414D2">
        <w:rPr>
          <w:rFonts w:cs="Arial"/>
          <w:sz w:val="24"/>
          <w:szCs w:val="24"/>
        </w:rPr>
        <w:t xml:space="preserve">и </w:t>
      </w:r>
      <w:r w:rsidRPr="003414D2">
        <w:rPr>
          <w:rFonts w:cs="Arial"/>
          <w:spacing w:val="-4"/>
          <w:sz w:val="24"/>
          <w:szCs w:val="24"/>
        </w:rPr>
        <w:t>т</w:t>
      </w:r>
      <w:r w:rsidRPr="003414D2">
        <w:rPr>
          <w:rFonts w:cs="Arial"/>
          <w:spacing w:val="-1"/>
          <w:sz w:val="24"/>
          <w:szCs w:val="24"/>
        </w:rPr>
        <w:t>рећо</w:t>
      </w:r>
      <w:r w:rsidRPr="003414D2">
        <w:rPr>
          <w:rFonts w:cs="Arial"/>
          <w:sz w:val="24"/>
          <w:szCs w:val="24"/>
        </w:rPr>
        <w:t>ј</w:t>
      </w:r>
      <w:r w:rsidRPr="003414D2">
        <w:rPr>
          <w:rFonts w:cs="Arial"/>
          <w:spacing w:val="2"/>
          <w:sz w:val="24"/>
          <w:szCs w:val="24"/>
        </w:rPr>
        <w:t xml:space="preserve"> </w:t>
      </w:r>
      <w:r w:rsidRPr="003414D2">
        <w:rPr>
          <w:rFonts w:cs="Arial"/>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ни</w:t>
      </w:r>
      <w:r w:rsidRPr="003414D2">
        <w:rPr>
          <w:rFonts w:cs="Arial"/>
          <w:spacing w:val="2"/>
          <w:sz w:val="24"/>
          <w:szCs w:val="24"/>
        </w:rPr>
        <w:t xml:space="preserve"> </w:t>
      </w:r>
      <w:r w:rsidRPr="003414D2">
        <w:rPr>
          <w:rFonts w:cs="Arial"/>
          <w:sz w:val="24"/>
          <w:szCs w:val="24"/>
        </w:rPr>
        <w:t>ни</w:t>
      </w:r>
      <w:r w:rsidRPr="003414D2">
        <w:rPr>
          <w:rFonts w:cs="Arial"/>
          <w:spacing w:val="2"/>
          <w:sz w:val="24"/>
          <w:szCs w:val="24"/>
        </w:rPr>
        <w:t xml:space="preserve"> </w:t>
      </w:r>
      <w:r w:rsidRPr="003414D2">
        <w:rPr>
          <w:rFonts w:cs="Arial"/>
          <w:sz w:val="24"/>
          <w:szCs w:val="24"/>
        </w:rPr>
        <w:t>на</w:t>
      </w:r>
      <w:r w:rsidRPr="003414D2">
        <w:rPr>
          <w:rFonts w:cs="Arial"/>
          <w:spacing w:val="2"/>
          <w:sz w:val="24"/>
          <w:szCs w:val="24"/>
        </w:rPr>
        <w:t xml:space="preserve"> </w:t>
      </w:r>
      <w:r w:rsidRPr="003414D2">
        <w:rPr>
          <w:rFonts w:cs="Arial"/>
          <w:spacing w:val="-2"/>
          <w:sz w:val="24"/>
          <w:szCs w:val="24"/>
        </w:rPr>
        <w:t>к</w:t>
      </w:r>
      <w:r w:rsidRPr="003414D2">
        <w:rPr>
          <w:rFonts w:cs="Arial"/>
          <w:spacing w:val="-1"/>
          <w:sz w:val="24"/>
          <w:szCs w:val="24"/>
        </w:rPr>
        <w:t>а</w:t>
      </w:r>
      <w:r w:rsidRPr="003414D2">
        <w:rPr>
          <w:rFonts w:cs="Arial"/>
          <w:spacing w:val="-2"/>
          <w:sz w:val="24"/>
          <w:szCs w:val="24"/>
        </w:rPr>
        <w:t>к</w:t>
      </w:r>
      <w:r w:rsidRPr="003414D2">
        <w:rPr>
          <w:rFonts w:cs="Arial"/>
          <w:spacing w:val="-1"/>
          <w:sz w:val="24"/>
          <w:szCs w:val="24"/>
        </w:rPr>
        <w:t>а</w:t>
      </w:r>
      <w:r w:rsidRPr="003414D2">
        <w:rPr>
          <w:rFonts w:cs="Arial"/>
          <w:sz w:val="24"/>
          <w:szCs w:val="24"/>
        </w:rPr>
        <w:t>в</w:t>
      </w:r>
      <w:r w:rsidRPr="003414D2">
        <w:rPr>
          <w:rFonts w:cs="Arial"/>
          <w:spacing w:val="5"/>
          <w:sz w:val="24"/>
          <w:szCs w:val="24"/>
        </w:rPr>
        <w:t xml:space="preserve"> </w:t>
      </w:r>
      <w:r w:rsidRPr="003414D2">
        <w:rPr>
          <w:rFonts w:cs="Arial"/>
          <w:sz w:val="24"/>
          <w:szCs w:val="24"/>
        </w:rPr>
        <w:t>н</w:t>
      </w:r>
      <w:r w:rsidRPr="003414D2">
        <w:rPr>
          <w:rFonts w:cs="Arial"/>
          <w:spacing w:val="-2"/>
          <w:sz w:val="24"/>
          <w:szCs w:val="24"/>
        </w:rPr>
        <w:t>ачи</w:t>
      </w:r>
      <w:r w:rsidRPr="003414D2">
        <w:rPr>
          <w:rFonts w:cs="Arial"/>
          <w:sz w:val="24"/>
          <w:szCs w:val="24"/>
        </w:rPr>
        <w:t xml:space="preserve">н, </w:t>
      </w:r>
      <w:r w:rsidRPr="003414D2">
        <w:rPr>
          <w:rFonts w:cs="Arial"/>
          <w:spacing w:val="-2"/>
          <w:sz w:val="24"/>
          <w:szCs w:val="24"/>
        </w:rPr>
        <w:t>б</w:t>
      </w:r>
      <w:r w:rsidRPr="003414D2">
        <w:rPr>
          <w:rFonts w:cs="Arial"/>
          <w:spacing w:val="1"/>
          <w:sz w:val="24"/>
          <w:szCs w:val="24"/>
        </w:rPr>
        <w:t>е</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п</w:t>
      </w:r>
      <w:r w:rsidRPr="003414D2">
        <w:rPr>
          <w:rFonts w:cs="Arial"/>
          <w:spacing w:val="-2"/>
          <w:sz w:val="24"/>
          <w:szCs w:val="24"/>
        </w:rPr>
        <w:t>ис</w:t>
      </w:r>
      <w:r w:rsidRPr="003414D2">
        <w:rPr>
          <w:rFonts w:cs="Arial"/>
          <w:spacing w:val="-3"/>
          <w:sz w:val="24"/>
          <w:szCs w:val="24"/>
        </w:rPr>
        <w:t>м</w:t>
      </w:r>
      <w:r w:rsidRPr="003414D2">
        <w:rPr>
          <w:rFonts w:cs="Arial"/>
          <w:spacing w:val="-1"/>
          <w:sz w:val="24"/>
          <w:szCs w:val="24"/>
        </w:rPr>
        <w:t>е</w:t>
      </w:r>
      <w:r w:rsidRPr="003414D2">
        <w:rPr>
          <w:rFonts w:cs="Arial"/>
          <w:sz w:val="24"/>
          <w:szCs w:val="24"/>
        </w:rPr>
        <w:t>н</w:t>
      </w:r>
      <w:r w:rsidRPr="003414D2">
        <w:rPr>
          <w:rFonts w:cs="Arial"/>
          <w:spacing w:val="-2"/>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1"/>
          <w:sz w:val="24"/>
          <w:szCs w:val="24"/>
        </w:rPr>
        <w:t>о</w:t>
      </w:r>
      <w:r w:rsidRPr="003414D2">
        <w:rPr>
          <w:rFonts w:cs="Arial"/>
          <w:spacing w:val="-2"/>
          <w:sz w:val="24"/>
          <w:szCs w:val="24"/>
        </w:rPr>
        <w:t>д</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рењ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д</w:t>
      </w:r>
      <w:r w:rsidRPr="003414D2">
        <w:rPr>
          <w:rFonts w:cs="Arial"/>
          <w:spacing w:val="-1"/>
          <w:sz w:val="24"/>
          <w:szCs w:val="24"/>
        </w:rPr>
        <w:t>р</w:t>
      </w:r>
      <w:r w:rsidRPr="003414D2">
        <w:rPr>
          <w:rFonts w:cs="Arial"/>
          <w:spacing w:val="-2"/>
          <w:sz w:val="24"/>
          <w:szCs w:val="24"/>
        </w:rPr>
        <w:t>уг</w:t>
      </w:r>
      <w:r w:rsidRPr="003414D2">
        <w:rPr>
          <w:rFonts w:cs="Arial"/>
          <w:sz w:val="24"/>
          <w:szCs w:val="24"/>
        </w:rPr>
        <w:t>е</w:t>
      </w:r>
      <w:r w:rsidRPr="003414D2">
        <w:rPr>
          <w:rFonts w:cs="Arial"/>
          <w:spacing w:val="3"/>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1"/>
          <w:sz w:val="24"/>
          <w:szCs w:val="24"/>
        </w:rPr>
        <w:t>а</w:t>
      </w:r>
      <w:r w:rsidRPr="003414D2">
        <w:rPr>
          <w:rFonts w:cs="Arial"/>
          <w:sz w:val="24"/>
          <w:szCs w:val="24"/>
        </w:rPr>
        <w:t>н</w:t>
      </w:r>
      <w:r w:rsidRPr="003414D2">
        <w:rPr>
          <w:rFonts w:cs="Arial"/>
          <w:spacing w:val="-2"/>
          <w:sz w:val="24"/>
          <w:szCs w:val="24"/>
        </w:rPr>
        <w:t>е</w:t>
      </w:r>
      <w:r w:rsidRPr="003414D2">
        <w:rPr>
          <w:rFonts w:cs="Arial"/>
          <w:sz w:val="24"/>
          <w:szCs w:val="24"/>
        </w:rPr>
        <w:t xml:space="preserve">, </w:t>
      </w:r>
      <w:r w:rsidRPr="003414D2">
        <w:rPr>
          <w:rFonts w:cs="Arial"/>
          <w:spacing w:val="-2"/>
          <w:sz w:val="24"/>
          <w:szCs w:val="24"/>
        </w:rPr>
        <w:t>усл</w:t>
      </w:r>
      <w:r w:rsidRPr="003414D2">
        <w:rPr>
          <w:rFonts w:cs="Arial"/>
          <w:spacing w:val="-1"/>
          <w:sz w:val="24"/>
          <w:szCs w:val="24"/>
        </w:rPr>
        <w:t>ов</w:t>
      </w:r>
      <w:r w:rsidRPr="003414D2">
        <w:rPr>
          <w:rFonts w:cs="Arial"/>
          <w:sz w:val="24"/>
          <w:szCs w:val="24"/>
        </w:rPr>
        <w:t>е</w:t>
      </w:r>
      <w:r w:rsidRPr="003414D2">
        <w:rPr>
          <w:rFonts w:cs="Arial"/>
          <w:spacing w:val="9"/>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 xml:space="preserve">г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z w:val="24"/>
          <w:szCs w:val="24"/>
        </w:rPr>
        <w:t>а</w:t>
      </w:r>
      <w:r w:rsidRPr="003414D2">
        <w:rPr>
          <w:rFonts w:cs="Arial"/>
          <w:spacing w:val="-6"/>
          <w:sz w:val="24"/>
          <w:szCs w:val="24"/>
        </w:rPr>
        <w:t xml:space="preserve"> </w:t>
      </w:r>
      <w:r w:rsidRPr="003414D2">
        <w:rPr>
          <w:rFonts w:cs="Arial"/>
          <w:spacing w:val="-2"/>
          <w:sz w:val="24"/>
          <w:szCs w:val="24"/>
        </w:rPr>
        <w:t>и</w:t>
      </w:r>
      <w:r w:rsidRPr="003414D2">
        <w:rPr>
          <w:rFonts w:cs="Arial"/>
          <w:spacing w:val="-4"/>
          <w:sz w:val="24"/>
          <w:szCs w:val="24"/>
        </w:rPr>
        <w:t>/</w:t>
      </w:r>
      <w:r w:rsidRPr="003414D2">
        <w:rPr>
          <w:rFonts w:cs="Arial"/>
          <w:spacing w:val="-2"/>
          <w:sz w:val="24"/>
          <w:szCs w:val="24"/>
        </w:rPr>
        <w:t>ил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7"/>
          <w:sz w:val="24"/>
          <w:szCs w:val="24"/>
        </w:rPr>
        <w:t>ф</w:t>
      </w:r>
      <w:r w:rsidRPr="003414D2">
        <w:rPr>
          <w:rFonts w:cs="Arial"/>
          <w:spacing w:val="-1"/>
          <w:sz w:val="24"/>
          <w:szCs w:val="24"/>
        </w:rPr>
        <w:t>ор</w:t>
      </w:r>
      <w:r w:rsidRPr="003414D2">
        <w:rPr>
          <w:rFonts w:cs="Arial"/>
          <w:spacing w:val="-6"/>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5"/>
          <w:sz w:val="24"/>
          <w:szCs w:val="24"/>
        </w:rPr>
        <w:t>ј</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д</w:t>
      </w:r>
      <w:r w:rsidRPr="003414D2">
        <w:rPr>
          <w:rFonts w:cs="Arial"/>
          <w:sz w:val="24"/>
          <w:szCs w:val="24"/>
        </w:rPr>
        <w:t>о</w:t>
      </w:r>
      <w:r w:rsidRPr="003414D2">
        <w:rPr>
          <w:rFonts w:cs="Arial"/>
          <w:spacing w:val="-6"/>
          <w:sz w:val="24"/>
          <w:szCs w:val="24"/>
        </w:rPr>
        <w:t xml:space="preserve"> </w:t>
      </w:r>
      <w:r w:rsidRPr="003414D2">
        <w:rPr>
          <w:rFonts w:cs="Arial"/>
          <w:spacing w:val="-4"/>
          <w:sz w:val="24"/>
          <w:szCs w:val="24"/>
        </w:rPr>
        <w:t>к</w:t>
      </w:r>
      <w:r w:rsidRPr="003414D2">
        <w:rPr>
          <w:rFonts w:cs="Arial"/>
          <w:spacing w:val="-1"/>
          <w:sz w:val="24"/>
          <w:szCs w:val="24"/>
        </w:rPr>
        <w:t>о</w:t>
      </w:r>
      <w:r w:rsidRPr="003414D2">
        <w:rPr>
          <w:rFonts w:cs="Arial"/>
          <w:spacing w:val="-3"/>
          <w:sz w:val="24"/>
          <w:szCs w:val="24"/>
        </w:rPr>
        <w:t>ј</w:t>
      </w:r>
      <w:r w:rsidRPr="003414D2">
        <w:rPr>
          <w:rFonts w:cs="Arial"/>
          <w:spacing w:val="-2"/>
          <w:sz w:val="24"/>
          <w:szCs w:val="24"/>
        </w:rPr>
        <w:t>и</w:t>
      </w:r>
      <w:r w:rsidRPr="003414D2">
        <w:rPr>
          <w:rFonts w:cs="Arial"/>
          <w:sz w:val="24"/>
          <w:szCs w:val="24"/>
        </w:rPr>
        <w:t>х</w:t>
      </w:r>
      <w:r w:rsidRPr="003414D2">
        <w:rPr>
          <w:rFonts w:cs="Arial"/>
          <w:spacing w:val="-7"/>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д</w:t>
      </w:r>
      <w:r w:rsidRPr="003414D2">
        <w:rPr>
          <w:rFonts w:cs="Arial"/>
          <w:spacing w:val="-1"/>
          <w:sz w:val="24"/>
          <w:szCs w:val="24"/>
        </w:rPr>
        <w:t>о</w:t>
      </w:r>
      <w:r w:rsidRPr="003414D2">
        <w:rPr>
          <w:rFonts w:cs="Arial"/>
          <w:spacing w:val="-4"/>
          <w:sz w:val="24"/>
          <w:szCs w:val="24"/>
        </w:rPr>
        <w:t>ш</w:t>
      </w:r>
      <w:r w:rsidRPr="003414D2">
        <w:rPr>
          <w:rFonts w:cs="Arial"/>
          <w:spacing w:val="-2"/>
          <w:sz w:val="24"/>
          <w:szCs w:val="24"/>
        </w:rPr>
        <w:t>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т</w:t>
      </w:r>
      <w:r w:rsidRPr="003414D2">
        <w:rPr>
          <w:rFonts w:cs="Arial"/>
          <w:spacing w:val="-1"/>
          <w:sz w:val="24"/>
          <w:szCs w:val="24"/>
        </w:rPr>
        <w:t>о</w:t>
      </w:r>
      <w:r w:rsidRPr="003414D2">
        <w:rPr>
          <w:rFonts w:cs="Arial"/>
          <w:spacing w:val="-4"/>
          <w:sz w:val="24"/>
          <w:szCs w:val="24"/>
        </w:rPr>
        <w:t>к</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р</w:t>
      </w:r>
      <w:r w:rsidRPr="003414D2">
        <w:rPr>
          <w:rFonts w:cs="Arial"/>
          <w:spacing w:val="-4"/>
          <w:sz w:val="24"/>
          <w:szCs w:val="24"/>
        </w:rPr>
        <w:t>е</w:t>
      </w:r>
      <w:r w:rsidRPr="003414D2">
        <w:rPr>
          <w:rFonts w:cs="Arial"/>
          <w:spacing w:val="-1"/>
          <w:sz w:val="24"/>
          <w:szCs w:val="24"/>
        </w:rPr>
        <w:t>а</w:t>
      </w:r>
      <w:r w:rsidRPr="003414D2">
        <w:rPr>
          <w:rFonts w:cs="Arial"/>
          <w:spacing w:val="-4"/>
          <w:sz w:val="24"/>
          <w:szCs w:val="24"/>
        </w:rPr>
        <w:t>л</w:t>
      </w:r>
      <w:r w:rsidRPr="003414D2">
        <w:rPr>
          <w:rFonts w:cs="Arial"/>
          <w:spacing w:val="-2"/>
          <w:sz w:val="24"/>
          <w:szCs w:val="24"/>
        </w:rPr>
        <w:t>и</w:t>
      </w:r>
      <w:r w:rsidRPr="003414D2">
        <w:rPr>
          <w:rFonts w:cs="Arial"/>
          <w:spacing w:val="-4"/>
          <w:sz w:val="24"/>
          <w:szCs w:val="24"/>
        </w:rPr>
        <w:t>з</w:t>
      </w:r>
      <w:r w:rsidRPr="003414D2">
        <w:rPr>
          <w:rFonts w:cs="Arial"/>
          <w:spacing w:val="-1"/>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3"/>
          <w:sz w:val="24"/>
          <w:szCs w:val="24"/>
        </w:rPr>
        <w:t>ј</w:t>
      </w:r>
      <w:r w:rsidRPr="003414D2">
        <w:rPr>
          <w:rFonts w:cs="Arial"/>
          <w:sz w:val="24"/>
          <w:szCs w:val="24"/>
        </w:rPr>
        <w:t>е</w:t>
      </w:r>
      <w:r w:rsidRPr="003414D2">
        <w:rPr>
          <w:rFonts w:cs="Arial"/>
          <w:spacing w:val="-8"/>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w:t>
      </w:r>
      <w:r w:rsidRPr="003414D2">
        <w:rPr>
          <w:rFonts w:cs="Arial"/>
          <w:spacing w:val="-9"/>
          <w:sz w:val="24"/>
          <w:szCs w:val="24"/>
        </w:rPr>
        <w:t xml:space="preserve"> </w:t>
      </w:r>
      <w:r w:rsidRPr="003414D2">
        <w:rPr>
          <w:rFonts w:cs="Arial"/>
          <w:spacing w:val="-1"/>
          <w:sz w:val="24"/>
          <w:szCs w:val="24"/>
        </w:rPr>
        <w:t>о</w:t>
      </w:r>
      <w:r w:rsidRPr="003414D2">
        <w:rPr>
          <w:rFonts w:cs="Arial"/>
          <w:spacing w:val="-4"/>
          <w:sz w:val="24"/>
          <w:szCs w:val="24"/>
        </w:rPr>
        <w:t>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pacing w:val="-3"/>
          <w:sz w:val="24"/>
          <w:szCs w:val="24"/>
        </w:rPr>
        <w:t>н</w:t>
      </w:r>
      <w:r w:rsidRPr="003414D2">
        <w:rPr>
          <w:rFonts w:cs="Arial"/>
          <w:sz w:val="24"/>
          <w:szCs w:val="24"/>
        </w:rPr>
        <w:t>о</w:t>
      </w:r>
      <w:r w:rsidRPr="003414D2">
        <w:rPr>
          <w:rFonts w:cs="Arial"/>
          <w:spacing w:val="-4"/>
          <w:sz w:val="24"/>
          <w:szCs w:val="24"/>
        </w:rPr>
        <w:t xml:space="preserve"> д</w:t>
      </w:r>
      <w:r w:rsidRPr="003414D2">
        <w:rPr>
          <w:rFonts w:cs="Arial"/>
          <w:sz w:val="24"/>
          <w:szCs w:val="24"/>
        </w:rPr>
        <w:t>а</w:t>
      </w:r>
      <w:r w:rsidRPr="003414D2">
        <w:rPr>
          <w:rFonts w:cs="Arial"/>
          <w:spacing w:val="-11"/>
          <w:sz w:val="24"/>
          <w:szCs w:val="24"/>
        </w:rPr>
        <w:t xml:space="preserve"> </w:t>
      </w:r>
      <w:r w:rsidRPr="003414D2">
        <w:rPr>
          <w:rFonts w:cs="Arial"/>
          <w:spacing w:val="-4"/>
          <w:sz w:val="24"/>
          <w:szCs w:val="24"/>
        </w:rPr>
        <w:t>ћ</w:t>
      </w:r>
      <w:r w:rsidRPr="003414D2">
        <w:rPr>
          <w:rFonts w:cs="Arial"/>
          <w:sz w:val="24"/>
          <w:szCs w:val="24"/>
        </w:rPr>
        <w:t>е</w:t>
      </w:r>
      <w:r w:rsidRPr="003414D2">
        <w:rPr>
          <w:rFonts w:cs="Arial"/>
          <w:spacing w:val="-8"/>
          <w:sz w:val="24"/>
          <w:szCs w:val="24"/>
        </w:rPr>
        <w:t xml:space="preserve"> </w:t>
      </w:r>
      <w:r w:rsidRPr="003414D2">
        <w:rPr>
          <w:rFonts w:cs="Arial"/>
          <w:spacing w:val="-2"/>
          <w:sz w:val="24"/>
          <w:szCs w:val="24"/>
        </w:rPr>
        <w:t>ч</w:t>
      </w:r>
      <w:r w:rsidRPr="003414D2">
        <w:rPr>
          <w:rFonts w:cs="Arial"/>
          <w:spacing w:val="-5"/>
          <w:sz w:val="24"/>
          <w:szCs w:val="24"/>
        </w:rPr>
        <w:t>у</w:t>
      </w:r>
      <w:r w:rsidRPr="003414D2">
        <w:rPr>
          <w:rFonts w:cs="Arial"/>
          <w:spacing w:val="-4"/>
          <w:sz w:val="24"/>
          <w:szCs w:val="24"/>
        </w:rPr>
        <w:t>ват</w:t>
      </w:r>
      <w:r w:rsidRPr="003414D2">
        <w:rPr>
          <w:rFonts w:cs="Arial"/>
          <w:sz w:val="24"/>
          <w:szCs w:val="24"/>
        </w:rPr>
        <w:t xml:space="preserve">и </w:t>
      </w:r>
      <w:r w:rsidRPr="003414D2">
        <w:rPr>
          <w:rFonts w:cs="Arial"/>
          <w:spacing w:val="-5"/>
          <w:sz w:val="24"/>
          <w:szCs w:val="24"/>
        </w:rPr>
        <w:t>с</w:t>
      </w:r>
      <w:r w:rsidRPr="003414D2">
        <w:rPr>
          <w:rFonts w:cs="Arial"/>
          <w:spacing w:val="-4"/>
          <w:sz w:val="24"/>
          <w:szCs w:val="24"/>
        </w:rPr>
        <w:t>в</w:t>
      </w:r>
      <w:r w:rsidRPr="003414D2">
        <w:rPr>
          <w:rFonts w:cs="Arial"/>
          <w:sz w:val="24"/>
          <w:szCs w:val="24"/>
        </w:rPr>
        <w:t>е</w:t>
      </w:r>
      <w:r w:rsidRPr="003414D2">
        <w:rPr>
          <w:rFonts w:cs="Arial"/>
          <w:spacing w:val="-11"/>
          <w:sz w:val="24"/>
          <w:szCs w:val="24"/>
        </w:rPr>
        <w:t xml:space="preserve"> </w:t>
      </w:r>
      <w:r w:rsidRPr="003414D2">
        <w:rPr>
          <w:rFonts w:cs="Arial"/>
          <w:spacing w:val="-3"/>
          <w:sz w:val="24"/>
          <w:szCs w:val="24"/>
        </w:rPr>
        <w:t>н</w:t>
      </w:r>
      <w:r w:rsidRPr="003414D2">
        <w:rPr>
          <w:rFonts w:cs="Arial"/>
          <w:spacing w:val="-4"/>
          <w:sz w:val="24"/>
          <w:szCs w:val="24"/>
        </w:rPr>
        <w:t>аведе</w:t>
      </w:r>
      <w:r w:rsidRPr="003414D2">
        <w:rPr>
          <w:rFonts w:cs="Arial"/>
          <w:spacing w:val="-3"/>
          <w:sz w:val="24"/>
          <w:szCs w:val="24"/>
        </w:rPr>
        <w:t>н</w:t>
      </w:r>
      <w:r w:rsidRPr="003414D2">
        <w:rPr>
          <w:rFonts w:cs="Arial"/>
          <w:sz w:val="24"/>
          <w:szCs w:val="24"/>
        </w:rPr>
        <w:t>е</w:t>
      </w:r>
      <w:r w:rsidRPr="003414D2">
        <w:rPr>
          <w:rFonts w:cs="Arial"/>
          <w:spacing w:val="-8"/>
          <w:sz w:val="24"/>
          <w:szCs w:val="24"/>
        </w:rPr>
        <w:t xml:space="preserve"> </w:t>
      </w:r>
      <w:r w:rsidRPr="003414D2">
        <w:rPr>
          <w:rFonts w:cs="Arial"/>
          <w:spacing w:val="-4"/>
          <w:sz w:val="24"/>
          <w:szCs w:val="24"/>
        </w:rPr>
        <w:t>и</w:t>
      </w:r>
      <w:r w:rsidRPr="003414D2">
        <w:rPr>
          <w:rFonts w:cs="Arial"/>
          <w:spacing w:val="-3"/>
          <w:sz w:val="24"/>
          <w:szCs w:val="24"/>
        </w:rPr>
        <w:t>н</w:t>
      </w:r>
      <w:r w:rsidRPr="003414D2">
        <w:rPr>
          <w:rFonts w:cs="Arial"/>
          <w:spacing w:val="-6"/>
          <w:sz w:val="24"/>
          <w:szCs w:val="24"/>
        </w:rPr>
        <w:t>ф</w:t>
      </w:r>
      <w:r w:rsidRPr="003414D2">
        <w:rPr>
          <w:rFonts w:cs="Arial"/>
          <w:spacing w:val="-4"/>
          <w:sz w:val="24"/>
          <w:szCs w:val="24"/>
        </w:rPr>
        <w:t>о</w:t>
      </w:r>
      <w:r w:rsidRPr="003414D2">
        <w:rPr>
          <w:rFonts w:cs="Arial"/>
          <w:spacing w:val="-1"/>
          <w:sz w:val="24"/>
          <w:szCs w:val="24"/>
        </w:rPr>
        <w:t>р</w:t>
      </w:r>
      <w:r w:rsidRPr="003414D2">
        <w:rPr>
          <w:rFonts w:cs="Arial"/>
          <w:spacing w:val="-6"/>
          <w:sz w:val="24"/>
          <w:szCs w:val="24"/>
        </w:rPr>
        <w:t>м</w:t>
      </w:r>
      <w:r w:rsidRPr="003414D2">
        <w:rPr>
          <w:rFonts w:cs="Arial"/>
          <w:spacing w:val="-4"/>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5"/>
          <w:sz w:val="24"/>
          <w:szCs w:val="24"/>
        </w:rPr>
        <w:t>ј</w:t>
      </w:r>
      <w:r w:rsidRPr="003414D2">
        <w:rPr>
          <w:rFonts w:cs="Arial"/>
          <w:spacing w:val="-1"/>
          <w:sz w:val="24"/>
          <w:szCs w:val="24"/>
        </w:rPr>
        <w:t>е</w:t>
      </w:r>
      <w:r>
        <w:rPr>
          <w:rFonts w:cs="Arial"/>
          <w:spacing w:val="-1"/>
          <w:sz w:val="24"/>
          <w:szCs w:val="24"/>
          <w:lang w:val="sr-Cyrl-RS"/>
        </w:rPr>
        <w:t>, а у складу са Уговором о чувању пословне тајне и поверљивих информација који Је Прилог број 7 уз овај Уговор</w:t>
      </w:r>
      <w:r w:rsidRPr="003414D2">
        <w:rPr>
          <w:rFonts w:cs="Arial"/>
          <w:sz w:val="24"/>
          <w:szCs w:val="24"/>
        </w:rPr>
        <w:t>.</w:t>
      </w:r>
    </w:p>
    <w:p w14:paraId="75DAEA0A" w14:textId="77777777" w:rsidR="00306E05" w:rsidRPr="003414D2" w:rsidRDefault="00306E05" w:rsidP="00306E05">
      <w:pPr>
        <w:widowControl w:val="0"/>
        <w:autoSpaceDE w:val="0"/>
        <w:autoSpaceDN w:val="0"/>
        <w:adjustRightInd w:val="0"/>
        <w:spacing w:before="0"/>
        <w:ind w:right="-60"/>
        <w:rPr>
          <w:rFonts w:cs="Arial"/>
          <w:sz w:val="24"/>
          <w:szCs w:val="24"/>
        </w:rPr>
      </w:pPr>
    </w:p>
    <w:p w14:paraId="6A517864" w14:textId="77777777" w:rsidR="00306E05" w:rsidRPr="003414D2" w:rsidRDefault="00306E05" w:rsidP="00306E05">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вез</w:t>
      </w:r>
      <w:r w:rsidRPr="003414D2">
        <w:rPr>
          <w:rFonts w:cs="Arial"/>
          <w:spacing w:val="-2"/>
          <w:sz w:val="24"/>
          <w:szCs w:val="24"/>
        </w:rPr>
        <w:t>у</w:t>
      </w:r>
      <w:r w:rsidRPr="003414D2">
        <w:rPr>
          <w:rFonts w:cs="Arial"/>
          <w:spacing w:val="-3"/>
          <w:sz w:val="24"/>
          <w:szCs w:val="24"/>
        </w:rPr>
        <w:t>ј</w:t>
      </w:r>
      <w:r w:rsidRPr="003414D2">
        <w:rPr>
          <w:rFonts w:cs="Arial"/>
          <w:sz w:val="24"/>
          <w:szCs w:val="24"/>
        </w:rPr>
        <w:t xml:space="preserve">у </w:t>
      </w:r>
      <w:r w:rsidRPr="003414D2">
        <w:rPr>
          <w:rFonts w:cs="Arial"/>
          <w:spacing w:val="-2"/>
          <w:sz w:val="24"/>
          <w:szCs w:val="24"/>
        </w:rPr>
        <w:t>д</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с</w:t>
      </w:r>
      <w:r w:rsidRPr="003414D2">
        <w:rPr>
          <w:rFonts w:cs="Arial"/>
          <w:spacing w:val="-1"/>
          <w:sz w:val="24"/>
          <w:szCs w:val="24"/>
        </w:rPr>
        <w:t>во</w:t>
      </w:r>
      <w:r w:rsidRPr="003414D2">
        <w:rPr>
          <w:rFonts w:cs="Arial"/>
          <w:spacing w:val="-5"/>
          <w:sz w:val="24"/>
          <w:szCs w:val="24"/>
        </w:rPr>
        <w:t>ј</w:t>
      </w:r>
      <w:r w:rsidRPr="003414D2">
        <w:rPr>
          <w:rFonts w:cs="Arial"/>
          <w:sz w:val="24"/>
          <w:szCs w:val="24"/>
        </w:rPr>
        <w:t>е</w:t>
      </w:r>
      <w:r w:rsidRPr="003414D2">
        <w:rPr>
          <w:rFonts w:cs="Arial"/>
          <w:spacing w:val="1"/>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3"/>
          <w:sz w:val="24"/>
          <w:szCs w:val="24"/>
        </w:rPr>
        <w:t>п</w:t>
      </w:r>
      <w:r w:rsidRPr="003414D2">
        <w:rPr>
          <w:rFonts w:cs="Arial"/>
          <w:spacing w:val="-1"/>
          <w:sz w:val="24"/>
          <w:szCs w:val="24"/>
        </w:rPr>
        <w:t>о</w:t>
      </w:r>
      <w:r w:rsidRPr="003414D2">
        <w:rPr>
          <w:rFonts w:cs="Arial"/>
          <w:spacing w:val="-5"/>
          <w:sz w:val="24"/>
          <w:szCs w:val="24"/>
        </w:rPr>
        <w:t>с</w:t>
      </w:r>
      <w:r w:rsidRPr="003414D2">
        <w:rPr>
          <w:rFonts w:cs="Arial"/>
          <w:spacing w:val="-2"/>
          <w:sz w:val="24"/>
          <w:szCs w:val="24"/>
        </w:rPr>
        <w:t>л</w:t>
      </w:r>
      <w:r w:rsidRPr="003414D2">
        <w:rPr>
          <w:rFonts w:cs="Arial"/>
          <w:spacing w:val="-4"/>
          <w:sz w:val="24"/>
          <w:szCs w:val="24"/>
        </w:rPr>
        <w:t>е</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р</w:t>
      </w:r>
      <w:r w:rsidRPr="003414D2">
        <w:rPr>
          <w:rFonts w:cs="Arial"/>
          <w:spacing w:val="-4"/>
          <w:sz w:val="24"/>
          <w:szCs w:val="24"/>
        </w:rPr>
        <w:t>ад</w:t>
      </w:r>
      <w:r w:rsidRPr="003414D2">
        <w:rPr>
          <w:rFonts w:cs="Arial"/>
          <w:sz w:val="24"/>
          <w:szCs w:val="24"/>
        </w:rPr>
        <w:t xml:space="preserve">но </w:t>
      </w:r>
      <w:r w:rsidRPr="003414D2">
        <w:rPr>
          <w:rFonts w:cs="Arial"/>
          <w:spacing w:val="-4"/>
          <w:sz w:val="24"/>
          <w:szCs w:val="24"/>
        </w:rPr>
        <w:t>а</w:t>
      </w:r>
      <w:r w:rsidRPr="003414D2">
        <w:rPr>
          <w:rFonts w:cs="Arial"/>
          <w:sz w:val="24"/>
          <w:szCs w:val="24"/>
        </w:rPr>
        <w:t>н</w:t>
      </w:r>
      <w:r w:rsidRPr="003414D2">
        <w:rPr>
          <w:rFonts w:cs="Arial"/>
          <w:spacing w:val="-5"/>
          <w:sz w:val="24"/>
          <w:szCs w:val="24"/>
        </w:rPr>
        <w:t>г</w:t>
      </w:r>
      <w:r w:rsidRPr="003414D2">
        <w:rPr>
          <w:rFonts w:cs="Arial"/>
          <w:spacing w:val="-4"/>
          <w:sz w:val="24"/>
          <w:szCs w:val="24"/>
        </w:rPr>
        <w:t>а</w:t>
      </w:r>
      <w:r w:rsidRPr="003414D2">
        <w:rPr>
          <w:rFonts w:cs="Arial"/>
          <w:spacing w:val="-2"/>
          <w:sz w:val="24"/>
          <w:szCs w:val="24"/>
        </w:rPr>
        <w:t>ж</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а</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ли</w:t>
      </w:r>
      <w:r w:rsidRPr="003414D2">
        <w:rPr>
          <w:rFonts w:cs="Arial"/>
          <w:spacing w:val="-5"/>
          <w:sz w:val="24"/>
          <w:szCs w:val="24"/>
        </w:rPr>
        <w:t>ц</w:t>
      </w:r>
      <w:r w:rsidRPr="003414D2">
        <w:rPr>
          <w:rFonts w:cs="Arial"/>
          <w:spacing w:val="-1"/>
          <w:sz w:val="24"/>
          <w:szCs w:val="24"/>
        </w:rPr>
        <w:t>а</w:t>
      </w:r>
      <w:r w:rsidRPr="003414D2">
        <w:rPr>
          <w:rFonts w:cs="Arial"/>
          <w:sz w:val="24"/>
          <w:szCs w:val="24"/>
        </w:rPr>
        <w:t xml:space="preserve">, </w:t>
      </w:r>
      <w:r w:rsidRPr="003414D2">
        <w:rPr>
          <w:rFonts w:cs="Arial"/>
          <w:spacing w:val="-2"/>
          <w:sz w:val="24"/>
          <w:szCs w:val="24"/>
        </w:rPr>
        <w:t>у</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зо</w:t>
      </w:r>
      <w:r w:rsidRPr="003414D2">
        <w:rPr>
          <w:rFonts w:cs="Arial"/>
          <w:spacing w:val="-1"/>
          <w:sz w:val="24"/>
          <w:szCs w:val="24"/>
        </w:rPr>
        <w:t>р</w:t>
      </w:r>
      <w:r w:rsidRPr="003414D2">
        <w:rPr>
          <w:rFonts w:cs="Arial"/>
          <w:sz w:val="24"/>
          <w:szCs w:val="24"/>
        </w:rPr>
        <w:t>е</w:t>
      </w:r>
      <w:r w:rsidRPr="003414D2">
        <w:rPr>
          <w:rFonts w:cs="Arial"/>
          <w:spacing w:val="1"/>
          <w:sz w:val="24"/>
          <w:szCs w:val="24"/>
        </w:rPr>
        <w:t xml:space="preserve"> </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4"/>
          <w:sz w:val="24"/>
          <w:szCs w:val="24"/>
        </w:rPr>
        <w:t>а</w:t>
      </w:r>
      <w:r w:rsidRPr="003414D2">
        <w:rPr>
          <w:rFonts w:cs="Arial"/>
          <w:spacing w:val="-1"/>
          <w:sz w:val="24"/>
          <w:szCs w:val="24"/>
        </w:rPr>
        <w:t>ве</w:t>
      </w:r>
      <w:r w:rsidRPr="003414D2">
        <w:rPr>
          <w:rFonts w:cs="Arial"/>
          <w:spacing w:val="-4"/>
          <w:sz w:val="24"/>
          <w:szCs w:val="24"/>
        </w:rPr>
        <w:t>з</w:t>
      </w:r>
      <w:r w:rsidRPr="003414D2">
        <w:rPr>
          <w:rFonts w:cs="Arial"/>
          <w:sz w:val="24"/>
          <w:szCs w:val="24"/>
        </w:rPr>
        <w:t xml:space="preserve">у </w:t>
      </w:r>
      <w:r w:rsidRPr="003414D2">
        <w:rPr>
          <w:rFonts w:cs="Arial"/>
          <w:spacing w:val="-2"/>
          <w:sz w:val="24"/>
          <w:szCs w:val="24"/>
        </w:rPr>
        <w:t>чу</w:t>
      </w:r>
      <w:r w:rsidRPr="003414D2">
        <w:rPr>
          <w:rFonts w:cs="Arial"/>
          <w:spacing w:val="-1"/>
          <w:sz w:val="24"/>
          <w:szCs w:val="24"/>
        </w:rPr>
        <w:t>вањ</w:t>
      </w:r>
      <w:r w:rsidRPr="003414D2">
        <w:rPr>
          <w:rFonts w:cs="Arial"/>
          <w:sz w:val="24"/>
          <w:szCs w:val="24"/>
        </w:rPr>
        <w:t>а</w:t>
      </w:r>
      <w:r w:rsidRPr="003414D2">
        <w:rPr>
          <w:rFonts w:cs="Arial"/>
          <w:spacing w:val="-6"/>
          <w:sz w:val="24"/>
          <w:szCs w:val="24"/>
        </w:rPr>
        <w:t xml:space="preserve"> </w:t>
      </w:r>
      <w:r w:rsidRPr="003414D2">
        <w:rPr>
          <w:rFonts w:cs="Arial"/>
          <w:spacing w:val="-1"/>
          <w:sz w:val="24"/>
          <w:szCs w:val="24"/>
        </w:rPr>
        <w:t>повер</w:t>
      </w:r>
      <w:r w:rsidRPr="003414D2">
        <w:rPr>
          <w:rFonts w:cs="Arial"/>
          <w:spacing w:val="-3"/>
          <w:sz w:val="24"/>
          <w:szCs w:val="24"/>
        </w:rPr>
        <w:t>љ</w:t>
      </w:r>
      <w:r w:rsidRPr="003414D2">
        <w:rPr>
          <w:rFonts w:cs="Arial"/>
          <w:spacing w:val="-2"/>
          <w:sz w:val="24"/>
          <w:szCs w:val="24"/>
        </w:rPr>
        <w:t>и</w:t>
      </w:r>
      <w:r w:rsidRPr="003414D2">
        <w:rPr>
          <w:rFonts w:cs="Arial"/>
          <w:spacing w:val="-1"/>
          <w:sz w:val="24"/>
          <w:szCs w:val="24"/>
        </w:rPr>
        <w:t>во</w:t>
      </w:r>
      <w:r w:rsidRPr="003414D2">
        <w:rPr>
          <w:rFonts w:cs="Arial"/>
          <w:spacing w:val="-2"/>
          <w:sz w:val="24"/>
          <w:szCs w:val="24"/>
        </w:rPr>
        <w:t>с</w:t>
      </w:r>
      <w:r w:rsidRPr="003414D2">
        <w:rPr>
          <w:rFonts w:cs="Arial"/>
          <w:spacing w:val="-4"/>
          <w:sz w:val="24"/>
          <w:szCs w:val="24"/>
        </w:rPr>
        <w:t>т</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и</w:t>
      </w:r>
      <w:r w:rsidRPr="003414D2">
        <w:rPr>
          <w:rFonts w:cs="Arial"/>
          <w:sz w:val="24"/>
          <w:szCs w:val="24"/>
        </w:rPr>
        <w:t>н</w:t>
      </w:r>
      <w:r w:rsidRPr="003414D2">
        <w:rPr>
          <w:rFonts w:cs="Arial"/>
          <w:spacing w:val="-4"/>
          <w:sz w:val="24"/>
          <w:szCs w:val="24"/>
        </w:rPr>
        <w:t>ф</w:t>
      </w:r>
      <w:r w:rsidRPr="003414D2">
        <w:rPr>
          <w:rFonts w:cs="Arial"/>
          <w:spacing w:val="-1"/>
          <w:sz w:val="24"/>
          <w:szCs w:val="24"/>
        </w:rPr>
        <w:t>ор</w:t>
      </w:r>
      <w:r w:rsidRPr="003414D2">
        <w:rPr>
          <w:rFonts w:cs="Arial"/>
          <w:spacing w:val="-3"/>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4"/>
          <w:sz w:val="24"/>
          <w:szCs w:val="24"/>
        </w:rPr>
        <w:t xml:space="preserve"> </w:t>
      </w:r>
      <w:r w:rsidRPr="003414D2">
        <w:rPr>
          <w:rFonts w:cs="Arial"/>
          <w:sz w:val="24"/>
          <w:szCs w:val="24"/>
        </w:rPr>
        <w:t>из</w:t>
      </w:r>
      <w:r w:rsidRPr="003414D2">
        <w:rPr>
          <w:rFonts w:cs="Arial"/>
          <w:spacing w:val="-5"/>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овора</w:t>
      </w:r>
      <w:r w:rsidRPr="003414D2">
        <w:rPr>
          <w:rFonts w:cs="Arial"/>
          <w:sz w:val="24"/>
          <w:szCs w:val="24"/>
        </w:rPr>
        <w:t>.</w:t>
      </w:r>
    </w:p>
    <w:p w14:paraId="528490C9" w14:textId="77777777" w:rsidR="00306E05" w:rsidRPr="003414D2" w:rsidRDefault="00306E05" w:rsidP="00306E05">
      <w:pPr>
        <w:widowControl w:val="0"/>
        <w:autoSpaceDE w:val="0"/>
        <w:autoSpaceDN w:val="0"/>
        <w:adjustRightInd w:val="0"/>
        <w:spacing w:before="0"/>
        <w:ind w:right="-60"/>
        <w:rPr>
          <w:rFonts w:cs="Arial"/>
          <w:sz w:val="24"/>
          <w:szCs w:val="24"/>
        </w:rPr>
      </w:pPr>
    </w:p>
    <w:p w14:paraId="42B33D8B" w14:textId="21CC0E2A" w:rsidR="00306E05" w:rsidRPr="003414D2" w:rsidRDefault="00306E05" w:rsidP="00306E05">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17"/>
          <w:sz w:val="24"/>
          <w:szCs w:val="24"/>
        </w:rPr>
        <w:t xml:space="preserve"> </w:t>
      </w:r>
      <w:r w:rsidRPr="003414D2">
        <w:rPr>
          <w:rFonts w:cs="Arial"/>
          <w:spacing w:val="-2"/>
          <w:sz w:val="24"/>
          <w:szCs w:val="24"/>
        </w:rPr>
        <w:t>с</w:t>
      </w:r>
      <w:r w:rsidRPr="003414D2">
        <w:rPr>
          <w:rFonts w:cs="Arial"/>
          <w:spacing w:val="-4"/>
          <w:sz w:val="24"/>
          <w:szCs w:val="24"/>
        </w:rPr>
        <w:t>а</w:t>
      </w:r>
      <w:r w:rsidRPr="003414D2">
        <w:rPr>
          <w:rFonts w:cs="Arial"/>
          <w:spacing w:val="-2"/>
          <w:sz w:val="24"/>
          <w:szCs w:val="24"/>
        </w:rPr>
        <w:t>г</w:t>
      </w:r>
      <w:r w:rsidRPr="003414D2">
        <w:rPr>
          <w:rFonts w:cs="Arial"/>
          <w:spacing w:val="-4"/>
          <w:sz w:val="24"/>
          <w:szCs w:val="24"/>
        </w:rPr>
        <w:t>л</w:t>
      </w:r>
      <w:r w:rsidRPr="003414D2">
        <w:rPr>
          <w:rFonts w:cs="Arial"/>
          <w:spacing w:val="-1"/>
          <w:sz w:val="24"/>
          <w:szCs w:val="24"/>
        </w:rPr>
        <w:t>а</w:t>
      </w:r>
      <w:r w:rsidRPr="003414D2">
        <w:rPr>
          <w:rFonts w:cs="Arial"/>
          <w:spacing w:val="-5"/>
          <w:sz w:val="24"/>
          <w:szCs w:val="24"/>
        </w:rPr>
        <w:t>с</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18"/>
          <w:sz w:val="24"/>
          <w:szCs w:val="24"/>
        </w:rPr>
        <w:t xml:space="preserve"> </w:t>
      </w:r>
      <w:r w:rsidRPr="003414D2">
        <w:rPr>
          <w:rFonts w:cs="Arial"/>
          <w:spacing w:val="-5"/>
          <w:sz w:val="24"/>
          <w:szCs w:val="24"/>
        </w:rPr>
        <w:t>с</w:t>
      </w:r>
      <w:r w:rsidRPr="003414D2">
        <w:rPr>
          <w:rFonts w:cs="Arial"/>
          <w:spacing w:val="-1"/>
          <w:sz w:val="24"/>
          <w:szCs w:val="24"/>
        </w:rPr>
        <w:t>в</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о</w:t>
      </w:r>
      <w:r w:rsidRPr="003414D2">
        <w:rPr>
          <w:rFonts w:cs="Arial"/>
          <w:spacing w:val="-2"/>
          <w:sz w:val="24"/>
          <w:szCs w:val="24"/>
        </w:rPr>
        <w:t>б</w:t>
      </w:r>
      <w:r w:rsidRPr="003414D2">
        <w:rPr>
          <w:rFonts w:cs="Arial"/>
          <w:spacing w:val="-4"/>
          <w:sz w:val="24"/>
          <w:szCs w:val="24"/>
        </w:rPr>
        <w:t>ав</w:t>
      </w:r>
      <w:r w:rsidRPr="003414D2">
        <w:rPr>
          <w:rFonts w:cs="Arial"/>
          <w:spacing w:val="-1"/>
          <w:sz w:val="24"/>
          <w:szCs w:val="24"/>
        </w:rPr>
        <w:t>е</w:t>
      </w:r>
      <w:r w:rsidRPr="003414D2">
        <w:rPr>
          <w:rFonts w:cs="Arial"/>
          <w:spacing w:val="-4"/>
          <w:sz w:val="24"/>
          <w:szCs w:val="24"/>
        </w:rPr>
        <w:t>з</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з</w:t>
      </w:r>
      <w:r w:rsidRPr="003414D2">
        <w:rPr>
          <w:rFonts w:cs="Arial"/>
          <w:sz w:val="24"/>
          <w:szCs w:val="24"/>
        </w:rPr>
        <w:t>а</w:t>
      </w:r>
      <w:r w:rsidRPr="003414D2">
        <w:rPr>
          <w:rFonts w:cs="Arial"/>
          <w:spacing w:val="18"/>
          <w:sz w:val="24"/>
          <w:szCs w:val="24"/>
        </w:rPr>
        <w:t xml:space="preserve"> </w:t>
      </w:r>
      <w:r w:rsidRPr="003414D2">
        <w:rPr>
          <w:rFonts w:cs="Arial"/>
          <w:spacing w:val="-1"/>
          <w:sz w:val="24"/>
          <w:szCs w:val="24"/>
        </w:rPr>
        <w:t>п</w:t>
      </w:r>
      <w:r w:rsidRPr="003414D2">
        <w:rPr>
          <w:rFonts w:cs="Arial"/>
          <w:spacing w:val="-4"/>
          <w:sz w:val="24"/>
          <w:szCs w:val="24"/>
        </w:rPr>
        <w:t>ов</w:t>
      </w:r>
      <w:r w:rsidRPr="003414D2">
        <w:rPr>
          <w:rFonts w:cs="Arial"/>
          <w:spacing w:val="-1"/>
          <w:sz w:val="24"/>
          <w:szCs w:val="24"/>
        </w:rPr>
        <w:t>ер</w:t>
      </w:r>
      <w:r w:rsidRPr="003414D2">
        <w:rPr>
          <w:rFonts w:cs="Arial"/>
          <w:spacing w:val="-6"/>
          <w:sz w:val="24"/>
          <w:szCs w:val="24"/>
        </w:rPr>
        <w:t>љ</w:t>
      </w:r>
      <w:r w:rsidRPr="003414D2">
        <w:rPr>
          <w:rFonts w:cs="Arial"/>
          <w:spacing w:val="-2"/>
          <w:sz w:val="24"/>
          <w:szCs w:val="24"/>
        </w:rPr>
        <w:t>и</w:t>
      </w:r>
      <w:r w:rsidRPr="003414D2">
        <w:rPr>
          <w:rFonts w:cs="Arial"/>
          <w:spacing w:val="-4"/>
          <w:sz w:val="24"/>
          <w:szCs w:val="24"/>
        </w:rPr>
        <w:t>в</w:t>
      </w:r>
      <w:r w:rsidRPr="003414D2">
        <w:rPr>
          <w:rFonts w:cs="Arial"/>
          <w:spacing w:val="-1"/>
          <w:sz w:val="24"/>
          <w:szCs w:val="24"/>
        </w:rPr>
        <w:t>о</w:t>
      </w:r>
      <w:r w:rsidRPr="003414D2">
        <w:rPr>
          <w:rFonts w:cs="Arial"/>
          <w:spacing w:val="-2"/>
          <w:sz w:val="24"/>
          <w:szCs w:val="24"/>
        </w:rPr>
        <w:t>с</w:t>
      </w:r>
      <w:r w:rsidRPr="003414D2">
        <w:rPr>
          <w:rFonts w:cs="Arial"/>
          <w:sz w:val="24"/>
          <w:szCs w:val="24"/>
        </w:rPr>
        <w:t>т</w:t>
      </w:r>
      <w:r w:rsidRPr="003414D2">
        <w:rPr>
          <w:rFonts w:cs="Arial"/>
          <w:spacing w:val="1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4"/>
          <w:sz w:val="24"/>
          <w:szCs w:val="24"/>
        </w:rPr>
        <w:t>фо</w:t>
      </w:r>
      <w:r w:rsidRPr="003414D2">
        <w:rPr>
          <w:rFonts w:cs="Arial"/>
          <w:spacing w:val="-1"/>
          <w:sz w:val="24"/>
          <w:szCs w:val="24"/>
        </w:rPr>
        <w:t>р</w:t>
      </w:r>
      <w:r w:rsidRPr="003414D2">
        <w:rPr>
          <w:rFonts w:cs="Arial"/>
          <w:spacing w:val="-3"/>
          <w:sz w:val="24"/>
          <w:szCs w:val="24"/>
        </w:rPr>
        <w:t>м</w:t>
      </w:r>
      <w:r w:rsidRPr="003414D2">
        <w:rPr>
          <w:rFonts w:cs="Arial"/>
          <w:spacing w:val="-4"/>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18"/>
          <w:sz w:val="24"/>
          <w:szCs w:val="24"/>
        </w:rPr>
        <w:t xml:space="preserve"> </w:t>
      </w:r>
      <w:r w:rsidRPr="003414D2">
        <w:rPr>
          <w:rFonts w:cs="Arial"/>
          <w:sz w:val="24"/>
          <w:szCs w:val="24"/>
        </w:rPr>
        <w:t>у</w:t>
      </w:r>
      <w:r w:rsidRPr="003414D2">
        <w:rPr>
          <w:rFonts w:cs="Arial"/>
          <w:spacing w:val="17"/>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z w:val="24"/>
          <w:szCs w:val="24"/>
        </w:rPr>
        <w:t>и</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16"/>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2"/>
          <w:sz w:val="24"/>
          <w:szCs w:val="24"/>
        </w:rPr>
        <w:t>и</w:t>
      </w:r>
      <w:r w:rsidRPr="003414D2">
        <w:rPr>
          <w:rFonts w:cs="Arial"/>
          <w:sz w:val="24"/>
          <w:szCs w:val="24"/>
        </w:rPr>
        <w:t>м</w:t>
      </w:r>
      <w:r w:rsidRPr="003414D2">
        <w:rPr>
          <w:rFonts w:cs="Arial"/>
          <w:sz w:val="24"/>
          <w:szCs w:val="24"/>
          <w:lang w:val="sr-Cyrl-RS"/>
        </w:rPr>
        <w:t xml:space="preserve">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в</w:t>
      </w:r>
      <w:r w:rsidRPr="003414D2">
        <w:rPr>
          <w:rFonts w:cs="Arial"/>
          <w:spacing w:val="-4"/>
          <w:sz w:val="24"/>
          <w:szCs w:val="24"/>
        </w:rPr>
        <w:t>а</w:t>
      </w:r>
      <w:r w:rsidRPr="003414D2">
        <w:rPr>
          <w:rFonts w:cs="Arial"/>
          <w:spacing w:val="-2"/>
          <w:sz w:val="24"/>
          <w:szCs w:val="24"/>
        </w:rPr>
        <w:t>ж</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9"/>
          <w:sz w:val="24"/>
          <w:szCs w:val="24"/>
        </w:rPr>
        <w:t xml:space="preserve"> </w:t>
      </w:r>
      <w:r w:rsidRPr="003414D2">
        <w:rPr>
          <w:rFonts w:cs="Arial"/>
          <w:sz w:val="24"/>
          <w:szCs w:val="24"/>
        </w:rPr>
        <w:t>н</w:t>
      </w:r>
      <w:r w:rsidRPr="003414D2">
        <w:rPr>
          <w:rFonts w:cs="Arial"/>
          <w:spacing w:val="-5"/>
          <w:sz w:val="24"/>
          <w:szCs w:val="24"/>
        </w:rPr>
        <w:t>а</w:t>
      </w:r>
      <w:r w:rsidRPr="003414D2">
        <w:rPr>
          <w:rFonts w:cs="Arial"/>
          <w:spacing w:val="-4"/>
          <w:sz w:val="24"/>
          <w:szCs w:val="24"/>
        </w:rPr>
        <w:t>р</w:t>
      </w:r>
      <w:r w:rsidRPr="003414D2">
        <w:rPr>
          <w:rFonts w:cs="Arial"/>
          <w:spacing w:val="-1"/>
          <w:sz w:val="24"/>
          <w:szCs w:val="24"/>
        </w:rPr>
        <w:t>е</w:t>
      </w:r>
      <w:r w:rsidRPr="003414D2">
        <w:rPr>
          <w:rFonts w:cs="Arial"/>
          <w:spacing w:val="-4"/>
          <w:sz w:val="24"/>
          <w:szCs w:val="24"/>
        </w:rPr>
        <w:t>д</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6"/>
          <w:sz w:val="24"/>
          <w:szCs w:val="24"/>
        </w:rPr>
        <w:t xml:space="preserve"> </w:t>
      </w:r>
      <w:r w:rsidRPr="003414D2">
        <w:rPr>
          <w:rFonts w:cs="Arial"/>
          <w:sz w:val="24"/>
          <w:szCs w:val="24"/>
        </w:rPr>
        <w:t>5</w:t>
      </w:r>
      <w:r w:rsidRPr="003414D2">
        <w:rPr>
          <w:rFonts w:cs="Arial"/>
          <w:spacing w:val="-6"/>
          <w:sz w:val="24"/>
          <w:szCs w:val="24"/>
        </w:rPr>
        <w:t xml:space="preserve"> </w:t>
      </w:r>
      <w:r w:rsidRPr="003414D2">
        <w:rPr>
          <w:rFonts w:cs="Arial"/>
          <w:spacing w:val="-3"/>
          <w:sz w:val="24"/>
          <w:szCs w:val="24"/>
        </w:rPr>
        <w:t>(</w:t>
      </w:r>
      <w:r w:rsidRPr="003414D2">
        <w:rPr>
          <w:rFonts w:cs="Arial"/>
          <w:spacing w:val="-1"/>
          <w:sz w:val="24"/>
          <w:szCs w:val="24"/>
        </w:rPr>
        <w:t>пе</w:t>
      </w:r>
      <w:r w:rsidRPr="003414D2">
        <w:rPr>
          <w:rFonts w:cs="Arial"/>
          <w:spacing w:val="-6"/>
          <w:sz w:val="24"/>
          <w:szCs w:val="24"/>
        </w:rPr>
        <w:t>т</w:t>
      </w:r>
      <w:r w:rsidRPr="003414D2">
        <w:rPr>
          <w:rFonts w:cs="Arial"/>
          <w:sz w:val="24"/>
          <w:szCs w:val="24"/>
        </w:rPr>
        <w:t>)</w:t>
      </w:r>
      <w:r w:rsidRPr="003414D2">
        <w:rPr>
          <w:rFonts w:cs="Arial"/>
          <w:spacing w:val="-5"/>
          <w:sz w:val="24"/>
          <w:szCs w:val="24"/>
        </w:rPr>
        <w:t xml:space="preserve"> г</w:t>
      </w:r>
      <w:r w:rsidRPr="003414D2">
        <w:rPr>
          <w:rFonts w:cs="Arial"/>
          <w:spacing w:val="-1"/>
          <w:sz w:val="24"/>
          <w:szCs w:val="24"/>
        </w:rPr>
        <w:t>о</w:t>
      </w:r>
      <w:r w:rsidRPr="003414D2">
        <w:rPr>
          <w:rFonts w:cs="Arial"/>
          <w:spacing w:val="-2"/>
          <w:sz w:val="24"/>
          <w:szCs w:val="24"/>
        </w:rPr>
        <w:t>д</w:t>
      </w:r>
      <w:r w:rsidRPr="003414D2">
        <w:rPr>
          <w:rFonts w:cs="Arial"/>
          <w:spacing w:val="-4"/>
          <w:sz w:val="24"/>
          <w:szCs w:val="24"/>
        </w:rPr>
        <w:t>и</w:t>
      </w:r>
      <w:r w:rsidRPr="003414D2">
        <w:rPr>
          <w:rFonts w:cs="Arial"/>
          <w:spacing w:val="-3"/>
          <w:sz w:val="24"/>
          <w:szCs w:val="24"/>
        </w:rPr>
        <w:t>н</w:t>
      </w:r>
      <w:r w:rsidRPr="003414D2">
        <w:rPr>
          <w:rFonts w:cs="Arial"/>
          <w:sz w:val="24"/>
          <w:szCs w:val="24"/>
        </w:rPr>
        <w:t>а</w:t>
      </w:r>
      <w:r w:rsidRPr="003414D2">
        <w:rPr>
          <w:rFonts w:cs="Arial"/>
          <w:spacing w:val="-6"/>
          <w:sz w:val="24"/>
          <w:szCs w:val="24"/>
        </w:rPr>
        <w:t xml:space="preserve"> </w:t>
      </w:r>
      <w:r w:rsidRPr="003414D2">
        <w:rPr>
          <w:rFonts w:cs="Arial"/>
          <w:spacing w:val="-3"/>
          <w:sz w:val="24"/>
          <w:szCs w:val="24"/>
        </w:rPr>
        <w:t>п</w:t>
      </w:r>
      <w:r w:rsidRPr="003414D2">
        <w:rPr>
          <w:rFonts w:cs="Arial"/>
          <w:sz w:val="24"/>
          <w:szCs w:val="24"/>
        </w:rPr>
        <w:t>о</w:t>
      </w:r>
      <w:r w:rsidRPr="003414D2">
        <w:rPr>
          <w:rFonts w:cs="Arial"/>
          <w:spacing w:val="-6"/>
          <w:sz w:val="24"/>
          <w:szCs w:val="24"/>
        </w:rPr>
        <w:t xml:space="preserve"> </w:t>
      </w:r>
      <w:r w:rsidRPr="003414D2">
        <w:rPr>
          <w:rFonts w:cs="Arial"/>
          <w:spacing w:val="-2"/>
          <w:sz w:val="24"/>
          <w:szCs w:val="24"/>
        </w:rPr>
        <w:t>ис</w:t>
      </w:r>
      <w:r w:rsidRPr="003414D2">
        <w:rPr>
          <w:rFonts w:cs="Arial"/>
          <w:spacing w:val="-4"/>
          <w:sz w:val="24"/>
          <w:szCs w:val="24"/>
        </w:rPr>
        <w:t>те</w:t>
      </w:r>
      <w:r w:rsidRPr="003414D2">
        <w:rPr>
          <w:rFonts w:cs="Arial"/>
          <w:spacing w:val="-2"/>
          <w:sz w:val="24"/>
          <w:szCs w:val="24"/>
        </w:rPr>
        <w:t>к</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pacing w:val="-1"/>
          <w:sz w:val="24"/>
          <w:szCs w:val="24"/>
          <w:lang w:val="sr-Cyrl-RS"/>
        </w:rPr>
        <w:t>, у свему у складу са одредбама Зaкoна o зaштити пoслoвнe тajнe ("Сл. глaсник РС", бр. 72/2011)</w:t>
      </w:r>
      <w:r>
        <w:rPr>
          <w:rFonts w:cs="Arial"/>
          <w:spacing w:val="-1"/>
          <w:sz w:val="24"/>
          <w:szCs w:val="24"/>
          <w:lang w:val="sr-Cyrl-RS"/>
        </w:rPr>
        <w:t xml:space="preserve"> </w:t>
      </w:r>
      <w:r>
        <w:rPr>
          <w:rFonts w:cs="Arial"/>
          <w:sz w:val="24"/>
          <w:szCs w:val="24"/>
          <w:lang w:val="sr-Cyrl-RS"/>
        </w:rPr>
        <w:t>и Уговору о чувању пословне тајне и поверљивих информација који је Прилог овом У говору</w:t>
      </w:r>
      <w:r w:rsidRPr="003414D2">
        <w:rPr>
          <w:rFonts w:cs="Arial"/>
          <w:sz w:val="24"/>
          <w:szCs w:val="24"/>
        </w:rPr>
        <w:t>.</w:t>
      </w:r>
    </w:p>
    <w:p w14:paraId="714CE51F" w14:textId="77777777" w:rsidR="00306E05" w:rsidRPr="003414D2" w:rsidRDefault="00306E05" w:rsidP="00306E05">
      <w:pPr>
        <w:widowControl w:val="0"/>
        <w:autoSpaceDE w:val="0"/>
        <w:autoSpaceDN w:val="0"/>
        <w:adjustRightInd w:val="0"/>
        <w:spacing w:before="0"/>
        <w:ind w:right="-60"/>
        <w:rPr>
          <w:rFonts w:cs="Arial"/>
          <w:sz w:val="24"/>
          <w:szCs w:val="24"/>
        </w:rPr>
      </w:pPr>
    </w:p>
    <w:p w14:paraId="2DFEB81F" w14:textId="77777777" w:rsidR="00306E05" w:rsidRPr="003414D2" w:rsidRDefault="00306E05" w:rsidP="00306E05">
      <w:pPr>
        <w:suppressAutoHyphens/>
        <w:spacing w:before="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не</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3"/>
          <w:sz w:val="24"/>
          <w:szCs w:val="24"/>
        </w:rPr>
        <w:t xml:space="preserve"> </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е</w:t>
      </w:r>
      <w:r w:rsidRPr="003414D2">
        <w:rPr>
          <w:rFonts w:cs="Arial"/>
          <w:spacing w:val="-4"/>
          <w:sz w:val="24"/>
          <w:szCs w:val="24"/>
        </w:rPr>
        <w:t>з</w:t>
      </w:r>
      <w:r w:rsidRPr="003414D2">
        <w:rPr>
          <w:rFonts w:cs="Arial"/>
          <w:sz w:val="24"/>
          <w:szCs w:val="24"/>
        </w:rPr>
        <w:t>б</w:t>
      </w:r>
      <w:r w:rsidRPr="003414D2">
        <w:rPr>
          <w:rFonts w:cs="Arial"/>
          <w:spacing w:val="-1"/>
          <w:sz w:val="24"/>
          <w:szCs w:val="24"/>
        </w:rPr>
        <w:t>е</w:t>
      </w:r>
      <w:r w:rsidRPr="003414D2">
        <w:rPr>
          <w:rFonts w:cs="Arial"/>
          <w:spacing w:val="-2"/>
          <w:sz w:val="24"/>
          <w:szCs w:val="24"/>
        </w:rPr>
        <w:t>ди</w:t>
      </w:r>
      <w:r w:rsidRPr="003414D2">
        <w:rPr>
          <w:rFonts w:cs="Arial"/>
          <w:spacing w:val="-4"/>
          <w:sz w:val="24"/>
          <w:szCs w:val="24"/>
        </w:rPr>
        <w:t>т</w:t>
      </w:r>
      <w:r w:rsidRPr="003414D2">
        <w:rPr>
          <w:rFonts w:cs="Arial"/>
          <w:sz w:val="24"/>
          <w:szCs w:val="24"/>
        </w:rPr>
        <w:t>и</w:t>
      </w:r>
      <w:r w:rsidRPr="003414D2">
        <w:rPr>
          <w:rFonts w:cs="Arial"/>
          <w:spacing w:val="2"/>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7"/>
          <w:sz w:val="24"/>
          <w:szCs w:val="24"/>
        </w:rPr>
        <w:t xml:space="preserve"> </w:t>
      </w:r>
      <w:r w:rsidRPr="003414D2">
        <w:rPr>
          <w:rFonts w:cs="Arial"/>
          <w:spacing w:val="-4"/>
          <w:sz w:val="24"/>
          <w:szCs w:val="24"/>
        </w:rPr>
        <w:t>з</w:t>
      </w:r>
      <w:r w:rsidRPr="003414D2">
        <w:rPr>
          <w:rFonts w:cs="Arial"/>
          <w:spacing w:val="-1"/>
          <w:sz w:val="24"/>
          <w:szCs w:val="24"/>
        </w:rPr>
        <w:t>апо</w:t>
      </w:r>
      <w:r w:rsidRPr="003414D2">
        <w:rPr>
          <w:rFonts w:cs="Arial"/>
          <w:spacing w:val="-2"/>
          <w:sz w:val="24"/>
          <w:szCs w:val="24"/>
        </w:rPr>
        <w:t>сл</w:t>
      </w:r>
      <w:r w:rsidRPr="003414D2">
        <w:rPr>
          <w:rFonts w:cs="Arial"/>
          <w:spacing w:val="-1"/>
          <w:sz w:val="24"/>
          <w:szCs w:val="24"/>
        </w:rPr>
        <w:t>е</w:t>
      </w:r>
      <w:r w:rsidRPr="003414D2">
        <w:rPr>
          <w:rFonts w:cs="Arial"/>
          <w:sz w:val="24"/>
          <w:szCs w:val="24"/>
        </w:rPr>
        <w:t>ни</w:t>
      </w:r>
      <w:r w:rsidRPr="003414D2">
        <w:rPr>
          <w:rFonts w:cs="Arial"/>
          <w:spacing w:val="2"/>
          <w:sz w:val="24"/>
          <w:szCs w:val="24"/>
        </w:rPr>
        <w:t xml:space="preserve"> </w:t>
      </w:r>
      <w:r w:rsidRPr="003414D2">
        <w:rPr>
          <w:rFonts w:cs="Arial"/>
          <w:spacing w:val="-2"/>
          <w:sz w:val="24"/>
          <w:szCs w:val="24"/>
        </w:rPr>
        <w:t>ил</w:t>
      </w:r>
      <w:r w:rsidRPr="003414D2">
        <w:rPr>
          <w:rFonts w:cs="Arial"/>
          <w:sz w:val="24"/>
          <w:szCs w:val="24"/>
        </w:rPr>
        <w:t>и</w:t>
      </w:r>
      <w:r w:rsidRPr="003414D2">
        <w:rPr>
          <w:rFonts w:cs="Arial"/>
          <w:spacing w:val="2"/>
          <w:sz w:val="24"/>
          <w:szCs w:val="24"/>
        </w:rPr>
        <w:t xml:space="preserve"> </w:t>
      </w:r>
      <w:r w:rsidRPr="003414D2">
        <w:rPr>
          <w:rFonts w:cs="Arial"/>
          <w:sz w:val="24"/>
          <w:szCs w:val="24"/>
        </w:rPr>
        <w:t>л</w:t>
      </w:r>
      <w:r w:rsidRPr="003414D2">
        <w:rPr>
          <w:rFonts w:cs="Arial"/>
          <w:spacing w:val="-1"/>
          <w:sz w:val="24"/>
          <w:szCs w:val="24"/>
        </w:rPr>
        <w:t>и</w:t>
      </w:r>
      <w:r w:rsidRPr="003414D2">
        <w:rPr>
          <w:rFonts w:cs="Arial"/>
          <w:spacing w:val="-2"/>
          <w:sz w:val="24"/>
          <w:szCs w:val="24"/>
        </w:rPr>
        <w:t>ц</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а</w:t>
      </w:r>
      <w:r w:rsidRPr="003414D2">
        <w:rPr>
          <w:rFonts w:cs="Arial"/>
          <w:sz w:val="24"/>
          <w:szCs w:val="24"/>
        </w:rPr>
        <w:t>н</w:t>
      </w:r>
      <w:r w:rsidRPr="003414D2">
        <w:rPr>
          <w:rFonts w:cs="Arial"/>
          <w:spacing w:val="-3"/>
          <w:sz w:val="24"/>
          <w:szCs w:val="24"/>
        </w:rPr>
        <w:t>г</w:t>
      </w:r>
      <w:r w:rsidRPr="003414D2">
        <w:rPr>
          <w:rFonts w:cs="Arial"/>
          <w:spacing w:val="-1"/>
          <w:sz w:val="24"/>
          <w:szCs w:val="24"/>
        </w:rPr>
        <w:t>а</w:t>
      </w:r>
      <w:r w:rsidRPr="003414D2">
        <w:rPr>
          <w:rFonts w:cs="Arial"/>
          <w:spacing w:val="-2"/>
          <w:sz w:val="24"/>
          <w:szCs w:val="24"/>
        </w:rPr>
        <w:t>ж</w:t>
      </w:r>
      <w:r w:rsidRPr="003414D2">
        <w:rPr>
          <w:rFonts w:cs="Arial"/>
          <w:spacing w:val="-1"/>
          <w:sz w:val="24"/>
          <w:szCs w:val="24"/>
        </w:rPr>
        <w:t>ова</w:t>
      </w:r>
      <w:r w:rsidRPr="003414D2">
        <w:rPr>
          <w:rFonts w:cs="Arial"/>
          <w:spacing w:val="-3"/>
          <w:sz w:val="24"/>
          <w:szCs w:val="24"/>
        </w:rPr>
        <w:t>н</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лиц</w:t>
      </w:r>
      <w:r w:rsidRPr="003414D2">
        <w:rPr>
          <w:rFonts w:cs="Arial"/>
          <w:sz w:val="24"/>
          <w:szCs w:val="24"/>
        </w:rPr>
        <w:t>а</w:t>
      </w:r>
      <w:r w:rsidRPr="003414D2">
        <w:rPr>
          <w:rFonts w:cs="Arial"/>
          <w:spacing w:val="3"/>
          <w:sz w:val="24"/>
          <w:szCs w:val="24"/>
        </w:rPr>
        <w:t xml:space="preserve"> </w:t>
      </w:r>
      <w:r w:rsidRPr="003414D2">
        <w:rPr>
          <w:rFonts w:cs="Arial"/>
          <w:spacing w:val="3"/>
          <w:sz w:val="24"/>
          <w:szCs w:val="24"/>
          <w:lang w:val="sr-Cyrl-RS"/>
        </w:rPr>
        <w:t>к</w:t>
      </w:r>
      <w:r w:rsidRPr="003414D2">
        <w:rPr>
          <w:rFonts w:cs="Arial"/>
          <w:spacing w:val="-1"/>
          <w:sz w:val="24"/>
          <w:szCs w:val="24"/>
        </w:rPr>
        <w:t>о</w:t>
      </w:r>
      <w:r w:rsidRPr="003414D2">
        <w:rPr>
          <w:rFonts w:cs="Arial"/>
          <w:sz w:val="24"/>
          <w:szCs w:val="24"/>
        </w:rPr>
        <w:t>д</w:t>
      </w:r>
      <w:r w:rsidRPr="003414D2">
        <w:rPr>
          <w:rFonts w:cs="Arial"/>
          <w:spacing w:val="5"/>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w:t>
      </w:r>
      <w:r w:rsidRPr="003414D2">
        <w:rPr>
          <w:rFonts w:cs="Arial"/>
          <w:spacing w:val="-3"/>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w:t>
      </w:r>
      <w:r w:rsidRPr="003414D2">
        <w:rPr>
          <w:rFonts w:cs="Arial"/>
          <w:spacing w:val="-2"/>
          <w:sz w:val="24"/>
          <w:szCs w:val="24"/>
        </w:rPr>
        <w:t>а</w:t>
      </w:r>
      <w:r w:rsidRPr="003414D2">
        <w:rPr>
          <w:rFonts w:cs="Arial"/>
          <w:sz w:val="24"/>
          <w:szCs w:val="24"/>
        </w:rPr>
        <w:t xml:space="preserve">, у </w:t>
      </w:r>
      <w:r w:rsidRPr="003414D2">
        <w:rPr>
          <w:rFonts w:cs="Arial"/>
          <w:spacing w:val="-4"/>
          <w:sz w:val="24"/>
          <w:szCs w:val="24"/>
        </w:rPr>
        <w:t>т</w:t>
      </w:r>
      <w:r w:rsidRPr="003414D2">
        <w:rPr>
          <w:rFonts w:cs="Arial"/>
          <w:spacing w:val="-1"/>
          <w:sz w:val="24"/>
          <w:szCs w:val="24"/>
        </w:rPr>
        <w:t>о</w:t>
      </w:r>
      <w:r w:rsidRPr="003414D2">
        <w:rPr>
          <w:rFonts w:cs="Arial"/>
          <w:spacing w:val="-2"/>
          <w:sz w:val="24"/>
          <w:szCs w:val="24"/>
        </w:rPr>
        <w:t>к</w:t>
      </w:r>
      <w:r w:rsidRPr="003414D2">
        <w:rPr>
          <w:rFonts w:cs="Arial"/>
          <w:sz w:val="24"/>
          <w:szCs w:val="24"/>
        </w:rPr>
        <w:t>у</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р</w:t>
      </w:r>
      <w:r w:rsidRPr="003414D2">
        <w:rPr>
          <w:rFonts w:cs="Arial"/>
          <w:spacing w:val="-2"/>
          <w:sz w:val="24"/>
          <w:szCs w:val="24"/>
        </w:rPr>
        <w:t>у</w:t>
      </w:r>
      <w:r w:rsidRPr="003414D2">
        <w:rPr>
          <w:rFonts w:cs="Arial"/>
          <w:spacing w:val="-4"/>
          <w:sz w:val="24"/>
          <w:szCs w:val="24"/>
        </w:rPr>
        <w:t>жа</w:t>
      </w:r>
      <w:r w:rsidRPr="003414D2">
        <w:rPr>
          <w:rFonts w:cs="Arial"/>
          <w:spacing w:val="-1"/>
          <w:sz w:val="24"/>
          <w:szCs w:val="24"/>
        </w:rPr>
        <w:t>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у</w:t>
      </w:r>
      <w:r w:rsidRPr="003414D2">
        <w:rPr>
          <w:rFonts w:cs="Arial"/>
          <w:spacing w:val="-5"/>
          <w:sz w:val="24"/>
          <w:szCs w:val="24"/>
        </w:rPr>
        <w:t>с</w:t>
      </w:r>
      <w:r w:rsidRPr="003414D2">
        <w:rPr>
          <w:rFonts w:cs="Arial"/>
          <w:spacing w:val="-2"/>
          <w:sz w:val="24"/>
          <w:szCs w:val="24"/>
        </w:rPr>
        <w:t>л</w:t>
      </w:r>
      <w:r w:rsidRPr="003414D2">
        <w:rPr>
          <w:rFonts w:cs="Arial"/>
          <w:spacing w:val="-1"/>
          <w:sz w:val="24"/>
          <w:szCs w:val="24"/>
        </w:rPr>
        <w:t>у</w:t>
      </w:r>
      <w:r w:rsidRPr="003414D2">
        <w:rPr>
          <w:rFonts w:cs="Arial"/>
          <w:spacing w:val="-5"/>
          <w:sz w:val="24"/>
          <w:szCs w:val="24"/>
        </w:rPr>
        <w:t>г</w:t>
      </w:r>
      <w:r w:rsidRPr="003414D2">
        <w:rPr>
          <w:rFonts w:cs="Arial"/>
          <w:sz w:val="24"/>
          <w:szCs w:val="24"/>
        </w:rPr>
        <w:t>а</w:t>
      </w:r>
      <w:r w:rsidRPr="003414D2">
        <w:rPr>
          <w:rFonts w:cs="Arial"/>
          <w:spacing w:val="3"/>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а</w:t>
      </w:r>
      <w:r w:rsidRPr="003414D2">
        <w:rPr>
          <w:rFonts w:cs="Arial"/>
          <w:sz w:val="24"/>
          <w:szCs w:val="24"/>
        </w:rPr>
        <w:t>ј</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w:t>
      </w:r>
      <w:r w:rsidRPr="003414D2">
        <w:rPr>
          <w:rFonts w:cs="Arial"/>
          <w:spacing w:val="-4"/>
          <w:sz w:val="24"/>
          <w:szCs w:val="24"/>
        </w:rPr>
        <w:t>,</w:t>
      </w:r>
      <w:r w:rsidRPr="003414D2">
        <w:rPr>
          <w:rFonts w:cs="Arial"/>
          <w:spacing w:val="-1"/>
          <w:sz w:val="24"/>
          <w:szCs w:val="24"/>
        </w:rPr>
        <w:t xml:space="preserve"> поштују</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2"/>
          <w:sz w:val="24"/>
          <w:szCs w:val="24"/>
        </w:rPr>
        <w:t>х</w:t>
      </w:r>
      <w:r w:rsidRPr="003414D2">
        <w:rPr>
          <w:rFonts w:cs="Arial"/>
          <w:spacing w:val="-4"/>
          <w:sz w:val="24"/>
          <w:szCs w:val="24"/>
        </w:rPr>
        <w:t>те</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rPr>
        <w:t>ус</w:t>
      </w:r>
      <w:r w:rsidRPr="003414D2">
        <w:rPr>
          <w:rFonts w:cs="Arial"/>
          <w:spacing w:val="-4"/>
          <w:sz w:val="24"/>
          <w:szCs w:val="24"/>
        </w:rPr>
        <w:t>ло</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 xml:space="preserve">, </w:t>
      </w:r>
      <w:r w:rsidRPr="003414D2">
        <w:rPr>
          <w:rFonts w:cs="Arial"/>
          <w:spacing w:val="-2"/>
          <w:sz w:val="24"/>
          <w:szCs w:val="24"/>
        </w:rPr>
        <w:t>ук</w:t>
      </w:r>
      <w:r w:rsidRPr="003414D2">
        <w:rPr>
          <w:rFonts w:cs="Arial"/>
          <w:spacing w:val="-3"/>
          <w:sz w:val="24"/>
          <w:szCs w:val="24"/>
        </w:rPr>
        <w:t>љ</w:t>
      </w:r>
      <w:r w:rsidRPr="003414D2">
        <w:rPr>
          <w:rFonts w:cs="Arial"/>
          <w:spacing w:val="-2"/>
          <w:sz w:val="24"/>
          <w:szCs w:val="24"/>
        </w:rPr>
        <w:t>у</w:t>
      </w:r>
      <w:r w:rsidRPr="003414D2">
        <w:rPr>
          <w:rFonts w:cs="Arial"/>
          <w:spacing w:val="-4"/>
          <w:sz w:val="24"/>
          <w:szCs w:val="24"/>
        </w:rPr>
        <w:t>ч</w:t>
      </w:r>
      <w:r w:rsidRPr="003414D2">
        <w:rPr>
          <w:rFonts w:cs="Arial"/>
          <w:spacing w:val="-2"/>
          <w:sz w:val="24"/>
          <w:szCs w:val="24"/>
        </w:rPr>
        <w:t>у</w:t>
      </w:r>
      <w:r w:rsidRPr="003414D2">
        <w:rPr>
          <w:rFonts w:cs="Arial"/>
          <w:spacing w:val="-3"/>
          <w:sz w:val="24"/>
          <w:szCs w:val="24"/>
        </w:rPr>
        <w:t>ј</w:t>
      </w:r>
      <w:r w:rsidRPr="003414D2">
        <w:rPr>
          <w:rFonts w:cs="Arial"/>
          <w:spacing w:val="-5"/>
          <w:sz w:val="24"/>
          <w:szCs w:val="24"/>
        </w:rPr>
        <w:t>у</w:t>
      </w:r>
      <w:r w:rsidRPr="003414D2">
        <w:rPr>
          <w:rFonts w:cs="Arial"/>
          <w:spacing w:val="-1"/>
          <w:sz w:val="24"/>
          <w:szCs w:val="24"/>
        </w:rPr>
        <w:t>ћ</w:t>
      </w:r>
      <w:r w:rsidRPr="003414D2">
        <w:rPr>
          <w:rFonts w:cs="Arial"/>
          <w:sz w:val="24"/>
          <w:szCs w:val="24"/>
        </w:rPr>
        <w:t>и</w:t>
      </w:r>
      <w:r w:rsidRPr="003414D2">
        <w:rPr>
          <w:rFonts w:cs="Arial"/>
          <w:spacing w:val="3"/>
          <w:sz w:val="24"/>
          <w:szCs w:val="24"/>
        </w:rPr>
        <w:t xml:space="preserve"> </w:t>
      </w:r>
      <w:r w:rsidRPr="003414D2">
        <w:rPr>
          <w:rFonts w:cs="Arial"/>
          <w:sz w:val="24"/>
          <w:szCs w:val="24"/>
        </w:rPr>
        <w:t xml:space="preserve">и </w:t>
      </w:r>
      <w:r w:rsidRPr="003414D2">
        <w:rPr>
          <w:rFonts w:cs="Arial"/>
          <w:spacing w:val="-1"/>
          <w:sz w:val="24"/>
          <w:szCs w:val="24"/>
        </w:rPr>
        <w:t>о</w:t>
      </w:r>
      <w:r w:rsidRPr="003414D2">
        <w:rPr>
          <w:rFonts w:cs="Arial"/>
          <w:spacing w:val="-4"/>
          <w:sz w:val="24"/>
          <w:szCs w:val="24"/>
        </w:rPr>
        <w:t>д</w:t>
      </w:r>
      <w:r w:rsidRPr="003414D2">
        <w:rPr>
          <w:rFonts w:cs="Arial"/>
          <w:spacing w:val="-1"/>
          <w:sz w:val="24"/>
          <w:szCs w:val="24"/>
        </w:rPr>
        <w:t>р</w:t>
      </w:r>
      <w:r w:rsidRPr="003414D2">
        <w:rPr>
          <w:rFonts w:cs="Arial"/>
          <w:spacing w:val="-4"/>
          <w:sz w:val="24"/>
          <w:szCs w:val="24"/>
        </w:rPr>
        <w:t>еђе</w:t>
      </w:r>
      <w:r w:rsidRPr="003414D2">
        <w:rPr>
          <w:rFonts w:cs="Arial"/>
          <w:sz w:val="24"/>
          <w:szCs w:val="24"/>
        </w:rPr>
        <w:t>не</w:t>
      </w:r>
      <w:r w:rsidRPr="003414D2">
        <w:rPr>
          <w:rFonts w:cs="Arial"/>
          <w:spacing w:val="-6"/>
          <w:sz w:val="24"/>
          <w:szCs w:val="24"/>
        </w:rPr>
        <w:t xml:space="preserve"> </w:t>
      </w:r>
      <w:r w:rsidRPr="003414D2">
        <w:rPr>
          <w:rFonts w:cs="Arial"/>
          <w:spacing w:val="-5"/>
          <w:sz w:val="24"/>
          <w:szCs w:val="24"/>
        </w:rPr>
        <w:t>с</w:t>
      </w:r>
      <w:r w:rsidRPr="003414D2">
        <w:rPr>
          <w:rFonts w:cs="Arial"/>
          <w:spacing w:val="-1"/>
          <w:sz w:val="24"/>
          <w:szCs w:val="24"/>
        </w:rPr>
        <w:t>п</w:t>
      </w:r>
      <w:r w:rsidRPr="003414D2">
        <w:rPr>
          <w:rFonts w:cs="Arial"/>
          <w:spacing w:val="-4"/>
          <w:sz w:val="24"/>
          <w:szCs w:val="24"/>
        </w:rPr>
        <w:t>е</w:t>
      </w:r>
      <w:r w:rsidRPr="003414D2">
        <w:rPr>
          <w:rFonts w:cs="Arial"/>
          <w:spacing w:val="-2"/>
          <w:sz w:val="24"/>
          <w:szCs w:val="24"/>
        </w:rPr>
        <w:t>ци</w:t>
      </w:r>
      <w:r w:rsidRPr="003414D2">
        <w:rPr>
          <w:rFonts w:cs="Arial"/>
          <w:spacing w:val="-4"/>
          <w:sz w:val="24"/>
          <w:szCs w:val="24"/>
        </w:rPr>
        <w:t>фич</w:t>
      </w:r>
      <w:r w:rsidRPr="003414D2">
        <w:rPr>
          <w:rFonts w:cs="Arial"/>
          <w:sz w:val="24"/>
          <w:szCs w:val="24"/>
        </w:rPr>
        <w:t>не</w:t>
      </w:r>
      <w:r w:rsidRPr="003414D2">
        <w:rPr>
          <w:rFonts w:cs="Arial"/>
          <w:spacing w:val="-6"/>
          <w:sz w:val="24"/>
          <w:szCs w:val="24"/>
        </w:rPr>
        <w:t xml:space="preserve"> </w:t>
      </w:r>
      <w:r w:rsidRPr="003414D2">
        <w:rPr>
          <w:rFonts w:cs="Arial"/>
          <w:spacing w:val="-4"/>
          <w:sz w:val="24"/>
          <w:szCs w:val="24"/>
        </w:rPr>
        <w:t>од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усл</w:t>
      </w:r>
      <w:r w:rsidRPr="003414D2">
        <w:rPr>
          <w:rFonts w:cs="Arial"/>
          <w:spacing w:val="-4"/>
          <w:sz w:val="24"/>
          <w:szCs w:val="24"/>
        </w:rPr>
        <w:t>ов</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к</w:t>
      </w:r>
      <w:r w:rsidRPr="003414D2">
        <w:rPr>
          <w:rFonts w:cs="Arial"/>
          <w:spacing w:val="-1"/>
          <w:sz w:val="24"/>
          <w:szCs w:val="24"/>
        </w:rPr>
        <w:t>о</w:t>
      </w:r>
      <w:r w:rsidRPr="003414D2">
        <w:rPr>
          <w:rFonts w:cs="Arial"/>
          <w:spacing w:val="-5"/>
          <w:sz w:val="24"/>
          <w:szCs w:val="24"/>
        </w:rPr>
        <w:t>ј</w:t>
      </w:r>
      <w:r w:rsidRPr="003414D2">
        <w:rPr>
          <w:rFonts w:cs="Arial"/>
          <w:sz w:val="24"/>
          <w:szCs w:val="24"/>
        </w:rPr>
        <w:t>и</w:t>
      </w:r>
      <w:r w:rsidRPr="003414D2">
        <w:rPr>
          <w:rFonts w:cs="Arial"/>
          <w:spacing w:val="-6"/>
          <w:sz w:val="24"/>
          <w:szCs w:val="24"/>
        </w:rPr>
        <w:t xml:space="preserve"> </w:t>
      </w:r>
      <w:r w:rsidRPr="003414D2">
        <w:rPr>
          <w:rFonts w:cs="Arial"/>
          <w:spacing w:val="-1"/>
          <w:sz w:val="24"/>
          <w:szCs w:val="24"/>
        </w:rPr>
        <w:t>п</w:t>
      </w:r>
      <w:r w:rsidRPr="003414D2">
        <w:rPr>
          <w:rFonts w:cs="Arial"/>
          <w:spacing w:val="-4"/>
          <w:sz w:val="24"/>
          <w:szCs w:val="24"/>
        </w:rPr>
        <w:t>ро</w:t>
      </w:r>
      <w:r w:rsidRPr="003414D2">
        <w:rPr>
          <w:rFonts w:cs="Arial"/>
          <w:spacing w:val="-2"/>
          <w:sz w:val="24"/>
          <w:szCs w:val="24"/>
        </w:rPr>
        <w:t>ис</w:t>
      </w:r>
      <w:r w:rsidRPr="003414D2">
        <w:rPr>
          <w:rFonts w:cs="Arial"/>
          <w:spacing w:val="-4"/>
          <w:sz w:val="24"/>
          <w:szCs w:val="24"/>
        </w:rPr>
        <w:t>т</w:t>
      </w:r>
      <w:r w:rsidRPr="003414D2">
        <w:rPr>
          <w:rFonts w:cs="Arial"/>
          <w:spacing w:val="-2"/>
          <w:sz w:val="24"/>
          <w:szCs w:val="24"/>
        </w:rPr>
        <w:t>и</w:t>
      </w:r>
      <w:r w:rsidRPr="003414D2">
        <w:rPr>
          <w:rFonts w:cs="Arial"/>
          <w:spacing w:val="-4"/>
          <w:sz w:val="24"/>
          <w:szCs w:val="24"/>
        </w:rPr>
        <w:t>ч</w:t>
      </w:r>
      <w:r w:rsidRPr="003414D2">
        <w:rPr>
          <w:rFonts w:cs="Arial"/>
          <w:sz w:val="24"/>
          <w:szCs w:val="24"/>
        </w:rPr>
        <w:t>у</w:t>
      </w:r>
      <w:r w:rsidRPr="003414D2">
        <w:rPr>
          <w:rFonts w:cs="Arial"/>
          <w:spacing w:val="-7"/>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8"/>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а</w:t>
      </w:r>
      <w:r w:rsidRPr="003414D2">
        <w:rPr>
          <w:rFonts w:cs="Arial"/>
          <w:sz w:val="24"/>
          <w:szCs w:val="24"/>
        </w:rPr>
        <w:t>.</w:t>
      </w:r>
    </w:p>
    <w:p w14:paraId="77AA0554" w14:textId="77777777" w:rsidR="00306E05" w:rsidRPr="003414D2" w:rsidRDefault="00306E05" w:rsidP="00306E05">
      <w:pPr>
        <w:widowControl w:val="0"/>
        <w:autoSpaceDE w:val="0"/>
        <w:autoSpaceDN w:val="0"/>
        <w:adjustRightInd w:val="0"/>
        <w:spacing w:before="0"/>
        <w:ind w:right="-60"/>
        <w:jc w:val="center"/>
        <w:rPr>
          <w:rFonts w:cs="Arial"/>
          <w:b/>
          <w:bCs/>
          <w:iCs/>
          <w:spacing w:val="2"/>
          <w:sz w:val="24"/>
          <w:szCs w:val="24"/>
          <w:lang w:val="sr-Cyrl-RS"/>
        </w:rPr>
      </w:pPr>
      <w:r w:rsidRPr="003414D2">
        <w:rPr>
          <w:rFonts w:cs="Arial"/>
          <w:b/>
          <w:bCs/>
          <w:iCs/>
          <w:spacing w:val="2"/>
          <w:sz w:val="24"/>
          <w:szCs w:val="24"/>
        </w:rPr>
        <w:t>В</w:t>
      </w:r>
      <w:r w:rsidRPr="003414D2">
        <w:rPr>
          <w:rFonts w:cs="Arial"/>
          <w:b/>
          <w:bCs/>
          <w:iCs/>
          <w:spacing w:val="2"/>
          <w:sz w:val="24"/>
          <w:szCs w:val="24"/>
          <w:lang w:val="sr-Cyrl-RS"/>
        </w:rPr>
        <w:t>ИША СИЛА</w:t>
      </w:r>
    </w:p>
    <w:p w14:paraId="509B5596" w14:textId="77777777" w:rsidR="00306E05" w:rsidRPr="003414D2" w:rsidRDefault="00306E05" w:rsidP="00306E05">
      <w:pPr>
        <w:widowControl w:val="0"/>
        <w:autoSpaceDE w:val="0"/>
        <w:autoSpaceDN w:val="0"/>
        <w:adjustRightInd w:val="0"/>
        <w:spacing w:before="0"/>
        <w:ind w:right="-60"/>
        <w:jc w:val="left"/>
        <w:rPr>
          <w:rFonts w:cs="Arial"/>
          <w:sz w:val="24"/>
          <w:szCs w:val="24"/>
          <w:lang w:val="sr-Cyrl-RS"/>
        </w:rPr>
      </w:pPr>
    </w:p>
    <w:p w14:paraId="722F2EE2" w14:textId="77777777" w:rsidR="00306E05" w:rsidRPr="003414D2" w:rsidRDefault="00306E05" w:rsidP="00306E05">
      <w:pPr>
        <w:widowControl w:val="0"/>
        <w:autoSpaceDE w:val="0"/>
        <w:autoSpaceDN w:val="0"/>
        <w:adjustRightInd w:val="0"/>
        <w:spacing w:before="0"/>
        <w:ind w:right="-60"/>
        <w:jc w:val="center"/>
        <w:rPr>
          <w:rFonts w:cs="Arial"/>
          <w:bCs/>
          <w:position w:val="-1"/>
          <w:sz w:val="24"/>
          <w:szCs w:val="24"/>
          <w:lang w:val="sr-Cyrl-RS"/>
        </w:rPr>
      </w:pPr>
      <w:r w:rsidRPr="003414D2">
        <w:rPr>
          <w:rFonts w:cs="Arial"/>
          <w:bCs/>
          <w:spacing w:val="-9"/>
          <w:position w:val="-1"/>
          <w:sz w:val="24"/>
          <w:szCs w:val="24"/>
        </w:rPr>
        <w:t>Ч</w:t>
      </w:r>
      <w:r w:rsidRPr="003414D2">
        <w:rPr>
          <w:rFonts w:cs="Arial"/>
          <w:bCs/>
          <w:spacing w:val="-7"/>
          <w:position w:val="-1"/>
          <w:sz w:val="24"/>
          <w:szCs w:val="24"/>
        </w:rPr>
        <w:t>л</w:t>
      </w:r>
      <w:r w:rsidRPr="003414D2">
        <w:rPr>
          <w:rFonts w:cs="Arial"/>
          <w:bCs/>
          <w:spacing w:val="-6"/>
          <w:position w:val="-1"/>
          <w:sz w:val="24"/>
          <w:szCs w:val="24"/>
        </w:rPr>
        <w:t>а</w:t>
      </w:r>
      <w:r w:rsidRPr="003414D2">
        <w:rPr>
          <w:rFonts w:cs="Arial"/>
          <w:bCs/>
          <w:position w:val="-1"/>
          <w:sz w:val="24"/>
          <w:szCs w:val="24"/>
        </w:rPr>
        <w:t>н</w:t>
      </w:r>
      <w:r w:rsidRPr="003414D2">
        <w:rPr>
          <w:rFonts w:cs="Arial"/>
          <w:bCs/>
          <w:spacing w:val="-15"/>
          <w:position w:val="-1"/>
          <w:sz w:val="24"/>
          <w:szCs w:val="24"/>
        </w:rPr>
        <w:t xml:space="preserve"> </w:t>
      </w:r>
      <w:r w:rsidRPr="003414D2">
        <w:rPr>
          <w:rFonts w:cs="Arial"/>
          <w:bCs/>
          <w:spacing w:val="-6"/>
          <w:position w:val="-1"/>
          <w:sz w:val="24"/>
          <w:szCs w:val="24"/>
        </w:rPr>
        <w:t>1</w:t>
      </w:r>
      <w:r w:rsidRPr="003414D2">
        <w:rPr>
          <w:rFonts w:cs="Arial"/>
          <w:bCs/>
          <w:spacing w:val="-6"/>
          <w:position w:val="-1"/>
          <w:sz w:val="24"/>
          <w:szCs w:val="24"/>
          <w:lang w:val="sr-Cyrl-RS"/>
        </w:rPr>
        <w:t>3</w:t>
      </w:r>
      <w:r w:rsidRPr="003414D2">
        <w:rPr>
          <w:rFonts w:cs="Arial"/>
          <w:bCs/>
          <w:position w:val="-1"/>
          <w:sz w:val="24"/>
          <w:szCs w:val="24"/>
        </w:rPr>
        <w:t>.</w:t>
      </w:r>
    </w:p>
    <w:p w14:paraId="3F089B04" w14:textId="2C481BEE" w:rsidR="00306E05" w:rsidRPr="003414D2" w:rsidRDefault="00306E05" w:rsidP="00306E05">
      <w:pPr>
        <w:tabs>
          <w:tab w:val="left" w:pos="567"/>
        </w:tabs>
        <w:spacing w:before="0"/>
        <w:rPr>
          <w:rFonts w:cs="Arial"/>
          <w:sz w:val="24"/>
          <w:szCs w:val="24"/>
        </w:rPr>
      </w:pPr>
      <w:r w:rsidRPr="003414D2">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(три) радна дана о наступању више силе.</w:t>
      </w:r>
    </w:p>
    <w:p w14:paraId="482FBCD2" w14:textId="77777777" w:rsidR="00306E05" w:rsidRPr="003414D2" w:rsidRDefault="00306E05" w:rsidP="00306E05">
      <w:pPr>
        <w:tabs>
          <w:tab w:val="left" w:pos="567"/>
        </w:tabs>
        <w:spacing w:before="0"/>
        <w:rPr>
          <w:rFonts w:cs="Arial"/>
          <w:sz w:val="24"/>
          <w:szCs w:val="24"/>
        </w:rPr>
      </w:pPr>
    </w:p>
    <w:p w14:paraId="6A6BB25B" w14:textId="77777777" w:rsidR="00306E05" w:rsidRPr="003414D2" w:rsidRDefault="00306E05" w:rsidP="00306E05">
      <w:pPr>
        <w:tabs>
          <w:tab w:val="left" w:pos="567"/>
        </w:tabs>
        <w:spacing w:before="0"/>
        <w:rPr>
          <w:rFonts w:cs="Arial"/>
          <w:sz w:val="24"/>
          <w:szCs w:val="24"/>
        </w:rPr>
      </w:pPr>
      <w:r w:rsidRPr="003414D2">
        <w:rPr>
          <w:rFonts w:cs="Arial"/>
          <w:sz w:val="24"/>
          <w:szCs w:val="24"/>
        </w:rPr>
        <w:t xml:space="preserve">У случају наступања више силе, </w:t>
      </w:r>
      <w:r w:rsidRPr="003414D2">
        <w:rPr>
          <w:rFonts w:cs="Arial"/>
          <w:sz w:val="24"/>
          <w:szCs w:val="24"/>
          <w:lang w:val="sr-Cyrl-RS"/>
        </w:rPr>
        <w:t>Банка</w:t>
      </w:r>
      <w:r w:rsidRPr="003414D2">
        <w:rPr>
          <w:rFonts w:cs="Arial"/>
          <w:sz w:val="24"/>
          <w:szCs w:val="24"/>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40A646BE" w14:textId="77777777" w:rsidR="00306E05" w:rsidRPr="003414D2" w:rsidRDefault="00306E05" w:rsidP="00306E05">
      <w:pPr>
        <w:tabs>
          <w:tab w:val="left" w:pos="567"/>
        </w:tabs>
        <w:spacing w:before="0"/>
        <w:rPr>
          <w:rFonts w:cs="Arial"/>
          <w:sz w:val="24"/>
          <w:szCs w:val="24"/>
        </w:rPr>
      </w:pPr>
    </w:p>
    <w:p w14:paraId="45F4C043" w14:textId="77777777" w:rsidR="00306E05" w:rsidRPr="003414D2" w:rsidRDefault="00306E05" w:rsidP="00306E05">
      <w:pPr>
        <w:tabs>
          <w:tab w:val="left" w:pos="567"/>
        </w:tabs>
        <w:spacing w:before="0"/>
        <w:rPr>
          <w:rFonts w:cs="Arial"/>
          <w:sz w:val="24"/>
          <w:szCs w:val="24"/>
        </w:rPr>
      </w:pPr>
      <w:r w:rsidRPr="003414D2">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980B0FE" w14:textId="77777777" w:rsidR="00306E05" w:rsidRPr="003414D2" w:rsidRDefault="00306E05" w:rsidP="00306E05">
      <w:pPr>
        <w:tabs>
          <w:tab w:val="left" w:pos="567"/>
        </w:tabs>
        <w:spacing w:before="0"/>
        <w:rPr>
          <w:rFonts w:cs="Arial"/>
          <w:sz w:val="24"/>
          <w:szCs w:val="24"/>
        </w:rPr>
      </w:pPr>
    </w:p>
    <w:p w14:paraId="3912D445" w14:textId="506755FC" w:rsidR="00306E05" w:rsidRDefault="00306E05" w:rsidP="00306E05">
      <w:pPr>
        <w:tabs>
          <w:tab w:val="left" w:pos="567"/>
        </w:tabs>
        <w:spacing w:before="0"/>
        <w:rPr>
          <w:rFonts w:cs="Arial"/>
          <w:sz w:val="24"/>
          <w:szCs w:val="24"/>
        </w:rPr>
      </w:pPr>
      <w:r w:rsidRPr="005B51E9">
        <w:rPr>
          <w:rFonts w:cs="Arial"/>
          <w:sz w:val="24"/>
          <w:szCs w:val="24"/>
        </w:rPr>
        <w:t>Уколико виша сила траје дуже од 90 (деведесет) дана, било која Уговорна страна може да раскине овај Уговор у року од 30 (тридесет) дана, уз доставу писаног обавештења другој Уговорној страни о намери да раскине Уговор.</w:t>
      </w:r>
    </w:p>
    <w:p w14:paraId="2266264C" w14:textId="77777777" w:rsidR="00306E05" w:rsidRPr="005B51E9" w:rsidRDefault="00306E05" w:rsidP="00306E05">
      <w:pPr>
        <w:tabs>
          <w:tab w:val="left" w:pos="567"/>
        </w:tabs>
        <w:spacing w:before="0"/>
        <w:rPr>
          <w:rFonts w:cs="Arial"/>
          <w:sz w:val="24"/>
          <w:szCs w:val="24"/>
        </w:rPr>
      </w:pPr>
    </w:p>
    <w:p w14:paraId="43D7F32C" w14:textId="77777777" w:rsidR="00306E05" w:rsidRPr="003414D2" w:rsidRDefault="00306E05" w:rsidP="00306E05">
      <w:pPr>
        <w:widowControl w:val="0"/>
        <w:autoSpaceDE w:val="0"/>
        <w:autoSpaceDN w:val="0"/>
        <w:adjustRightInd w:val="0"/>
        <w:spacing w:before="0"/>
        <w:ind w:right="-60"/>
        <w:jc w:val="center"/>
        <w:rPr>
          <w:rFonts w:cs="Arial"/>
          <w:b/>
          <w:bCs/>
          <w:iCs/>
          <w:spacing w:val="-1"/>
          <w:sz w:val="24"/>
          <w:szCs w:val="24"/>
          <w:lang w:val="sr-Cyrl-RS"/>
        </w:rPr>
      </w:pPr>
      <w:r w:rsidRPr="003414D2">
        <w:rPr>
          <w:rFonts w:cs="Arial"/>
          <w:b/>
          <w:bCs/>
          <w:iCs/>
          <w:spacing w:val="-1"/>
          <w:sz w:val="24"/>
          <w:szCs w:val="24"/>
        </w:rPr>
        <w:t>У</w:t>
      </w:r>
      <w:r w:rsidRPr="003414D2">
        <w:rPr>
          <w:rFonts w:cs="Arial"/>
          <w:b/>
          <w:bCs/>
          <w:iCs/>
          <w:spacing w:val="-1"/>
          <w:sz w:val="24"/>
          <w:szCs w:val="24"/>
          <w:lang w:val="sr-Cyrl-RS"/>
        </w:rPr>
        <w:t>ГОВОРНА КАЗНА</w:t>
      </w:r>
    </w:p>
    <w:p w14:paraId="4E98B65A" w14:textId="77777777" w:rsidR="00306E05" w:rsidRPr="003414D2" w:rsidRDefault="00306E05" w:rsidP="00306E05">
      <w:pPr>
        <w:widowControl w:val="0"/>
        <w:autoSpaceDE w:val="0"/>
        <w:autoSpaceDN w:val="0"/>
        <w:adjustRightInd w:val="0"/>
        <w:spacing w:before="0"/>
        <w:ind w:right="-60"/>
        <w:rPr>
          <w:rFonts w:cs="Arial"/>
          <w:sz w:val="24"/>
          <w:szCs w:val="24"/>
          <w:lang w:val="sr-Cyrl-RS"/>
        </w:rPr>
      </w:pPr>
    </w:p>
    <w:p w14:paraId="53986C97" w14:textId="77777777" w:rsidR="00306E05" w:rsidRPr="003414D2" w:rsidRDefault="00306E05" w:rsidP="00306E05">
      <w:pPr>
        <w:widowControl w:val="0"/>
        <w:autoSpaceDE w:val="0"/>
        <w:autoSpaceDN w:val="0"/>
        <w:adjustRightInd w:val="0"/>
        <w:spacing w:before="0"/>
        <w:ind w:right="-60"/>
        <w:jc w:val="center"/>
        <w:rPr>
          <w:rFonts w:cs="Arial"/>
          <w:bCs/>
          <w:spacing w:val="1"/>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4</w:t>
      </w:r>
      <w:r w:rsidRPr="003414D2">
        <w:rPr>
          <w:rFonts w:cs="Arial"/>
          <w:bCs/>
          <w:sz w:val="24"/>
          <w:szCs w:val="24"/>
        </w:rPr>
        <w:t>.</w:t>
      </w:r>
    </w:p>
    <w:p w14:paraId="7CA05907" w14:textId="77777777" w:rsidR="00306E05" w:rsidRPr="003414D2" w:rsidRDefault="00306E05" w:rsidP="00306E05">
      <w:pPr>
        <w:widowControl w:val="0"/>
        <w:autoSpaceDE w:val="0"/>
        <w:autoSpaceDN w:val="0"/>
        <w:adjustRightInd w:val="0"/>
        <w:spacing w:before="0"/>
        <w:ind w:right="-60"/>
        <w:rPr>
          <w:rFonts w:cs="Arial"/>
          <w:sz w:val="24"/>
          <w:szCs w:val="24"/>
        </w:rPr>
      </w:pPr>
      <w:r w:rsidRPr="003414D2">
        <w:rPr>
          <w:rFonts w:cs="Arial"/>
          <w:sz w:val="24"/>
          <w:szCs w:val="24"/>
        </w:rPr>
        <w:t>Ук</w:t>
      </w:r>
      <w:r w:rsidRPr="003414D2">
        <w:rPr>
          <w:rFonts w:cs="Arial"/>
          <w:spacing w:val="1"/>
          <w:sz w:val="24"/>
          <w:szCs w:val="24"/>
        </w:rPr>
        <w:t>о</w:t>
      </w:r>
      <w:r w:rsidRPr="003414D2">
        <w:rPr>
          <w:rFonts w:cs="Arial"/>
          <w:sz w:val="24"/>
          <w:szCs w:val="24"/>
        </w:rPr>
        <w:t>л</w:t>
      </w:r>
      <w:r w:rsidRPr="003414D2">
        <w:rPr>
          <w:rFonts w:cs="Arial"/>
          <w:spacing w:val="1"/>
          <w:sz w:val="24"/>
          <w:szCs w:val="24"/>
        </w:rPr>
        <w:t>и</w:t>
      </w:r>
      <w:r w:rsidRPr="003414D2">
        <w:rPr>
          <w:rFonts w:cs="Arial"/>
          <w:sz w:val="24"/>
          <w:szCs w:val="24"/>
        </w:rPr>
        <w:t>ко</w:t>
      </w:r>
      <w:r w:rsidRPr="003414D2">
        <w:rPr>
          <w:rFonts w:cs="Arial"/>
          <w:spacing w:val="2"/>
          <w:sz w:val="24"/>
          <w:szCs w:val="24"/>
        </w:rPr>
        <w:t xml:space="preserve"> </w:t>
      </w:r>
      <w:r w:rsidRPr="003414D2">
        <w:rPr>
          <w:rFonts w:cs="Arial"/>
          <w:sz w:val="24"/>
          <w:szCs w:val="24"/>
          <w:lang w:val="sr-Cyrl-RS"/>
        </w:rPr>
        <w:t>Банка</w:t>
      </w:r>
      <w:r w:rsidRPr="003414D2">
        <w:rPr>
          <w:rFonts w:cs="Arial"/>
          <w:spacing w:val="1"/>
          <w:sz w:val="24"/>
          <w:szCs w:val="24"/>
        </w:rPr>
        <w:t xml:space="preserve"> н</w:t>
      </w:r>
      <w:r w:rsidRPr="003414D2">
        <w:rPr>
          <w:rFonts w:cs="Arial"/>
          <w:sz w:val="24"/>
          <w:szCs w:val="24"/>
        </w:rPr>
        <w:t>е</w:t>
      </w:r>
      <w:r w:rsidRPr="003414D2">
        <w:rPr>
          <w:rFonts w:cs="Arial"/>
          <w:spacing w:val="1"/>
          <w:sz w:val="24"/>
          <w:szCs w:val="24"/>
        </w:rPr>
        <w:t xml:space="preserve"> </w:t>
      </w:r>
      <w:r w:rsidRPr="003414D2">
        <w:rPr>
          <w:rFonts w:cs="Arial"/>
          <w:sz w:val="24"/>
          <w:szCs w:val="24"/>
        </w:rPr>
        <w:t>ис</w:t>
      </w:r>
      <w:r w:rsidRPr="003414D2">
        <w:rPr>
          <w:rFonts w:cs="Arial"/>
          <w:spacing w:val="2"/>
          <w:sz w:val="24"/>
          <w:szCs w:val="24"/>
        </w:rPr>
        <w:t>п</w:t>
      </w:r>
      <w:r w:rsidRPr="003414D2">
        <w:rPr>
          <w:rFonts w:cs="Arial"/>
          <w:sz w:val="24"/>
          <w:szCs w:val="24"/>
        </w:rPr>
        <w:t>у</w:t>
      </w:r>
      <w:r w:rsidRPr="003414D2">
        <w:rPr>
          <w:rFonts w:cs="Arial"/>
          <w:spacing w:val="1"/>
          <w:sz w:val="24"/>
          <w:szCs w:val="24"/>
        </w:rPr>
        <w:t>н</w:t>
      </w:r>
      <w:r w:rsidRPr="003414D2">
        <w:rPr>
          <w:rFonts w:cs="Arial"/>
          <w:sz w:val="24"/>
          <w:szCs w:val="24"/>
        </w:rPr>
        <w:t>и</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во</w:t>
      </w:r>
      <w:r w:rsidRPr="003414D2">
        <w:rPr>
          <w:rFonts w:cs="Arial"/>
          <w:sz w:val="24"/>
          <w:szCs w:val="24"/>
        </w:rPr>
        <w:t>је</w:t>
      </w:r>
      <w:r w:rsidRPr="003414D2">
        <w:rPr>
          <w:rFonts w:cs="Arial"/>
          <w:spacing w:val="1"/>
          <w:sz w:val="24"/>
          <w:szCs w:val="24"/>
        </w:rPr>
        <w:t xml:space="preserve"> о</w:t>
      </w:r>
      <w:r w:rsidRPr="003414D2">
        <w:rPr>
          <w:rFonts w:cs="Arial"/>
          <w:sz w:val="24"/>
          <w:szCs w:val="24"/>
        </w:rPr>
        <w:t>б</w:t>
      </w:r>
      <w:r w:rsidRPr="003414D2">
        <w:rPr>
          <w:rFonts w:cs="Arial"/>
          <w:spacing w:val="1"/>
          <w:sz w:val="24"/>
          <w:szCs w:val="24"/>
        </w:rPr>
        <w:t>ав</w:t>
      </w:r>
      <w:r w:rsidRPr="003414D2">
        <w:rPr>
          <w:rFonts w:cs="Arial"/>
          <w:spacing w:val="-1"/>
          <w:sz w:val="24"/>
          <w:szCs w:val="24"/>
        </w:rPr>
        <w:t>ез</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л</w:t>
      </w:r>
      <w:r w:rsidRPr="003414D2">
        <w:rPr>
          <w:rFonts w:cs="Arial"/>
          <w:sz w:val="24"/>
          <w:szCs w:val="24"/>
        </w:rPr>
        <w:t>и</w:t>
      </w:r>
      <w:r w:rsidRPr="003414D2">
        <w:rPr>
          <w:rFonts w:cs="Arial"/>
          <w:spacing w:val="3"/>
          <w:sz w:val="24"/>
          <w:szCs w:val="24"/>
        </w:rPr>
        <w:t xml:space="preserve"> </w:t>
      </w:r>
      <w:r w:rsidRPr="003414D2">
        <w:rPr>
          <w:rFonts w:cs="Arial"/>
          <w:sz w:val="24"/>
          <w:szCs w:val="24"/>
        </w:rPr>
        <w:t>у</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овор</w:t>
      </w:r>
      <w:r w:rsidRPr="003414D2">
        <w:rPr>
          <w:rFonts w:cs="Arial"/>
          <w:spacing w:val="-1"/>
          <w:sz w:val="24"/>
          <w:szCs w:val="24"/>
        </w:rPr>
        <w:t>е</w:t>
      </w:r>
      <w:r w:rsidRPr="003414D2">
        <w:rPr>
          <w:rFonts w:cs="Arial"/>
          <w:spacing w:val="1"/>
          <w:sz w:val="24"/>
          <w:szCs w:val="24"/>
        </w:rPr>
        <w:t>но</w:t>
      </w:r>
      <w:r w:rsidRPr="003414D2">
        <w:rPr>
          <w:rFonts w:cs="Arial"/>
          <w:sz w:val="24"/>
          <w:szCs w:val="24"/>
        </w:rPr>
        <w:t xml:space="preserve">м </w:t>
      </w:r>
      <w:r w:rsidRPr="003414D2">
        <w:rPr>
          <w:rFonts w:cs="Arial"/>
          <w:spacing w:val="1"/>
          <w:sz w:val="24"/>
          <w:szCs w:val="24"/>
        </w:rPr>
        <w:t>ро</w:t>
      </w:r>
      <w:r w:rsidRPr="003414D2">
        <w:rPr>
          <w:rFonts w:cs="Arial"/>
          <w:spacing w:val="-2"/>
          <w:sz w:val="24"/>
          <w:szCs w:val="24"/>
        </w:rPr>
        <w:t>к</w:t>
      </w:r>
      <w:r w:rsidRPr="003414D2">
        <w:rPr>
          <w:rFonts w:cs="Arial"/>
          <w:sz w:val="24"/>
          <w:szCs w:val="24"/>
        </w:rPr>
        <w:t>у</w:t>
      </w:r>
      <w:r w:rsidRPr="003414D2">
        <w:rPr>
          <w:rFonts w:cs="Arial"/>
          <w:spacing w:val="1"/>
          <w:sz w:val="24"/>
          <w:szCs w:val="24"/>
        </w:rPr>
        <w:t xml:space="preserve"> </w:t>
      </w:r>
      <w:r w:rsidRPr="003414D2">
        <w:rPr>
          <w:rFonts w:cs="Arial"/>
          <w:spacing w:val="1"/>
          <w:sz w:val="24"/>
          <w:szCs w:val="24"/>
          <w:lang w:val="sr-Cyrl-RS"/>
        </w:rPr>
        <w:t xml:space="preserve">из члана 11. Уговора </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изв</w:t>
      </w:r>
      <w:r w:rsidRPr="003414D2">
        <w:rPr>
          <w:rFonts w:cs="Arial"/>
          <w:spacing w:val="1"/>
          <w:sz w:val="24"/>
          <w:szCs w:val="24"/>
        </w:rPr>
        <w:t>р</w:t>
      </w:r>
      <w:r w:rsidRPr="003414D2">
        <w:rPr>
          <w:rFonts w:cs="Arial"/>
          <w:sz w:val="24"/>
          <w:szCs w:val="24"/>
        </w:rPr>
        <w:t>ши</w:t>
      </w:r>
      <w:r w:rsidRPr="003414D2">
        <w:rPr>
          <w:rFonts w:cs="Arial"/>
          <w:spacing w:val="1"/>
          <w:sz w:val="24"/>
          <w:szCs w:val="24"/>
        </w:rPr>
        <w:t xml:space="preserve"> </w:t>
      </w:r>
      <w:r w:rsidRPr="003414D2">
        <w:rPr>
          <w:rFonts w:cs="Arial"/>
          <w:sz w:val="24"/>
          <w:szCs w:val="24"/>
        </w:rPr>
        <w:t>услуг</w:t>
      </w:r>
      <w:r w:rsidRPr="003414D2">
        <w:rPr>
          <w:rFonts w:cs="Arial"/>
          <w:spacing w:val="2"/>
          <w:sz w:val="24"/>
          <w:szCs w:val="24"/>
        </w:rPr>
        <w:t>у</w:t>
      </w:r>
      <w:r w:rsidRPr="003414D2">
        <w:rPr>
          <w:rFonts w:cs="Arial"/>
          <w:sz w:val="24"/>
          <w:szCs w:val="24"/>
        </w:rPr>
        <w:t xml:space="preserve">, </w:t>
      </w:r>
      <w:r w:rsidRPr="003414D2">
        <w:rPr>
          <w:rFonts w:cs="Arial"/>
          <w:spacing w:val="2"/>
          <w:sz w:val="24"/>
          <w:szCs w:val="24"/>
          <w:lang w:val="sr-Cyrl-RS"/>
        </w:rPr>
        <w:t>Налогодавац</w:t>
      </w:r>
      <w:r w:rsidRPr="003414D2">
        <w:rPr>
          <w:rFonts w:cs="Arial"/>
          <w:spacing w:val="2"/>
          <w:sz w:val="24"/>
          <w:szCs w:val="24"/>
        </w:rPr>
        <w:t xml:space="preserve"> </w:t>
      </w:r>
      <w:r w:rsidRPr="003414D2">
        <w:rPr>
          <w:rFonts w:cs="Arial"/>
          <w:sz w:val="24"/>
          <w:szCs w:val="24"/>
        </w:rPr>
        <w:t>има</w:t>
      </w:r>
      <w:r w:rsidRPr="003414D2">
        <w:rPr>
          <w:rFonts w:cs="Arial"/>
          <w:spacing w:val="3"/>
          <w:sz w:val="24"/>
          <w:szCs w:val="24"/>
        </w:rPr>
        <w:t xml:space="preserve"> </w:t>
      </w:r>
      <w:r w:rsidRPr="003414D2">
        <w:rPr>
          <w:rFonts w:cs="Arial"/>
          <w:spacing w:val="1"/>
          <w:sz w:val="24"/>
          <w:szCs w:val="24"/>
        </w:rPr>
        <w:t>пра</w:t>
      </w:r>
      <w:r w:rsidRPr="003414D2">
        <w:rPr>
          <w:rFonts w:cs="Arial"/>
          <w:spacing w:val="-1"/>
          <w:sz w:val="24"/>
          <w:szCs w:val="24"/>
        </w:rPr>
        <w:t>в</w:t>
      </w:r>
      <w:r w:rsidRPr="003414D2">
        <w:rPr>
          <w:rFonts w:cs="Arial"/>
          <w:sz w:val="24"/>
          <w:szCs w:val="24"/>
        </w:rPr>
        <w:t>о</w:t>
      </w:r>
      <w:r w:rsidRPr="003414D2">
        <w:rPr>
          <w:rFonts w:cs="Arial"/>
          <w:spacing w:val="3"/>
          <w:sz w:val="24"/>
          <w:szCs w:val="24"/>
        </w:rPr>
        <w:t xml:space="preserve"> </w:t>
      </w:r>
      <w:r w:rsidRPr="003414D2">
        <w:rPr>
          <w:rFonts w:cs="Arial"/>
          <w:sz w:val="24"/>
          <w:szCs w:val="24"/>
        </w:rPr>
        <w:t>да</w:t>
      </w:r>
      <w:r w:rsidRPr="003414D2">
        <w:rPr>
          <w:rFonts w:cs="Arial"/>
          <w:spacing w:val="5"/>
          <w:sz w:val="24"/>
          <w:szCs w:val="24"/>
        </w:rPr>
        <w:t xml:space="preserve"> </w:t>
      </w:r>
      <w:r w:rsidRPr="003414D2">
        <w:rPr>
          <w:rFonts w:cs="Arial"/>
          <w:spacing w:val="-1"/>
          <w:sz w:val="24"/>
          <w:szCs w:val="24"/>
        </w:rPr>
        <w:t>з</w:t>
      </w:r>
      <w:r w:rsidRPr="003414D2">
        <w:rPr>
          <w:rFonts w:cs="Arial"/>
          <w:sz w:val="24"/>
          <w:szCs w:val="24"/>
        </w:rPr>
        <w:t>а</w:t>
      </w:r>
      <w:r w:rsidRPr="003414D2">
        <w:rPr>
          <w:rFonts w:cs="Arial"/>
          <w:spacing w:val="3"/>
          <w:sz w:val="24"/>
          <w:szCs w:val="24"/>
        </w:rPr>
        <w:t xml:space="preserve"> </w:t>
      </w:r>
      <w:r w:rsidRPr="003414D2">
        <w:rPr>
          <w:rFonts w:cs="Arial"/>
          <w:sz w:val="24"/>
          <w:szCs w:val="24"/>
        </w:rPr>
        <w:t>с</w:t>
      </w:r>
      <w:r w:rsidRPr="003414D2">
        <w:rPr>
          <w:rFonts w:cs="Arial"/>
          <w:spacing w:val="1"/>
          <w:sz w:val="24"/>
          <w:szCs w:val="24"/>
        </w:rPr>
        <w:t>ва</w:t>
      </w:r>
      <w:r w:rsidRPr="003414D2">
        <w:rPr>
          <w:rFonts w:cs="Arial"/>
          <w:sz w:val="24"/>
          <w:szCs w:val="24"/>
        </w:rPr>
        <w:t>ки</w:t>
      </w:r>
      <w:r w:rsidRPr="003414D2">
        <w:rPr>
          <w:rFonts w:cs="Arial"/>
          <w:spacing w:val="3"/>
          <w:sz w:val="24"/>
          <w:szCs w:val="24"/>
        </w:rPr>
        <w:t xml:space="preserve"> </w:t>
      </w:r>
      <w:r w:rsidRPr="003414D2">
        <w:rPr>
          <w:rFonts w:cs="Arial"/>
          <w:sz w:val="24"/>
          <w:szCs w:val="24"/>
        </w:rPr>
        <w:t>д</w:t>
      </w:r>
      <w:r w:rsidRPr="003414D2">
        <w:rPr>
          <w:rFonts w:cs="Arial"/>
          <w:spacing w:val="1"/>
          <w:sz w:val="24"/>
          <w:szCs w:val="24"/>
        </w:rPr>
        <w:t>а</w:t>
      </w:r>
      <w:r w:rsidRPr="003414D2">
        <w:rPr>
          <w:rFonts w:cs="Arial"/>
          <w:sz w:val="24"/>
          <w:szCs w:val="24"/>
        </w:rPr>
        <w:t>н</w:t>
      </w:r>
      <w:r w:rsidRPr="003414D2">
        <w:rPr>
          <w:rFonts w:cs="Arial"/>
          <w:spacing w:val="4"/>
          <w:sz w:val="24"/>
          <w:szCs w:val="24"/>
        </w:rPr>
        <w:t xml:space="preserve"> </w:t>
      </w:r>
      <w:r w:rsidRPr="003414D2">
        <w:rPr>
          <w:rFonts w:cs="Arial"/>
          <w:spacing w:val="-1"/>
          <w:sz w:val="24"/>
          <w:szCs w:val="24"/>
        </w:rPr>
        <w:t>з</w:t>
      </w:r>
      <w:r w:rsidRPr="003414D2">
        <w:rPr>
          <w:rFonts w:cs="Arial"/>
          <w:spacing w:val="1"/>
          <w:sz w:val="24"/>
          <w:szCs w:val="24"/>
        </w:rPr>
        <w:t>а</w:t>
      </w:r>
      <w:r w:rsidRPr="003414D2">
        <w:rPr>
          <w:rFonts w:cs="Arial"/>
          <w:sz w:val="24"/>
          <w:szCs w:val="24"/>
        </w:rPr>
        <w:t>к</w:t>
      </w:r>
      <w:r w:rsidRPr="003414D2">
        <w:rPr>
          <w:rFonts w:cs="Arial"/>
          <w:spacing w:val="1"/>
          <w:sz w:val="24"/>
          <w:szCs w:val="24"/>
        </w:rPr>
        <w:t>а</w:t>
      </w:r>
      <w:r w:rsidRPr="003414D2">
        <w:rPr>
          <w:rFonts w:cs="Arial"/>
          <w:sz w:val="24"/>
          <w:szCs w:val="24"/>
        </w:rPr>
        <w:t>ш</w:t>
      </w:r>
      <w:r w:rsidRPr="003414D2">
        <w:rPr>
          <w:rFonts w:cs="Arial"/>
          <w:spacing w:val="1"/>
          <w:sz w:val="24"/>
          <w:szCs w:val="24"/>
        </w:rPr>
        <w:t>њ</w:t>
      </w:r>
      <w:r w:rsidRPr="003414D2">
        <w:rPr>
          <w:rFonts w:cs="Arial"/>
          <w:spacing w:val="-1"/>
          <w:sz w:val="24"/>
          <w:szCs w:val="24"/>
        </w:rPr>
        <w:t>ењ</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на</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lang w:val="sr-Cyrl-RS"/>
        </w:rPr>
        <w:t xml:space="preserve">Банци </w:t>
      </w:r>
      <w:r w:rsidRPr="003414D2">
        <w:rPr>
          <w:rFonts w:cs="Arial"/>
          <w:spacing w:val="1"/>
          <w:sz w:val="24"/>
          <w:szCs w:val="24"/>
        </w:rPr>
        <w:t>н</w:t>
      </w:r>
      <w:r w:rsidRPr="003414D2">
        <w:rPr>
          <w:rFonts w:cs="Arial"/>
          <w:sz w:val="24"/>
          <w:szCs w:val="24"/>
        </w:rPr>
        <w:t>а</w:t>
      </w:r>
      <w:r w:rsidRPr="003414D2">
        <w:rPr>
          <w:rFonts w:cs="Arial"/>
          <w:spacing w:val="3"/>
          <w:sz w:val="24"/>
          <w:szCs w:val="24"/>
        </w:rPr>
        <w:t xml:space="preserve"> </w:t>
      </w:r>
      <w:r w:rsidRPr="003414D2">
        <w:rPr>
          <w:rFonts w:cs="Arial"/>
          <w:sz w:val="24"/>
          <w:szCs w:val="24"/>
        </w:rPr>
        <w:t>име</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w:t>
      </w:r>
      <w:r w:rsidRPr="003414D2">
        <w:rPr>
          <w:rFonts w:cs="Arial"/>
          <w:spacing w:val="-1"/>
          <w:sz w:val="24"/>
          <w:szCs w:val="24"/>
        </w:rPr>
        <w:t>р</w:t>
      </w:r>
      <w:r w:rsidRPr="003414D2">
        <w:rPr>
          <w:rFonts w:cs="Arial"/>
          <w:spacing w:val="1"/>
          <w:sz w:val="24"/>
          <w:szCs w:val="24"/>
        </w:rPr>
        <w:t>н</w:t>
      </w:r>
      <w:r w:rsidRPr="003414D2">
        <w:rPr>
          <w:rFonts w:cs="Arial"/>
          <w:sz w:val="24"/>
          <w:szCs w:val="24"/>
        </w:rPr>
        <w:t>е 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с</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0</w:t>
      </w:r>
      <w:r w:rsidRPr="003414D2">
        <w:rPr>
          <w:rFonts w:cs="Arial"/>
          <w:spacing w:val="-2"/>
          <w:sz w:val="24"/>
          <w:szCs w:val="24"/>
        </w:rPr>
        <w:t>.</w:t>
      </w:r>
      <w:r w:rsidRPr="003414D2">
        <w:rPr>
          <w:rFonts w:cs="Arial"/>
          <w:spacing w:val="1"/>
          <w:sz w:val="24"/>
          <w:szCs w:val="24"/>
        </w:rPr>
        <w:t>2</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вре</w:t>
      </w:r>
      <w:r w:rsidRPr="003414D2">
        <w:rPr>
          <w:rFonts w:cs="Arial"/>
          <w:sz w:val="24"/>
          <w:szCs w:val="24"/>
        </w:rPr>
        <w:t>днос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не</w:t>
      </w:r>
      <w:r w:rsidRPr="003414D2">
        <w:rPr>
          <w:rFonts w:cs="Arial"/>
          <w:sz w:val="24"/>
          <w:szCs w:val="24"/>
        </w:rPr>
        <w:t>изв</w:t>
      </w:r>
      <w:r w:rsidRPr="003414D2">
        <w:rPr>
          <w:rFonts w:cs="Arial"/>
          <w:spacing w:val="1"/>
          <w:sz w:val="24"/>
          <w:szCs w:val="24"/>
        </w:rPr>
        <w:t>р</w:t>
      </w:r>
      <w:r w:rsidRPr="003414D2">
        <w:rPr>
          <w:rFonts w:cs="Arial"/>
          <w:spacing w:val="-2"/>
          <w:sz w:val="24"/>
          <w:szCs w:val="24"/>
        </w:rPr>
        <w:t>ш</w:t>
      </w:r>
      <w:r w:rsidRPr="003414D2">
        <w:rPr>
          <w:rFonts w:cs="Arial"/>
          <w:spacing w:val="1"/>
          <w:sz w:val="24"/>
          <w:szCs w:val="24"/>
        </w:rPr>
        <w:t>е</w:t>
      </w:r>
      <w:r w:rsidRPr="003414D2">
        <w:rPr>
          <w:rFonts w:cs="Arial"/>
          <w:sz w:val="24"/>
          <w:szCs w:val="24"/>
        </w:rPr>
        <w:t>не</w:t>
      </w:r>
      <w:r w:rsidRPr="003414D2">
        <w:rPr>
          <w:rFonts w:cs="Arial"/>
          <w:spacing w:val="-2"/>
          <w:sz w:val="24"/>
          <w:szCs w:val="24"/>
        </w:rPr>
        <w:t xml:space="preserve"> </w:t>
      </w:r>
      <w:r w:rsidRPr="003414D2">
        <w:rPr>
          <w:rFonts w:cs="Arial"/>
          <w:sz w:val="24"/>
          <w:szCs w:val="24"/>
        </w:rPr>
        <w:t>услуг</w:t>
      </w:r>
      <w:r w:rsidRPr="003414D2">
        <w:rPr>
          <w:rFonts w:cs="Arial"/>
          <w:spacing w:val="1"/>
          <w:sz w:val="24"/>
          <w:szCs w:val="24"/>
        </w:rPr>
        <w:t>е</w:t>
      </w:r>
      <w:r>
        <w:rPr>
          <w:rFonts w:cs="Arial"/>
          <w:spacing w:val="1"/>
          <w:sz w:val="24"/>
          <w:szCs w:val="24"/>
          <w:lang w:val="sr-Cyrl-RS"/>
        </w:rPr>
        <w:t xml:space="preserve"> по појединачном захтеву</w:t>
      </w:r>
      <w:r w:rsidRPr="003414D2">
        <w:rPr>
          <w:rFonts w:cs="Arial"/>
          <w:spacing w:val="1"/>
          <w:sz w:val="24"/>
          <w:szCs w:val="24"/>
          <w:lang w:val="sr-Cyrl-RS"/>
        </w:rPr>
        <w:t>, без ПДВ</w:t>
      </w:r>
      <w:r w:rsidRPr="003414D2">
        <w:rPr>
          <w:rFonts w:cs="Arial"/>
          <w:sz w:val="24"/>
          <w:szCs w:val="24"/>
        </w:rPr>
        <w:t>.</w:t>
      </w:r>
    </w:p>
    <w:p w14:paraId="2E8454C9" w14:textId="77777777" w:rsidR="00306E05" w:rsidRPr="003414D2" w:rsidRDefault="00306E05" w:rsidP="00306E05">
      <w:pPr>
        <w:widowControl w:val="0"/>
        <w:autoSpaceDE w:val="0"/>
        <w:autoSpaceDN w:val="0"/>
        <w:adjustRightInd w:val="0"/>
        <w:spacing w:before="0"/>
        <w:ind w:right="-60"/>
        <w:jc w:val="left"/>
        <w:rPr>
          <w:rFonts w:cs="Arial"/>
          <w:sz w:val="24"/>
          <w:szCs w:val="24"/>
        </w:rPr>
      </w:pPr>
    </w:p>
    <w:p w14:paraId="25B56495" w14:textId="275A96BD" w:rsidR="00306E05" w:rsidRPr="003414D2" w:rsidRDefault="00306E05" w:rsidP="00306E05">
      <w:pPr>
        <w:widowControl w:val="0"/>
        <w:autoSpaceDE w:val="0"/>
        <w:autoSpaceDN w:val="0"/>
        <w:adjustRightInd w:val="0"/>
        <w:spacing w:before="0"/>
        <w:ind w:right="-60"/>
        <w:rPr>
          <w:rFonts w:cs="Arial"/>
          <w:sz w:val="24"/>
          <w:szCs w:val="24"/>
        </w:rPr>
      </w:pPr>
      <w:r w:rsidRPr="003414D2">
        <w:rPr>
          <w:rFonts w:cs="Arial"/>
          <w:sz w:val="24"/>
          <w:szCs w:val="24"/>
        </w:rPr>
        <w:t xml:space="preserve">Плаћање пенала у складу са претходним ставом доспева у року од 10 (десет) дана од дана издавања рачуна од стране </w:t>
      </w:r>
      <w:r w:rsidRPr="003414D2">
        <w:rPr>
          <w:rFonts w:cs="Arial"/>
          <w:sz w:val="24"/>
          <w:szCs w:val="24"/>
          <w:lang w:val="sr-Cyrl-RS"/>
        </w:rPr>
        <w:t>Налогодавца</w:t>
      </w:r>
      <w:r w:rsidRPr="003414D2">
        <w:rPr>
          <w:rFonts w:cs="Arial"/>
          <w:sz w:val="24"/>
          <w:szCs w:val="24"/>
        </w:rPr>
        <w:t xml:space="preserve"> за уговорне пенале.</w:t>
      </w:r>
    </w:p>
    <w:p w14:paraId="3AE07F7F" w14:textId="77777777" w:rsidR="00306E05" w:rsidRPr="003414D2" w:rsidRDefault="00306E05" w:rsidP="00306E05">
      <w:pPr>
        <w:widowControl w:val="0"/>
        <w:autoSpaceDE w:val="0"/>
        <w:autoSpaceDN w:val="0"/>
        <w:adjustRightInd w:val="0"/>
        <w:spacing w:before="0"/>
        <w:ind w:right="-60"/>
        <w:rPr>
          <w:rFonts w:cs="Arial"/>
          <w:color w:val="FF0000"/>
          <w:sz w:val="24"/>
          <w:szCs w:val="24"/>
        </w:rPr>
      </w:pPr>
    </w:p>
    <w:p w14:paraId="5187FD08" w14:textId="77777777" w:rsidR="00306E05" w:rsidRPr="003414D2" w:rsidRDefault="00306E05" w:rsidP="00306E05">
      <w:pPr>
        <w:widowControl w:val="0"/>
        <w:autoSpaceDE w:val="0"/>
        <w:autoSpaceDN w:val="0"/>
        <w:adjustRightInd w:val="0"/>
        <w:spacing w:before="0"/>
        <w:ind w:right="-60"/>
        <w:rPr>
          <w:rFonts w:cs="Arial"/>
          <w:sz w:val="24"/>
          <w:szCs w:val="24"/>
        </w:rPr>
      </w:pPr>
      <w:r w:rsidRPr="003414D2">
        <w:rPr>
          <w:rFonts w:cs="Arial"/>
          <w:sz w:val="24"/>
          <w:szCs w:val="24"/>
        </w:rPr>
        <w:t>Уку</w:t>
      </w:r>
      <w:r w:rsidRPr="003414D2">
        <w:rPr>
          <w:rFonts w:cs="Arial"/>
          <w:spacing w:val="1"/>
          <w:sz w:val="24"/>
          <w:szCs w:val="24"/>
        </w:rPr>
        <w:t>п</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в</w:t>
      </w:r>
      <w:r w:rsidRPr="003414D2">
        <w:rPr>
          <w:rFonts w:cs="Arial"/>
          <w:sz w:val="24"/>
          <w:szCs w:val="24"/>
        </w:rPr>
        <w:t>ис</w:t>
      </w:r>
      <w:r w:rsidRPr="003414D2">
        <w:rPr>
          <w:rFonts w:cs="Arial"/>
          <w:spacing w:val="-1"/>
          <w:sz w:val="24"/>
          <w:szCs w:val="24"/>
        </w:rPr>
        <w:t>и</w:t>
      </w:r>
      <w:r w:rsidRPr="003414D2">
        <w:rPr>
          <w:rFonts w:cs="Arial"/>
          <w:spacing w:val="2"/>
          <w:sz w:val="24"/>
          <w:szCs w:val="24"/>
        </w:rPr>
        <w:t>н</w:t>
      </w:r>
      <w:r w:rsidRPr="003414D2">
        <w:rPr>
          <w:rFonts w:cs="Arial"/>
          <w:sz w:val="24"/>
          <w:szCs w:val="24"/>
        </w:rPr>
        <w:t>а</w:t>
      </w:r>
      <w:r w:rsidRPr="003414D2">
        <w:rPr>
          <w:rFonts w:cs="Arial"/>
          <w:spacing w:val="2"/>
          <w:sz w:val="24"/>
          <w:szCs w:val="24"/>
        </w:rPr>
        <w:t xml:space="preserve"> </w:t>
      </w:r>
      <w:r w:rsidRPr="003414D2">
        <w:rPr>
          <w:rFonts w:cs="Arial"/>
          <w:sz w:val="24"/>
          <w:szCs w:val="24"/>
        </w:rPr>
        <w:t>уг</w:t>
      </w:r>
      <w:r w:rsidRPr="003414D2">
        <w:rPr>
          <w:rFonts w:cs="Arial"/>
          <w:spacing w:val="-1"/>
          <w:sz w:val="24"/>
          <w:szCs w:val="24"/>
        </w:rPr>
        <w:t>о</w:t>
      </w:r>
      <w:r w:rsidRPr="003414D2">
        <w:rPr>
          <w:rFonts w:cs="Arial"/>
          <w:spacing w:val="1"/>
          <w:sz w:val="24"/>
          <w:szCs w:val="24"/>
        </w:rPr>
        <w:t>во</w:t>
      </w:r>
      <w:r w:rsidRPr="003414D2">
        <w:rPr>
          <w:rFonts w:cs="Arial"/>
          <w:spacing w:val="-1"/>
          <w:sz w:val="24"/>
          <w:szCs w:val="24"/>
        </w:rPr>
        <w:t>р</w:t>
      </w:r>
      <w:r w:rsidRPr="003414D2">
        <w:rPr>
          <w:rFonts w:cs="Arial"/>
          <w:sz w:val="24"/>
          <w:szCs w:val="24"/>
        </w:rPr>
        <w:t>не</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2"/>
          <w:sz w:val="24"/>
          <w:szCs w:val="24"/>
        </w:rPr>
        <w:t xml:space="preserve"> </w:t>
      </w:r>
      <w:r w:rsidRPr="003414D2">
        <w:rPr>
          <w:rFonts w:cs="Arial"/>
          <w:sz w:val="24"/>
          <w:szCs w:val="24"/>
        </w:rPr>
        <w:t>из</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т</w:t>
      </w:r>
      <w:r w:rsidRPr="003414D2">
        <w:rPr>
          <w:rFonts w:cs="Arial"/>
          <w:spacing w:val="1"/>
          <w:sz w:val="24"/>
          <w:szCs w:val="24"/>
        </w:rPr>
        <w:t>ав</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1</w:t>
      </w:r>
      <w:r w:rsidRPr="003414D2">
        <w:rPr>
          <w:rFonts w:cs="Arial"/>
          <w:spacing w:val="-2"/>
          <w:sz w:val="24"/>
          <w:szCs w:val="24"/>
        </w:rPr>
        <w:t>.</w:t>
      </w:r>
      <w:r w:rsidRPr="003414D2">
        <w:rPr>
          <w:rFonts w:cs="Arial"/>
          <w:spacing w:val="-2"/>
          <w:sz w:val="24"/>
          <w:szCs w:val="24"/>
          <w:lang w:val="sr-Cyrl-RS"/>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м</w:t>
      </w:r>
      <w:r w:rsidRPr="003414D2">
        <w:rPr>
          <w:rFonts w:cs="Arial"/>
          <w:spacing w:val="1"/>
          <w:sz w:val="24"/>
          <w:szCs w:val="24"/>
        </w:rPr>
        <w:t>о</w:t>
      </w:r>
      <w:r w:rsidRPr="003414D2">
        <w:rPr>
          <w:rFonts w:cs="Arial"/>
          <w:sz w:val="24"/>
          <w:szCs w:val="24"/>
        </w:rPr>
        <w:t>же</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 xml:space="preserve">си </w:t>
      </w:r>
      <w:r w:rsidRPr="003414D2">
        <w:rPr>
          <w:rFonts w:cs="Arial"/>
          <w:spacing w:val="1"/>
          <w:sz w:val="24"/>
          <w:szCs w:val="24"/>
        </w:rPr>
        <w:t>на</w:t>
      </w:r>
      <w:r w:rsidRPr="003414D2">
        <w:rPr>
          <w:rFonts w:cs="Arial"/>
          <w:sz w:val="24"/>
          <w:szCs w:val="24"/>
        </w:rPr>
        <w:t>ј</w:t>
      </w:r>
      <w:r w:rsidRPr="003414D2">
        <w:rPr>
          <w:rFonts w:cs="Arial"/>
          <w:spacing w:val="-2"/>
          <w:sz w:val="24"/>
          <w:szCs w:val="24"/>
        </w:rPr>
        <w:t>в</w:t>
      </w:r>
      <w:r w:rsidRPr="003414D2">
        <w:rPr>
          <w:rFonts w:cs="Arial"/>
          <w:sz w:val="24"/>
          <w:szCs w:val="24"/>
        </w:rPr>
        <w:t>и</w:t>
      </w:r>
      <w:r w:rsidRPr="003414D2">
        <w:rPr>
          <w:rFonts w:cs="Arial"/>
          <w:spacing w:val="1"/>
          <w:sz w:val="24"/>
          <w:szCs w:val="24"/>
        </w:rPr>
        <w:t>ш</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5</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2"/>
          <w:sz w:val="24"/>
          <w:szCs w:val="24"/>
        </w:rPr>
        <w:t xml:space="preserve"> </w:t>
      </w:r>
      <w:r w:rsidRPr="003414D2">
        <w:rPr>
          <w:rFonts w:cs="Arial"/>
          <w:sz w:val="24"/>
          <w:szCs w:val="24"/>
        </w:rPr>
        <w:t>укуп</w:t>
      </w:r>
      <w:r w:rsidRPr="003414D2">
        <w:rPr>
          <w:rFonts w:cs="Arial"/>
          <w:spacing w:val="-1"/>
          <w:sz w:val="24"/>
          <w:szCs w:val="24"/>
        </w:rPr>
        <w:t>н</w:t>
      </w:r>
      <w:r w:rsidRPr="003414D2">
        <w:rPr>
          <w:rFonts w:cs="Arial"/>
          <w:sz w:val="24"/>
          <w:szCs w:val="24"/>
        </w:rPr>
        <w:t xml:space="preserve">е </w:t>
      </w:r>
      <w:r w:rsidRPr="003414D2">
        <w:rPr>
          <w:rFonts w:cs="Arial"/>
          <w:spacing w:val="1"/>
          <w:sz w:val="24"/>
          <w:szCs w:val="24"/>
        </w:rPr>
        <w:t>вре</w:t>
      </w:r>
      <w:r w:rsidRPr="003414D2">
        <w:rPr>
          <w:rFonts w:cs="Arial"/>
          <w:spacing w:val="-2"/>
          <w:sz w:val="24"/>
          <w:szCs w:val="24"/>
        </w:rPr>
        <w:t>д</w:t>
      </w:r>
      <w:r w:rsidRPr="003414D2">
        <w:rPr>
          <w:rFonts w:cs="Arial"/>
          <w:sz w:val="24"/>
          <w:szCs w:val="24"/>
        </w:rPr>
        <w:t>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lang w:val="sr-Cyrl-RS"/>
        </w:rPr>
        <w:t>У</w:t>
      </w:r>
      <w:r w:rsidRPr="003414D2">
        <w:rPr>
          <w:rFonts w:cs="Arial"/>
          <w:sz w:val="24"/>
          <w:szCs w:val="24"/>
        </w:rPr>
        <w:t>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ра</w:t>
      </w:r>
      <w:r w:rsidRPr="003414D2">
        <w:rPr>
          <w:rFonts w:cs="Arial"/>
          <w:spacing w:val="1"/>
          <w:sz w:val="24"/>
          <w:szCs w:val="24"/>
          <w:lang w:val="sr-Cyrl-RS"/>
        </w:rPr>
        <w:t xml:space="preserve"> без ПДВ</w:t>
      </w:r>
      <w:r w:rsidRPr="003414D2">
        <w:rPr>
          <w:rFonts w:cs="Arial"/>
          <w:sz w:val="24"/>
          <w:szCs w:val="24"/>
        </w:rPr>
        <w:t>.</w:t>
      </w:r>
    </w:p>
    <w:p w14:paraId="69030A33" w14:textId="77777777" w:rsidR="00306E05" w:rsidRPr="003414D2" w:rsidRDefault="00306E05" w:rsidP="00306E05">
      <w:pPr>
        <w:widowControl w:val="0"/>
        <w:autoSpaceDE w:val="0"/>
        <w:autoSpaceDN w:val="0"/>
        <w:adjustRightInd w:val="0"/>
        <w:spacing w:before="0"/>
        <w:ind w:right="-60"/>
        <w:jc w:val="left"/>
        <w:rPr>
          <w:rFonts w:cs="Arial"/>
          <w:sz w:val="24"/>
          <w:szCs w:val="24"/>
        </w:rPr>
      </w:pPr>
    </w:p>
    <w:p w14:paraId="34AB2EC1" w14:textId="77777777" w:rsidR="00306E05" w:rsidRPr="003414D2" w:rsidRDefault="00306E05" w:rsidP="00306E05">
      <w:pPr>
        <w:widowControl w:val="0"/>
        <w:autoSpaceDE w:val="0"/>
        <w:autoSpaceDN w:val="0"/>
        <w:adjustRightInd w:val="0"/>
        <w:spacing w:before="0"/>
        <w:ind w:right="-60"/>
        <w:rPr>
          <w:rFonts w:cs="Arial"/>
          <w:sz w:val="24"/>
          <w:szCs w:val="24"/>
        </w:rPr>
      </w:pPr>
      <w:r w:rsidRPr="003414D2">
        <w:rPr>
          <w:rFonts w:cs="Arial"/>
          <w:sz w:val="24"/>
          <w:szCs w:val="24"/>
        </w:rPr>
        <w:t>О</w:t>
      </w:r>
      <w:r w:rsidRPr="003414D2">
        <w:rPr>
          <w:rFonts w:cs="Arial"/>
          <w:spacing w:val="1"/>
          <w:sz w:val="24"/>
          <w:szCs w:val="24"/>
        </w:rPr>
        <w:t>дре</w:t>
      </w:r>
      <w:r w:rsidRPr="003414D2">
        <w:rPr>
          <w:rFonts w:cs="Arial"/>
          <w:sz w:val="24"/>
          <w:szCs w:val="24"/>
        </w:rPr>
        <w:t>д</w:t>
      </w:r>
      <w:r w:rsidRPr="003414D2">
        <w:rPr>
          <w:rFonts w:cs="Arial"/>
          <w:spacing w:val="-2"/>
          <w:sz w:val="24"/>
          <w:szCs w:val="24"/>
        </w:rPr>
        <w:t>б</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2"/>
          <w:sz w:val="24"/>
          <w:szCs w:val="24"/>
        </w:rPr>
        <w:t xml:space="preserve"> </w:t>
      </w:r>
      <w:r w:rsidRPr="003414D2">
        <w:rPr>
          <w:rFonts w:cs="Arial"/>
          <w:sz w:val="24"/>
          <w:szCs w:val="24"/>
        </w:rPr>
        <w:t>се</w:t>
      </w:r>
      <w:r w:rsidRPr="003414D2">
        <w:rPr>
          <w:rFonts w:cs="Arial"/>
          <w:spacing w:val="2"/>
          <w:sz w:val="24"/>
          <w:szCs w:val="24"/>
        </w:rPr>
        <w:t xml:space="preserve"> </w:t>
      </w:r>
      <w:r w:rsidRPr="003414D2">
        <w:rPr>
          <w:rFonts w:cs="Arial"/>
          <w:spacing w:val="1"/>
          <w:sz w:val="24"/>
          <w:szCs w:val="24"/>
        </w:rPr>
        <w:t>пр</w:t>
      </w:r>
      <w:r w:rsidRPr="003414D2">
        <w:rPr>
          <w:rFonts w:cs="Arial"/>
          <w:sz w:val="24"/>
          <w:szCs w:val="24"/>
        </w:rPr>
        <w:t>име</w:t>
      </w:r>
      <w:r w:rsidRPr="003414D2">
        <w:rPr>
          <w:rFonts w:cs="Arial"/>
          <w:spacing w:val="1"/>
          <w:sz w:val="24"/>
          <w:szCs w:val="24"/>
        </w:rPr>
        <w:t>њ</w:t>
      </w:r>
      <w:r w:rsidRPr="003414D2">
        <w:rPr>
          <w:rFonts w:cs="Arial"/>
          <w:spacing w:val="-2"/>
          <w:sz w:val="24"/>
          <w:szCs w:val="24"/>
        </w:rPr>
        <w:t>и</w:t>
      </w:r>
      <w:r w:rsidRPr="003414D2">
        <w:rPr>
          <w:rFonts w:cs="Arial"/>
          <w:spacing w:val="1"/>
          <w:sz w:val="24"/>
          <w:szCs w:val="24"/>
        </w:rPr>
        <w:t>ва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cs="Arial"/>
          <w:sz w:val="24"/>
          <w:szCs w:val="24"/>
        </w:rPr>
        <w:t>б</w:t>
      </w:r>
      <w:r w:rsidRPr="003414D2">
        <w:rPr>
          <w:rFonts w:cs="Arial"/>
          <w:spacing w:val="1"/>
          <w:sz w:val="24"/>
          <w:szCs w:val="24"/>
        </w:rPr>
        <w:t>е</w:t>
      </w:r>
      <w:r w:rsidRPr="003414D2">
        <w:rPr>
          <w:rFonts w:cs="Arial"/>
          <w:sz w:val="24"/>
          <w:szCs w:val="24"/>
        </w:rPr>
        <w:t xml:space="preserve">з </w:t>
      </w:r>
      <w:r w:rsidRPr="003414D2">
        <w:rPr>
          <w:rFonts w:cs="Arial"/>
          <w:spacing w:val="1"/>
          <w:sz w:val="24"/>
          <w:szCs w:val="24"/>
        </w:rPr>
        <w:t>пре</w:t>
      </w:r>
      <w:r w:rsidRPr="003414D2">
        <w:rPr>
          <w:rFonts w:cs="Arial"/>
          <w:spacing w:val="-1"/>
          <w:sz w:val="24"/>
          <w:szCs w:val="24"/>
        </w:rPr>
        <w:t>т</w:t>
      </w:r>
      <w:r w:rsidRPr="003414D2">
        <w:rPr>
          <w:rFonts w:cs="Arial"/>
          <w:sz w:val="24"/>
          <w:szCs w:val="24"/>
        </w:rPr>
        <w:t>х</w:t>
      </w:r>
      <w:r w:rsidRPr="003414D2">
        <w:rPr>
          <w:rFonts w:cs="Arial"/>
          <w:spacing w:val="1"/>
          <w:sz w:val="24"/>
          <w:szCs w:val="24"/>
        </w:rPr>
        <w:t>о</w:t>
      </w:r>
      <w:r w:rsidRPr="003414D2">
        <w:rPr>
          <w:rFonts w:cs="Arial"/>
          <w:sz w:val="24"/>
          <w:szCs w:val="24"/>
        </w:rPr>
        <w:t>дне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w:t>
      </w:r>
      <w:r w:rsidRPr="003414D2">
        <w:rPr>
          <w:rFonts w:cs="Arial"/>
          <w:spacing w:val="-1"/>
          <w:sz w:val="24"/>
          <w:szCs w:val="24"/>
        </w:rPr>
        <w:t>в</w:t>
      </w:r>
      <w:r w:rsidRPr="003414D2">
        <w:rPr>
          <w:rFonts w:cs="Arial"/>
          <w:spacing w:val="1"/>
          <w:sz w:val="24"/>
          <w:szCs w:val="24"/>
        </w:rPr>
        <w:t>е</w:t>
      </w:r>
      <w:r w:rsidRPr="003414D2">
        <w:rPr>
          <w:rFonts w:cs="Arial"/>
          <w:spacing w:val="-1"/>
          <w:sz w:val="24"/>
          <w:szCs w:val="24"/>
        </w:rPr>
        <w:t>з</w:t>
      </w:r>
      <w:r w:rsidRPr="003414D2">
        <w:rPr>
          <w:rFonts w:cs="Arial"/>
          <w:sz w:val="24"/>
          <w:szCs w:val="24"/>
        </w:rPr>
        <w:t>е</w:t>
      </w:r>
      <w:r w:rsidRPr="003414D2">
        <w:rPr>
          <w:rFonts w:cs="Arial"/>
          <w:spacing w:val="2"/>
          <w:sz w:val="24"/>
          <w:szCs w:val="24"/>
        </w:rPr>
        <w:t xml:space="preserve"> Н</w:t>
      </w:r>
      <w:r w:rsidRPr="003414D2">
        <w:rPr>
          <w:rFonts w:cs="Arial"/>
          <w:spacing w:val="-1"/>
          <w:sz w:val="24"/>
          <w:szCs w:val="24"/>
        </w:rPr>
        <w:t>а</w:t>
      </w:r>
      <w:r w:rsidRPr="003414D2">
        <w:rPr>
          <w:rFonts w:cs="Arial"/>
          <w:spacing w:val="1"/>
          <w:sz w:val="24"/>
          <w:szCs w:val="24"/>
          <w:lang w:val="sr-Cyrl-RS"/>
        </w:rPr>
        <w:t>логодавца</w:t>
      </w:r>
      <w:r w:rsidRPr="003414D2">
        <w:rPr>
          <w:rFonts w:cs="Arial"/>
          <w:spacing w:val="2"/>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о</w:t>
      </w:r>
      <w:r w:rsidRPr="003414D2">
        <w:rPr>
          <w:rFonts w:cs="Arial"/>
          <w:spacing w:val="2"/>
          <w:sz w:val="24"/>
          <w:szCs w:val="24"/>
        </w:rPr>
        <w:t xml:space="preserve"> </w:t>
      </w:r>
      <w:r w:rsidRPr="003414D2">
        <w:rPr>
          <w:rFonts w:cs="Arial"/>
          <w:spacing w:val="-1"/>
          <w:sz w:val="24"/>
          <w:szCs w:val="24"/>
        </w:rPr>
        <w:t>т</w:t>
      </w:r>
      <w:r w:rsidRPr="003414D2">
        <w:rPr>
          <w:rFonts w:cs="Arial"/>
          <w:spacing w:val="1"/>
          <w:sz w:val="24"/>
          <w:szCs w:val="24"/>
        </w:rPr>
        <w:t>о</w:t>
      </w:r>
      <w:r w:rsidRPr="003414D2">
        <w:rPr>
          <w:rFonts w:cs="Arial"/>
          <w:spacing w:val="-1"/>
          <w:sz w:val="24"/>
          <w:szCs w:val="24"/>
        </w:rPr>
        <w:t>м</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аве</w:t>
      </w:r>
      <w:r w:rsidRPr="003414D2">
        <w:rPr>
          <w:rFonts w:cs="Arial"/>
          <w:sz w:val="24"/>
          <w:szCs w:val="24"/>
        </w:rPr>
        <w:t>с</w:t>
      </w:r>
      <w:r w:rsidRPr="003414D2">
        <w:rPr>
          <w:rFonts w:cs="Arial"/>
          <w:spacing w:val="-1"/>
          <w:sz w:val="24"/>
          <w:szCs w:val="24"/>
        </w:rPr>
        <w:t>т</w:t>
      </w:r>
      <w:r w:rsidRPr="003414D2">
        <w:rPr>
          <w:rFonts w:cs="Arial"/>
          <w:sz w:val="24"/>
          <w:szCs w:val="24"/>
        </w:rPr>
        <w:t xml:space="preserve">и </w:t>
      </w:r>
      <w:r w:rsidRPr="003414D2">
        <w:rPr>
          <w:rFonts w:cs="Arial"/>
          <w:spacing w:val="2"/>
          <w:sz w:val="24"/>
          <w:szCs w:val="24"/>
          <w:lang w:val="sr-Cyrl-RS"/>
        </w:rPr>
        <w:t>Банку</w:t>
      </w:r>
      <w:r w:rsidRPr="003414D2">
        <w:rPr>
          <w:rFonts w:cs="Arial"/>
          <w:sz w:val="24"/>
          <w:szCs w:val="24"/>
        </w:rPr>
        <w:t xml:space="preserve">, </w:t>
      </w:r>
      <w:r w:rsidRPr="003414D2">
        <w:rPr>
          <w:rFonts w:cs="Arial"/>
          <w:spacing w:val="1"/>
          <w:sz w:val="24"/>
          <w:szCs w:val="24"/>
        </w:rPr>
        <w:t>п</w:t>
      </w:r>
      <w:r w:rsidRPr="003414D2">
        <w:rPr>
          <w:rFonts w:cs="Arial"/>
          <w:sz w:val="24"/>
          <w:szCs w:val="24"/>
        </w:rPr>
        <w:t>а</w:t>
      </w:r>
      <w:r w:rsidRPr="003414D2">
        <w:rPr>
          <w:rFonts w:cs="Arial"/>
          <w:spacing w:val="5"/>
          <w:sz w:val="24"/>
          <w:szCs w:val="24"/>
        </w:rPr>
        <w:t xml:space="preserve"> </w:t>
      </w:r>
      <w:r w:rsidRPr="003414D2">
        <w:rPr>
          <w:rFonts w:cs="Arial"/>
          <w:sz w:val="24"/>
          <w:szCs w:val="24"/>
        </w:rPr>
        <w:t>је</w:t>
      </w:r>
      <w:r w:rsidRPr="003414D2">
        <w:rPr>
          <w:rFonts w:cs="Arial"/>
          <w:spacing w:val="2"/>
          <w:sz w:val="24"/>
          <w:szCs w:val="24"/>
        </w:rPr>
        <w:t xml:space="preserve"> с</w:t>
      </w:r>
      <w:r w:rsidRPr="003414D2">
        <w:rPr>
          <w:rFonts w:cs="Arial"/>
          <w:spacing w:val="1"/>
          <w:sz w:val="24"/>
          <w:szCs w:val="24"/>
        </w:rPr>
        <w:t>а</w:t>
      </w:r>
      <w:r w:rsidRPr="003414D2">
        <w:rPr>
          <w:rFonts w:cs="Arial"/>
          <w:spacing w:val="-1"/>
          <w:sz w:val="24"/>
          <w:szCs w:val="24"/>
        </w:rPr>
        <w:t>м</w:t>
      </w:r>
      <w:r w:rsidRPr="003414D2">
        <w:rPr>
          <w:rFonts w:cs="Arial"/>
          <w:sz w:val="24"/>
          <w:szCs w:val="24"/>
        </w:rPr>
        <w:t>им</w:t>
      </w:r>
      <w:r w:rsidRPr="003414D2">
        <w:rPr>
          <w:rFonts w:cs="Arial"/>
          <w:spacing w:val="1"/>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л</w:t>
      </w:r>
      <w:r w:rsidRPr="003414D2">
        <w:rPr>
          <w:rFonts w:cs="Arial"/>
          <w:spacing w:val="1"/>
          <w:sz w:val="24"/>
          <w:szCs w:val="24"/>
        </w:rPr>
        <w:t>а</w:t>
      </w:r>
      <w:r w:rsidRPr="003414D2">
        <w:rPr>
          <w:rFonts w:cs="Arial"/>
          <w:sz w:val="24"/>
          <w:szCs w:val="24"/>
        </w:rPr>
        <w:t>ск</w:t>
      </w:r>
      <w:r w:rsidRPr="003414D2">
        <w:rPr>
          <w:rFonts w:cs="Arial"/>
          <w:spacing w:val="1"/>
          <w:sz w:val="24"/>
          <w:szCs w:val="24"/>
        </w:rPr>
        <w:t>о</w:t>
      </w:r>
      <w:r w:rsidRPr="003414D2">
        <w:rPr>
          <w:rFonts w:cs="Arial"/>
          <w:sz w:val="24"/>
          <w:szCs w:val="24"/>
        </w:rPr>
        <w:t>м</w:t>
      </w:r>
      <w:r w:rsidRPr="003414D2">
        <w:rPr>
          <w:rFonts w:cs="Arial"/>
          <w:spacing w:val="1"/>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ц</w:t>
      </w:r>
      <w:r w:rsidRPr="003414D2">
        <w:rPr>
          <w:rFonts w:cs="Arial"/>
          <w:spacing w:val="1"/>
          <w:sz w:val="24"/>
          <w:szCs w:val="24"/>
        </w:rPr>
        <w:t>њ</w:t>
      </w:r>
      <w:r w:rsidRPr="003414D2">
        <w:rPr>
          <w:rFonts w:cs="Arial"/>
          <w:sz w:val="24"/>
          <w:szCs w:val="24"/>
        </w:rPr>
        <w:t>у,</w:t>
      </w:r>
      <w:r w:rsidRPr="003414D2">
        <w:rPr>
          <w:rFonts w:cs="Arial"/>
          <w:spacing w:val="2"/>
          <w:sz w:val="24"/>
          <w:szCs w:val="24"/>
        </w:rPr>
        <w:t xml:space="preserve"> </w:t>
      </w:r>
      <w:r w:rsidRPr="003414D2">
        <w:rPr>
          <w:rFonts w:cs="Arial"/>
          <w:spacing w:val="2"/>
          <w:sz w:val="24"/>
          <w:szCs w:val="24"/>
          <w:lang w:val="sr-Cyrl-RS"/>
        </w:rPr>
        <w:t>Банка</w:t>
      </w:r>
      <w:r w:rsidRPr="003414D2">
        <w:rPr>
          <w:rFonts w:cs="Arial"/>
          <w:spacing w:val="2"/>
          <w:sz w:val="24"/>
          <w:szCs w:val="24"/>
        </w:rPr>
        <w:t xml:space="preserve"> </w:t>
      </w:r>
      <w:r w:rsidRPr="003414D2">
        <w:rPr>
          <w:rFonts w:cs="Arial"/>
          <w:sz w:val="24"/>
          <w:szCs w:val="24"/>
        </w:rPr>
        <w:t>ду</w:t>
      </w:r>
      <w:r w:rsidRPr="003414D2">
        <w:rPr>
          <w:rFonts w:cs="Arial"/>
          <w:spacing w:val="1"/>
          <w:sz w:val="24"/>
          <w:szCs w:val="24"/>
        </w:rPr>
        <w:t>ж</w:t>
      </w:r>
      <w:r w:rsidRPr="003414D2">
        <w:rPr>
          <w:rFonts w:cs="Arial"/>
          <w:sz w:val="24"/>
          <w:szCs w:val="24"/>
        </w:rPr>
        <w:t>н</w:t>
      </w:r>
      <w:r w:rsidRPr="003414D2">
        <w:rPr>
          <w:rFonts w:cs="Arial"/>
          <w:sz w:val="24"/>
          <w:szCs w:val="24"/>
          <w:lang w:val="sr-Cyrl-RS"/>
        </w:rPr>
        <w:t>а</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eastAsia="Lucida Sans Unicode" w:cs="Arial"/>
          <w:kern w:val="1"/>
          <w:sz w:val="24"/>
          <w:szCs w:val="24"/>
          <w:lang w:val="sr-Cyrl-RS" w:eastAsia="hi-IN" w:bidi="hi-IN"/>
        </w:rPr>
        <w:t>Налогодавцу</w:t>
      </w:r>
      <w:r w:rsidRPr="003414D2">
        <w:rPr>
          <w:rFonts w:cs="Arial"/>
          <w:sz w:val="24"/>
          <w:szCs w:val="24"/>
        </w:rPr>
        <w:t xml:space="preserve"> уг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рн</w:t>
      </w:r>
      <w:r w:rsidRPr="003414D2">
        <w:rPr>
          <w:rFonts w:cs="Arial"/>
          <w:sz w:val="24"/>
          <w:szCs w:val="24"/>
        </w:rPr>
        <w:t>у</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у.</w:t>
      </w:r>
    </w:p>
    <w:p w14:paraId="262D6EFE" w14:textId="77777777" w:rsidR="00306E05" w:rsidRDefault="00306E05" w:rsidP="00306E05">
      <w:pPr>
        <w:widowControl w:val="0"/>
        <w:autoSpaceDE w:val="0"/>
        <w:autoSpaceDN w:val="0"/>
        <w:adjustRightInd w:val="0"/>
        <w:spacing w:before="0"/>
        <w:ind w:right="-60"/>
        <w:jc w:val="center"/>
        <w:rPr>
          <w:rFonts w:cs="Arial"/>
          <w:b/>
          <w:bCs/>
          <w:iCs/>
          <w:sz w:val="24"/>
          <w:szCs w:val="24"/>
        </w:rPr>
      </w:pPr>
    </w:p>
    <w:p w14:paraId="3807C7B0" w14:textId="77777777" w:rsidR="00306E05" w:rsidRPr="003414D2" w:rsidRDefault="00306E05" w:rsidP="00306E05">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Н</w:t>
      </w:r>
      <w:r w:rsidRPr="003414D2">
        <w:rPr>
          <w:rFonts w:cs="Arial"/>
          <w:b/>
          <w:bCs/>
          <w:iCs/>
          <w:sz w:val="24"/>
          <w:szCs w:val="24"/>
          <w:lang w:val="sr-Cyrl-RS"/>
        </w:rPr>
        <w:t>АКНАДА ШТЕТЕ</w:t>
      </w:r>
    </w:p>
    <w:p w14:paraId="1D84745F" w14:textId="77777777" w:rsidR="00306E05" w:rsidRPr="003414D2" w:rsidRDefault="00306E05" w:rsidP="00306E05">
      <w:pPr>
        <w:widowControl w:val="0"/>
        <w:autoSpaceDE w:val="0"/>
        <w:autoSpaceDN w:val="0"/>
        <w:adjustRightInd w:val="0"/>
        <w:spacing w:before="0"/>
        <w:ind w:right="-60"/>
        <w:jc w:val="left"/>
        <w:rPr>
          <w:rFonts w:cs="Arial"/>
          <w:sz w:val="24"/>
          <w:szCs w:val="24"/>
        </w:rPr>
      </w:pPr>
    </w:p>
    <w:p w14:paraId="7D711449" w14:textId="77777777" w:rsidR="00306E05" w:rsidRDefault="00306E05" w:rsidP="00306E05">
      <w:pPr>
        <w:widowControl w:val="0"/>
        <w:autoSpaceDE w:val="0"/>
        <w:autoSpaceDN w:val="0"/>
        <w:adjustRightInd w:val="0"/>
        <w:spacing w:before="0"/>
        <w:ind w:right="-60"/>
        <w:jc w:val="center"/>
        <w:rPr>
          <w:rFonts w:cs="Arial"/>
          <w:bCs/>
          <w:position w:val="-1"/>
          <w:sz w:val="24"/>
          <w:szCs w:val="24"/>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spacing w:val="1"/>
          <w:position w:val="-1"/>
          <w:sz w:val="24"/>
          <w:szCs w:val="24"/>
          <w:lang w:val="sr-Cyrl-RS"/>
        </w:rPr>
        <w:t>5</w:t>
      </w:r>
      <w:r w:rsidRPr="003414D2">
        <w:rPr>
          <w:rFonts w:cs="Arial"/>
          <w:bCs/>
          <w:position w:val="-1"/>
          <w:sz w:val="24"/>
          <w:szCs w:val="24"/>
        </w:rPr>
        <w:t>.</w:t>
      </w:r>
    </w:p>
    <w:p w14:paraId="633BAF3B" w14:textId="77777777" w:rsidR="00306E05" w:rsidRPr="003414D2" w:rsidRDefault="00306E05" w:rsidP="00306E05">
      <w:pPr>
        <w:tabs>
          <w:tab w:val="left" w:pos="567"/>
        </w:tabs>
        <w:spacing w:before="0"/>
        <w:rPr>
          <w:rFonts w:cs="Arial"/>
          <w:sz w:val="24"/>
          <w:szCs w:val="24"/>
        </w:rPr>
      </w:pPr>
      <w:r w:rsidRPr="003414D2">
        <w:rPr>
          <w:rFonts w:cs="Arial"/>
          <w:sz w:val="24"/>
          <w:szCs w:val="24"/>
          <w:lang w:val="sr-Cyrl-RS"/>
        </w:rPr>
        <w:t>Банка</w:t>
      </w:r>
      <w:r w:rsidRPr="003414D2">
        <w:rPr>
          <w:rFonts w:cs="Arial"/>
          <w:sz w:val="24"/>
          <w:szCs w:val="24"/>
        </w:rPr>
        <w:t xml:space="preserve"> је у складу са ЗОО одговорн</w:t>
      </w:r>
      <w:r w:rsidRPr="003414D2">
        <w:rPr>
          <w:rFonts w:cs="Arial"/>
          <w:sz w:val="24"/>
          <w:szCs w:val="24"/>
          <w:lang w:val="sr-Cyrl-RS"/>
        </w:rPr>
        <w:t>а</w:t>
      </w:r>
      <w:r w:rsidRPr="003414D2">
        <w:rPr>
          <w:rFonts w:cs="Arial"/>
          <w:sz w:val="24"/>
          <w:szCs w:val="24"/>
        </w:rPr>
        <w:t xml:space="preserve"> за штету коју је претрпео </w:t>
      </w:r>
      <w:r w:rsidRPr="003414D2">
        <w:rPr>
          <w:rFonts w:cs="Arial"/>
          <w:sz w:val="24"/>
          <w:szCs w:val="24"/>
          <w:lang w:val="sr-Cyrl-RS"/>
        </w:rPr>
        <w:t xml:space="preserve">Налогодавац </w:t>
      </w:r>
      <w:r w:rsidRPr="003414D2">
        <w:rPr>
          <w:rFonts w:cs="Arial"/>
          <w:sz w:val="24"/>
          <w:szCs w:val="24"/>
        </w:rPr>
        <w:t>неиспуњењем, делимичним испуњењем или задоцњењем у испуњењу обавеза преузетих овим Уговором.</w:t>
      </w:r>
    </w:p>
    <w:p w14:paraId="03BE482C" w14:textId="77777777" w:rsidR="00306E05" w:rsidRPr="003414D2" w:rsidRDefault="00306E05" w:rsidP="00306E05">
      <w:pPr>
        <w:tabs>
          <w:tab w:val="left" w:pos="567"/>
        </w:tabs>
        <w:spacing w:before="0"/>
        <w:rPr>
          <w:rFonts w:cs="Arial"/>
          <w:sz w:val="24"/>
          <w:szCs w:val="24"/>
        </w:rPr>
      </w:pPr>
    </w:p>
    <w:p w14:paraId="35E37C61" w14:textId="5955A39B" w:rsidR="00306E05" w:rsidRPr="003414D2" w:rsidRDefault="00306E05" w:rsidP="00306E05">
      <w:pPr>
        <w:tabs>
          <w:tab w:val="left" w:pos="567"/>
        </w:tabs>
        <w:spacing w:before="0"/>
        <w:rPr>
          <w:rFonts w:cs="Arial"/>
          <w:sz w:val="24"/>
          <w:szCs w:val="24"/>
        </w:rPr>
      </w:pPr>
      <w:r w:rsidRPr="003414D2">
        <w:rPr>
          <w:rFonts w:cs="Arial"/>
          <w:sz w:val="24"/>
          <w:szCs w:val="24"/>
        </w:rPr>
        <w:t xml:space="preserve">Уколико </w:t>
      </w:r>
      <w:r w:rsidRPr="003414D2">
        <w:rPr>
          <w:rFonts w:cs="Arial"/>
          <w:sz w:val="24"/>
          <w:szCs w:val="24"/>
          <w:lang w:val="sr-Cyrl-RS"/>
        </w:rPr>
        <w:t>Налогодавац</w:t>
      </w:r>
      <w:r w:rsidRPr="003414D2">
        <w:rPr>
          <w:rFonts w:cs="Arial"/>
          <w:sz w:val="24"/>
          <w:szCs w:val="24"/>
        </w:rPr>
        <w:t xml:space="preserve"> претрпи штету због чињења или нечињења </w:t>
      </w:r>
      <w:r w:rsidRPr="003414D2">
        <w:rPr>
          <w:rFonts w:cs="Arial"/>
          <w:sz w:val="24"/>
          <w:szCs w:val="24"/>
          <w:lang w:val="sr-Cyrl-RS"/>
        </w:rPr>
        <w:t>Банке</w:t>
      </w:r>
      <w:r w:rsidRPr="003414D2">
        <w:rPr>
          <w:rFonts w:cs="Arial"/>
          <w:sz w:val="24"/>
          <w:szCs w:val="24"/>
        </w:rPr>
        <w:t xml:space="preserve"> и уколико се Уговорне стране сагласе око основа и висине претрпљене штете, </w:t>
      </w:r>
      <w:r w:rsidRPr="003414D2">
        <w:rPr>
          <w:rFonts w:cs="Arial"/>
          <w:sz w:val="24"/>
          <w:szCs w:val="24"/>
          <w:lang w:val="sr-Cyrl-RS"/>
        </w:rPr>
        <w:t>Банка</w:t>
      </w:r>
      <w:r w:rsidRPr="003414D2">
        <w:rPr>
          <w:rFonts w:cs="Arial"/>
          <w:sz w:val="24"/>
          <w:szCs w:val="24"/>
        </w:rPr>
        <w:t xml:space="preserve"> је сагласн</w:t>
      </w:r>
      <w:r w:rsidRPr="003414D2">
        <w:rPr>
          <w:rFonts w:cs="Arial"/>
          <w:sz w:val="24"/>
          <w:szCs w:val="24"/>
          <w:lang w:val="sr-Cyrl-RS"/>
        </w:rPr>
        <w:t>а</w:t>
      </w:r>
      <w:r w:rsidRPr="003414D2">
        <w:rPr>
          <w:rFonts w:cs="Arial"/>
          <w:sz w:val="24"/>
          <w:szCs w:val="24"/>
        </w:rPr>
        <w:t xml:space="preserve"> да </w:t>
      </w:r>
      <w:r w:rsidRPr="003414D2">
        <w:rPr>
          <w:rFonts w:cs="Arial"/>
          <w:sz w:val="24"/>
          <w:szCs w:val="24"/>
          <w:lang w:val="sr-Cyrl-RS"/>
        </w:rPr>
        <w:t>Налогодавцу</w:t>
      </w:r>
      <w:r w:rsidRPr="003414D2">
        <w:rPr>
          <w:rFonts w:cs="Arial"/>
          <w:sz w:val="24"/>
          <w:szCs w:val="24"/>
        </w:rPr>
        <w:t xml:space="preserve"> исту накнади, тако што </w:t>
      </w:r>
      <w:r w:rsidRPr="003414D2">
        <w:rPr>
          <w:rFonts w:cs="Arial"/>
          <w:sz w:val="24"/>
          <w:szCs w:val="24"/>
          <w:lang w:val="sr-Cyrl-RS"/>
        </w:rPr>
        <w:t>Налогодавац</w:t>
      </w:r>
      <w:r w:rsidRPr="003414D2">
        <w:rPr>
          <w:rFonts w:cs="Arial"/>
          <w:sz w:val="24"/>
          <w:szCs w:val="24"/>
        </w:rPr>
        <w:t xml:space="preserve"> има право на наплату накнаде штете без посебног обавештења </w:t>
      </w:r>
      <w:r w:rsidRPr="003414D2">
        <w:rPr>
          <w:rFonts w:cs="Arial"/>
          <w:sz w:val="24"/>
          <w:szCs w:val="24"/>
          <w:lang w:val="sr-Cyrl-RS"/>
        </w:rPr>
        <w:t>Банке</w:t>
      </w:r>
      <w:r w:rsidRPr="003414D2">
        <w:rPr>
          <w:rFonts w:cs="Arial"/>
          <w:sz w:val="24"/>
          <w:szCs w:val="24"/>
        </w:rPr>
        <w:t xml:space="preserve"> уз издавање одговарајућег обрачуна са роком плаћања од 15 (петнаест) дана од датума издавања истог.</w:t>
      </w:r>
    </w:p>
    <w:p w14:paraId="73275825" w14:textId="77777777" w:rsidR="00306E05" w:rsidRPr="003414D2" w:rsidRDefault="00306E05" w:rsidP="00306E05">
      <w:pPr>
        <w:tabs>
          <w:tab w:val="left" w:pos="567"/>
        </w:tabs>
        <w:spacing w:before="0"/>
        <w:rPr>
          <w:rFonts w:cs="Arial"/>
          <w:sz w:val="24"/>
          <w:szCs w:val="24"/>
        </w:rPr>
      </w:pPr>
    </w:p>
    <w:p w14:paraId="508DF509" w14:textId="09A5B481" w:rsidR="00306E05" w:rsidRPr="00B33630" w:rsidRDefault="00306E05" w:rsidP="00306E05">
      <w:pPr>
        <w:widowControl w:val="0"/>
        <w:autoSpaceDE w:val="0"/>
        <w:autoSpaceDN w:val="0"/>
        <w:adjustRightInd w:val="0"/>
        <w:spacing w:before="0"/>
        <w:ind w:right="-60"/>
        <w:rPr>
          <w:rFonts w:cs="Arial"/>
          <w:b/>
          <w:bCs/>
          <w:iCs/>
          <w:sz w:val="24"/>
          <w:szCs w:val="24"/>
        </w:rPr>
      </w:pPr>
      <w:r w:rsidRPr="003414D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3414D2">
        <w:rPr>
          <w:rFonts w:cs="Arial"/>
          <w:sz w:val="24"/>
          <w:szCs w:val="24"/>
          <w:lang w:val="sr-Cyrl-RS"/>
        </w:rPr>
        <w:t>Банке</w:t>
      </w:r>
      <w:r w:rsidRPr="003414D2">
        <w:rPr>
          <w:rFonts w:cs="Arial"/>
          <w:sz w:val="24"/>
          <w:szCs w:val="24"/>
        </w:rPr>
        <w:t>.</w:t>
      </w:r>
    </w:p>
    <w:p w14:paraId="70FE28F1" w14:textId="77777777" w:rsidR="00306E05" w:rsidRDefault="00306E05" w:rsidP="00B33630">
      <w:pPr>
        <w:widowControl w:val="0"/>
        <w:autoSpaceDE w:val="0"/>
        <w:autoSpaceDN w:val="0"/>
        <w:adjustRightInd w:val="0"/>
        <w:spacing w:after="120"/>
        <w:ind w:right="-60"/>
        <w:jc w:val="center"/>
        <w:rPr>
          <w:rFonts w:cs="Arial"/>
          <w:b/>
          <w:bCs/>
          <w:iCs/>
          <w:sz w:val="24"/>
          <w:szCs w:val="24"/>
          <w:lang w:val="sr-Cyrl-RS"/>
        </w:rPr>
      </w:pPr>
      <w:r w:rsidRPr="003414D2">
        <w:rPr>
          <w:rFonts w:cs="Arial"/>
          <w:b/>
          <w:bCs/>
          <w:iCs/>
          <w:sz w:val="24"/>
          <w:szCs w:val="24"/>
        </w:rPr>
        <w:t>Т</w:t>
      </w:r>
      <w:r w:rsidRPr="003414D2">
        <w:rPr>
          <w:rFonts w:cs="Arial"/>
          <w:b/>
          <w:bCs/>
          <w:iCs/>
          <w:sz w:val="24"/>
          <w:szCs w:val="24"/>
          <w:lang w:val="sr-Cyrl-RS"/>
        </w:rPr>
        <w:t>РАЈАЊЕ УГОВОРА</w:t>
      </w:r>
    </w:p>
    <w:p w14:paraId="77CC8139" w14:textId="77777777" w:rsidR="00306E05" w:rsidRPr="003414D2" w:rsidRDefault="00306E05" w:rsidP="00B33630">
      <w:pPr>
        <w:widowControl w:val="0"/>
        <w:autoSpaceDE w:val="0"/>
        <w:autoSpaceDN w:val="0"/>
        <w:adjustRightInd w:val="0"/>
        <w:spacing w:after="12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6</w:t>
      </w:r>
      <w:r w:rsidRPr="003414D2">
        <w:rPr>
          <w:rFonts w:cs="Arial"/>
          <w:bCs/>
          <w:sz w:val="24"/>
          <w:szCs w:val="24"/>
        </w:rPr>
        <w:t>.</w:t>
      </w:r>
    </w:p>
    <w:p w14:paraId="0DC62226" w14:textId="0BB6A31B" w:rsidR="00306E05" w:rsidRPr="003414D2" w:rsidRDefault="00306E05" w:rsidP="00306E05">
      <w:pPr>
        <w:widowControl w:val="0"/>
        <w:autoSpaceDE w:val="0"/>
        <w:autoSpaceDN w:val="0"/>
        <w:adjustRightInd w:val="0"/>
        <w:spacing w:before="0"/>
        <w:ind w:right="-1"/>
        <w:rPr>
          <w:rFonts w:cs="Arial"/>
          <w:sz w:val="24"/>
          <w:szCs w:val="24"/>
          <w:lang w:val="sr-Cyrl-RS"/>
        </w:rPr>
      </w:pPr>
      <w:r w:rsidRPr="003414D2">
        <w:rPr>
          <w:rFonts w:cs="Arial"/>
          <w:sz w:val="24"/>
          <w:szCs w:val="24"/>
        </w:rPr>
        <w:t xml:space="preserve">Уговор се сматра закљученим даном потписивања од стране </w:t>
      </w:r>
      <w:r w:rsidRPr="003414D2">
        <w:rPr>
          <w:rFonts w:cs="Arial"/>
          <w:sz w:val="24"/>
          <w:szCs w:val="24"/>
          <w:lang w:val="sr-Cyrl-RS"/>
        </w:rPr>
        <w:t>законских заступника</w:t>
      </w:r>
      <w:r>
        <w:rPr>
          <w:rFonts w:cs="Arial"/>
          <w:sz w:val="24"/>
          <w:szCs w:val="24"/>
        </w:rPr>
        <w:t xml:space="preserve"> обе У</w:t>
      </w:r>
      <w:r w:rsidRPr="003414D2">
        <w:rPr>
          <w:rFonts w:cs="Arial"/>
          <w:sz w:val="24"/>
          <w:szCs w:val="24"/>
        </w:rPr>
        <w:t xml:space="preserve">говорне стране, </w:t>
      </w:r>
      <w:r w:rsidRPr="003414D2">
        <w:rPr>
          <w:rFonts w:cs="Arial"/>
          <w:sz w:val="24"/>
          <w:szCs w:val="24"/>
          <w:lang w:val="sr-Cyrl-RS"/>
        </w:rPr>
        <w:t xml:space="preserve">а </w:t>
      </w:r>
      <w:r w:rsidRPr="003414D2">
        <w:rPr>
          <w:rFonts w:cs="Arial"/>
          <w:sz w:val="24"/>
          <w:szCs w:val="24"/>
        </w:rPr>
        <w:t xml:space="preserve">ступа на снагу даном достављања </w:t>
      </w:r>
      <w:r w:rsidRPr="003414D2">
        <w:rPr>
          <w:rFonts w:cs="Arial"/>
          <w:sz w:val="24"/>
          <w:szCs w:val="24"/>
          <w:lang w:val="sr-Cyrl-RS"/>
        </w:rPr>
        <w:t xml:space="preserve">средства финансијског </w:t>
      </w:r>
      <w:r w:rsidRPr="003414D2">
        <w:rPr>
          <w:rFonts w:cs="Arial"/>
          <w:sz w:val="24"/>
          <w:szCs w:val="24"/>
        </w:rPr>
        <w:t xml:space="preserve">обезбеђења из члана </w:t>
      </w:r>
      <w:r w:rsidRPr="003414D2">
        <w:rPr>
          <w:rFonts w:cs="Arial"/>
          <w:sz w:val="24"/>
          <w:szCs w:val="24"/>
          <w:lang w:val="sr-Cyrl-RS"/>
        </w:rPr>
        <w:t>7</w:t>
      </w:r>
      <w:r w:rsidRPr="003414D2">
        <w:rPr>
          <w:rFonts w:cs="Arial"/>
          <w:sz w:val="24"/>
          <w:szCs w:val="24"/>
        </w:rPr>
        <w:t xml:space="preserve">. </w:t>
      </w:r>
      <w:r w:rsidRPr="003414D2">
        <w:rPr>
          <w:rFonts w:cs="Arial"/>
          <w:sz w:val="24"/>
          <w:szCs w:val="24"/>
          <w:lang w:val="sr-Cyrl-RS"/>
        </w:rPr>
        <w:t>и</w:t>
      </w:r>
      <w:r w:rsidRPr="003414D2">
        <w:rPr>
          <w:rFonts w:cs="Arial"/>
          <w:sz w:val="24"/>
          <w:szCs w:val="24"/>
        </w:rPr>
        <w:t xml:space="preserve"> члана </w:t>
      </w:r>
      <w:r w:rsidRPr="003414D2">
        <w:rPr>
          <w:rFonts w:cs="Arial"/>
          <w:sz w:val="24"/>
          <w:szCs w:val="24"/>
          <w:lang w:val="sr-Cyrl-RS"/>
        </w:rPr>
        <w:t>9. Уговора.</w:t>
      </w:r>
    </w:p>
    <w:p w14:paraId="216EFED5" w14:textId="5FF57BCA" w:rsidR="00306E05" w:rsidRDefault="00306E05" w:rsidP="00B33630">
      <w:pPr>
        <w:suppressAutoHyphens/>
        <w:rPr>
          <w:rFonts w:cs="Arial"/>
          <w:sz w:val="24"/>
          <w:szCs w:val="24"/>
        </w:rPr>
      </w:pPr>
      <w:r w:rsidRPr="003414D2">
        <w:rPr>
          <w:rFonts w:cs="Arial"/>
          <w:sz w:val="24"/>
          <w:szCs w:val="24"/>
        </w:rPr>
        <w:t>Уговор производи правна дејства</w:t>
      </w:r>
      <w:r>
        <w:rPr>
          <w:rFonts w:cs="Arial"/>
          <w:sz w:val="24"/>
          <w:szCs w:val="24"/>
        </w:rPr>
        <w:t>,</w:t>
      </w:r>
      <w:r w:rsidRPr="003414D2">
        <w:rPr>
          <w:rFonts w:cs="Arial"/>
          <w:sz w:val="24"/>
          <w:szCs w:val="24"/>
        </w:rPr>
        <w:t xml:space="preserve"> односно уговорне стране преузимају обавезе из овог Уговора</w:t>
      </w:r>
      <w:r>
        <w:rPr>
          <w:rFonts w:cs="Arial"/>
          <w:sz w:val="24"/>
          <w:szCs w:val="24"/>
          <w:lang w:val="sr-Cyrl-RS"/>
        </w:rPr>
        <w:t>,</w:t>
      </w:r>
      <w:r w:rsidRPr="003414D2">
        <w:rPr>
          <w:rFonts w:cs="Arial"/>
          <w:sz w:val="24"/>
          <w:szCs w:val="24"/>
        </w:rPr>
        <w:t xml:space="preserve"> у периоду важности </w:t>
      </w:r>
      <w:r>
        <w:rPr>
          <w:rFonts w:cs="Arial"/>
          <w:sz w:val="24"/>
          <w:szCs w:val="24"/>
          <w:lang w:val="sr-Cyrl-RS"/>
        </w:rPr>
        <w:t>г</w:t>
      </w:r>
      <w:r w:rsidRPr="003414D2">
        <w:rPr>
          <w:rFonts w:cs="Arial"/>
          <w:sz w:val="24"/>
          <w:szCs w:val="24"/>
        </w:rPr>
        <w:t>ар</w:t>
      </w:r>
      <w:r>
        <w:rPr>
          <w:rFonts w:cs="Arial"/>
          <w:sz w:val="24"/>
          <w:szCs w:val="24"/>
        </w:rPr>
        <w:t>анција издатих по овом Уговору.</w:t>
      </w:r>
    </w:p>
    <w:p w14:paraId="3A32E468" w14:textId="77777777" w:rsidR="00306E05" w:rsidRDefault="00306E05" w:rsidP="00B33630">
      <w:pPr>
        <w:widowControl w:val="0"/>
        <w:autoSpaceDE w:val="0"/>
        <w:autoSpaceDN w:val="0"/>
        <w:adjustRightInd w:val="0"/>
        <w:spacing w:after="120"/>
        <w:ind w:right="-1"/>
        <w:jc w:val="center"/>
        <w:rPr>
          <w:rFonts w:cs="Arial"/>
          <w:b/>
          <w:sz w:val="24"/>
          <w:szCs w:val="24"/>
          <w:lang w:val="sr-Cyrl-RS"/>
        </w:rPr>
      </w:pPr>
      <w:r w:rsidRPr="003414D2">
        <w:rPr>
          <w:rFonts w:cs="Arial"/>
          <w:b/>
          <w:sz w:val="24"/>
          <w:szCs w:val="24"/>
          <w:lang w:val="sr-Cyrl-RS"/>
        </w:rPr>
        <w:t>РАСКИД УГОВОРА</w:t>
      </w:r>
    </w:p>
    <w:p w14:paraId="0B7E707C" w14:textId="77777777" w:rsidR="00306E05" w:rsidRPr="003414D2" w:rsidRDefault="00306E05" w:rsidP="00306E05">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7</w:t>
      </w:r>
      <w:r w:rsidRPr="003414D2">
        <w:rPr>
          <w:rFonts w:cs="Arial"/>
          <w:bCs/>
          <w:sz w:val="24"/>
          <w:szCs w:val="24"/>
        </w:rPr>
        <w:t>.</w:t>
      </w:r>
    </w:p>
    <w:p w14:paraId="13FF1651" w14:textId="4D29DD6F" w:rsidR="00306E05" w:rsidRPr="00B33630" w:rsidRDefault="00306E05" w:rsidP="00B33630">
      <w:pPr>
        <w:widowControl w:val="0"/>
        <w:autoSpaceDE w:val="0"/>
        <w:autoSpaceDN w:val="0"/>
        <w:adjustRightInd w:val="0"/>
        <w:spacing w:before="0"/>
        <w:ind w:right="-60"/>
        <w:rPr>
          <w:rFonts w:cs="Arial"/>
          <w:spacing w:val="-1"/>
          <w:position w:val="-1"/>
          <w:sz w:val="24"/>
          <w:szCs w:val="24"/>
          <w:lang w:val="sr-Cyrl-RS"/>
        </w:rPr>
      </w:pPr>
      <w:r w:rsidRPr="003414D2">
        <w:rPr>
          <w:rFonts w:cs="Arial"/>
          <w:spacing w:val="-1"/>
          <w:position w:val="-1"/>
          <w:sz w:val="24"/>
          <w:szCs w:val="24"/>
          <w:lang w:val="sr-Cyrl-RS"/>
        </w:rPr>
        <w:lastRenderedPageBreak/>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(петнаест) дана  од  дана  пријема обавештења од стране Банке о раскиду овог Уговора и отказном року од 15 (петнаест) дана.</w:t>
      </w:r>
    </w:p>
    <w:p w14:paraId="3C07D0B5" w14:textId="77777777" w:rsidR="00306E05" w:rsidRPr="003414D2" w:rsidRDefault="00306E05" w:rsidP="00306E05">
      <w:pPr>
        <w:tabs>
          <w:tab w:val="left" w:pos="567"/>
        </w:tabs>
        <w:spacing w:before="0"/>
        <w:jc w:val="center"/>
        <w:rPr>
          <w:rFonts w:cs="Arial"/>
          <w:sz w:val="24"/>
          <w:szCs w:val="24"/>
          <w:lang w:val="sr-Cyrl-RS"/>
        </w:rPr>
      </w:pPr>
      <w:r w:rsidRPr="003414D2">
        <w:rPr>
          <w:rFonts w:cs="Arial"/>
          <w:sz w:val="24"/>
          <w:szCs w:val="24"/>
        </w:rPr>
        <w:t xml:space="preserve">Члан </w:t>
      </w:r>
      <w:r w:rsidRPr="003414D2">
        <w:rPr>
          <w:rFonts w:cs="Arial"/>
          <w:sz w:val="24"/>
          <w:szCs w:val="24"/>
          <w:lang w:val="sr-Cyrl-RS"/>
        </w:rPr>
        <w:t>18.</w:t>
      </w:r>
    </w:p>
    <w:p w14:paraId="7C1B175D" w14:textId="5A20BD72" w:rsidR="00306E05" w:rsidRPr="003414D2" w:rsidRDefault="00306E05" w:rsidP="00306E05">
      <w:pPr>
        <w:tabs>
          <w:tab w:val="left" w:pos="567"/>
        </w:tabs>
        <w:spacing w:before="0"/>
        <w:rPr>
          <w:rFonts w:cs="Arial"/>
          <w:sz w:val="24"/>
          <w:szCs w:val="24"/>
        </w:rPr>
      </w:pPr>
      <w:r w:rsidRPr="003414D2">
        <w:rPr>
          <w:rFonts w:cs="Arial"/>
          <w:sz w:val="24"/>
          <w:szCs w:val="24"/>
        </w:rPr>
        <w:t>Свака Уговорн</w:t>
      </w:r>
      <w:r w:rsidRPr="003414D2">
        <w:rPr>
          <w:rFonts w:cs="Arial"/>
          <w:sz w:val="24"/>
          <w:szCs w:val="24"/>
          <w:lang w:val="sr-Cyrl-RS"/>
        </w:rPr>
        <w:t>а</w:t>
      </w:r>
      <w:r w:rsidRPr="003414D2">
        <w:rPr>
          <w:rFonts w:cs="Arial"/>
          <w:sz w:val="24"/>
          <w:szCs w:val="24"/>
        </w:rPr>
        <w:t xml:space="preserve"> стран</w:t>
      </w:r>
      <w:r w:rsidRPr="003414D2">
        <w:rPr>
          <w:rFonts w:cs="Arial"/>
          <w:sz w:val="24"/>
          <w:szCs w:val="24"/>
          <w:lang w:val="sr-Cyrl-RS"/>
        </w:rPr>
        <w:t>а</w:t>
      </w:r>
      <w:r w:rsidRPr="003414D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(петнаест) дана од дана достављања писане изјаве. </w:t>
      </w:r>
    </w:p>
    <w:p w14:paraId="0E92F3A1" w14:textId="35109B40" w:rsidR="00306E05" w:rsidRPr="003414D2" w:rsidRDefault="00306E05" w:rsidP="00B33630">
      <w:pPr>
        <w:tabs>
          <w:tab w:val="left" w:pos="567"/>
        </w:tabs>
        <w:rPr>
          <w:rFonts w:cs="Arial"/>
          <w:sz w:val="24"/>
          <w:szCs w:val="24"/>
        </w:rPr>
      </w:pPr>
      <w:r w:rsidRPr="003414D2">
        <w:rPr>
          <w:rFonts w:cs="Arial"/>
          <w:sz w:val="24"/>
          <w:szCs w:val="24"/>
          <w:lang w:val="sr-Cyrl-RS"/>
        </w:rPr>
        <w:t>Налогодавац</w:t>
      </w:r>
      <w:r w:rsidRPr="003414D2">
        <w:rPr>
          <w:rFonts w:cs="Arial"/>
          <w:sz w:val="24"/>
          <w:szCs w:val="24"/>
        </w:rPr>
        <w:t xml:space="preserve"> може једнострано раскинути овај Уговор пре истека рока услед престанка потребе за ангажовањем </w:t>
      </w:r>
      <w:r w:rsidRPr="003414D2">
        <w:rPr>
          <w:rFonts w:cs="Arial"/>
          <w:sz w:val="24"/>
          <w:szCs w:val="24"/>
          <w:lang w:val="sr-Cyrl-RS"/>
        </w:rPr>
        <w:t>Банке</w:t>
      </w:r>
      <w:r w:rsidRPr="003414D2">
        <w:rPr>
          <w:rFonts w:cs="Arial"/>
          <w:sz w:val="24"/>
          <w:szCs w:val="24"/>
        </w:rPr>
        <w:t xml:space="preserve">, достављањем писане изјаве о једностраном раскиду Уговора </w:t>
      </w:r>
      <w:r w:rsidRPr="003414D2">
        <w:rPr>
          <w:rFonts w:cs="Arial"/>
          <w:sz w:val="24"/>
          <w:szCs w:val="24"/>
          <w:lang w:val="sr-Cyrl-RS"/>
        </w:rPr>
        <w:t>Банци</w:t>
      </w:r>
      <w:r w:rsidRPr="003414D2">
        <w:rPr>
          <w:rFonts w:cs="Arial"/>
          <w:sz w:val="24"/>
          <w:szCs w:val="24"/>
        </w:rPr>
        <w:t xml:space="preserve"> и уз поштовање отказног рока од 15 (петнаест) дана од дана достављања писане изјаве.</w:t>
      </w:r>
    </w:p>
    <w:p w14:paraId="385A19A9" w14:textId="7F137310" w:rsidR="00306E05" w:rsidRPr="00B33630" w:rsidRDefault="00306E05" w:rsidP="00B33630">
      <w:pPr>
        <w:tabs>
          <w:tab w:val="left" w:pos="567"/>
        </w:tabs>
        <w:rPr>
          <w:rFonts w:cs="Arial"/>
          <w:sz w:val="24"/>
          <w:szCs w:val="24"/>
        </w:rPr>
      </w:pPr>
      <w:r w:rsidRPr="003414D2">
        <w:rPr>
          <w:rFonts w:cs="Arial"/>
          <w:sz w:val="24"/>
          <w:szCs w:val="24"/>
        </w:rPr>
        <w:t>Уколико било која Уговорн</w:t>
      </w:r>
      <w:r w:rsidRPr="003414D2">
        <w:rPr>
          <w:rFonts w:cs="Arial"/>
          <w:sz w:val="24"/>
          <w:szCs w:val="24"/>
          <w:lang w:val="sr-Cyrl-RS"/>
        </w:rPr>
        <w:t>а</w:t>
      </w:r>
      <w:r w:rsidRPr="003414D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3414D2">
        <w:rPr>
          <w:rFonts w:cs="Arial"/>
          <w:sz w:val="24"/>
          <w:szCs w:val="24"/>
          <w:lang w:val="sr-Cyrl-RS"/>
        </w:rPr>
        <w:t>14.</w:t>
      </w:r>
      <w:r w:rsidRPr="003414D2">
        <w:rPr>
          <w:rFonts w:cs="Arial"/>
          <w:sz w:val="24"/>
          <w:szCs w:val="24"/>
        </w:rPr>
        <w:t xml:space="preserve"> овог Уговора, у висини од </w:t>
      </w:r>
      <w:r w:rsidRPr="003414D2">
        <w:rPr>
          <w:rFonts w:cs="Arial"/>
          <w:sz w:val="24"/>
          <w:szCs w:val="24"/>
          <w:lang w:val="sr-Cyrl-RS"/>
        </w:rPr>
        <w:t>5</w:t>
      </w:r>
      <w:r w:rsidRPr="003414D2">
        <w:rPr>
          <w:rFonts w:cs="Arial"/>
          <w:sz w:val="24"/>
          <w:szCs w:val="24"/>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E72B6D9" w14:textId="789BF0F6" w:rsidR="00306E05" w:rsidRPr="003414D2" w:rsidRDefault="00306E05" w:rsidP="00B33630">
      <w:pPr>
        <w:widowControl w:val="0"/>
        <w:autoSpaceDE w:val="0"/>
        <w:autoSpaceDN w:val="0"/>
        <w:adjustRightInd w:val="0"/>
        <w:ind w:right="-60"/>
        <w:jc w:val="center"/>
        <w:rPr>
          <w:rFonts w:cs="Arial"/>
          <w:b/>
          <w:bCs/>
          <w:iCs/>
          <w:sz w:val="24"/>
          <w:szCs w:val="24"/>
          <w:lang w:val="sr-Cyrl-RS"/>
        </w:rPr>
      </w:pPr>
      <w:r w:rsidRPr="003414D2">
        <w:rPr>
          <w:rFonts w:cs="Arial"/>
          <w:b/>
          <w:bCs/>
          <w:iCs/>
          <w:sz w:val="24"/>
          <w:szCs w:val="24"/>
        </w:rPr>
        <w:t>З</w:t>
      </w:r>
      <w:r w:rsidRPr="003414D2">
        <w:rPr>
          <w:rFonts w:cs="Arial"/>
          <w:b/>
          <w:bCs/>
          <w:iCs/>
          <w:sz w:val="24"/>
          <w:szCs w:val="24"/>
          <w:lang w:val="sr-Cyrl-RS"/>
        </w:rPr>
        <w:t>АВРШНЕ ОДРЕДБЕ</w:t>
      </w:r>
    </w:p>
    <w:p w14:paraId="61DD6A63" w14:textId="77777777" w:rsidR="00306E05" w:rsidRPr="003414D2" w:rsidRDefault="00306E05" w:rsidP="00B33630">
      <w:pPr>
        <w:tabs>
          <w:tab w:val="left" w:pos="567"/>
        </w:tabs>
        <w:spacing w:after="120"/>
        <w:jc w:val="center"/>
        <w:rPr>
          <w:rFonts w:cs="Arial"/>
          <w:sz w:val="24"/>
          <w:szCs w:val="24"/>
        </w:rPr>
      </w:pPr>
      <w:r w:rsidRPr="003414D2">
        <w:rPr>
          <w:rFonts w:cs="Arial"/>
          <w:sz w:val="24"/>
          <w:szCs w:val="24"/>
        </w:rPr>
        <w:t>Члан 1</w:t>
      </w:r>
      <w:r w:rsidRPr="003414D2">
        <w:rPr>
          <w:rFonts w:cs="Arial"/>
          <w:sz w:val="24"/>
          <w:szCs w:val="24"/>
          <w:lang w:val="sr-Cyrl-RS"/>
        </w:rPr>
        <w:t>9</w:t>
      </w:r>
      <w:r w:rsidRPr="003414D2">
        <w:rPr>
          <w:rFonts w:cs="Arial"/>
          <w:sz w:val="24"/>
          <w:szCs w:val="24"/>
        </w:rPr>
        <w:t>.</w:t>
      </w:r>
    </w:p>
    <w:p w14:paraId="76FD7E99" w14:textId="77777777" w:rsidR="00306E05" w:rsidRPr="003414D2" w:rsidRDefault="00306E05" w:rsidP="00306E05">
      <w:pPr>
        <w:tabs>
          <w:tab w:val="left" w:pos="567"/>
        </w:tabs>
        <w:spacing w:before="0"/>
        <w:rPr>
          <w:rFonts w:cs="Arial"/>
          <w:sz w:val="24"/>
          <w:szCs w:val="24"/>
        </w:rPr>
      </w:pPr>
      <w:r w:rsidRPr="003414D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3414D2">
        <w:rPr>
          <w:rFonts w:cs="Arial"/>
          <w:sz w:val="24"/>
          <w:szCs w:val="24"/>
          <w:lang w:val="sr-Cyrl-RS"/>
        </w:rPr>
        <w:t>т</w:t>
      </w:r>
      <w:r w:rsidRPr="003414D2">
        <w:rPr>
          <w:rFonts w:cs="Arial"/>
          <w:sz w:val="24"/>
          <w:szCs w:val="24"/>
        </w:rPr>
        <w:t>ране.</w:t>
      </w:r>
    </w:p>
    <w:p w14:paraId="5D830515" w14:textId="77777777" w:rsidR="00306E05" w:rsidRPr="003414D2" w:rsidRDefault="00306E05" w:rsidP="00B33630">
      <w:pPr>
        <w:tabs>
          <w:tab w:val="left" w:pos="567"/>
        </w:tabs>
        <w:spacing w:after="120"/>
        <w:jc w:val="center"/>
        <w:rPr>
          <w:rFonts w:cs="Arial"/>
          <w:sz w:val="24"/>
          <w:szCs w:val="24"/>
        </w:rPr>
      </w:pPr>
      <w:r w:rsidRPr="003414D2">
        <w:rPr>
          <w:rFonts w:cs="Arial"/>
          <w:sz w:val="24"/>
          <w:szCs w:val="24"/>
        </w:rPr>
        <w:t xml:space="preserve">Члан </w:t>
      </w:r>
      <w:r w:rsidRPr="003414D2">
        <w:rPr>
          <w:rFonts w:cs="Arial"/>
          <w:sz w:val="24"/>
          <w:szCs w:val="24"/>
          <w:lang w:val="sr-Cyrl-RS"/>
        </w:rPr>
        <w:t>20</w:t>
      </w:r>
      <w:r w:rsidRPr="003414D2">
        <w:rPr>
          <w:rFonts w:cs="Arial"/>
          <w:sz w:val="24"/>
          <w:szCs w:val="24"/>
        </w:rPr>
        <w:t>.</w:t>
      </w:r>
    </w:p>
    <w:p w14:paraId="7FEA142A" w14:textId="11780960" w:rsidR="00306E05" w:rsidRPr="00B33630" w:rsidRDefault="00306E05" w:rsidP="00306E05">
      <w:pPr>
        <w:tabs>
          <w:tab w:val="left" w:pos="567"/>
        </w:tabs>
        <w:spacing w:before="0"/>
        <w:rPr>
          <w:rFonts w:cs="Arial"/>
          <w:sz w:val="24"/>
          <w:szCs w:val="24"/>
        </w:rPr>
      </w:pPr>
      <w:r w:rsidRPr="003414D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2149621" w14:textId="77777777" w:rsidR="00306E05" w:rsidRPr="003414D2" w:rsidRDefault="00306E05" w:rsidP="00B33630">
      <w:pPr>
        <w:tabs>
          <w:tab w:val="left" w:pos="567"/>
        </w:tabs>
        <w:jc w:val="center"/>
        <w:rPr>
          <w:rFonts w:cs="Arial"/>
          <w:sz w:val="24"/>
          <w:szCs w:val="24"/>
        </w:rPr>
      </w:pPr>
      <w:r w:rsidRPr="003414D2">
        <w:rPr>
          <w:rFonts w:cs="Arial"/>
          <w:sz w:val="24"/>
          <w:szCs w:val="24"/>
        </w:rPr>
        <w:t xml:space="preserve">Члан </w:t>
      </w:r>
      <w:r w:rsidRPr="003414D2">
        <w:rPr>
          <w:rFonts w:cs="Arial"/>
          <w:sz w:val="24"/>
          <w:szCs w:val="24"/>
          <w:lang w:val="sr-Cyrl-RS"/>
        </w:rPr>
        <w:t>21</w:t>
      </w:r>
      <w:r w:rsidRPr="003414D2">
        <w:rPr>
          <w:rFonts w:cs="Arial"/>
          <w:sz w:val="24"/>
          <w:szCs w:val="24"/>
        </w:rPr>
        <w:t>.</w:t>
      </w:r>
    </w:p>
    <w:p w14:paraId="6C721B19" w14:textId="350A6DFD" w:rsidR="00306E05" w:rsidRPr="003414D2" w:rsidRDefault="00306E05" w:rsidP="00306E05">
      <w:pPr>
        <w:tabs>
          <w:tab w:val="left" w:pos="567"/>
        </w:tabs>
        <w:spacing w:before="0"/>
        <w:rPr>
          <w:rFonts w:cs="Arial"/>
          <w:sz w:val="24"/>
          <w:szCs w:val="24"/>
        </w:rPr>
      </w:pPr>
      <w:r w:rsidRPr="003414D2">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086879D" w14:textId="77777777" w:rsidR="00306E05" w:rsidRPr="003414D2" w:rsidRDefault="00306E05" w:rsidP="00306E05">
      <w:pPr>
        <w:tabs>
          <w:tab w:val="left" w:pos="567"/>
        </w:tabs>
        <w:spacing w:before="0"/>
        <w:jc w:val="center"/>
        <w:rPr>
          <w:rFonts w:cs="Arial"/>
          <w:sz w:val="24"/>
          <w:szCs w:val="24"/>
        </w:rPr>
      </w:pPr>
      <w:r w:rsidRPr="003414D2">
        <w:rPr>
          <w:rFonts w:cs="Arial"/>
          <w:sz w:val="24"/>
          <w:szCs w:val="24"/>
        </w:rPr>
        <w:t>Члан 22.</w:t>
      </w:r>
    </w:p>
    <w:p w14:paraId="458818BD" w14:textId="77777777" w:rsidR="00306E05" w:rsidRPr="003414D2" w:rsidRDefault="00306E05" w:rsidP="00306E05">
      <w:pPr>
        <w:tabs>
          <w:tab w:val="left" w:pos="567"/>
        </w:tabs>
        <w:spacing w:before="0"/>
        <w:rPr>
          <w:rFonts w:cs="Arial"/>
          <w:sz w:val="24"/>
          <w:szCs w:val="24"/>
          <w:lang w:val="sr-Cyrl-RS"/>
        </w:rPr>
      </w:pPr>
      <w:r w:rsidRPr="003414D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C5070BE" w14:textId="6C2A546E" w:rsidR="00306E05" w:rsidRPr="00B33630" w:rsidRDefault="00306E05" w:rsidP="00B33630">
      <w:pPr>
        <w:tabs>
          <w:tab w:val="left" w:pos="567"/>
        </w:tabs>
        <w:rPr>
          <w:rFonts w:cs="Arial"/>
          <w:sz w:val="24"/>
          <w:szCs w:val="24"/>
          <w:lang w:val="sr-Cyrl-RS"/>
        </w:rPr>
      </w:pPr>
      <w:r w:rsidRPr="003414D2">
        <w:rPr>
          <w:rFonts w:cs="Arial"/>
          <w:sz w:val="24"/>
          <w:szCs w:val="24"/>
        </w:rPr>
        <w:t xml:space="preserve">Након закључења и ступања на правну снагу овог Уговора, </w:t>
      </w:r>
      <w:r w:rsidRPr="003414D2">
        <w:rPr>
          <w:rFonts w:cs="Arial"/>
          <w:sz w:val="24"/>
          <w:szCs w:val="24"/>
          <w:lang w:val="sr-Cyrl-RS"/>
        </w:rPr>
        <w:t>Налогодавац</w:t>
      </w:r>
      <w:r w:rsidRPr="003414D2">
        <w:rPr>
          <w:rFonts w:cs="Arial"/>
          <w:sz w:val="24"/>
          <w:szCs w:val="24"/>
        </w:rPr>
        <w:t xml:space="preserve"> може да дозволи, а </w:t>
      </w:r>
      <w:r w:rsidRPr="003414D2">
        <w:rPr>
          <w:rFonts w:cs="Arial"/>
          <w:sz w:val="24"/>
          <w:szCs w:val="24"/>
          <w:lang w:val="sr-Cyrl-RS"/>
        </w:rPr>
        <w:t>Банка</w:t>
      </w:r>
      <w:r w:rsidRPr="003414D2">
        <w:rPr>
          <w:rFonts w:cs="Arial"/>
          <w:sz w:val="24"/>
          <w:szCs w:val="24"/>
        </w:rPr>
        <w:t xml:space="preserve"> је обавезн</w:t>
      </w:r>
      <w:r w:rsidRPr="003414D2">
        <w:rPr>
          <w:rFonts w:cs="Arial"/>
          <w:sz w:val="24"/>
          <w:szCs w:val="24"/>
          <w:lang w:val="sr-Cyrl-RS"/>
        </w:rPr>
        <w:t>а</w:t>
      </w:r>
      <w:r w:rsidRPr="003414D2">
        <w:rPr>
          <w:rFonts w:cs="Arial"/>
          <w:sz w:val="24"/>
          <w:szCs w:val="24"/>
        </w:rPr>
        <w:t xml:space="preserve"> да прихвати промену Уговорних страна због статусних промена код </w:t>
      </w:r>
      <w:r w:rsidRPr="003414D2">
        <w:rPr>
          <w:rFonts w:cs="Arial"/>
          <w:sz w:val="24"/>
          <w:szCs w:val="24"/>
          <w:lang w:val="sr-Cyrl-RS"/>
        </w:rPr>
        <w:t>Налогодавца</w:t>
      </w:r>
      <w:r w:rsidRPr="003414D2">
        <w:rPr>
          <w:rFonts w:cs="Arial"/>
          <w:sz w:val="24"/>
          <w:szCs w:val="24"/>
        </w:rPr>
        <w:t>, у складу са Уговором о статусној промени.</w:t>
      </w:r>
    </w:p>
    <w:p w14:paraId="65021D03" w14:textId="77777777" w:rsidR="00306E05" w:rsidRPr="003414D2" w:rsidRDefault="00306E05" w:rsidP="00B33630">
      <w:pPr>
        <w:tabs>
          <w:tab w:val="left" w:pos="567"/>
        </w:tabs>
        <w:spacing w:after="120"/>
        <w:jc w:val="center"/>
        <w:rPr>
          <w:rFonts w:cs="Arial"/>
          <w:sz w:val="24"/>
          <w:szCs w:val="24"/>
        </w:rPr>
      </w:pPr>
      <w:r w:rsidRPr="003414D2">
        <w:rPr>
          <w:rFonts w:cs="Arial"/>
          <w:sz w:val="24"/>
          <w:szCs w:val="24"/>
        </w:rPr>
        <w:t>Члан 23.</w:t>
      </w:r>
    </w:p>
    <w:p w14:paraId="18A448AF" w14:textId="10C8B6A4" w:rsidR="00306E05" w:rsidRPr="00B33630" w:rsidRDefault="00306E05" w:rsidP="00306E05">
      <w:pPr>
        <w:tabs>
          <w:tab w:val="left" w:pos="567"/>
        </w:tabs>
        <w:spacing w:before="0"/>
        <w:rPr>
          <w:rFonts w:cs="Arial"/>
        </w:rPr>
      </w:pPr>
      <w:r w:rsidRPr="003414D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w:t>
      </w:r>
      <w:r w:rsidRPr="003414D2">
        <w:rPr>
          <w:rFonts w:cs="Arial"/>
          <w:sz w:val="24"/>
          <w:szCs w:val="24"/>
        </w:rPr>
        <w:lastRenderedPageBreak/>
        <w:t xml:space="preserve">сагласне да сваки спор настао из овог Уговора буде коначно решен од стране стварно надлежног суда у </w:t>
      </w:r>
      <w:r w:rsidRPr="003414D2">
        <w:rPr>
          <w:rFonts w:cs="Arial"/>
          <w:sz w:val="24"/>
          <w:szCs w:val="24"/>
          <w:lang w:val="sr-Cyrl-RS"/>
        </w:rPr>
        <w:t xml:space="preserve"> Београду.</w:t>
      </w:r>
      <w:r w:rsidRPr="003414D2">
        <w:rPr>
          <w:rFonts w:cs="Arial"/>
          <w:sz w:val="24"/>
          <w:szCs w:val="24"/>
        </w:rPr>
        <w:t xml:space="preserve"> /</w:t>
      </w:r>
      <w:r w:rsidRPr="003414D2">
        <w:rPr>
          <w:rFonts w:cs="Arial"/>
          <w:i/>
          <w:sz w:val="24"/>
          <w:szCs w:val="24"/>
          <w:lang w:val="sr-Cyrl-RS"/>
        </w:rPr>
        <w:t>Сталне</w:t>
      </w:r>
      <w:r w:rsidRPr="003414D2">
        <w:rPr>
          <w:rFonts w:cs="Arial"/>
          <w:i/>
          <w:sz w:val="24"/>
          <w:szCs w:val="24"/>
        </w:rPr>
        <w:t xml:space="preserve"> арбитраже при Привредној комори Србије, уз примену њеног Правилника</w:t>
      </w:r>
      <w:r w:rsidRPr="003414D2">
        <w:rPr>
          <w:rFonts w:cs="Arial"/>
          <w:i/>
          <w:sz w:val="24"/>
          <w:szCs w:val="24"/>
          <w:lang w:val="sr-Cyrl-RS"/>
        </w:rPr>
        <w:t xml:space="preserve"> </w:t>
      </w:r>
      <w:r w:rsidRPr="003414D2">
        <w:rPr>
          <w:i/>
          <w:color w:val="548DD4"/>
        </w:rPr>
        <w:t xml:space="preserve">[напомена: коначан текст у Уговору зависи од тога да ли је изабран домаћи или страни </w:t>
      </w:r>
      <w:r w:rsidRPr="003414D2">
        <w:rPr>
          <w:i/>
          <w:color w:val="548DD4"/>
          <w:lang w:val="sr-Cyrl-RS"/>
        </w:rPr>
        <w:t>Пружалац услуга</w:t>
      </w:r>
      <w:r w:rsidRPr="003414D2">
        <w:rPr>
          <w:i/>
          <w:color w:val="548DD4"/>
        </w:rPr>
        <w:t>]</w:t>
      </w:r>
      <w:r w:rsidRPr="003414D2">
        <w:t>)</w:t>
      </w:r>
      <w:r w:rsidRPr="003414D2">
        <w:rPr>
          <w:color w:val="548DD4"/>
        </w:rPr>
        <w:t>.</w:t>
      </w:r>
    </w:p>
    <w:p w14:paraId="71852BE6" w14:textId="77777777" w:rsidR="00306E05" w:rsidRPr="003414D2" w:rsidRDefault="00306E05" w:rsidP="00306E05">
      <w:pPr>
        <w:tabs>
          <w:tab w:val="left" w:pos="567"/>
        </w:tabs>
        <w:spacing w:before="0"/>
        <w:jc w:val="center"/>
        <w:rPr>
          <w:rFonts w:cs="Arial"/>
          <w:sz w:val="24"/>
          <w:szCs w:val="24"/>
          <w:lang w:val="sr-Cyrl-RS"/>
        </w:rPr>
      </w:pPr>
      <w:r w:rsidRPr="003414D2">
        <w:rPr>
          <w:rFonts w:cs="Arial"/>
          <w:sz w:val="24"/>
          <w:szCs w:val="24"/>
        </w:rPr>
        <w:t>Члан 2</w:t>
      </w:r>
      <w:r w:rsidRPr="003414D2">
        <w:rPr>
          <w:rFonts w:cs="Arial"/>
          <w:sz w:val="24"/>
          <w:szCs w:val="24"/>
          <w:lang w:val="sr-Cyrl-RS"/>
        </w:rPr>
        <w:t>4</w:t>
      </w:r>
      <w:r w:rsidRPr="003414D2">
        <w:rPr>
          <w:rFonts w:cs="Arial"/>
          <w:sz w:val="24"/>
          <w:szCs w:val="24"/>
        </w:rPr>
        <w:t>.</w:t>
      </w:r>
    </w:p>
    <w:p w14:paraId="0F73D5D0" w14:textId="77777777" w:rsidR="00306E05" w:rsidRDefault="00306E05" w:rsidP="00306E05">
      <w:pPr>
        <w:suppressAutoHyphens/>
        <w:spacing w:before="0"/>
        <w:rPr>
          <w:rFonts w:cs="Arial"/>
          <w:sz w:val="24"/>
          <w:szCs w:val="24"/>
          <w:lang w:val="sr-Cyrl-RS"/>
        </w:rPr>
      </w:pPr>
      <w:r w:rsidRPr="003414D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28DCD21" w14:textId="176F34ED" w:rsidR="001F31BA" w:rsidRPr="003414D2" w:rsidRDefault="001F31BA" w:rsidP="001F31BA">
      <w:pPr>
        <w:tabs>
          <w:tab w:val="left" w:pos="567"/>
        </w:tabs>
        <w:spacing w:before="0"/>
        <w:jc w:val="center"/>
        <w:rPr>
          <w:rFonts w:cs="Arial"/>
          <w:sz w:val="24"/>
          <w:szCs w:val="24"/>
          <w:lang w:val="sr-Cyrl-RS"/>
        </w:rPr>
      </w:pPr>
      <w:r w:rsidRPr="003414D2">
        <w:rPr>
          <w:rFonts w:cs="Arial"/>
          <w:sz w:val="24"/>
          <w:szCs w:val="24"/>
        </w:rPr>
        <w:t>Члан 2</w:t>
      </w:r>
      <w:r>
        <w:rPr>
          <w:rFonts w:cs="Arial"/>
          <w:sz w:val="24"/>
          <w:szCs w:val="24"/>
          <w:lang w:val="sr-Cyrl-RS"/>
        </w:rPr>
        <w:t>5.</w:t>
      </w:r>
      <w:r w:rsidRPr="003414D2">
        <w:rPr>
          <w:rFonts w:cs="Arial"/>
          <w:sz w:val="24"/>
          <w:szCs w:val="24"/>
        </w:rPr>
        <w:t>.</w:t>
      </w:r>
    </w:p>
    <w:p w14:paraId="79AC9B13" w14:textId="6DC6112D" w:rsidR="001F31BA" w:rsidRPr="001F31BA" w:rsidRDefault="001F31BA" w:rsidP="00306E05">
      <w:pPr>
        <w:suppressAutoHyphens/>
        <w:spacing w:before="0"/>
        <w:rPr>
          <w:rFonts w:cs="Arial"/>
          <w:sz w:val="24"/>
          <w:szCs w:val="24"/>
          <w:lang w:val="sr-Cyrl-RS"/>
        </w:rPr>
      </w:pPr>
    </w:p>
    <w:p w14:paraId="69DE3A91" w14:textId="77777777" w:rsidR="00306E05" w:rsidRPr="003414D2" w:rsidRDefault="00306E05" w:rsidP="00306E05">
      <w:pPr>
        <w:suppressAutoHyphens/>
        <w:spacing w:before="0"/>
        <w:jc w:val="left"/>
        <w:rPr>
          <w:rFonts w:cs="Arial"/>
          <w:sz w:val="24"/>
          <w:szCs w:val="24"/>
        </w:rPr>
      </w:pPr>
    </w:p>
    <w:p w14:paraId="0D79BAC0" w14:textId="204E1834" w:rsidR="00306E05" w:rsidRPr="003414D2" w:rsidRDefault="00306E05" w:rsidP="00306E05">
      <w:pPr>
        <w:tabs>
          <w:tab w:val="left" w:pos="567"/>
        </w:tabs>
        <w:spacing w:before="0"/>
        <w:rPr>
          <w:rFonts w:cs="Arial"/>
          <w:sz w:val="24"/>
          <w:szCs w:val="24"/>
        </w:rPr>
      </w:pPr>
      <w:r w:rsidRPr="003414D2">
        <w:rPr>
          <w:rFonts w:cs="Arial"/>
          <w:sz w:val="24"/>
          <w:szCs w:val="24"/>
        </w:rPr>
        <w:t>Саставни део овог Уговора чине</w:t>
      </w:r>
      <w:r w:rsidR="001F31BA">
        <w:rPr>
          <w:rFonts w:cs="Arial"/>
          <w:sz w:val="24"/>
          <w:szCs w:val="24"/>
          <w:lang w:val="sr-Cyrl-RS"/>
        </w:rPr>
        <w:t xml:space="preserve"> следећи прилози</w:t>
      </w:r>
      <w:r w:rsidRPr="003414D2">
        <w:rPr>
          <w:rFonts w:cs="Arial"/>
          <w:sz w:val="24"/>
          <w:szCs w:val="24"/>
        </w:rPr>
        <w:t>:</w:t>
      </w:r>
    </w:p>
    <w:p w14:paraId="11FE04B6" w14:textId="77777777" w:rsidR="00306E05" w:rsidRPr="003414D2" w:rsidRDefault="00306E05" w:rsidP="00306E05">
      <w:pPr>
        <w:tabs>
          <w:tab w:val="left" w:pos="567"/>
        </w:tabs>
        <w:spacing w:before="0"/>
        <w:rPr>
          <w:rFonts w:cs="Arial"/>
          <w:sz w:val="24"/>
          <w:szCs w:val="24"/>
        </w:rPr>
      </w:pPr>
    </w:p>
    <w:p w14:paraId="59076CFE" w14:textId="77777777" w:rsidR="00306E05" w:rsidRPr="003414D2" w:rsidRDefault="00306E05" w:rsidP="00306E05">
      <w:pPr>
        <w:tabs>
          <w:tab w:val="left" w:pos="567"/>
        </w:tabs>
        <w:spacing w:before="0"/>
        <w:rPr>
          <w:rFonts w:cs="Arial"/>
          <w:sz w:val="24"/>
          <w:szCs w:val="24"/>
        </w:rPr>
      </w:pPr>
      <w:r w:rsidRPr="003414D2">
        <w:rPr>
          <w:rFonts w:cs="Arial"/>
          <w:sz w:val="24"/>
          <w:szCs w:val="24"/>
        </w:rPr>
        <w:t>Прилог број 1</w:t>
      </w:r>
      <w:r w:rsidRPr="003414D2">
        <w:rPr>
          <w:rFonts w:cs="Arial"/>
          <w:sz w:val="24"/>
          <w:szCs w:val="24"/>
        </w:rPr>
        <w:tab/>
        <w:t>Конкурсна</w:t>
      </w:r>
      <w:r w:rsidRPr="003414D2">
        <w:rPr>
          <w:rFonts w:cs="Arial"/>
          <w:sz w:val="24"/>
          <w:szCs w:val="24"/>
          <w:lang w:val="sr-Cyrl-RS"/>
        </w:rPr>
        <w:t xml:space="preserve"> </w:t>
      </w:r>
      <w:r w:rsidRPr="003414D2">
        <w:rPr>
          <w:rFonts w:cs="Arial"/>
          <w:sz w:val="24"/>
          <w:szCs w:val="24"/>
        </w:rPr>
        <w:t>документација</w:t>
      </w:r>
      <w:r>
        <w:rPr>
          <w:rFonts w:cs="Arial"/>
          <w:sz w:val="24"/>
          <w:szCs w:val="24"/>
          <w:lang w:val="sr-Cyrl-RS"/>
        </w:rPr>
        <w:t xml:space="preserve"> (шифра/линк____ ка Порталу ЈН)</w:t>
      </w:r>
      <w:r w:rsidRPr="003414D2">
        <w:rPr>
          <w:rFonts w:cs="Arial"/>
          <w:sz w:val="24"/>
          <w:szCs w:val="24"/>
        </w:rPr>
        <w:t>;</w:t>
      </w:r>
    </w:p>
    <w:p w14:paraId="0CED32EE" w14:textId="77777777" w:rsidR="00306E05" w:rsidRPr="003414D2" w:rsidRDefault="00306E05" w:rsidP="00306E05">
      <w:pPr>
        <w:tabs>
          <w:tab w:val="left" w:pos="567"/>
        </w:tabs>
        <w:spacing w:before="0"/>
        <w:rPr>
          <w:rFonts w:cs="Arial"/>
          <w:sz w:val="24"/>
          <w:szCs w:val="24"/>
        </w:rPr>
      </w:pPr>
      <w:r w:rsidRPr="003414D2">
        <w:rPr>
          <w:rFonts w:cs="Arial"/>
          <w:sz w:val="24"/>
          <w:szCs w:val="24"/>
        </w:rPr>
        <w:t>Прилог број 2</w:t>
      </w:r>
      <w:r w:rsidRPr="003414D2">
        <w:rPr>
          <w:rFonts w:cs="Arial"/>
          <w:sz w:val="24"/>
          <w:szCs w:val="24"/>
        </w:rPr>
        <w:tab/>
        <w:t>Понуда</w:t>
      </w:r>
      <w:r>
        <w:rPr>
          <w:rFonts w:cs="Arial"/>
          <w:sz w:val="24"/>
          <w:szCs w:val="24"/>
          <w:lang w:val="sr-Cyrl-RS"/>
        </w:rPr>
        <w:t xml:space="preserve"> бр_____ од _____</w:t>
      </w:r>
      <w:r w:rsidRPr="003414D2">
        <w:rPr>
          <w:rFonts w:cs="Arial"/>
          <w:sz w:val="24"/>
          <w:szCs w:val="24"/>
        </w:rPr>
        <w:t>;</w:t>
      </w:r>
      <w:r w:rsidRPr="003414D2">
        <w:rPr>
          <w:rFonts w:cs="Arial"/>
          <w:sz w:val="24"/>
          <w:szCs w:val="24"/>
        </w:rPr>
        <w:tab/>
      </w:r>
    </w:p>
    <w:p w14:paraId="02C78219" w14:textId="77777777" w:rsidR="00306E05" w:rsidRPr="00AB7406" w:rsidRDefault="00306E05" w:rsidP="00306E05">
      <w:pPr>
        <w:tabs>
          <w:tab w:val="left" w:pos="567"/>
        </w:tabs>
        <w:spacing w:before="0"/>
        <w:rPr>
          <w:rFonts w:cs="Arial"/>
          <w:sz w:val="24"/>
          <w:szCs w:val="24"/>
        </w:rPr>
      </w:pPr>
      <w:r w:rsidRPr="003414D2">
        <w:rPr>
          <w:rFonts w:cs="Arial"/>
          <w:sz w:val="24"/>
          <w:szCs w:val="24"/>
        </w:rPr>
        <w:t>Прилог број 3</w:t>
      </w:r>
      <w:r w:rsidRPr="003414D2">
        <w:rPr>
          <w:rFonts w:cs="Arial"/>
          <w:sz w:val="24"/>
          <w:szCs w:val="24"/>
        </w:rPr>
        <w:tab/>
      </w:r>
      <w:r w:rsidRPr="00AB7406">
        <w:rPr>
          <w:rFonts w:cs="Arial"/>
          <w:sz w:val="24"/>
          <w:szCs w:val="24"/>
        </w:rPr>
        <w:t>Структура цене из Понуде;</w:t>
      </w:r>
    </w:p>
    <w:p w14:paraId="3AD69DF3" w14:textId="4BF83A41" w:rsidR="00306E05" w:rsidRPr="00AF0777" w:rsidRDefault="00306E05" w:rsidP="00306E05">
      <w:pPr>
        <w:tabs>
          <w:tab w:val="left" w:pos="567"/>
        </w:tabs>
        <w:spacing w:before="0"/>
        <w:rPr>
          <w:rFonts w:cs="Arial"/>
          <w:sz w:val="24"/>
          <w:szCs w:val="24"/>
          <w:lang w:val="sr-Cyrl-RS"/>
        </w:rPr>
      </w:pPr>
      <w:r w:rsidRPr="00AB7406">
        <w:rPr>
          <w:rFonts w:cs="Arial"/>
          <w:sz w:val="24"/>
          <w:szCs w:val="24"/>
        </w:rPr>
        <w:t>Пр</w:t>
      </w:r>
      <w:r w:rsidR="00AF0777" w:rsidRPr="00AB7406">
        <w:rPr>
          <w:rFonts w:cs="Arial"/>
          <w:sz w:val="24"/>
          <w:szCs w:val="24"/>
        </w:rPr>
        <w:t>илог број 4</w:t>
      </w:r>
      <w:r w:rsidR="00AF0777" w:rsidRPr="00AB7406">
        <w:rPr>
          <w:rFonts w:cs="Arial"/>
          <w:sz w:val="24"/>
          <w:szCs w:val="24"/>
        </w:rPr>
        <w:tab/>
      </w:r>
      <w:r w:rsidR="00AF0777" w:rsidRPr="00AB7406">
        <w:rPr>
          <w:rFonts w:cs="Arial"/>
          <w:sz w:val="24"/>
          <w:szCs w:val="24"/>
          <w:lang w:val="sr-Cyrl-RS"/>
        </w:rPr>
        <w:t>Техничка спецификација (о</w:t>
      </w:r>
      <w:r w:rsidR="00AF0777" w:rsidRPr="00AB7406">
        <w:rPr>
          <w:rFonts w:cs="Arial"/>
          <w:sz w:val="24"/>
          <w:szCs w:val="24"/>
        </w:rPr>
        <w:t>пис и врста услуге</w:t>
      </w:r>
      <w:r w:rsidR="00AF0777" w:rsidRPr="00AB7406">
        <w:rPr>
          <w:rFonts w:cs="Arial"/>
          <w:sz w:val="24"/>
          <w:szCs w:val="24"/>
          <w:lang w:val="sr-Cyrl-RS"/>
        </w:rPr>
        <w:t>)</w:t>
      </w:r>
      <w:r w:rsidR="00AF0777" w:rsidRPr="00AB7406">
        <w:rPr>
          <w:rFonts w:cs="Arial"/>
          <w:sz w:val="24"/>
          <w:szCs w:val="24"/>
        </w:rPr>
        <w:t>;</w:t>
      </w:r>
    </w:p>
    <w:p w14:paraId="567634D7" w14:textId="77777777" w:rsidR="00306E05" w:rsidRPr="003414D2" w:rsidRDefault="00306E05" w:rsidP="00306E05">
      <w:pPr>
        <w:tabs>
          <w:tab w:val="left" w:pos="567"/>
        </w:tabs>
        <w:spacing w:before="0"/>
        <w:rPr>
          <w:rFonts w:cs="Arial"/>
          <w:sz w:val="24"/>
          <w:szCs w:val="24"/>
          <w:lang w:val="sr-Cyrl-RS"/>
        </w:rPr>
      </w:pPr>
      <w:r w:rsidRPr="003414D2">
        <w:rPr>
          <w:rFonts w:cs="Arial"/>
          <w:sz w:val="24"/>
          <w:szCs w:val="24"/>
        </w:rPr>
        <w:t xml:space="preserve">Прилог број 5       </w:t>
      </w:r>
      <w:r w:rsidRPr="003414D2">
        <w:rPr>
          <w:rFonts w:cs="Arial"/>
          <w:sz w:val="24"/>
          <w:szCs w:val="24"/>
          <w:lang w:val="sr-Cyrl-RS"/>
        </w:rPr>
        <w:t xml:space="preserve">  </w:t>
      </w:r>
      <w:r w:rsidRPr="003414D2">
        <w:rPr>
          <w:rFonts w:cs="Arial"/>
          <w:sz w:val="24"/>
          <w:szCs w:val="24"/>
        </w:rPr>
        <w:t>Споразум о заједничком извршењу услуге</w:t>
      </w:r>
      <w:r>
        <w:rPr>
          <w:rFonts w:cs="Arial"/>
          <w:sz w:val="24"/>
          <w:szCs w:val="24"/>
          <w:lang w:val="sr-Cyrl-RS"/>
        </w:rPr>
        <w:t xml:space="preserve"> бр____ од _____</w:t>
      </w:r>
      <w:r w:rsidRPr="003414D2">
        <w:rPr>
          <w:rFonts w:cs="Arial"/>
          <w:sz w:val="24"/>
          <w:szCs w:val="24"/>
          <w:lang w:val="sr-Cyrl-RS"/>
        </w:rPr>
        <w:t>;</w:t>
      </w:r>
    </w:p>
    <w:p w14:paraId="0FD60A7A" w14:textId="77777777" w:rsidR="00306E05" w:rsidRDefault="00306E05" w:rsidP="00306E05">
      <w:pPr>
        <w:tabs>
          <w:tab w:val="left" w:pos="567"/>
        </w:tabs>
        <w:spacing w:before="0"/>
        <w:rPr>
          <w:rFonts w:cs="Arial"/>
          <w:sz w:val="24"/>
          <w:szCs w:val="24"/>
          <w:lang w:val="sr-Cyrl-RS"/>
        </w:rPr>
      </w:pPr>
      <w:r w:rsidRPr="003414D2">
        <w:rPr>
          <w:rFonts w:cs="Arial"/>
          <w:sz w:val="24"/>
          <w:szCs w:val="24"/>
          <w:lang w:val="sr-Cyrl-RS"/>
        </w:rPr>
        <w:t xml:space="preserve">Прилог број </w:t>
      </w:r>
      <w:r w:rsidRPr="003414D2">
        <w:rPr>
          <w:rFonts w:cs="Arial"/>
          <w:sz w:val="24"/>
          <w:szCs w:val="24"/>
          <w:lang w:val="sr-Latn-RS"/>
        </w:rPr>
        <w:t>6</w:t>
      </w:r>
      <w:r w:rsidRPr="003414D2">
        <w:rPr>
          <w:rFonts w:cs="Arial"/>
          <w:sz w:val="24"/>
          <w:szCs w:val="24"/>
          <w:lang w:val="sr-Cyrl-RS"/>
        </w:rPr>
        <w:t xml:space="preserve">         Средства финансијског обезбеђења;</w:t>
      </w:r>
    </w:p>
    <w:p w14:paraId="215CB327" w14:textId="77777777" w:rsidR="00306E05" w:rsidRPr="003414D2" w:rsidRDefault="00306E05" w:rsidP="00306E05">
      <w:pPr>
        <w:tabs>
          <w:tab w:val="left" w:pos="567"/>
        </w:tabs>
        <w:spacing w:before="0"/>
        <w:rPr>
          <w:rFonts w:cs="Arial"/>
          <w:sz w:val="24"/>
          <w:szCs w:val="24"/>
          <w:lang w:val="sr-Cyrl-RS"/>
        </w:rPr>
      </w:pPr>
      <w:r>
        <w:rPr>
          <w:rFonts w:cs="Arial"/>
          <w:sz w:val="24"/>
          <w:szCs w:val="24"/>
          <w:lang w:val="sr-Cyrl-RS"/>
        </w:rPr>
        <w:t>Прилог број 7         Уговор о чувању пословне тајне и поверљивих информација</w:t>
      </w:r>
    </w:p>
    <w:p w14:paraId="7C51A7EC" w14:textId="77777777" w:rsidR="00306E05" w:rsidRPr="003414D2" w:rsidRDefault="00306E05" w:rsidP="00306E05">
      <w:pPr>
        <w:tabs>
          <w:tab w:val="left" w:pos="567"/>
        </w:tabs>
        <w:spacing w:before="0"/>
        <w:rPr>
          <w:rFonts w:cs="Arial"/>
          <w:b/>
          <w:sz w:val="24"/>
          <w:szCs w:val="24"/>
        </w:rPr>
      </w:pPr>
    </w:p>
    <w:p w14:paraId="63A3F0E2" w14:textId="77777777" w:rsidR="00306E05" w:rsidRDefault="00306E05" w:rsidP="00306E05">
      <w:pPr>
        <w:tabs>
          <w:tab w:val="left" w:pos="567"/>
        </w:tabs>
        <w:spacing w:before="0"/>
        <w:jc w:val="center"/>
        <w:rPr>
          <w:rFonts w:cs="Arial"/>
          <w:sz w:val="24"/>
          <w:szCs w:val="24"/>
          <w:lang w:val="sr-Cyrl-RS"/>
        </w:rPr>
      </w:pPr>
      <w:r w:rsidRPr="003414D2">
        <w:rPr>
          <w:rFonts w:cs="Arial"/>
          <w:sz w:val="24"/>
          <w:szCs w:val="24"/>
        </w:rPr>
        <w:t>Члан 2</w:t>
      </w:r>
      <w:r w:rsidRPr="003414D2">
        <w:rPr>
          <w:rFonts w:cs="Arial"/>
          <w:sz w:val="24"/>
          <w:szCs w:val="24"/>
          <w:lang w:val="sr-Cyrl-RS"/>
        </w:rPr>
        <w:t>6</w:t>
      </w:r>
      <w:r w:rsidRPr="003414D2">
        <w:rPr>
          <w:rFonts w:cs="Arial"/>
          <w:sz w:val="24"/>
          <w:szCs w:val="24"/>
        </w:rPr>
        <w:t>.</w:t>
      </w:r>
    </w:p>
    <w:p w14:paraId="29CE6BE2" w14:textId="77777777" w:rsidR="00B62B7A" w:rsidRPr="00B62B7A" w:rsidRDefault="00B62B7A" w:rsidP="00306E05">
      <w:pPr>
        <w:tabs>
          <w:tab w:val="left" w:pos="567"/>
        </w:tabs>
        <w:spacing w:before="0"/>
        <w:jc w:val="center"/>
        <w:rPr>
          <w:rFonts w:cs="Arial"/>
          <w:sz w:val="24"/>
          <w:szCs w:val="24"/>
          <w:lang w:val="sr-Cyrl-RS"/>
        </w:rPr>
      </w:pPr>
    </w:p>
    <w:p w14:paraId="274554AE" w14:textId="77777777" w:rsidR="00B62B7A" w:rsidRPr="002E5B53" w:rsidRDefault="00B62B7A" w:rsidP="00B62B7A">
      <w:pPr>
        <w:suppressAutoHyphens/>
        <w:spacing w:before="0"/>
        <w:rPr>
          <w:rFonts w:cs="Arial"/>
          <w:sz w:val="24"/>
          <w:szCs w:val="24"/>
          <w:lang w:val="sr-Cyrl-RS"/>
        </w:rPr>
      </w:pPr>
      <w:r w:rsidRPr="003414D2">
        <w:rPr>
          <w:rFonts w:cs="Arial"/>
          <w:sz w:val="24"/>
          <w:szCs w:val="24"/>
        </w:rPr>
        <w:t xml:space="preserve">Овај Уговор се закључује у 6 (шест) примерака од којих </w:t>
      </w:r>
      <w:r>
        <w:rPr>
          <w:rFonts w:cs="Arial"/>
          <w:sz w:val="24"/>
          <w:szCs w:val="24"/>
          <w:lang w:val="sr-Cyrl-RS"/>
        </w:rPr>
        <w:t>4 (четири) примерка припадају Налогодавцу, а 2 (два) примерка Банци.</w:t>
      </w:r>
    </w:p>
    <w:p w14:paraId="5AF044F6" w14:textId="77777777" w:rsidR="00306E05" w:rsidRDefault="00306E05" w:rsidP="00306E05">
      <w:pPr>
        <w:tabs>
          <w:tab w:val="left" w:pos="567"/>
          <w:tab w:val="left" w:pos="5730"/>
        </w:tabs>
        <w:spacing w:before="0"/>
        <w:rPr>
          <w:rFonts w:cs="Arial"/>
          <w:b/>
          <w:sz w:val="24"/>
          <w:szCs w:val="24"/>
          <w:lang w:val="sr-Cyrl-RS"/>
        </w:rPr>
      </w:pPr>
    </w:p>
    <w:p w14:paraId="4E927BEA" w14:textId="77777777" w:rsidR="00306E05" w:rsidRPr="00FA5DC2" w:rsidRDefault="00306E05" w:rsidP="00306E05">
      <w:pPr>
        <w:spacing w:before="0"/>
        <w:jc w:val="right"/>
        <w:rPr>
          <w:rFonts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1578"/>
        <w:gridCol w:w="3286"/>
      </w:tblGrid>
      <w:tr w:rsidR="00306E05" w14:paraId="6E3BC340" w14:textId="77777777" w:rsidTr="00F771DA">
        <w:trPr>
          <w:trHeight w:val="620"/>
          <w:jc w:val="center"/>
        </w:trPr>
        <w:tc>
          <w:tcPr>
            <w:tcW w:w="4405" w:type="dxa"/>
          </w:tcPr>
          <w:p w14:paraId="64A8A516" w14:textId="77777777" w:rsidR="00306E05" w:rsidRDefault="00306E05" w:rsidP="00F771DA">
            <w:pPr>
              <w:spacing w:before="0"/>
              <w:jc w:val="center"/>
              <w:rPr>
                <w:rFonts w:cs="Arial"/>
                <w:b/>
                <w:sz w:val="24"/>
                <w:szCs w:val="24"/>
              </w:rPr>
            </w:pPr>
            <w:r w:rsidRPr="003414D2">
              <w:rPr>
                <w:rFonts w:cs="Arial"/>
                <w:b/>
                <w:sz w:val="24"/>
                <w:szCs w:val="24"/>
                <w:lang w:val="sr-Cyrl-RS"/>
              </w:rPr>
              <w:t>НАЛОГОДАВАЦ</w:t>
            </w:r>
          </w:p>
        </w:tc>
        <w:tc>
          <w:tcPr>
            <w:tcW w:w="1607" w:type="dxa"/>
          </w:tcPr>
          <w:p w14:paraId="34D2181B" w14:textId="77777777" w:rsidR="00306E05" w:rsidRDefault="00306E05" w:rsidP="00F771DA">
            <w:pPr>
              <w:spacing w:before="0"/>
              <w:jc w:val="right"/>
              <w:rPr>
                <w:rFonts w:cs="Arial"/>
                <w:b/>
                <w:sz w:val="24"/>
                <w:szCs w:val="24"/>
              </w:rPr>
            </w:pPr>
          </w:p>
        </w:tc>
        <w:tc>
          <w:tcPr>
            <w:tcW w:w="3007" w:type="dxa"/>
          </w:tcPr>
          <w:p w14:paraId="7AF398D9" w14:textId="77777777" w:rsidR="00306E05" w:rsidRDefault="00306E05" w:rsidP="00F771DA">
            <w:pPr>
              <w:spacing w:before="0"/>
              <w:jc w:val="center"/>
              <w:rPr>
                <w:rFonts w:cs="Arial"/>
                <w:b/>
                <w:sz w:val="24"/>
                <w:szCs w:val="24"/>
              </w:rPr>
            </w:pPr>
            <w:r w:rsidRPr="003414D2">
              <w:rPr>
                <w:rFonts w:cs="Arial"/>
                <w:b/>
                <w:sz w:val="24"/>
                <w:szCs w:val="24"/>
                <w:lang w:val="sr-Cyrl-RS"/>
              </w:rPr>
              <w:t>БАНКА</w:t>
            </w:r>
          </w:p>
        </w:tc>
      </w:tr>
      <w:tr w:rsidR="00306E05" w14:paraId="40CD201E" w14:textId="77777777" w:rsidTr="00F771DA">
        <w:trPr>
          <w:trHeight w:val="1619"/>
          <w:jc w:val="center"/>
        </w:trPr>
        <w:tc>
          <w:tcPr>
            <w:tcW w:w="4405" w:type="dxa"/>
          </w:tcPr>
          <w:p w14:paraId="05BE695C" w14:textId="77777777" w:rsidR="00306E05" w:rsidRDefault="00306E05" w:rsidP="00F771DA">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74DCB2AE" w14:textId="77777777" w:rsidR="00306E05" w:rsidRDefault="00306E05" w:rsidP="00F771DA">
            <w:pPr>
              <w:spacing w:before="0"/>
              <w:jc w:val="right"/>
              <w:rPr>
                <w:rFonts w:cs="Arial"/>
                <w:b/>
                <w:sz w:val="24"/>
                <w:szCs w:val="24"/>
              </w:rPr>
            </w:pPr>
          </w:p>
        </w:tc>
        <w:tc>
          <w:tcPr>
            <w:tcW w:w="3007" w:type="dxa"/>
          </w:tcPr>
          <w:p w14:paraId="51BFA942" w14:textId="77777777" w:rsidR="00306E05" w:rsidRDefault="00306E05" w:rsidP="00F771DA">
            <w:pPr>
              <w:spacing w:before="0"/>
              <w:jc w:val="center"/>
              <w:rPr>
                <w:rFonts w:cs="Arial"/>
                <w:b/>
                <w:sz w:val="24"/>
                <w:szCs w:val="24"/>
              </w:rPr>
            </w:pPr>
            <w:r w:rsidRPr="003414D2">
              <w:rPr>
                <w:rFonts w:cs="Arial"/>
                <w:b/>
                <w:sz w:val="24"/>
                <w:szCs w:val="24"/>
                <w:lang w:val="sr-Cyrl-RS"/>
              </w:rPr>
              <w:t>Назив</w:t>
            </w:r>
          </w:p>
        </w:tc>
      </w:tr>
      <w:tr w:rsidR="00306E05" w14:paraId="1D938514" w14:textId="77777777" w:rsidTr="00F771DA">
        <w:trPr>
          <w:jc w:val="center"/>
        </w:trPr>
        <w:tc>
          <w:tcPr>
            <w:tcW w:w="4405" w:type="dxa"/>
          </w:tcPr>
          <w:p w14:paraId="18560242" w14:textId="77777777" w:rsidR="00306E05" w:rsidRPr="005658EF" w:rsidRDefault="00306E05" w:rsidP="00F771DA">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36A14BE9" w14:textId="77777777" w:rsidR="00306E05" w:rsidRPr="005658EF" w:rsidRDefault="00306E05" w:rsidP="00F771DA">
            <w:pPr>
              <w:tabs>
                <w:tab w:val="left" w:pos="567"/>
              </w:tabs>
              <w:spacing w:before="0"/>
              <w:jc w:val="center"/>
              <w:rPr>
                <w:rFonts w:cs="Arial"/>
                <w:sz w:val="24"/>
                <w:szCs w:val="24"/>
              </w:rPr>
            </w:pPr>
            <w:r w:rsidRPr="005658EF">
              <w:rPr>
                <w:rFonts w:cs="Arial"/>
                <w:sz w:val="24"/>
                <w:szCs w:val="24"/>
                <w:lang w:val="sr-Cyrl-RS"/>
              </w:rPr>
              <w:t>Милорад Грчић</w:t>
            </w:r>
          </w:p>
          <w:p w14:paraId="64E9EA61" w14:textId="77777777" w:rsidR="00306E05" w:rsidRPr="005658EF" w:rsidRDefault="00306E05" w:rsidP="00F771DA">
            <w:pPr>
              <w:spacing w:before="0"/>
              <w:jc w:val="center"/>
              <w:rPr>
                <w:rFonts w:cs="Arial"/>
                <w:sz w:val="24"/>
                <w:szCs w:val="24"/>
              </w:rPr>
            </w:pPr>
            <w:r w:rsidRPr="005658EF">
              <w:rPr>
                <w:rFonts w:cs="Arial"/>
                <w:sz w:val="24"/>
                <w:szCs w:val="24"/>
                <w:lang w:val="sr-Cyrl-RS"/>
              </w:rPr>
              <w:t>в.д. директора</w:t>
            </w:r>
          </w:p>
        </w:tc>
        <w:tc>
          <w:tcPr>
            <w:tcW w:w="1607" w:type="dxa"/>
          </w:tcPr>
          <w:p w14:paraId="7CD1890A" w14:textId="77777777" w:rsidR="00306E05" w:rsidRPr="005658EF" w:rsidRDefault="00306E05" w:rsidP="00F771DA">
            <w:pPr>
              <w:spacing w:before="0"/>
              <w:jc w:val="right"/>
              <w:rPr>
                <w:rFonts w:cs="Arial"/>
                <w:sz w:val="24"/>
                <w:szCs w:val="24"/>
              </w:rPr>
            </w:pPr>
          </w:p>
        </w:tc>
        <w:tc>
          <w:tcPr>
            <w:tcW w:w="3007" w:type="dxa"/>
          </w:tcPr>
          <w:p w14:paraId="0D8343DD" w14:textId="77777777" w:rsidR="00306E05" w:rsidRPr="005658EF" w:rsidRDefault="00306E05" w:rsidP="00F771DA">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7FCF393E" w14:textId="77777777" w:rsidR="00306E05" w:rsidRPr="005658EF" w:rsidRDefault="00306E05" w:rsidP="00F771DA">
            <w:pPr>
              <w:spacing w:before="0"/>
              <w:jc w:val="center"/>
              <w:rPr>
                <w:rFonts w:cs="Arial"/>
                <w:sz w:val="24"/>
                <w:szCs w:val="24"/>
                <w:lang w:val="sr-Cyrl-RS"/>
              </w:rPr>
            </w:pPr>
            <w:r w:rsidRPr="005658EF">
              <w:rPr>
                <w:rFonts w:cs="Arial"/>
                <w:sz w:val="24"/>
                <w:szCs w:val="24"/>
                <w:lang w:val="sr-Cyrl-RS"/>
              </w:rPr>
              <w:t>Име и презиме</w:t>
            </w:r>
          </w:p>
          <w:p w14:paraId="4BD3F60F" w14:textId="77777777" w:rsidR="00306E05" w:rsidRPr="005658EF" w:rsidRDefault="00306E05" w:rsidP="00F771DA">
            <w:pPr>
              <w:spacing w:before="0"/>
              <w:jc w:val="center"/>
              <w:rPr>
                <w:rFonts w:cs="Arial"/>
                <w:sz w:val="24"/>
                <w:szCs w:val="24"/>
                <w:lang w:val="sr-Cyrl-RS"/>
              </w:rPr>
            </w:pPr>
            <w:r w:rsidRPr="005658EF">
              <w:rPr>
                <w:rFonts w:cs="Arial"/>
                <w:sz w:val="24"/>
                <w:szCs w:val="24"/>
                <w:lang w:val="sr-Cyrl-RS"/>
              </w:rPr>
              <w:t>функција</w:t>
            </w:r>
          </w:p>
        </w:tc>
      </w:tr>
    </w:tbl>
    <w:p w14:paraId="3F650BC2" w14:textId="77777777" w:rsidR="00306E05" w:rsidRDefault="00306E05" w:rsidP="00306E05">
      <w:pPr>
        <w:tabs>
          <w:tab w:val="left" w:pos="567"/>
        </w:tabs>
        <w:spacing w:before="0"/>
        <w:jc w:val="center"/>
        <w:rPr>
          <w:rFonts w:cs="Arial"/>
          <w:b/>
          <w:sz w:val="24"/>
          <w:szCs w:val="24"/>
          <w:lang w:val="sr-Cyrl-RS"/>
        </w:rPr>
      </w:pPr>
    </w:p>
    <w:p w14:paraId="34AFC26C" w14:textId="77777777" w:rsidR="00C82483" w:rsidRDefault="00C82483">
      <w:pPr>
        <w:spacing w:before="0"/>
        <w:jc w:val="left"/>
        <w:rPr>
          <w:rFonts w:cs="Arial"/>
          <w:b/>
          <w:sz w:val="24"/>
          <w:szCs w:val="24"/>
          <w:lang w:val="sr-Cyrl-RS"/>
        </w:rPr>
      </w:pPr>
      <w:r>
        <w:rPr>
          <w:rFonts w:cs="Arial"/>
          <w:b/>
          <w:sz w:val="24"/>
          <w:szCs w:val="24"/>
          <w:lang w:val="sr-Cyrl-RS"/>
        </w:rPr>
        <w:br w:type="page"/>
      </w:r>
    </w:p>
    <w:p w14:paraId="65F144A2" w14:textId="4845B14D" w:rsidR="00306E05" w:rsidRPr="00251E47" w:rsidRDefault="00C82483" w:rsidP="008E1B22">
      <w:pPr>
        <w:pStyle w:val="Heading2"/>
        <w:jc w:val="right"/>
        <w:rPr>
          <w:lang w:val="sr-Cyrl-RS"/>
        </w:rPr>
      </w:pPr>
      <w:r>
        <w:rPr>
          <w:lang w:val="sr-Cyrl-RS"/>
        </w:rPr>
        <w:lastRenderedPageBreak/>
        <w:t>П</w:t>
      </w:r>
      <w:r w:rsidR="00306E05" w:rsidRPr="00251E47">
        <w:rPr>
          <w:lang w:val="sr-Cyrl-RS"/>
        </w:rPr>
        <w:t xml:space="preserve">рилог број 7. </w:t>
      </w:r>
    </w:p>
    <w:p w14:paraId="73E2E52C" w14:textId="77777777" w:rsidR="00306E05" w:rsidRPr="00251E47" w:rsidRDefault="00306E05" w:rsidP="00F20C38">
      <w:pPr>
        <w:spacing w:before="100" w:beforeAutospacing="1" w:after="100" w:afterAutospacing="1"/>
        <w:jc w:val="center"/>
        <w:rPr>
          <w:rFonts w:cs="Arial"/>
          <w:b/>
          <w:sz w:val="24"/>
          <w:szCs w:val="24"/>
          <w:lang w:val="sr-Cyrl-RS"/>
        </w:rPr>
      </w:pPr>
      <w:r w:rsidRPr="00251E47">
        <w:rPr>
          <w:rFonts w:cs="Arial"/>
          <w:b/>
          <w:sz w:val="24"/>
          <w:szCs w:val="24"/>
          <w:lang w:val="sr-Cyrl-RS"/>
        </w:rPr>
        <w:t>Уговор о чувању пословне тајне и поверљивих информација;</w:t>
      </w:r>
    </w:p>
    <w:p w14:paraId="627EBF85" w14:textId="77777777" w:rsidR="00306E05" w:rsidRPr="00251E47" w:rsidRDefault="00306E05" w:rsidP="00306E05">
      <w:pPr>
        <w:rPr>
          <w:rFonts w:cs="Arial"/>
          <w:sz w:val="24"/>
          <w:szCs w:val="24"/>
        </w:rPr>
      </w:pPr>
    </w:p>
    <w:p w14:paraId="338638F1"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Закључен између</w:t>
      </w:r>
    </w:p>
    <w:p w14:paraId="3F435768" w14:textId="77777777" w:rsidR="00306E05" w:rsidRPr="002979DD" w:rsidRDefault="00306E05" w:rsidP="00306E05">
      <w:pPr>
        <w:pStyle w:val="KDParagraf"/>
        <w:spacing w:before="0"/>
        <w:rPr>
          <w:rFonts w:eastAsia="Calibri" w:cs="Arial"/>
          <w:b/>
          <w:noProof/>
          <w:sz w:val="24"/>
          <w:szCs w:val="24"/>
        </w:rPr>
      </w:pPr>
      <w:r w:rsidRPr="002979DD">
        <w:rPr>
          <w:rFonts w:eastAsia="Calibri" w:cs="Arial"/>
          <w:b/>
          <w:noProof/>
          <w:sz w:val="24"/>
          <w:szCs w:val="24"/>
          <w:lang w:val="sr-Cyrl-RS"/>
        </w:rPr>
        <w:t>НАЛОГОДАВЦА:</w:t>
      </w:r>
    </w:p>
    <w:p w14:paraId="157D132A" w14:textId="77777777" w:rsidR="00306E05" w:rsidRPr="00FD7BA2" w:rsidRDefault="00306E05" w:rsidP="00306E05">
      <w:pPr>
        <w:tabs>
          <w:tab w:val="left" w:pos="567"/>
        </w:tabs>
        <w:suppressAutoHyphens/>
        <w:spacing w:before="0"/>
        <w:rPr>
          <w:rFonts w:cs="Arial"/>
          <w:sz w:val="24"/>
          <w:szCs w:val="24"/>
        </w:rPr>
      </w:pPr>
      <w:r>
        <w:rPr>
          <w:rFonts w:cs="Arial"/>
          <w:sz w:val="24"/>
          <w:szCs w:val="24"/>
          <w:lang w:val="sr-Cyrl-RS"/>
        </w:rPr>
        <w:t>1.</w:t>
      </w:r>
      <w:r>
        <w:rPr>
          <w:rFonts w:cs="Arial"/>
          <w:sz w:val="24"/>
          <w:szCs w:val="24"/>
        </w:rPr>
        <w:t xml:space="preserve"> </w:t>
      </w:r>
      <w:r w:rsidRPr="00FD7BA2">
        <w:rPr>
          <w:rFonts w:cs="Arial"/>
          <w:sz w:val="24"/>
          <w:szCs w:val="24"/>
        </w:rPr>
        <w:t>Јавно предузеће „Ел</w:t>
      </w:r>
      <w:r>
        <w:rPr>
          <w:rFonts w:cs="Arial"/>
          <w:sz w:val="24"/>
          <w:szCs w:val="24"/>
        </w:rPr>
        <w:t>ектропривреда Србије“ Београд, у</w:t>
      </w:r>
      <w:r w:rsidRPr="00FD7BA2">
        <w:rPr>
          <w:rFonts w:cs="Arial"/>
          <w:sz w:val="24"/>
          <w:szCs w:val="24"/>
        </w:rPr>
        <w:t xml:space="preserve">лица </w:t>
      </w:r>
      <w:r>
        <w:rPr>
          <w:rFonts w:cs="Arial"/>
          <w:sz w:val="24"/>
          <w:szCs w:val="24"/>
          <w:lang w:val="sr-Cyrl-RS"/>
        </w:rPr>
        <w:t>Балканска бр. 13, 11000 Београд</w:t>
      </w:r>
      <w:r w:rsidRPr="00FD7BA2">
        <w:rPr>
          <w:rFonts w:cs="Arial"/>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7A54F8B0" w14:textId="3800E5BA" w:rsidR="00306E05" w:rsidRDefault="00A946C7" w:rsidP="00306E05">
      <w:pPr>
        <w:tabs>
          <w:tab w:val="left" w:pos="567"/>
        </w:tabs>
        <w:spacing w:before="0"/>
        <w:rPr>
          <w:rFonts w:cs="Arial"/>
          <w:sz w:val="24"/>
          <w:szCs w:val="24"/>
          <w:lang w:val="sr-Cyrl-RS"/>
        </w:rPr>
      </w:pPr>
      <w:r>
        <w:rPr>
          <w:rFonts w:cs="Arial"/>
          <w:sz w:val="24"/>
          <w:szCs w:val="24"/>
          <w:lang w:val="sr-Cyrl-RS"/>
        </w:rPr>
        <w:t>и</w:t>
      </w:r>
    </w:p>
    <w:p w14:paraId="28D56E40" w14:textId="77777777" w:rsidR="00306E05" w:rsidRPr="003414D2" w:rsidRDefault="00306E05" w:rsidP="00306E05">
      <w:pPr>
        <w:tabs>
          <w:tab w:val="left" w:pos="567"/>
        </w:tabs>
        <w:spacing w:before="0"/>
        <w:rPr>
          <w:rFonts w:cs="Arial"/>
          <w:sz w:val="24"/>
          <w:szCs w:val="24"/>
          <w:lang w:val="sr-Cyrl-RS"/>
        </w:rPr>
      </w:pPr>
    </w:p>
    <w:p w14:paraId="1EF35FE6" w14:textId="77777777" w:rsidR="00306E05" w:rsidRPr="003414D2" w:rsidRDefault="00306E05" w:rsidP="00306E05">
      <w:pPr>
        <w:tabs>
          <w:tab w:val="left" w:pos="567"/>
        </w:tabs>
        <w:spacing w:before="0"/>
        <w:rPr>
          <w:rFonts w:cs="Arial"/>
          <w:sz w:val="24"/>
          <w:szCs w:val="24"/>
        </w:rPr>
      </w:pPr>
      <w:r w:rsidRPr="003414D2">
        <w:rPr>
          <w:rFonts w:cs="Arial"/>
          <w:b/>
          <w:sz w:val="24"/>
          <w:szCs w:val="24"/>
          <w:lang w:val="sr-Cyrl-RS"/>
        </w:rPr>
        <w:t>БАНК</w:t>
      </w:r>
      <w:r>
        <w:rPr>
          <w:rFonts w:cs="Arial"/>
          <w:b/>
          <w:sz w:val="24"/>
          <w:szCs w:val="24"/>
          <w:lang w:val="sr-Cyrl-RS"/>
        </w:rPr>
        <w:t>Е</w:t>
      </w:r>
      <w:r w:rsidRPr="003414D2">
        <w:rPr>
          <w:rFonts w:cs="Arial"/>
          <w:sz w:val="24"/>
          <w:szCs w:val="24"/>
        </w:rPr>
        <w:t xml:space="preserve">:  </w:t>
      </w:r>
    </w:p>
    <w:p w14:paraId="79B2BB70" w14:textId="77777777" w:rsidR="00306E05" w:rsidRPr="003414D2" w:rsidRDefault="00306E05" w:rsidP="00306E05">
      <w:pPr>
        <w:tabs>
          <w:tab w:val="left" w:pos="567"/>
        </w:tabs>
        <w:spacing w:before="0"/>
        <w:rPr>
          <w:rFonts w:cs="Arial"/>
          <w:sz w:val="24"/>
          <w:szCs w:val="24"/>
        </w:rPr>
      </w:pPr>
    </w:p>
    <w:p w14:paraId="58CDC36D" w14:textId="77777777" w:rsidR="00306E05" w:rsidRPr="003414D2" w:rsidRDefault="00306E05" w:rsidP="00306E05">
      <w:pPr>
        <w:tabs>
          <w:tab w:val="left" w:pos="567"/>
        </w:tabs>
        <w:suppressAutoHyphens/>
        <w:spacing w:before="0"/>
        <w:rPr>
          <w:rFonts w:cs="Arial"/>
          <w:sz w:val="24"/>
          <w:szCs w:val="24"/>
        </w:rPr>
      </w:pPr>
      <w:r>
        <w:rPr>
          <w:rFonts w:cs="Arial"/>
          <w:sz w:val="24"/>
          <w:szCs w:val="24"/>
          <w:lang w:val="sr-Cyrl-RS"/>
        </w:rPr>
        <w:t>2.</w:t>
      </w: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68CF23A8" w14:textId="77777777" w:rsidR="00306E05" w:rsidRDefault="00306E05" w:rsidP="00306E05">
      <w:pPr>
        <w:rPr>
          <w:rFonts w:eastAsia="Arial Unicode MS" w:cs="Arial"/>
          <w:sz w:val="24"/>
          <w:szCs w:val="24"/>
          <w:lang w:val="sr-Cyrl-CS"/>
        </w:rPr>
      </w:pPr>
    </w:p>
    <w:p w14:paraId="6D97D5EB" w14:textId="77777777" w:rsidR="00306E05" w:rsidRPr="003414D2" w:rsidRDefault="00306E05" w:rsidP="00306E05">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74F69C2B" w14:textId="77777777" w:rsidR="00306E05" w:rsidRPr="003414D2" w:rsidRDefault="00306E05" w:rsidP="00306E05">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33D20AF1" w14:textId="77777777" w:rsidR="00306E05" w:rsidRPr="00251E47" w:rsidRDefault="00306E05" w:rsidP="00306E05">
      <w:pPr>
        <w:pStyle w:val="KDParagraf"/>
        <w:spacing w:before="0"/>
        <w:rPr>
          <w:rFonts w:eastAsia="Calibri" w:cs="Arial"/>
          <w:noProof/>
          <w:sz w:val="24"/>
          <w:szCs w:val="24"/>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r w:rsidRPr="00251E47">
        <w:rPr>
          <w:rFonts w:eastAsia="Calibri" w:cs="Arial"/>
          <w:noProof/>
          <w:sz w:val="24"/>
          <w:szCs w:val="24"/>
          <w:lang w:val="sr-Cyrl-RS"/>
        </w:rPr>
        <w:t xml:space="preserve"> (у даљем тексту </w:t>
      </w:r>
      <w:r w:rsidRPr="00251E47">
        <w:rPr>
          <w:rFonts w:eastAsia="Calibri" w:cs="Arial"/>
          <w:noProof/>
          <w:sz w:val="24"/>
          <w:szCs w:val="24"/>
        </w:rPr>
        <w:t>заједн</w:t>
      </w:r>
      <w:r w:rsidRPr="00251E47">
        <w:rPr>
          <w:rFonts w:eastAsia="Calibri" w:cs="Arial"/>
          <w:noProof/>
          <w:sz w:val="24"/>
          <w:szCs w:val="24"/>
          <w:lang w:val="sr-Cyrl-RS"/>
        </w:rPr>
        <w:t>о</w:t>
      </w:r>
      <w:r w:rsidRPr="00251E47">
        <w:rPr>
          <w:rFonts w:eastAsia="Calibri" w:cs="Arial"/>
          <w:noProof/>
          <w:sz w:val="24"/>
          <w:szCs w:val="24"/>
        </w:rPr>
        <w:t xml:space="preserve"> назв</w:t>
      </w:r>
      <w:r w:rsidRPr="00251E47">
        <w:rPr>
          <w:rFonts w:eastAsia="Calibri" w:cs="Arial"/>
          <w:noProof/>
          <w:sz w:val="24"/>
          <w:szCs w:val="24"/>
          <w:lang w:val="sr-Cyrl-RS"/>
        </w:rPr>
        <w:t>ане:</w:t>
      </w:r>
      <w:r w:rsidRPr="00251E47">
        <w:rPr>
          <w:rFonts w:eastAsia="Calibri" w:cs="Arial"/>
          <w:noProof/>
          <w:sz w:val="24"/>
          <w:szCs w:val="24"/>
        </w:rPr>
        <w:t xml:space="preserve"> Стране</w:t>
      </w:r>
      <w:r w:rsidRPr="00251E47">
        <w:rPr>
          <w:rFonts w:eastAsia="Calibri" w:cs="Arial"/>
          <w:noProof/>
          <w:sz w:val="24"/>
          <w:szCs w:val="24"/>
          <w:lang w:val="sr-Cyrl-RS"/>
        </w:rPr>
        <w:t>)</w:t>
      </w:r>
    </w:p>
    <w:p w14:paraId="1BFA99FE" w14:textId="77777777" w:rsidR="00306E05" w:rsidRPr="00251E47" w:rsidRDefault="00306E05" w:rsidP="00306E05">
      <w:pPr>
        <w:pStyle w:val="KDParagraf"/>
        <w:spacing w:before="0"/>
        <w:rPr>
          <w:rFonts w:eastAsia="Calibri" w:cs="Arial"/>
          <w:noProof/>
          <w:sz w:val="24"/>
          <w:szCs w:val="24"/>
        </w:rPr>
      </w:pPr>
    </w:p>
    <w:p w14:paraId="77F261F6"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w:t>
      </w:r>
    </w:p>
    <w:p w14:paraId="28A51F84" w14:textId="5A1A5037" w:rsidR="00306E05" w:rsidRPr="00251E47" w:rsidRDefault="00306E05" w:rsidP="00306E05">
      <w:pPr>
        <w:pStyle w:val="KDParagraf"/>
        <w:spacing w:before="0"/>
        <w:rPr>
          <w:rFonts w:eastAsia="Calibri" w:cs="Arial"/>
          <w:noProof/>
          <w:sz w:val="24"/>
          <w:szCs w:val="24"/>
        </w:rPr>
      </w:pPr>
      <w:r w:rsidRPr="00E96CDA">
        <w:rPr>
          <w:rFonts w:eastAsia="Calibri" w:cs="Arial"/>
          <w:noProof/>
          <w:sz w:val="24"/>
          <w:szCs w:val="24"/>
        </w:rPr>
        <w:t xml:space="preserve">Стране су </w:t>
      </w:r>
      <w:r w:rsidRPr="00E96CDA">
        <w:rPr>
          <w:rFonts w:eastAsia="Calibri" w:cs="Arial"/>
          <w:noProof/>
          <w:sz w:val="24"/>
          <w:szCs w:val="24"/>
          <w:lang w:val="sr-Cyrl-RS"/>
        </w:rPr>
        <w:t xml:space="preserve">сагласне </w:t>
      </w:r>
      <w:r w:rsidRPr="00E96CDA">
        <w:rPr>
          <w:rFonts w:eastAsia="Calibri" w:cs="Arial"/>
          <w:noProof/>
          <w:sz w:val="24"/>
          <w:szCs w:val="24"/>
        </w:rPr>
        <w:t xml:space="preserve">да у вези са набавком </w:t>
      </w:r>
      <w:r w:rsidRPr="00E96CDA">
        <w:rPr>
          <w:rFonts w:eastAsia="Calibri" w:cs="Arial"/>
          <w:noProof/>
          <w:sz w:val="24"/>
          <w:szCs w:val="24"/>
          <w:lang w:val="sr-Cyrl-RS"/>
        </w:rPr>
        <w:t>услуга</w:t>
      </w:r>
      <w:r w:rsidRPr="00E96CDA">
        <w:rPr>
          <w:rFonts w:eastAsia="Calibri" w:cs="Arial"/>
          <w:noProof/>
          <w:sz w:val="24"/>
          <w:szCs w:val="24"/>
        </w:rPr>
        <w:t xml:space="preserve"> „</w:t>
      </w:r>
      <w:r w:rsidR="00A50189" w:rsidRPr="00E96CDA">
        <w:rPr>
          <w:rFonts w:cs="Arial"/>
          <w:sz w:val="24"/>
          <w:szCs w:val="24"/>
          <w:lang w:val="ru-RU"/>
        </w:rPr>
        <w:t>Банкарске услуге - услуге издавања банкарских гаранција</w:t>
      </w:r>
      <w:r w:rsidR="00F337FF" w:rsidRPr="00E96CDA">
        <w:rPr>
          <w:rFonts w:cs="Arial"/>
          <w:sz w:val="24"/>
          <w:szCs w:val="24"/>
          <w:lang w:val="ru-RU"/>
        </w:rPr>
        <w:t>,</w:t>
      </w:r>
      <w:r w:rsidRPr="00E96CDA">
        <w:rPr>
          <w:rFonts w:eastAsia="Calibri" w:cs="Arial"/>
          <w:noProof/>
          <w:sz w:val="24"/>
          <w:szCs w:val="24"/>
          <w:lang w:val="sr-Latn-RS"/>
        </w:rPr>
        <w:t xml:space="preserve"> </w:t>
      </w:r>
      <w:r w:rsidR="00E96CDA" w:rsidRPr="00E96CDA">
        <w:rPr>
          <w:rFonts w:eastAsia="Calibri" w:cs="Arial"/>
          <w:noProof/>
          <w:sz w:val="24"/>
          <w:szCs w:val="24"/>
          <w:lang w:val="sr-Cyrl-RS"/>
        </w:rPr>
        <w:t>ј</w:t>
      </w:r>
      <w:r w:rsidRPr="00E96CDA">
        <w:rPr>
          <w:rFonts w:eastAsia="Calibri" w:cs="Arial"/>
          <w:noProof/>
          <w:sz w:val="24"/>
          <w:szCs w:val="24"/>
        </w:rPr>
        <w:t>авна набавка број</w:t>
      </w:r>
      <w:r w:rsidRPr="00E96CDA">
        <w:rPr>
          <w:rFonts w:eastAsia="Calibri" w:cs="Arial"/>
          <w:noProof/>
          <w:sz w:val="24"/>
          <w:szCs w:val="24"/>
          <w:lang w:val="sr-Cyrl-RS"/>
        </w:rPr>
        <w:t xml:space="preserve"> </w:t>
      </w:r>
      <w:r w:rsidR="006559AA" w:rsidRPr="00E96CDA">
        <w:rPr>
          <w:rFonts w:eastAsia="Calibri" w:cs="Arial"/>
          <w:noProof/>
          <w:sz w:val="24"/>
          <w:szCs w:val="24"/>
        </w:rPr>
        <w:t>ЈНО/1000/0001/2018</w:t>
      </w:r>
      <w:r w:rsidR="00E96CDA" w:rsidRPr="00E96CDA">
        <w:rPr>
          <w:rFonts w:eastAsia="Calibri" w:cs="Arial"/>
          <w:noProof/>
          <w:sz w:val="24"/>
          <w:szCs w:val="24"/>
          <w:lang w:val="sr-Cyrl-RS"/>
        </w:rPr>
        <w:t xml:space="preserve"> (</w:t>
      </w:r>
      <w:r w:rsidR="00E96CDA" w:rsidRPr="00E96CDA">
        <w:rPr>
          <w:rFonts w:eastAsia="Calibri" w:cs="Arial"/>
          <w:noProof/>
          <w:sz w:val="24"/>
          <w:szCs w:val="24"/>
        </w:rPr>
        <w:t>1407/2018</w:t>
      </w:r>
      <w:r w:rsidR="00E96CDA" w:rsidRPr="00E96CDA">
        <w:rPr>
          <w:rFonts w:eastAsia="Calibri" w:cs="Arial"/>
          <w:noProof/>
          <w:sz w:val="24"/>
          <w:szCs w:val="24"/>
          <w:lang w:val="sr-Cyrl-RS"/>
        </w:rPr>
        <w:t>)</w:t>
      </w:r>
      <w:r w:rsidR="00E96CDA">
        <w:rPr>
          <w:rFonts w:eastAsia="Calibri" w:cs="Arial"/>
          <w:noProof/>
          <w:sz w:val="24"/>
          <w:szCs w:val="24"/>
          <w:lang w:val="sr-Cyrl-RS"/>
        </w:rPr>
        <w:t xml:space="preserve"> Партија 3.</w:t>
      </w:r>
      <w:r w:rsidRPr="00251E47">
        <w:rPr>
          <w:rFonts w:eastAsia="Calibri" w:cs="Arial"/>
          <w:noProof/>
          <w:sz w:val="24"/>
          <w:szCs w:val="24"/>
        </w:rPr>
        <w:t xml:space="preserve"> (у даљем тексту: </w:t>
      </w:r>
      <w:r w:rsidRPr="00251E47">
        <w:rPr>
          <w:rFonts w:eastAsia="Calibri" w:cs="Arial"/>
          <w:noProof/>
          <w:sz w:val="24"/>
          <w:szCs w:val="24"/>
          <w:lang w:val="sr-Cyrl-RS"/>
        </w:rPr>
        <w:t>Услуге</w:t>
      </w:r>
      <w:r w:rsidRPr="00251E47">
        <w:rPr>
          <w:rFonts w:eastAsia="Calibri" w:cs="Arial"/>
          <w:noProof/>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1B6DC40" w14:textId="77777777" w:rsidR="00306E05" w:rsidRPr="00251E47" w:rsidRDefault="00306E05" w:rsidP="00306E05">
      <w:pPr>
        <w:pStyle w:val="KDParagraf"/>
        <w:spacing w:before="0"/>
        <w:rPr>
          <w:rFonts w:eastAsia="Calibri" w:cs="Arial"/>
          <w:noProof/>
          <w:sz w:val="24"/>
          <w:szCs w:val="24"/>
        </w:rPr>
      </w:pPr>
    </w:p>
    <w:p w14:paraId="3F2C6029"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Овај Уговор представља прилог </w:t>
      </w:r>
      <w:r>
        <w:rPr>
          <w:rFonts w:eastAsia="Calibri" w:cs="Arial"/>
          <w:noProof/>
          <w:sz w:val="24"/>
          <w:szCs w:val="24"/>
          <w:lang w:val="sr-Cyrl-RS"/>
        </w:rPr>
        <w:t>Уговору</w:t>
      </w:r>
      <w:r w:rsidRPr="00251E47">
        <w:rPr>
          <w:rFonts w:eastAsia="Calibri" w:cs="Arial"/>
          <w:noProof/>
          <w:sz w:val="24"/>
          <w:szCs w:val="24"/>
        </w:rPr>
        <w:t xml:space="preserve"> број _____ од ____. године. </w:t>
      </w:r>
    </w:p>
    <w:p w14:paraId="2471E7BA" w14:textId="77777777" w:rsidR="00306E05" w:rsidRPr="00251E47" w:rsidRDefault="00306E05" w:rsidP="00306E05">
      <w:pPr>
        <w:pStyle w:val="KDParagraf"/>
        <w:spacing w:before="0"/>
        <w:rPr>
          <w:rFonts w:eastAsia="Calibri" w:cs="Arial"/>
          <w:noProof/>
          <w:sz w:val="24"/>
          <w:szCs w:val="24"/>
        </w:rPr>
      </w:pPr>
    </w:p>
    <w:p w14:paraId="40D39473"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2.</w:t>
      </w:r>
    </w:p>
    <w:p w14:paraId="0FF2DD5E"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14:paraId="73230D9A" w14:textId="77777777" w:rsidR="00306E05" w:rsidRPr="00251E47" w:rsidRDefault="00306E05" w:rsidP="00306E05">
      <w:pPr>
        <w:pStyle w:val="KDParagraf"/>
        <w:spacing w:before="0"/>
        <w:rPr>
          <w:rFonts w:eastAsia="Calibri" w:cs="Arial"/>
          <w:noProof/>
          <w:sz w:val="24"/>
          <w:szCs w:val="24"/>
        </w:rPr>
      </w:pPr>
    </w:p>
    <w:p w14:paraId="22CDBE77"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251E47">
        <w:rPr>
          <w:rFonts w:eastAsia="Calibri" w:cs="Arial"/>
          <w:noProof/>
          <w:sz w:val="24"/>
          <w:szCs w:val="24"/>
        </w:rPr>
        <w:lastRenderedPageBreak/>
        <w:t>циљу очувања њене тајности, а чије би саопштавање трећем лицу могло нанети штету држаоцу пословне тајне;</w:t>
      </w:r>
    </w:p>
    <w:p w14:paraId="4A1095E6" w14:textId="77777777" w:rsidR="00306E05" w:rsidRPr="00251E47" w:rsidRDefault="00306E05" w:rsidP="00306E05">
      <w:pPr>
        <w:pStyle w:val="KDParagraf"/>
        <w:spacing w:before="0"/>
        <w:rPr>
          <w:rFonts w:eastAsia="Calibri" w:cs="Arial"/>
          <w:noProof/>
          <w:sz w:val="24"/>
          <w:szCs w:val="24"/>
        </w:rPr>
      </w:pPr>
    </w:p>
    <w:p w14:paraId="79537B02"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Држалац пословне тајне – лице које на основу закона контролише коришћење пословне тајне; </w:t>
      </w:r>
    </w:p>
    <w:p w14:paraId="12A2EF7E" w14:textId="77777777" w:rsidR="00306E05" w:rsidRPr="00251E47" w:rsidRDefault="00306E05" w:rsidP="00306E05">
      <w:pPr>
        <w:pStyle w:val="KDParagraf"/>
        <w:spacing w:before="0"/>
        <w:rPr>
          <w:rFonts w:eastAsia="Calibri" w:cs="Arial"/>
          <w:noProof/>
          <w:sz w:val="24"/>
          <w:szCs w:val="24"/>
        </w:rPr>
      </w:pPr>
    </w:p>
    <w:p w14:paraId="0FCA80AE"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6B746C2" w14:textId="77777777" w:rsidR="00306E05" w:rsidRPr="00251E47" w:rsidRDefault="00306E05" w:rsidP="00306E05">
      <w:pPr>
        <w:pStyle w:val="KDParagraf"/>
        <w:spacing w:before="0"/>
        <w:rPr>
          <w:rFonts w:eastAsia="Calibri" w:cs="Arial"/>
          <w:noProof/>
          <w:sz w:val="24"/>
          <w:szCs w:val="24"/>
        </w:rPr>
      </w:pPr>
    </w:p>
    <w:p w14:paraId="20227F7B"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68166F3"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ab/>
      </w:r>
    </w:p>
    <w:p w14:paraId="0D576D3E"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14:paraId="6E06ABC0" w14:textId="77777777" w:rsidR="00306E05" w:rsidRPr="00251E47" w:rsidRDefault="00306E05" w:rsidP="00306E05">
      <w:pPr>
        <w:pStyle w:val="KDParagraf"/>
        <w:spacing w:before="0"/>
        <w:rPr>
          <w:rFonts w:eastAsia="Calibri" w:cs="Arial"/>
          <w:noProof/>
          <w:sz w:val="24"/>
          <w:szCs w:val="24"/>
        </w:rPr>
      </w:pPr>
    </w:p>
    <w:p w14:paraId="10F7E8DA"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11ACAFAA" w14:textId="77777777" w:rsidR="00306E05" w:rsidRPr="00251E47" w:rsidRDefault="00306E05" w:rsidP="00306E05">
      <w:pPr>
        <w:pStyle w:val="KDParagraf"/>
        <w:spacing w:before="0"/>
        <w:rPr>
          <w:rFonts w:eastAsia="Calibri" w:cs="Arial"/>
          <w:noProof/>
          <w:sz w:val="24"/>
          <w:szCs w:val="24"/>
        </w:rPr>
      </w:pPr>
    </w:p>
    <w:p w14:paraId="28DBD6A4"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4C608CE" w14:textId="77777777" w:rsidR="00306E05" w:rsidRPr="00251E47" w:rsidRDefault="00306E05" w:rsidP="00306E05">
      <w:pPr>
        <w:pStyle w:val="KDParagraf"/>
        <w:spacing w:before="0"/>
        <w:rPr>
          <w:rFonts w:eastAsia="Calibri" w:cs="Arial"/>
          <w:noProof/>
          <w:sz w:val="24"/>
          <w:szCs w:val="24"/>
        </w:rPr>
      </w:pPr>
    </w:p>
    <w:p w14:paraId="0C4C754C"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C3C8966" w14:textId="77777777" w:rsidR="00306E05" w:rsidRPr="00251E47" w:rsidRDefault="00306E05" w:rsidP="00306E05">
      <w:pPr>
        <w:pStyle w:val="KDParagraf"/>
        <w:spacing w:before="0"/>
        <w:rPr>
          <w:rFonts w:eastAsia="Calibri" w:cs="Arial"/>
          <w:noProof/>
          <w:sz w:val="24"/>
          <w:szCs w:val="24"/>
        </w:rPr>
      </w:pPr>
    </w:p>
    <w:p w14:paraId="696FEF02"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3.</w:t>
      </w:r>
    </w:p>
    <w:p w14:paraId="063121BB" w14:textId="77777777" w:rsidR="00306E05"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eastAsia="Calibri" w:cs="Arial"/>
          <w:noProof/>
          <w:sz w:val="24"/>
          <w:szCs w:val="24"/>
          <w:lang w:val="sr-Cyrl-RS"/>
        </w:rPr>
        <w:t>Налогодавца</w:t>
      </w:r>
      <w:r w:rsidRPr="00251E47">
        <w:rPr>
          <w:rFonts w:eastAsia="Calibri" w:cs="Arial"/>
          <w:noProof/>
          <w:sz w:val="24"/>
          <w:szCs w:val="24"/>
        </w:rPr>
        <w:t xml:space="preserve">и </w:t>
      </w:r>
      <w:r>
        <w:rPr>
          <w:rFonts w:eastAsia="Calibri" w:cs="Arial"/>
          <w:noProof/>
          <w:sz w:val="24"/>
          <w:szCs w:val="24"/>
          <w:lang w:val="sr-Cyrl-RS"/>
        </w:rPr>
        <w:t>Банке</w:t>
      </w:r>
      <w:r w:rsidRPr="00251E47">
        <w:rPr>
          <w:rFonts w:eastAsia="Calibri" w:cs="Arial"/>
          <w:noProof/>
          <w:sz w:val="24"/>
          <w:szCs w:val="24"/>
        </w:rPr>
        <w:t>.</w:t>
      </w:r>
    </w:p>
    <w:p w14:paraId="25E7BC08" w14:textId="77777777" w:rsidR="00306E05" w:rsidRPr="00251E47" w:rsidRDefault="00306E05" w:rsidP="00306E05">
      <w:pPr>
        <w:pStyle w:val="KDParagraf"/>
        <w:spacing w:before="0"/>
        <w:rPr>
          <w:rFonts w:eastAsia="Calibri" w:cs="Arial"/>
          <w:noProof/>
          <w:sz w:val="24"/>
          <w:szCs w:val="24"/>
        </w:rPr>
      </w:pPr>
    </w:p>
    <w:p w14:paraId="4625421E"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E66501E" w14:textId="77777777" w:rsidR="00306E05" w:rsidRPr="00251E47" w:rsidRDefault="00306E05" w:rsidP="00306E05">
      <w:pPr>
        <w:pStyle w:val="KDParagraf"/>
        <w:spacing w:before="0"/>
        <w:rPr>
          <w:rFonts w:eastAsia="Calibri" w:cs="Arial"/>
          <w:noProof/>
          <w:sz w:val="24"/>
          <w:szCs w:val="24"/>
        </w:rPr>
      </w:pPr>
    </w:p>
    <w:p w14:paraId="561C52DB"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7A39219" w14:textId="77777777" w:rsidR="00306E05" w:rsidRPr="00251E47" w:rsidRDefault="00306E05" w:rsidP="00306E05">
      <w:pPr>
        <w:pStyle w:val="KDParagraf"/>
        <w:spacing w:before="0"/>
        <w:rPr>
          <w:rFonts w:eastAsia="Calibri" w:cs="Arial"/>
          <w:noProof/>
          <w:sz w:val="24"/>
          <w:szCs w:val="24"/>
        </w:rPr>
      </w:pPr>
    </w:p>
    <w:p w14:paraId="79288A31"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lastRenderedPageBreak/>
        <w:t xml:space="preserve">Осим ако изричито није другачије уређено, </w:t>
      </w:r>
    </w:p>
    <w:p w14:paraId="234A7416"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 xml:space="preserve">ниједна страна неће користити пословну тајну или поверљиве информације друге стране, </w:t>
      </w:r>
    </w:p>
    <w:p w14:paraId="7A543440"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B65674D"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C38A5C0" w14:textId="77777777" w:rsidR="00306E05" w:rsidRPr="00251E47" w:rsidRDefault="00306E05" w:rsidP="00306E05">
      <w:pPr>
        <w:pStyle w:val="KDParagraf"/>
        <w:spacing w:before="0"/>
        <w:rPr>
          <w:rFonts w:eastAsia="Calibri" w:cs="Arial"/>
          <w:noProof/>
          <w:sz w:val="24"/>
          <w:szCs w:val="24"/>
        </w:rPr>
      </w:pPr>
    </w:p>
    <w:p w14:paraId="343B9A1B"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4.</w:t>
      </w:r>
    </w:p>
    <w:p w14:paraId="6D93D21A"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AF0168C" w14:textId="77777777" w:rsidR="00306E05" w:rsidRPr="00251E47" w:rsidRDefault="00306E05" w:rsidP="00306E05">
      <w:pPr>
        <w:pStyle w:val="KDParagraf"/>
        <w:spacing w:before="0"/>
        <w:rPr>
          <w:rFonts w:eastAsia="Calibri" w:cs="Arial"/>
          <w:noProof/>
          <w:sz w:val="24"/>
          <w:szCs w:val="24"/>
        </w:rPr>
      </w:pPr>
    </w:p>
    <w:p w14:paraId="479DD04D"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C4CF2D7" w14:textId="77777777" w:rsidR="00306E05" w:rsidRPr="00251E47" w:rsidRDefault="00306E05" w:rsidP="00306E05">
      <w:pPr>
        <w:pStyle w:val="KDParagraf"/>
        <w:spacing w:before="0"/>
        <w:rPr>
          <w:rFonts w:eastAsia="Calibri" w:cs="Arial"/>
          <w:noProof/>
          <w:sz w:val="24"/>
          <w:szCs w:val="24"/>
        </w:rPr>
      </w:pPr>
    </w:p>
    <w:p w14:paraId="7F0CE5E9"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Обавеза из претходног става не постоји у случајевима:</w:t>
      </w:r>
    </w:p>
    <w:p w14:paraId="2CDD2A9C" w14:textId="77777777" w:rsidR="00306E05" w:rsidRPr="00251E47" w:rsidRDefault="00306E05" w:rsidP="00306E05">
      <w:pPr>
        <w:pStyle w:val="KDParagraf"/>
        <w:spacing w:before="0"/>
        <w:rPr>
          <w:rFonts w:eastAsia="Calibri" w:cs="Arial"/>
          <w:noProof/>
          <w:sz w:val="24"/>
          <w:szCs w:val="24"/>
        </w:rPr>
      </w:pPr>
    </w:p>
    <w:p w14:paraId="3BB86C07"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D151BB7"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DD506C9"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072158E"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3B19579" w14:textId="77777777" w:rsidR="00306E05" w:rsidRPr="00251E47" w:rsidRDefault="00306E05" w:rsidP="00306E05">
      <w:pPr>
        <w:pStyle w:val="KDParagraf"/>
        <w:spacing w:before="0"/>
        <w:rPr>
          <w:rFonts w:eastAsia="Calibri" w:cs="Arial"/>
          <w:noProof/>
          <w:sz w:val="24"/>
          <w:szCs w:val="24"/>
        </w:rPr>
      </w:pPr>
    </w:p>
    <w:p w14:paraId="4EBFEEDD"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3B7F0F"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 xml:space="preserve">то било познато Примаоцу у време одавања, </w:t>
      </w:r>
    </w:p>
    <w:p w14:paraId="69863611"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 xml:space="preserve">дошло до јавности, али не кривицом Примаоца, </w:t>
      </w:r>
    </w:p>
    <w:p w14:paraId="5CD51F4A"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 xml:space="preserve">то примљено правним путем без ограничења употребе од треће стране која је овлашћена да ода, </w:t>
      </w:r>
    </w:p>
    <w:p w14:paraId="771E300C"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lastRenderedPageBreak/>
        <w:t xml:space="preserve">то независно развијено од стране Примаоца без приступа или коришћења пословне тајне и/или поверљивих информација власника; или </w:t>
      </w:r>
    </w:p>
    <w:p w14:paraId="5C263837"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је писмено одобрено да се објави од стране Даваоца.</w:t>
      </w:r>
    </w:p>
    <w:p w14:paraId="4147798F" w14:textId="77777777" w:rsidR="00306E05" w:rsidRPr="00251E47" w:rsidRDefault="00306E05" w:rsidP="00306E05">
      <w:pPr>
        <w:pStyle w:val="KDParagraf"/>
        <w:spacing w:before="0"/>
        <w:rPr>
          <w:rFonts w:eastAsia="Calibri" w:cs="Arial"/>
          <w:noProof/>
          <w:sz w:val="24"/>
          <w:szCs w:val="24"/>
        </w:rPr>
      </w:pPr>
    </w:p>
    <w:p w14:paraId="6E0F4C25"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5.</w:t>
      </w:r>
    </w:p>
    <w:p w14:paraId="5BE9288B"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AC53524" w14:textId="77777777" w:rsidR="00306E05" w:rsidRPr="00251E47" w:rsidRDefault="00306E05" w:rsidP="00306E05">
      <w:pPr>
        <w:pStyle w:val="KDParagraf"/>
        <w:spacing w:before="0"/>
        <w:jc w:val="center"/>
        <w:rPr>
          <w:rFonts w:eastAsia="Calibri" w:cs="Arial"/>
          <w:noProof/>
          <w:sz w:val="24"/>
          <w:szCs w:val="24"/>
        </w:rPr>
      </w:pPr>
    </w:p>
    <w:p w14:paraId="1A9454FC"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6.</w:t>
      </w:r>
    </w:p>
    <w:p w14:paraId="478D1626"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Свака од Страна је обавезна да одреди:</w:t>
      </w:r>
    </w:p>
    <w:p w14:paraId="0A97780A"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име и презиме лица задужених за размену пословне тајне (у даљем тексту: Задужено лице),</w:t>
      </w:r>
    </w:p>
    <w:p w14:paraId="6FE4CF01"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поштанску адресу за размену докумената у папирном облику, кад се подаци размењују у папирном облику</w:t>
      </w:r>
    </w:p>
    <w:p w14:paraId="37E63C1F"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е-маил адресу за размену електронских докумената, кад се подаци достављају коришћењем интернет-а</w:t>
      </w:r>
    </w:p>
    <w:p w14:paraId="169D3453" w14:textId="77777777"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27ED1D6F" w14:textId="77777777" w:rsidR="00306E05" w:rsidRPr="00251E47" w:rsidRDefault="00306E05" w:rsidP="00306E05">
      <w:pPr>
        <w:pStyle w:val="KDParagraf"/>
        <w:spacing w:before="0"/>
        <w:rPr>
          <w:rFonts w:eastAsia="Calibri" w:cs="Arial"/>
          <w:noProof/>
          <w:sz w:val="24"/>
          <w:szCs w:val="24"/>
        </w:rPr>
      </w:pPr>
    </w:p>
    <w:p w14:paraId="4E8EF787"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14:paraId="5DBAC577" w14:textId="77777777" w:rsidR="00306E05" w:rsidRPr="00251E47" w:rsidRDefault="00306E05" w:rsidP="00306E05">
      <w:pPr>
        <w:pStyle w:val="KDParagraf"/>
        <w:spacing w:before="0"/>
        <w:rPr>
          <w:rFonts w:eastAsia="Calibri" w:cs="Arial"/>
          <w:noProof/>
          <w:sz w:val="24"/>
          <w:szCs w:val="24"/>
        </w:rPr>
      </w:pPr>
    </w:p>
    <w:p w14:paraId="613654BF"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C5E2083" w14:textId="77777777" w:rsidR="00306E05" w:rsidRPr="00251E47" w:rsidRDefault="00306E05" w:rsidP="00306E05">
      <w:pPr>
        <w:pStyle w:val="KDParagraf"/>
        <w:spacing w:before="0"/>
        <w:rPr>
          <w:rFonts w:eastAsia="Calibri" w:cs="Arial"/>
          <w:noProof/>
          <w:sz w:val="24"/>
          <w:szCs w:val="24"/>
        </w:rPr>
      </w:pPr>
    </w:p>
    <w:p w14:paraId="42124ED4"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7.</w:t>
      </w:r>
    </w:p>
    <w:p w14:paraId="536703FD"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210ED1C" w14:textId="77777777" w:rsidR="00306E05" w:rsidRPr="00251E47" w:rsidRDefault="00306E05" w:rsidP="00306E05">
      <w:pPr>
        <w:pStyle w:val="KDParagraf"/>
        <w:spacing w:before="0"/>
        <w:rPr>
          <w:rFonts w:eastAsia="Calibri" w:cs="Arial"/>
          <w:noProof/>
          <w:sz w:val="24"/>
          <w:szCs w:val="24"/>
        </w:rPr>
      </w:pPr>
    </w:p>
    <w:p w14:paraId="4E6509BD"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53364D7" w14:textId="77777777" w:rsidR="00306E05" w:rsidRPr="00251E47" w:rsidRDefault="00306E05" w:rsidP="00306E05">
      <w:pPr>
        <w:pStyle w:val="KDParagraf"/>
        <w:spacing w:before="0"/>
        <w:rPr>
          <w:rFonts w:eastAsia="Calibri" w:cs="Arial"/>
          <w:noProof/>
          <w:sz w:val="24"/>
          <w:szCs w:val="24"/>
        </w:rPr>
      </w:pPr>
    </w:p>
    <w:p w14:paraId="6FB04306"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80842DA" w14:textId="77777777" w:rsidR="00306E05" w:rsidRPr="00251E47" w:rsidRDefault="00306E05" w:rsidP="00306E05">
      <w:pPr>
        <w:pStyle w:val="KDParagraf"/>
        <w:spacing w:before="0"/>
        <w:rPr>
          <w:rFonts w:eastAsia="Calibri" w:cs="Arial"/>
          <w:noProof/>
          <w:sz w:val="24"/>
          <w:szCs w:val="24"/>
        </w:rPr>
      </w:pPr>
    </w:p>
    <w:p w14:paraId="4FF980D5"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8.</w:t>
      </w:r>
    </w:p>
    <w:p w14:paraId="31D04AD7"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Документ или његови делови се не могу копирати, репродуковати или уступити без претходне сагласности.</w:t>
      </w:r>
    </w:p>
    <w:p w14:paraId="1ED3DD52" w14:textId="77777777" w:rsidR="00306E05" w:rsidRPr="00251E47" w:rsidRDefault="00306E05" w:rsidP="00306E05">
      <w:pPr>
        <w:pStyle w:val="KDParagraf"/>
        <w:spacing w:before="0"/>
        <w:rPr>
          <w:rFonts w:eastAsia="Calibri" w:cs="Arial"/>
          <w:noProof/>
          <w:sz w:val="24"/>
          <w:szCs w:val="24"/>
        </w:rPr>
      </w:pPr>
    </w:p>
    <w:p w14:paraId="40DE43A5"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9D5D4E7" w14:textId="77777777" w:rsidR="00306E05" w:rsidRPr="00251E47" w:rsidRDefault="00306E05" w:rsidP="00306E05">
      <w:pPr>
        <w:pStyle w:val="KDParagraf"/>
        <w:spacing w:before="0"/>
        <w:rPr>
          <w:rFonts w:eastAsia="Calibri" w:cs="Arial"/>
          <w:noProof/>
          <w:sz w:val="24"/>
          <w:szCs w:val="24"/>
        </w:rPr>
      </w:pPr>
    </w:p>
    <w:p w14:paraId="0B557218"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6806C3D4" w14:textId="77777777" w:rsidR="00306E05" w:rsidRPr="00251E47" w:rsidRDefault="00306E05" w:rsidP="00306E05">
      <w:pPr>
        <w:pStyle w:val="KDParagraf"/>
        <w:spacing w:before="0"/>
        <w:rPr>
          <w:rFonts w:eastAsia="Calibri" w:cs="Arial"/>
          <w:noProof/>
          <w:sz w:val="24"/>
          <w:szCs w:val="24"/>
        </w:rPr>
      </w:pPr>
    </w:p>
    <w:p w14:paraId="6693964C" w14:textId="77777777" w:rsidR="00306E05" w:rsidRPr="00251E47" w:rsidRDefault="00306E05" w:rsidP="00306E05">
      <w:pPr>
        <w:pStyle w:val="KDParagraf"/>
        <w:spacing w:before="0"/>
        <w:jc w:val="center"/>
        <w:rPr>
          <w:rFonts w:eastAsia="Calibri" w:cs="Arial"/>
          <w:noProof/>
          <w:sz w:val="24"/>
          <w:szCs w:val="24"/>
          <w:lang w:val="sr-Cyrl-CS"/>
        </w:rPr>
      </w:pPr>
      <w:r>
        <w:rPr>
          <w:rFonts w:eastAsia="Calibri" w:cs="Arial"/>
          <w:noProof/>
          <w:sz w:val="24"/>
          <w:szCs w:val="24"/>
          <w:lang w:val="sr-Cyrl-RS"/>
        </w:rPr>
        <w:t>Налогодавац</w:t>
      </w:r>
      <w:r w:rsidRPr="00251E47">
        <w:rPr>
          <w:rFonts w:eastAsia="Calibri" w:cs="Arial"/>
          <w:noProof/>
          <w:sz w:val="24"/>
          <w:szCs w:val="24"/>
        </w:rPr>
        <w:t>:</w:t>
      </w:r>
    </w:p>
    <w:p w14:paraId="46F9CC3B"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781CDF7A" w14:textId="77777777" w:rsidR="00306E05" w:rsidRPr="00251E47" w:rsidRDefault="00306E05" w:rsidP="00306E05">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06B648AE" w14:textId="77777777" w:rsidR="00306E05" w:rsidRDefault="00306E05" w:rsidP="00306E05">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14:paraId="1A0EEA58" w14:textId="77777777" w:rsidR="00306E05" w:rsidRPr="00251E47" w:rsidRDefault="00306E05" w:rsidP="00306E05">
      <w:pPr>
        <w:pStyle w:val="KDParagraf"/>
        <w:spacing w:before="0"/>
        <w:jc w:val="center"/>
        <w:rPr>
          <w:rFonts w:eastAsia="Calibri" w:cs="Arial"/>
          <w:noProof/>
          <w:sz w:val="24"/>
          <w:szCs w:val="24"/>
          <w:lang w:val="sr-Cyrl-RS"/>
        </w:rPr>
      </w:pPr>
    </w:p>
    <w:p w14:paraId="4940EF1C"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или:</w:t>
      </w:r>
    </w:p>
    <w:p w14:paraId="5B21E767" w14:textId="77777777" w:rsidR="00306E05" w:rsidRPr="00251E47" w:rsidRDefault="00306E05" w:rsidP="00306E05">
      <w:pPr>
        <w:pStyle w:val="KDParagraf"/>
        <w:spacing w:before="0"/>
        <w:jc w:val="center"/>
        <w:rPr>
          <w:rFonts w:eastAsia="Calibri" w:cs="Arial"/>
          <w:noProof/>
          <w:sz w:val="24"/>
          <w:szCs w:val="24"/>
        </w:rPr>
      </w:pPr>
    </w:p>
    <w:p w14:paraId="3EB73947"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161D30FD" w14:textId="77777777" w:rsidR="00306E05" w:rsidRPr="00251E47" w:rsidRDefault="00306E05" w:rsidP="00306E05">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78ED055E" w14:textId="77777777" w:rsidR="00306E05" w:rsidRDefault="00306E05" w:rsidP="00306E05">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14:paraId="37F3CE7A" w14:textId="77777777" w:rsidR="00306E05" w:rsidRPr="00251E47" w:rsidRDefault="00306E05" w:rsidP="00306E05">
      <w:pPr>
        <w:pStyle w:val="KDParagraf"/>
        <w:spacing w:before="0"/>
        <w:jc w:val="center"/>
        <w:rPr>
          <w:rFonts w:eastAsia="Calibri" w:cs="Arial"/>
          <w:noProof/>
          <w:sz w:val="24"/>
          <w:szCs w:val="24"/>
        </w:rPr>
      </w:pPr>
    </w:p>
    <w:p w14:paraId="1F44E461" w14:textId="77777777" w:rsidR="00306E05" w:rsidRPr="00251E47" w:rsidRDefault="00306E05" w:rsidP="00306E05">
      <w:pPr>
        <w:pStyle w:val="KDParagraf"/>
        <w:spacing w:before="0"/>
        <w:jc w:val="center"/>
        <w:rPr>
          <w:rFonts w:eastAsia="Calibri" w:cs="Arial"/>
          <w:noProof/>
          <w:sz w:val="24"/>
          <w:szCs w:val="24"/>
          <w:lang w:val="sr-Cyrl-RS"/>
        </w:rPr>
      </w:pPr>
      <w:r>
        <w:rPr>
          <w:rFonts w:eastAsia="Calibri" w:cs="Arial"/>
          <w:noProof/>
          <w:sz w:val="24"/>
          <w:szCs w:val="24"/>
          <w:lang w:val="sr-Cyrl-RS"/>
        </w:rPr>
        <w:t>Банка</w:t>
      </w:r>
      <w:r w:rsidRPr="00251E47">
        <w:rPr>
          <w:rFonts w:eastAsia="Calibri" w:cs="Arial"/>
          <w:noProof/>
          <w:sz w:val="24"/>
          <w:szCs w:val="24"/>
        </w:rPr>
        <w:t>:</w:t>
      </w:r>
    </w:p>
    <w:p w14:paraId="30FA30B6" w14:textId="77777777" w:rsidR="00306E05" w:rsidRPr="00251E47" w:rsidRDefault="00306E05" w:rsidP="00306E05">
      <w:pPr>
        <w:pStyle w:val="KDParagraf"/>
        <w:spacing w:before="0"/>
        <w:jc w:val="center"/>
        <w:rPr>
          <w:rFonts w:eastAsia="Calibri" w:cs="Arial"/>
          <w:noProof/>
          <w:sz w:val="24"/>
          <w:szCs w:val="24"/>
        </w:rPr>
      </w:pPr>
    </w:p>
    <w:p w14:paraId="092B76EF"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637E66DE" w14:textId="77777777" w:rsidR="00306E05" w:rsidRPr="00251E47" w:rsidRDefault="00306E05" w:rsidP="00306E05">
      <w:pPr>
        <w:pStyle w:val="KDParagraf"/>
        <w:spacing w:before="0"/>
        <w:jc w:val="center"/>
        <w:rPr>
          <w:rFonts w:eastAsia="Calibri" w:cs="Arial"/>
          <w:noProof/>
          <w:sz w:val="24"/>
          <w:szCs w:val="24"/>
          <w:lang w:val="sr-Cyrl-RS"/>
        </w:rPr>
      </w:pPr>
      <w:r>
        <w:rPr>
          <w:rFonts w:cs="Arial"/>
          <w:sz w:val="24"/>
          <w:szCs w:val="24"/>
          <w:lang w:val="sr-Cyrl-RS"/>
        </w:rPr>
        <w:t>_____________________________________</w:t>
      </w:r>
    </w:p>
    <w:p w14:paraId="033D4DC2" w14:textId="77777777" w:rsidR="00306E05" w:rsidRPr="00251E47" w:rsidRDefault="00306E05" w:rsidP="00306E05">
      <w:pPr>
        <w:pStyle w:val="KDParagraf"/>
        <w:spacing w:before="0"/>
        <w:jc w:val="center"/>
        <w:rPr>
          <w:rFonts w:eastAsia="Calibri" w:cs="Arial"/>
          <w:noProof/>
          <w:sz w:val="24"/>
          <w:szCs w:val="24"/>
          <w:lang w:val="sr-Cyrl-CS"/>
        </w:rPr>
      </w:pPr>
    </w:p>
    <w:p w14:paraId="61DCCFA9"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или:</w:t>
      </w:r>
    </w:p>
    <w:p w14:paraId="6F176B79"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7082F312" w14:textId="77777777" w:rsidR="00306E05" w:rsidRPr="00251E47" w:rsidRDefault="00306E05" w:rsidP="00306E05">
      <w:pPr>
        <w:pStyle w:val="KDParagraf"/>
        <w:spacing w:before="0"/>
        <w:jc w:val="center"/>
        <w:rPr>
          <w:rFonts w:cs="Arial"/>
          <w:sz w:val="24"/>
          <w:szCs w:val="24"/>
          <w:lang w:val="sr-Cyrl-RS"/>
        </w:rPr>
      </w:pPr>
      <w:r>
        <w:rPr>
          <w:rFonts w:cs="Arial"/>
          <w:sz w:val="24"/>
          <w:szCs w:val="24"/>
          <w:lang w:val="sr-Cyrl-RS"/>
        </w:rPr>
        <w:t>______________________________________</w:t>
      </w:r>
    </w:p>
    <w:p w14:paraId="6AB3EBF4" w14:textId="77777777" w:rsidR="00306E05" w:rsidRPr="00251E47" w:rsidRDefault="00306E05" w:rsidP="00306E05">
      <w:pPr>
        <w:pStyle w:val="KDParagraf"/>
        <w:spacing w:before="0"/>
        <w:jc w:val="center"/>
        <w:rPr>
          <w:rFonts w:eastAsia="Calibri" w:cs="Arial"/>
          <w:noProof/>
          <w:sz w:val="24"/>
          <w:szCs w:val="24"/>
        </w:rPr>
      </w:pPr>
    </w:p>
    <w:p w14:paraId="136FD792"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4ADAD0B" w14:textId="77777777" w:rsidR="00306E05" w:rsidRPr="00251E47" w:rsidRDefault="00306E05" w:rsidP="00306E05">
      <w:pPr>
        <w:pStyle w:val="KDParagraf"/>
        <w:spacing w:before="0"/>
        <w:rPr>
          <w:rFonts w:eastAsia="Calibri" w:cs="Arial"/>
          <w:noProof/>
          <w:sz w:val="24"/>
          <w:szCs w:val="24"/>
        </w:rPr>
      </w:pPr>
    </w:p>
    <w:p w14:paraId="55D450E4"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9.</w:t>
      </w:r>
    </w:p>
    <w:p w14:paraId="4D30291F"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BA6727D" w14:textId="77777777" w:rsidR="00306E05" w:rsidRPr="00251E47" w:rsidRDefault="00306E05" w:rsidP="00306E05">
      <w:pPr>
        <w:pStyle w:val="KDParagraf"/>
        <w:spacing w:before="0"/>
        <w:rPr>
          <w:rFonts w:eastAsia="Calibri" w:cs="Arial"/>
          <w:noProof/>
          <w:sz w:val="24"/>
          <w:szCs w:val="24"/>
        </w:rPr>
      </w:pPr>
    </w:p>
    <w:p w14:paraId="4B82F249"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995C24B" w14:textId="77777777" w:rsidR="00306E05" w:rsidRPr="00251E47" w:rsidRDefault="00306E05" w:rsidP="00306E05">
      <w:pPr>
        <w:pStyle w:val="KDParagraf"/>
        <w:spacing w:before="0"/>
        <w:rPr>
          <w:rFonts w:eastAsia="Calibri" w:cs="Arial"/>
          <w:noProof/>
          <w:sz w:val="24"/>
          <w:szCs w:val="24"/>
        </w:rPr>
      </w:pPr>
    </w:p>
    <w:p w14:paraId="014BA70B"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10.</w:t>
      </w:r>
    </w:p>
    <w:p w14:paraId="4E5404C5"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847E71E" w14:textId="77777777" w:rsidR="00306E05" w:rsidRPr="00251E47" w:rsidRDefault="00306E05" w:rsidP="00306E05">
      <w:pPr>
        <w:pStyle w:val="KDParagraf"/>
        <w:spacing w:before="0"/>
        <w:rPr>
          <w:rFonts w:eastAsia="Calibri" w:cs="Arial"/>
          <w:noProof/>
          <w:sz w:val="24"/>
          <w:szCs w:val="24"/>
        </w:rPr>
      </w:pPr>
    </w:p>
    <w:p w14:paraId="497A17E7" w14:textId="63F284FA" w:rsidR="00306E05"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Најкасније у року од </w:t>
      </w:r>
      <w:r w:rsidRPr="00251E47">
        <w:rPr>
          <w:rFonts w:eastAsia="Calibri" w:cs="Arial"/>
          <w:noProof/>
          <w:sz w:val="24"/>
          <w:szCs w:val="24"/>
          <w:lang w:val="sr-Cyrl-RS"/>
        </w:rPr>
        <w:t>30 (</w:t>
      </w:r>
      <w:r w:rsidRPr="00251E47">
        <w:rPr>
          <w:rFonts w:eastAsia="Calibri" w:cs="Arial"/>
          <w:noProof/>
          <w:sz w:val="24"/>
          <w:szCs w:val="24"/>
        </w:rPr>
        <w:t xml:space="preserve">тридесет) дана од дана пријема таквог захтева, Прималац је у обавези да врати све примљене Носаче информација који </w:t>
      </w:r>
      <w:r w:rsidRPr="00251E47">
        <w:rPr>
          <w:rFonts w:eastAsia="Calibri" w:cs="Arial"/>
          <w:noProof/>
          <w:sz w:val="24"/>
          <w:szCs w:val="24"/>
        </w:rPr>
        <w:lastRenderedPageBreak/>
        <w:t>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BF3E6FC" w14:textId="77777777" w:rsidR="00306E05" w:rsidRDefault="00306E05" w:rsidP="00306E05">
      <w:pPr>
        <w:pStyle w:val="KDParagraf"/>
        <w:spacing w:before="0"/>
        <w:rPr>
          <w:rFonts w:eastAsia="Calibri" w:cs="Arial"/>
          <w:noProof/>
          <w:sz w:val="24"/>
          <w:szCs w:val="24"/>
        </w:rPr>
      </w:pPr>
    </w:p>
    <w:p w14:paraId="06F14B3C" w14:textId="77777777" w:rsidR="00306E05" w:rsidRPr="00F868D1" w:rsidRDefault="00306E05" w:rsidP="00306E05">
      <w:pPr>
        <w:pStyle w:val="KDParagraf"/>
        <w:spacing w:before="0"/>
        <w:rPr>
          <w:rFonts w:eastAsia="Calibri" w:cs="Arial"/>
          <w:noProof/>
          <w:sz w:val="24"/>
          <w:szCs w:val="24"/>
        </w:rPr>
      </w:pPr>
      <w:r w:rsidRPr="00F868D1">
        <w:rPr>
          <w:rFonts w:eastAsia="Calibri" w:cs="Arial"/>
          <w:noProof/>
          <w:sz w:val="24"/>
          <w:szCs w:val="24"/>
        </w:rPr>
        <w:t>Изузетно од правила из претходног става овог члана Уговора, Прималац ће чувати и дуже поверљиву информацију ако је такав рок одређен прописима, или интерним актима Примаоца заснованим на прописима. Током тог обавезног периода чувања, Прималац је дужан да се у потпуности придржава важећих прописа о поступању са поверљивим информацијама и одредбама овог Уговора. Након истека тог периода, Прималац ће поступити на начин дефинисан претходним ставом овог члана Уговора.</w:t>
      </w:r>
    </w:p>
    <w:p w14:paraId="71DFEFAC" w14:textId="77777777" w:rsidR="00306E05" w:rsidRPr="00251E47" w:rsidRDefault="00306E05" w:rsidP="00306E05">
      <w:pPr>
        <w:pStyle w:val="KDParagraf"/>
        <w:spacing w:before="0"/>
        <w:rPr>
          <w:rFonts w:eastAsia="Calibri" w:cs="Arial"/>
          <w:noProof/>
          <w:sz w:val="24"/>
          <w:szCs w:val="24"/>
        </w:rPr>
      </w:pPr>
    </w:p>
    <w:p w14:paraId="36FA8023"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11.</w:t>
      </w:r>
    </w:p>
    <w:p w14:paraId="431292DC"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A98DB16" w14:textId="77777777" w:rsidR="00306E05" w:rsidRPr="00251E47" w:rsidRDefault="00306E05" w:rsidP="00306E05">
      <w:pPr>
        <w:pStyle w:val="KDParagraf"/>
        <w:spacing w:before="0"/>
        <w:rPr>
          <w:rFonts w:eastAsia="Calibri" w:cs="Arial"/>
          <w:noProof/>
          <w:sz w:val="24"/>
          <w:szCs w:val="24"/>
        </w:rPr>
      </w:pPr>
    </w:p>
    <w:p w14:paraId="1519BAAE"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12.</w:t>
      </w:r>
    </w:p>
    <w:p w14:paraId="171B56F7"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EE40C96" w14:textId="77777777" w:rsidR="00306E05" w:rsidRPr="00251E47" w:rsidRDefault="00306E05" w:rsidP="00306E05">
      <w:pPr>
        <w:pStyle w:val="KDParagraf"/>
        <w:spacing w:before="0"/>
        <w:rPr>
          <w:rFonts w:eastAsia="Calibri" w:cs="Arial"/>
          <w:noProof/>
          <w:sz w:val="24"/>
          <w:szCs w:val="24"/>
        </w:rPr>
      </w:pPr>
    </w:p>
    <w:p w14:paraId="5DC39B93"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4344260" w14:textId="77777777" w:rsidR="00306E05" w:rsidRPr="00251E47" w:rsidRDefault="00306E05" w:rsidP="00306E05">
      <w:pPr>
        <w:pStyle w:val="KDParagraf"/>
        <w:spacing w:before="0"/>
        <w:rPr>
          <w:rFonts w:eastAsia="Calibri" w:cs="Arial"/>
          <w:noProof/>
          <w:sz w:val="24"/>
          <w:szCs w:val="24"/>
        </w:rPr>
      </w:pPr>
    </w:p>
    <w:p w14:paraId="53E32CE6"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D3E4D18" w14:textId="77777777" w:rsidR="00306E05" w:rsidRPr="00251E47" w:rsidRDefault="00306E05" w:rsidP="00306E05">
      <w:pPr>
        <w:pStyle w:val="KDParagraf"/>
        <w:spacing w:before="0"/>
        <w:rPr>
          <w:rFonts w:eastAsia="Calibri" w:cs="Arial"/>
          <w:noProof/>
          <w:sz w:val="24"/>
          <w:szCs w:val="24"/>
        </w:rPr>
      </w:pPr>
    </w:p>
    <w:p w14:paraId="6A206DE1"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13.</w:t>
      </w:r>
    </w:p>
    <w:p w14:paraId="79243A9C" w14:textId="77777777" w:rsidR="00306E05" w:rsidRPr="00251E47" w:rsidRDefault="00306E05" w:rsidP="00306E05">
      <w:pPr>
        <w:pStyle w:val="KDParagraf"/>
        <w:spacing w:before="0"/>
        <w:rPr>
          <w:rFonts w:eastAsia="Calibri" w:cs="Arial"/>
          <w:noProof/>
          <w:sz w:val="24"/>
          <w:szCs w:val="24"/>
          <w:lang w:val="sr-Cyrl-RS"/>
        </w:rPr>
      </w:pPr>
      <w:r w:rsidRPr="00251E47">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7DE965C2" w14:textId="77777777" w:rsidR="00306E05" w:rsidRPr="00251E47" w:rsidRDefault="00306E05" w:rsidP="00306E05">
      <w:pPr>
        <w:pStyle w:val="KDParagraf"/>
        <w:spacing w:before="0"/>
        <w:rPr>
          <w:rFonts w:eastAsia="Calibri" w:cs="Arial"/>
          <w:noProof/>
          <w:sz w:val="24"/>
          <w:szCs w:val="24"/>
          <w:lang w:val="sr-Cyrl-RS"/>
        </w:rPr>
      </w:pPr>
    </w:p>
    <w:p w14:paraId="7DF1C3AD"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14.</w:t>
      </w:r>
    </w:p>
    <w:p w14:paraId="3EECBBF5" w14:textId="77777777" w:rsidR="00306E05" w:rsidRDefault="00306E05" w:rsidP="00306E05">
      <w:pPr>
        <w:pStyle w:val="KDParagraf"/>
        <w:spacing w:before="0"/>
        <w:rPr>
          <w:rFonts w:eastAsia="Calibri" w:cs="Arial"/>
          <w:noProof/>
          <w:sz w:val="24"/>
          <w:szCs w:val="24"/>
          <w:lang w:val="sr-Cyrl-RS"/>
        </w:rPr>
      </w:pPr>
      <w:r w:rsidRPr="00251E47">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12090C4" w14:textId="77777777" w:rsidR="00C8557B" w:rsidRDefault="00C8557B" w:rsidP="00306E05">
      <w:pPr>
        <w:pStyle w:val="KDParagraf"/>
        <w:spacing w:before="0"/>
        <w:rPr>
          <w:rFonts w:eastAsia="Calibri" w:cs="Arial"/>
          <w:noProof/>
          <w:sz w:val="24"/>
          <w:szCs w:val="24"/>
          <w:lang w:val="sr-Cyrl-RS"/>
        </w:rPr>
      </w:pPr>
    </w:p>
    <w:p w14:paraId="295E757D" w14:textId="77777777" w:rsidR="00C8557B" w:rsidRDefault="00C8557B" w:rsidP="00306E05">
      <w:pPr>
        <w:pStyle w:val="KDParagraf"/>
        <w:spacing w:before="0"/>
        <w:rPr>
          <w:rFonts w:eastAsia="Calibri" w:cs="Arial"/>
          <w:noProof/>
          <w:sz w:val="24"/>
          <w:szCs w:val="24"/>
          <w:lang w:val="sr-Cyrl-RS"/>
        </w:rPr>
      </w:pPr>
    </w:p>
    <w:p w14:paraId="27CDFE6C" w14:textId="77777777" w:rsidR="00C8557B" w:rsidRPr="00C8557B" w:rsidRDefault="00C8557B" w:rsidP="00306E05">
      <w:pPr>
        <w:pStyle w:val="KDParagraf"/>
        <w:spacing w:before="0"/>
        <w:rPr>
          <w:rFonts w:eastAsia="Calibri" w:cs="Arial"/>
          <w:noProof/>
          <w:sz w:val="24"/>
          <w:szCs w:val="24"/>
          <w:lang w:val="sr-Cyrl-RS"/>
        </w:rPr>
      </w:pPr>
    </w:p>
    <w:p w14:paraId="1AF38670" w14:textId="77777777" w:rsidR="00306E05" w:rsidRPr="00251E47" w:rsidRDefault="00306E05" w:rsidP="00306E05">
      <w:pPr>
        <w:pStyle w:val="KDParagraf"/>
        <w:spacing w:before="0"/>
        <w:rPr>
          <w:rFonts w:eastAsia="Calibri" w:cs="Arial"/>
          <w:noProof/>
          <w:sz w:val="24"/>
          <w:szCs w:val="24"/>
          <w:lang w:val="sr-Cyrl-CS"/>
        </w:rPr>
      </w:pPr>
    </w:p>
    <w:p w14:paraId="0B7947C3" w14:textId="77777777" w:rsidR="00306E05" w:rsidRDefault="00306E05" w:rsidP="00306E05">
      <w:pPr>
        <w:pStyle w:val="KDParagraf"/>
        <w:spacing w:before="0"/>
        <w:jc w:val="center"/>
        <w:rPr>
          <w:rFonts w:eastAsia="Calibri" w:cs="Arial"/>
          <w:noProof/>
          <w:sz w:val="24"/>
          <w:szCs w:val="24"/>
          <w:lang w:val="sr-Cyrl-RS"/>
        </w:rPr>
      </w:pPr>
      <w:r w:rsidRPr="00251E47">
        <w:rPr>
          <w:rFonts w:eastAsia="Calibri" w:cs="Arial"/>
          <w:noProof/>
          <w:sz w:val="24"/>
          <w:szCs w:val="24"/>
        </w:rPr>
        <w:lastRenderedPageBreak/>
        <w:t>Члан 15.</w:t>
      </w:r>
    </w:p>
    <w:p w14:paraId="3C8BD7D0" w14:textId="77777777" w:rsidR="007703B9" w:rsidRPr="00652A3D" w:rsidRDefault="007703B9" w:rsidP="007703B9">
      <w:pPr>
        <w:pStyle w:val="KDParagraf"/>
        <w:spacing w:before="0"/>
        <w:rPr>
          <w:rFonts w:eastAsia="Calibri" w:cs="Arial"/>
          <w:noProof/>
          <w:sz w:val="24"/>
          <w:szCs w:val="24"/>
          <w:lang w:val="sr-Cyrl-RS"/>
        </w:rPr>
      </w:pPr>
      <w:r w:rsidRPr="00E75255">
        <w:rPr>
          <w:rFonts w:eastAsia="Calibri" w:cs="Arial"/>
          <w:noProof/>
          <w:sz w:val="24"/>
          <w:szCs w:val="24"/>
          <w:lang w:val="sr-Cyrl-RS"/>
        </w:rPr>
        <w:t>На све што није регулисано одредбама овог Уговора, примениће се одредбе Закона о облигационим односима („Сл. лист СФРЈ“ бр. 29/78,39/85,45/89 – одлука УСЈ и 57/89, „Сл. лист СРЈ“, бр. 31/93 и „Сл. лист СЦГ“, бр. 1/2003 – Уставна повеља) и позитивноправних прописа Републике Србије применљивих, с обзиром на предмет Уговора.</w:t>
      </w:r>
    </w:p>
    <w:p w14:paraId="5BE311F0" w14:textId="77777777" w:rsidR="007703B9" w:rsidRPr="00B445D2" w:rsidRDefault="007703B9" w:rsidP="007703B9">
      <w:pPr>
        <w:pStyle w:val="KDParagraf"/>
        <w:spacing w:before="0"/>
        <w:jc w:val="center"/>
        <w:rPr>
          <w:rFonts w:eastAsia="Calibri" w:cs="Arial"/>
          <w:noProof/>
          <w:sz w:val="24"/>
          <w:szCs w:val="24"/>
          <w:lang w:val="sr-Cyrl-RS"/>
        </w:rPr>
      </w:pPr>
    </w:p>
    <w:p w14:paraId="3A130CAA" w14:textId="77777777" w:rsidR="00306E05" w:rsidRPr="00251E47" w:rsidRDefault="00306E05" w:rsidP="00306E05">
      <w:pPr>
        <w:pStyle w:val="KDParagraf"/>
        <w:spacing w:before="0"/>
        <w:rPr>
          <w:rFonts w:eastAsia="Calibri" w:cs="Arial"/>
          <w:noProof/>
          <w:sz w:val="24"/>
          <w:szCs w:val="24"/>
        </w:rPr>
      </w:pPr>
    </w:p>
    <w:p w14:paraId="07D99E84"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16.</w:t>
      </w:r>
    </w:p>
    <w:p w14:paraId="42A2EFBE"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Овај Уговор се сматра закљученим на дан када су га потписали </w:t>
      </w:r>
      <w:r w:rsidRPr="00251E47">
        <w:rPr>
          <w:rFonts w:eastAsia="Calibri" w:cs="Arial"/>
          <w:noProof/>
          <w:sz w:val="24"/>
          <w:szCs w:val="24"/>
          <w:lang w:val="sr-Cyrl-RS"/>
        </w:rPr>
        <w:t>законски</w:t>
      </w:r>
      <w:r w:rsidRPr="00251E47">
        <w:rPr>
          <w:rFonts w:eastAsia="Calibri" w:cs="Arial"/>
          <w:noProof/>
          <w:sz w:val="24"/>
          <w:szCs w:val="24"/>
        </w:rPr>
        <w:t xml:space="preserve"> заступници обе Стране, а ако га </w:t>
      </w:r>
      <w:r w:rsidRPr="00251E47">
        <w:rPr>
          <w:rFonts w:eastAsia="Calibri" w:cs="Arial"/>
          <w:noProof/>
          <w:sz w:val="24"/>
          <w:szCs w:val="24"/>
          <w:lang w:val="sr-Cyrl-RS"/>
        </w:rPr>
        <w:t xml:space="preserve">законски </w:t>
      </w:r>
      <w:r w:rsidRPr="00251E47">
        <w:rPr>
          <w:rFonts w:eastAsia="Calibri" w:cs="Arial"/>
          <w:noProof/>
          <w:sz w:val="24"/>
          <w:szCs w:val="24"/>
        </w:rPr>
        <w:t>заступници нису потписали на исти дан, Уговор се сматра закљученим на дан другог потписа по временском редоследу.</w:t>
      </w:r>
    </w:p>
    <w:p w14:paraId="7FD411EE" w14:textId="77777777"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14:paraId="05C0C35D" w14:textId="77777777" w:rsidR="00306E05" w:rsidRDefault="00306E05" w:rsidP="00306E05">
      <w:pPr>
        <w:pStyle w:val="KDParagraf"/>
        <w:spacing w:before="0"/>
        <w:rPr>
          <w:rFonts w:eastAsia="Calibri" w:cs="Arial"/>
          <w:noProof/>
          <w:sz w:val="24"/>
          <w:szCs w:val="24"/>
        </w:rPr>
      </w:pPr>
    </w:p>
    <w:p w14:paraId="4F13697A" w14:textId="77777777" w:rsidR="00306E05" w:rsidRPr="00251E47" w:rsidRDefault="00306E05" w:rsidP="00306E05">
      <w:pPr>
        <w:pStyle w:val="KDParagraf"/>
        <w:spacing w:before="0"/>
        <w:rPr>
          <w:rFonts w:eastAsia="Calibri" w:cs="Arial"/>
          <w:noProof/>
          <w:sz w:val="24"/>
          <w:szCs w:val="24"/>
        </w:rPr>
      </w:pPr>
    </w:p>
    <w:p w14:paraId="36C24AFB" w14:textId="77777777"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17.</w:t>
      </w:r>
    </w:p>
    <w:p w14:paraId="6F0D7A51" w14:textId="77777777" w:rsidR="00B62B7A" w:rsidRPr="002E5B53" w:rsidRDefault="00B62B7A" w:rsidP="00B62B7A">
      <w:pPr>
        <w:suppressAutoHyphens/>
        <w:spacing w:before="0"/>
        <w:rPr>
          <w:rFonts w:cs="Arial"/>
          <w:sz w:val="24"/>
          <w:szCs w:val="24"/>
          <w:lang w:val="sr-Cyrl-RS"/>
        </w:rPr>
      </w:pPr>
      <w:r w:rsidRPr="003414D2">
        <w:rPr>
          <w:rFonts w:cs="Arial"/>
          <w:sz w:val="24"/>
          <w:szCs w:val="24"/>
        </w:rPr>
        <w:t xml:space="preserve">Овај Уговор се закључује у 6 (шест) примерака од којих </w:t>
      </w:r>
      <w:r>
        <w:rPr>
          <w:rFonts w:cs="Arial"/>
          <w:sz w:val="24"/>
          <w:szCs w:val="24"/>
          <w:lang w:val="sr-Cyrl-RS"/>
        </w:rPr>
        <w:t>4 (четири) примерка припадају Налогодавцу, а 2 (два) примерка Банци.</w:t>
      </w:r>
    </w:p>
    <w:p w14:paraId="1F85C97E" w14:textId="77777777" w:rsidR="00306E05" w:rsidRPr="00251E47" w:rsidRDefault="00306E05" w:rsidP="00306E05">
      <w:pPr>
        <w:pStyle w:val="KDParagraf"/>
        <w:spacing w:before="0"/>
        <w:rPr>
          <w:rFonts w:eastAsia="Calibri" w:cs="Arial"/>
          <w:noProof/>
          <w:sz w:val="24"/>
          <w:szCs w:val="24"/>
        </w:rPr>
      </w:pPr>
    </w:p>
    <w:p w14:paraId="6A8FA1BD" w14:textId="77777777" w:rsidR="00306E05" w:rsidRPr="00251E47" w:rsidRDefault="00306E05" w:rsidP="00306E05">
      <w:pPr>
        <w:rPr>
          <w:rFonts w:cs="Arial"/>
          <w:b/>
          <w:sz w:val="24"/>
          <w:szCs w:val="24"/>
          <w:lang w:val="sr-Cyrl-RS"/>
        </w:rPr>
      </w:pPr>
      <w:r w:rsidRPr="00251E47">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33CCDFE" w14:textId="77777777" w:rsidR="00306E05" w:rsidRPr="00251E47" w:rsidRDefault="00306E05" w:rsidP="00306E05">
      <w:pPr>
        <w:pStyle w:val="KDParagraf"/>
        <w:tabs>
          <w:tab w:val="clear" w:pos="567"/>
          <w:tab w:val="left" w:pos="0"/>
          <w:tab w:val="left" w:pos="6360"/>
        </w:tabs>
        <w:spacing w:before="0"/>
        <w:rPr>
          <w:rFonts w:cs="Arial"/>
          <w:b/>
          <w:sz w:val="24"/>
          <w:szCs w:val="24"/>
          <w:lang w:val="sr-Cyrl-RS"/>
        </w:rPr>
      </w:pPr>
    </w:p>
    <w:p w14:paraId="6EB74630" w14:textId="77777777" w:rsidR="00306E05" w:rsidRPr="00251E47" w:rsidRDefault="00306E05" w:rsidP="00306E05">
      <w:pPr>
        <w:pStyle w:val="KDParagraf"/>
        <w:tabs>
          <w:tab w:val="clear" w:pos="567"/>
          <w:tab w:val="left" w:pos="0"/>
          <w:tab w:val="left" w:pos="6360"/>
        </w:tabs>
        <w:spacing w:before="0"/>
        <w:rPr>
          <w:rFonts w:cs="Arial"/>
          <w:b/>
          <w:sz w:val="24"/>
          <w:szCs w:val="24"/>
          <w:lang w:val="sr-Cyrl-RS"/>
        </w:rPr>
      </w:pPr>
    </w:p>
    <w:p w14:paraId="080C9321" w14:textId="77777777" w:rsidR="00306E05" w:rsidRPr="00F7363E" w:rsidRDefault="00306E05" w:rsidP="00306E05">
      <w:pPr>
        <w:pStyle w:val="KDParagraf"/>
        <w:tabs>
          <w:tab w:val="clear" w:pos="567"/>
          <w:tab w:val="left" w:pos="0"/>
          <w:tab w:val="left" w:pos="6360"/>
        </w:tabs>
        <w:spacing w:before="0"/>
        <w:rPr>
          <w:rFonts w:cs="Arial"/>
          <w:b/>
          <w:lang w:val="sr-Cyrl-RS"/>
        </w:rPr>
      </w:pPr>
      <w:r w:rsidRPr="00251E47">
        <w:rPr>
          <w:rFonts w:cs="Arial"/>
          <w:b/>
          <w:sz w:val="24"/>
          <w:szCs w:val="24"/>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gridCol w:w="1578"/>
        <w:gridCol w:w="3286"/>
      </w:tblGrid>
      <w:tr w:rsidR="00306E05" w14:paraId="1A7120F8" w14:textId="77777777" w:rsidTr="00F771DA">
        <w:trPr>
          <w:trHeight w:val="620"/>
        </w:trPr>
        <w:tc>
          <w:tcPr>
            <w:tcW w:w="4405" w:type="dxa"/>
          </w:tcPr>
          <w:p w14:paraId="65751DD8" w14:textId="77777777" w:rsidR="00306E05" w:rsidRDefault="00306E05" w:rsidP="00F771DA">
            <w:pPr>
              <w:spacing w:before="0"/>
              <w:jc w:val="center"/>
              <w:rPr>
                <w:rFonts w:cs="Arial"/>
                <w:b/>
                <w:sz w:val="24"/>
                <w:szCs w:val="24"/>
              </w:rPr>
            </w:pPr>
            <w:r w:rsidRPr="003414D2">
              <w:rPr>
                <w:rFonts w:cs="Arial"/>
                <w:b/>
                <w:sz w:val="24"/>
                <w:szCs w:val="24"/>
                <w:lang w:val="sr-Cyrl-RS"/>
              </w:rPr>
              <w:t>НАЛОГОДАВАЦ</w:t>
            </w:r>
          </w:p>
        </w:tc>
        <w:tc>
          <w:tcPr>
            <w:tcW w:w="1607" w:type="dxa"/>
          </w:tcPr>
          <w:p w14:paraId="5906E4E6" w14:textId="77777777" w:rsidR="00306E05" w:rsidRDefault="00306E05" w:rsidP="00F771DA">
            <w:pPr>
              <w:spacing w:before="0"/>
              <w:jc w:val="right"/>
              <w:rPr>
                <w:rFonts w:cs="Arial"/>
                <w:b/>
                <w:sz w:val="24"/>
                <w:szCs w:val="24"/>
              </w:rPr>
            </w:pPr>
          </w:p>
        </w:tc>
        <w:tc>
          <w:tcPr>
            <w:tcW w:w="3007" w:type="dxa"/>
          </w:tcPr>
          <w:p w14:paraId="788827F0" w14:textId="77777777" w:rsidR="00306E05" w:rsidRDefault="00306E05" w:rsidP="00F771DA">
            <w:pPr>
              <w:spacing w:before="0"/>
              <w:jc w:val="center"/>
              <w:rPr>
                <w:rFonts w:cs="Arial"/>
                <w:b/>
                <w:sz w:val="24"/>
                <w:szCs w:val="24"/>
              </w:rPr>
            </w:pPr>
            <w:r w:rsidRPr="003414D2">
              <w:rPr>
                <w:rFonts w:cs="Arial"/>
                <w:b/>
                <w:sz w:val="24"/>
                <w:szCs w:val="24"/>
                <w:lang w:val="sr-Cyrl-RS"/>
              </w:rPr>
              <w:t>БАНКА</w:t>
            </w:r>
          </w:p>
        </w:tc>
      </w:tr>
      <w:tr w:rsidR="00306E05" w14:paraId="1C17ADD5" w14:textId="77777777" w:rsidTr="00F771DA">
        <w:trPr>
          <w:trHeight w:val="1619"/>
        </w:trPr>
        <w:tc>
          <w:tcPr>
            <w:tcW w:w="4405" w:type="dxa"/>
          </w:tcPr>
          <w:p w14:paraId="010A8A76" w14:textId="77777777" w:rsidR="00306E05" w:rsidRDefault="00306E05" w:rsidP="00F771DA">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0C6E8578" w14:textId="77777777" w:rsidR="00306E05" w:rsidRDefault="00306E05" w:rsidP="00F771DA">
            <w:pPr>
              <w:spacing w:before="0"/>
              <w:jc w:val="right"/>
              <w:rPr>
                <w:rFonts w:cs="Arial"/>
                <w:b/>
                <w:sz w:val="24"/>
                <w:szCs w:val="24"/>
              </w:rPr>
            </w:pPr>
          </w:p>
        </w:tc>
        <w:tc>
          <w:tcPr>
            <w:tcW w:w="3007" w:type="dxa"/>
          </w:tcPr>
          <w:p w14:paraId="070313B5" w14:textId="77777777" w:rsidR="00306E05" w:rsidRDefault="00306E05" w:rsidP="00F771DA">
            <w:pPr>
              <w:spacing w:before="0"/>
              <w:jc w:val="center"/>
              <w:rPr>
                <w:rFonts w:cs="Arial"/>
                <w:b/>
                <w:sz w:val="24"/>
                <w:szCs w:val="24"/>
              </w:rPr>
            </w:pPr>
            <w:r w:rsidRPr="003414D2">
              <w:rPr>
                <w:rFonts w:cs="Arial"/>
                <w:b/>
                <w:sz w:val="24"/>
                <w:szCs w:val="24"/>
                <w:lang w:val="sr-Cyrl-RS"/>
              </w:rPr>
              <w:t>Назив</w:t>
            </w:r>
          </w:p>
        </w:tc>
      </w:tr>
      <w:tr w:rsidR="00306E05" w:rsidRPr="005658EF" w14:paraId="1D59FA8A" w14:textId="77777777" w:rsidTr="00F771DA">
        <w:tc>
          <w:tcPr>
            <w:tcW w:w="4405" w:type="dxa"/>
          </w:tcPr>
          <w:p w14:paraId="53748082" w14:textId="77777777" w:rsidR="00306E05" w:rsidRPr="005658EF" w:rsidRDefault="00306E05" w:rsidP="00F771DA">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3772DF4B" w14:textId="77777777" w:rsidR="00306E05" w:rsidRPr="005658EF" w:rsidRDefault="00306E05" w:rsidP="00F771DA">
            <w:pPr>
              <w:tabs>
                <w:tab w:val="left" w:pos="567"/>
              </w:tabs>
              <w:spacing w:before="0"/>
              <w:jc w:val="center"/>
              <w:rPr>
                <w:rFonts w:cs="Arial"/>
                <w:sz w:val="24"/>
                <w:szCs w:val="24"/>
              </w:rPr>
            </w:pPr>
            <w:r w:rsidRPr="005658EF">
              <w:rPr>
                <w:rFonts w:cs="Arial"/>
                <w:sz w:val="24"/>
                <w:szCs w:val="24"/>
                <w:lang w:val="sr-Cyrl-RS"/>
              </w:rPr>
              <w:t>Милорад Грчић</w:t>
            </w:r>
          </w:p>
          <w:p w14:paraId="4CED1D28" w14:textId="77777777" w:rsidR="00306E05" w:rsidRPr="005658EF" w:rsidRDefault="00306E05" w:rsidP="00F771DA">
            <w:pPr>
              <w:spacing w:before="0"/>
              <w:jc w:val="center"/>
              <w:rPr>
                <w:rFonts w:cs="Arial"/>
                <w:sz w:val="24"/>
                <w:szCs w:val="24"/>
              </w:rPr>
            </w:pPr>
            <w:r w:rsidRPr="005658EF">
              <w:rPr>
                <w:rFonts w:cs="Arial"/>
                <w:sz w:val="24"/>
                <w:szCs w:val="24"/>
                <w:lang w:val="sr-Cyrl-RS"/>
              </w:rPr>
              <w:t>в.д. директора</w:t>
            </w:r>
          </w:p>
        </w:tc>
        <w:tc>
          <w:tcPr>
            <w:tcW w:w="1607" w:type="dxa"/>
          </w:tcPr>
          <w:p w14:paraId="3F846A5D" w14:textId="77777777" w:rsidR="00306E05" w:rsidRPr="005658EF" w:rsidRDefault="00306E05" w:rsidP="00F771DA">
            <w:pPr>
              <w:spacing w:before="0"/>
              <w:jc w:val="right"/>
              <w:rPr>
                <w:rFonts w:cs="Arial"/>
                <w:sz w:val="24"/>
                <w:szCs w:val="24"/>
              </w:rPr>
            </w:pPr>
          </w:p>
        </w:tc>
        <w:tc>
          <w:tcPr>
            <w:tcW w:w="3007" w:type="dxa"/>
          </w:tcPr>
          <w:p w14:paraId="55F13BAA" w14:textId="77777777" w:rsidR="00306E05" w:rsidRPr="005658EF" w:rsidRDefault="00306E05" w:rsidP="00F771DA">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228AC658" w14:textId="77777777" w:rsidR="00306E05" w:rsidRPr="005658EF" w:rsidRDefault="00306E05" w:rsidP="00F771DA">
            <w:pPr>
              <w:spacing w:before="0"/>
              <w:jc w:val="center"/>
              <w:rPr>
                <w:rFonts w:cs="Arial"/>
                <w:sz w:val="24"/>
                <w:szCs w:val="24"/>
                <w:lang w:val="sr-Cyrl-RS"/>
              </w:rPr>
            </w:pPr>
            <w:r w:rsidRPr="005658EF">
              <w:rPr>
                <w:rFonts w:cs="Arial"/>
                <w:sz w:val="24"/>
                <w:szCs w:val="24"/>
                <w:lang w:val="sr-Cyrl-RS"/>
              </w:rPr>
              <w:t>Име и презиме</w:t>
            </w:r>
          </w:p>
          <w:p w14:paraId="40E7F2CA" w14:textId="77777777" w:rsidR="00306E05" w:rsidRPr="005658EF" w:rsidRDefault="00306E05" w:rsidP="00F771DA">
            <w:pPr>
              <w:spacing w:before="0"/>
              <w:jc w:val="center"/>
              <w:rPr>
                <w:rFonts w:cs="Arial"/>
                <w:sz w:val="24"/>
                <w:szCs w:val="24"/>
                <w:lang w:val="sr-Cyrl-RS"/>
              </w:rPr>
            </w:pPr>
            <w:r w:rsidRPr="005658EF">
              <w:rPr>
                <w:rFonts w:cs="Arial"/>
                <w:sz w:val="24"/>
                <w:szCs w:val="24"/>
                <w:lang w:val="sr-Cyrl-RS"/>
              </w:rPr>
              <w:t>функција</w:t>
            </w:r>
          </w:p>
        </w:tc>
      </w:tr>
    </w:tbl>
    <w:p w14:paraId="1FED3ABB" w14:textId="77777777" w:rsidR="00306E05" w:rsidRDefault="00306E05" w:rsidP="00306E05">
      <w:pPr>
        <w:tabs>
          <w:tab w:val="left" w:pos="3240"/>
        </w:tabs>
        <w:rPr>
          <w:rFonts w:cs="Arial"/>
          <w:sz w:val="24"/>
          <w:szCs w:val="24"/>
          <w:lang w:val="sr-Cyrl-RS"/>
        </w:rPr>
      </w:pPr>
    </w:p>
    <w:p w14:paraId="6AF2CD0E" w14:textId="77777777" w:rsidR="00306E05" w:rsidRDefault="00306E05" w:rsidP="00306E05">
      <w:pPr>
        <w:spacing w:before="0"/>
        <w:jc w:val="left"/>
        <w:rPr>
          <w:rFonts w:cs="Arial"/>
          <w:sz w:val="24"/>
          <w:szCs w:val="24"/>
          <w:lang w:val="sr-Cyrl-RS"/>
        </w:rPr>
      </w:pPr>
    </w:p>
    <w:p w14:paraId="7FB189F8" w14:textId="77777777" w:rsidR="00306E05" w:rsidRDefault="00306E05" w:rsidP="00306E05">
      <w:pPr>
        <w:spacing w:before="0"/>
        <w:jc w:val="left"/>
        <w:rPr>
          <w:rFonts w:cs="Arial"/>
          <w:sz w:val="24"/>
          <w:szCs w:val="24"/>
          <w:lang w:val="sr-Cyrl-RS"/>
        </w:rPr>
      </w:pPr>
    </w:p>
    <w:p w14:paraId="07686BA9" w14:textId="77777777" w:rsidR="00D1364F" w:rsidRDefault="00D1364F" w:rsidP="00D1364F">
      <w:pPr>
        <w:tabs>
          <w:tab w:val="left" w:pos="3240"/>
        </w:tabs>
        <w:rPr>
          <w:rFonts w:cs="Arial"/>
          <w:sz w:val="24"/>
          <w:szCs w:val="24"/>
          <w:lang w:val="sr-Cyrl-RS"/>
        </w:rPr>
      </w:pPr>
    </w:p>
    <w:p w14:paraId="13D0784A" w14:textId="77777777" w:rsidR="00D1364F" w:rsidRDefault="00D1364F" w:rsidP="00D1364F">
      <w:pPr>
        <w:spacing w:before="0"/>
        <w:jc w:val="left"/>
        <w:rPr>
          <w:rFonts w:cs="Arial"/>
          <w:sz w:val="24"/>
          <w:szCs w:val="24"/>
          <w:lang w:val="sr-Cyrl-RS"/>
        </w:rPr>
      </w:pPr>
    </w:p>
    <w:p w14:paraId="24576292" w14:textId="77777777" w:rsidR="00FD4776" w:rsidRDefault="00FD4776">
      <w:pPr>
        <w:spacing w:before="0"/>
        <w:jc w:val="left"/>
        <w:rPr>
          <w:rFonts w:cs="Arial"/>
          <w:sz w:val="24"/>
          <w:szCs w:val="24"/>
          <w:lang w:val="sr-Cyrl-RS"/>
        </w:rPr>
      </w:pPr>
    </w:p>
    <w:sectPr w:rsidR="00FD4776" w:rsidSect="00894A4D">
      <w:headerReference w:type="default" r:id="rId193"/>
      <w:footerReference w:type="even" r:id="rId194"/>
      <w:footerReference w:type="default" r:id="rId195"/>
      <w:headerReference w:type="first" r:id="rId196"/>
      <w:footerReference w:type="first" r:id="rId197"/>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3026F" w14:textId="77777777" w:rsidR="00567C20" w:rsidRDefault="00567C20">
      <w:r>
        <w:separator/>
      </w:r>
    </w:p>
    <w:p w14:paraId="7F013316" w14:textId="77777777" w:rsidR="00567C20" w:rsidRDefault="00567C20"/>
  </w:endnote>
  <w:endnote w:type="continuationSeparator" w:id="0">
    <w:p w14:paraId="04D42069" w14:textId="77777777" w:rsidR="00567C20" w:rsidRDefault="00567C20">
      <w:r>
        <w:continuationSeparator/>
      </w:r>
    </w:p>
    <w:p w14:paraId="58EC220D" w14:textId="77777777" w:rsidR="00567C20" w:rsidRDefault="00567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0E53" w14:textId="77777777" w:rsidR="001A1631" w:rsidRDefault="001A163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B622A" w14:textId="77777777" w:rsidR="001A1631" w:rsidRDefault="001A1631" w:rsidP="00841BE7">
    <w:pPr>
      <w:pStyle w:val="Footer"/>
      <w:ind w:right="360"/>
    </w:pPr>
  </w:p>
  <w:p w14:paraId="21E1C132" w14:textId="77777777" w:rsidR="001A1631" w:rsidRDefault="001A163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3A171" w14:textId="358FF4D0" w:rsidR="001A1631" w:rsidRPr="002E709F" w:rsidRDefault="001A1631" w:rsidP="004276AD">
    <w:pPr>
      <w:pStyle w:val="Footer"/>
      <w:pBdr>
        <w:top w:val="single" w:sz="4" w:space="3" w:color="auto"/>
      </w:pBdr>
      <w:jc w:val="right"/>
      <w:rPr>
        <w:szCs w:val="24"/>
      </w:rPr>
    </w:pPr>
    <w:r w:rsidRPr="002E709F">
      <w:rPr>
        <w:rFonts w:cs="Arial"/>
        <w:szCs w:val="24"/>
      </w:rPr>
      <w:t xml:space="preserve">Страна </w:t>
    </w:r>
    <w:r w:rsidRPr="002E709F">
      <w:rPr>
        <w:rStyle w:val="PageNumber"/>
        <w:rFonts w:cs="Arial"/>
        <w:szCs w:val="24"/>
      </w:rPr>
      <w:fldChar w:fldCharType="begin"/>
    </w:r>
    <w:r w:rsidRPr="002E709F">
      <w:rPr>
        <w:rStyle w:val="PageNumber"/>
        <w:rFonts w:cs="Arial"/>
        <w:szCs w:val="24"/>
      </w:rPr>
      <w:instrText xml:space="preserve"> PAGE </w:instrText>
    </w:r>
    <w:r w:rsidRPr="002E709F">
      <w:rPr>
        <w:rStyle w:val="PageNumber"/>
        <w:rFonts w:cs="Arial"/>
        <w:szCs w:val="24"/>
      </w:rPr>
      <w:fldChar w:fldCharType="separate"/>
    </w:r>
    <w:r w:rsidR="005C4E02">
      <w:rPr>
        <w:rStyle w:val="PageNumber"/>
        <w:rFonts w:cs="Arial"/>
        <w:noProof/>
        <w:szCs w:val="24"/>
      </w:rPr>
      <w:t>96</w:t>
    </w:r>
    <w:r w:rsidRPr="002E709F">
      <w:rPr>
        <w:rStyle w:val="PageNumber"/>
        <w:rFonts w:cs="Arial"/>
        <w:szCs w:val="24"/>
      </w:rPr>
      <w:fldChar w:fldCharType="end"/>
    </w:r>
    <w:r w:rsidRPr="002E709F">
      <w:rPr>
        <w:rStyle w:val="PageNumber"/>
        <w:rFonts w:cs="Arial"/>
        <w:szCs w:val="24"/>
      </w:rPr>
      <w:t xml:space="preserve"> од </w:t>
    </w:r>
    <w:r w:rsidRPr="002E709F">
      <w:rPr>
        <w:rStyle w:val="PageNumber"/>
        <w:rFonts w:cs="Arial"/>
        <w:szCs w:val="24"/>
      </w:rPr>
      <w:fldChar w:fldCharType="begin"/>
    </w:r>
    <w:r w:rsidRPr="002E709F">
      <w:rPr>
        <w:rStyle w:val="PageNumber"/>
        <w:rFonts w:cs="Arial"/>
        <w:szCs w:val="24"/>
      </w:rPr>
      <w:instrText xml:space="preserve"> NUMPAGES </w:instrText>
    </w:r>
    <w:r w:rsidRPr="002E709F">
      <w:rPr>
        <w:rStyle w:val="PageNumber"/>
        <w:rFonts w:cs="Arial"/>
        <w:szCs w:val="24"/>
      </w:rPr>
      <w:fldChar w:fldCharType="separate"/>
    </w:r>
    <w:r w:rsidR="005C4E02">
      <w:rPr>
        <w:rStyle w:val="PageNumber"/>
        <w:rFonts w:cs="Arial"/>
        <w:noProof/>
        <w:szCs w:val="24"/>
      </w:rPr>
      <w:t>111</w:t>
    </w:r>
    <w:r w:rsidRPr="002E709F">
      <w:rPr>
        <w:rStyle w:val="PageNumber"/>
        <w:rFonts w:cs="Arial"/>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9959" w14:textId="588CD3C2" w:rsidR="001A1631" w:rsidRPr="00EC5BB4" w:rsidRDefault="001A163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C4E0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C4E02">
      <w:rPr>
        <w:rStyle w:val="PageNumber"/>
        <w:rFonts w:cs="Arial"/>
        <w:b/>
        <w:noProof/>
        <w:szCs w:val="24"/>
      </w:rPr>
      <w:t>111</w:t>
    </w:r>
    <w:r w:rsidRPr="00EC5BB4">
      <w:rPr>
        <w:rStyle w:val="PageNumber"/>
        <w:rFonts w:cs="Arial"/>
        <w:b/>
        <w:szCs w:val="24"/>
      </w:rPr>
      <w:fldChar w:fldCharType="end"/>
    </w:r>
  </w:p>
  <w:p w14:paraId="7524D02F" w14:textId="77777777" w:rsidR="001A1631" w:rsidRDefault="001A1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A1504" w14:textId="77777777" w:rsidR="00567C20" w:rsidRDefault="00567C20">
      <w:r>
        <w:separator/>
      </w:r>
    </w:p>
    <w:p w14:paraId="08350C34" w14:textId="77777777" w:rsidR="00567C20" w:rsidRDefault="00567C20"/>
  </w:footnote>
  <w:footnote w:type="continuationSeparator" w:id="0">
    <w:p w14:paraId="0CBD2E93" w14:textId="77777777" w:rsidR="00567C20" w:rsidRDefault="00567C20">
      <w:r>
        <w:continuationSeparator/>
      </w:r>
    </w:p>
    <w:p w14:paraId="50B0633E" w14:textId="77777777" w:rsidR="00567C20" w:rsidRDefault="00567C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8DBCA" w14:textId="77777777" w:rsidR="001A1631" w:rsidRDefault="001A1631" w:rsidP="004320AD">
    <w:pPr>
      <w:pStyle w:val="Header"/>
      <w:ind w:left="-709"/>
      <w:rPr>
        <w:sz w:val="20"/>
      </w:rPr>
    </w:pPr>
  </w:p>
  <w:p w14:paraId="4006E056" w14:textId="10A94D43" w:rsidR="001A1631" w:rsidRPr="004320AD" w:rsidRDefault="001A1631" w:rsidP="00F23D4C">
    <w:pPr>
      <w:pStyle w:val="Header"/>
      <w:ind w:left="-709" w:right="-752"/>
      <w:rPr>
        <w:rFonts w:cs="Arial"/>
        <w:sz w:val="20"/>
      </w:rPr>
    </w:pPr>
    <w:r w:rsidRPr="004320AD">
      <w:rPr>
        <w:rFonts w:cs="Arial"/>
        <w:sz w:val="20"/>
      </w:rPr>
      <w:t>ЈП „Електропривреда С</w:t>
    </w:r>
    <w:r>
      <w:rPr>
        <w:rFonts w:cs="Arial"/>
        <w:sz w:val="20"/>
      </w:rPr>
      <w:t>рбије“ Београд</w:t>
    </w:r>
    <w:r>
      <w:rPr>
        <w:rFonts w:cs="Arial"/>
        <w:sz w:val="20"/>
      </w:rPr>
      <w:tab/>
    </w:r>
    <w:r>
      <w:rPr>
        <w:rFonts w:cs="Arial"/>
        <w:sz w:val="20"/>
      </w:rPr>
      <w:tab/>
    </w:r>
    <w:r w:rsidRPr="004320AD">
      <w:rPr>
        <w:rFonts w:cs="Arial"/>
        <w:sz w:val="20"/>
      </w:rPr>
      <w:t xml:space="preserve">Kонкурсна документација </w:t>
    </w:r>
    <w:r>
      <w:rPr>
        <w:rFonts w:cs="Arial"/>
        <w:sz w:val="20"/>
      </w:rPr>
      <w:t>1407/2018</w:t>
    </w:r>
    <w:r w:rsidRPr="004320AD">
      <w:rPr>
        <w:rFonts w:cs="Arial"/>
        <w:sz w:val="20"/>
        <w:lang w:val="sr-Cyrl-RS"/>
      </w:rPr>
      <w:t>(</w:t>
    </w:r>
    <w:r w:rsidRPr="004320AD">
      <w:rPr>
        <w:rFonts w:cs="Arial"/>
        <w:sz w:val="20"/>
      </w:rPr>
      <w:t>ЈНO/1000/0001/2018</w:t>
    </w:r>
    <w:r w:rsidRPr="004320AD">
      <w:rPr>
        <w:rFonts w:cs="Arial"/>
        <w:sz w:val="20"/>
        <w:lang w:val="sr-Cyrl-R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CF50" w14:textId="77777777" w:rsidR="001A1631" w:rsidRDefault="001A1631" w:rsidP="004276AD">
    <w:pPr>
      <w:pStyle w:val="Header"/>
    </w:pPr>
  </w:p>
  <w:p w14:paraId="75D78056" w14:textId="74525151" w:rsidR="001A1631" w:rsidRPr="00180B17" w:rsidRDefault="001A1631" w:rsidP="00180B17">
    <w:pPr>
      <w:pStyle w:val="Header"/>
      <w:ind w:left="-709"/>
      <w:jc w:val="center"/>
      <w:rPr>
        <w:sz w:val="20"/>
      </w:rPr>
    </w:pPr>
    <w:r w:rsidRPr="00B93679">
      <w:rPr>
        <w:sz w:val="20"/>
      </w:rPr>
      <w:t>ЈП „Електроп</w:t>
    </w:r>
    <w:r>
      <w:rPr>
        <w:sz w:val="20"/>
      </w:rPr>
      <w:t>ривреда Србије“ Београд</w:t>
    </w:r>
    <w:r>
      <w:rPr>
        <w:sz w:val="20"/>
      </w:rPr>
      <w:tab/>
    </w:r>
    <w:r>
      <w:rPr>
        <w:sz w:val="20"/>
      </w:rPr>
      <w:tab/>
    </w:r>
    <w:r w:rsidRPr="00027596">
      <w:rPr>
        <w:sz w:val="20"/>
      </w:rPr>
      <w:t>Конкурсна документација</w:t>
    </w:r>
    <w:r>
      <w:rPr>
        <w:sz w:val="20"/>
        <w:lang w:val="sr-Cyrl-RS"/>
      </w:rPr>
      <w:t xml:space="preserve"> бр. </w:t>
    </w:r>
    <w:r w:rsidRPr="00E81E1C">
      <w:rPr>
        <w:sz w:val="20"/>
      </w:rPr>
      <w:t>ЈНO/1000/0001/2018</w:t>
    </w:r>
    <w:r w:rsidRPr="00027596">
      <w:rPr>
        <w:sz w:val="20"/>
      </w:rPr>
      <w:t xml:space="preserve"> </w:t>
    </w:r>
  </w:p>
  <w:p w14:paraId="154552AD" w14:textId="77777777" w:rsidR="001A1631" w:rsidRPr="00B93679" w:rsidRDefault="001A1631"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DF5429"/>
    <w:multiLevelType w:val="hybridMultilevel"/>
    <w:tmpl w:val="DE80798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CB396D"/>
    <w:multiLevelType w:val="hybridMultilevel"/>
    <w:tmpl w:val="13668F1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315565"/>
    <w:multiLevelType w:val="hybridMultilevel"/>
    <w:tmpl w:val="86085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08B4F2B"/>
    <w:multiLevelType w:val="hybridMultilevel"/>
    <w:tmpl w:val="F47243C6"/>
    <w:lvl w:ilvl="0" w:tplc="54AE0660">
      <w:numFmt w:val="bullet"/>
      <w:lvlText w:val="-"/>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109E2FDD"/>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F911F7"/>
    <w:multiLevelType w:val="hybridMultilevel"/>
    <w:tmpl w:val="A7363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5D8C565C"/>
    <w:lvl w:ilvl="0" w:tplc="95729F66">
      <w:start w:val="1"/>
      <w:numFmt w:val="decimal"/>
      <w:lvlText w:val="%1)"/>
      <w:lvlJc w:val="left"/>
      <w:pPr>
        <w:ind w:left="1571" w:hanging="360"/>
      </w:pPr>
      <w:rPr>
        <w:rFonts w:ascii="Arial" w:eastAsia="Times New Roman" w:hAnsi="Arial" w:cs="Arial"/>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666085B"/>
    <w:multiLevelType w:val="hybridMultilevel"/>
    <w:tmpl w:val="8B20C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CD716C6"/>
    <w:multiLevelType w:val="hybridMultilevel"/>
    <w:tmpl w:val="D96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1F0C390B"/>
    <w:multiLevelType w:val="hybridMultilevel"/>
    <w:tmpl w:val="BE30E3B0"/>
    <w:lvl w:ilvl="0" w:tplc="710676E0">
      <w:start w:val="1"/>
      <w:numFmt w:val="bullet"/>
      <w:lvlText w:val=""/>
      <w:lvlJc w:val="left"/>
      <w:pPr>
        <w:ind w:left="2651" w:hanging="360"/>
      </w:pPr>
      <w:rPr>
        <w:rFonts w:ascii="Symbol" w:hAnsi="Symbol" w:hint="default"/>
        <w:color w:val="auto"/>
      </w:rPr>
    </w:lvl>
    <w:lvl w:ilvl="1" w:tplc="04090003" w:tentative="1">
      <w:start w:val="1"/>
      <w:numFmt w:val="bullet"/>
      <w:lvlText w:val="o"/>
      <w:lvlJc w:val="left"/>
      <w:pPr>
        <w:ind w:left="3371" w:hanging="360"/>
      </w:pPr>
      <w:rPr>
        <w:rFonts w:ascii="Courier New" w:hAnsi="Courier New" w:cs="Courier New" w:hint="default"/>
      </w:rPr>
    </w:lvl>
    <w:lvl w:ilvl="2" w:tplc="04090005" w:tentative="1">
      <w:start w:val="1"/>
      <w:numFmt w:val="bullet"/>
      <w:lvlText w:val=""/>
      <w:lvlJc w:val="left"/>
      <w:pPr>
        <w:ind w:left="4091" w:hanging="360"/>
      </w:pPr>
      <w:rPr>
        <w:rFonts w:ascii="Wingdings" w:hAnsi="Wingdings" w:hint="default"/>
      </w:rPr>
    </w:lvl>
    <w:lvl w:ilvl="3" w:tplc="04090001" w:tentative="1">
      <w:start w:val="1"/>
      <w:numFmt w:val="bullet"/>
      <w:lvlText w:val=""/>
      <w:lvlJc w:val="left"/>
      <w:pPr>
        <w:ind w:left="4811" w:hanging="360"/>
      </w:pPr>
      <w:rPr>
        <w:rFonts w:ascii="Symbol" w:hAnsi="Symbol" w:hint="default"/>
      </w:rPr>
    </w:lvl>
    <w:lvl w:ilvl="4" w:tplc="04090003" w:tentative="1">
      <w:start w:val="1"/>
      <w:numFmt w:val="bullet"/>
      <w:lvlText w:val="o"/>
      <w:lvlJc w:val="left"/>
      <w:pPr>
        <w:ind w:left="5531" w:hanging="360"/>
      </w:pPr>
      <w:rPr>
        <w:rFonts w:ascii="Courier New" w:hAnsi="Courier New" w:cs="Courier New" w:hint="default"/>
      </w:rPr>
    </w:lvl>
    <w:lvl w:ilvl="5" w:tplc="04090005" w:tentative="1">
      <w:start w:val="1"/>
      <w:numFmt w:val="bullet"/>
      <w:lvlText w:val=""/>
      <w:lvlJc w:val="left"/>
      <w:pPr>
        <w:ind w:left="6251" w:hanging="360"/>
      </w:pPr>
      <w:rPr>
        <w:rFonts w:ascii="Wingdings" w:hAnsi="Wingdings" w:hint="default"/>
      </w:rPr>
    </w:lvl>
    <w:lvl w:ilvl="6" w:tplc="04090001" w:tentative="1">
      <w:start w:val="1"/>
      <w:numFmt w:val="bullet"/>
      <w:lvlText w:val=""/>
      <w:lvlJc w:val="left"/>
      <w:pPr>
        <w:ind w:left="6971" w:hanging="360"/>
      </w:pPr>
      <w:rPr>
        <w:rFonts w:ascii="Symbol" w:hAnsi="Symbol" w:hint="default"/>
      </w:rPr>
    </w:lvl>
    <w:lvl w:ilvl="7" w:tplc="04090003" w:tentative="1">
      <w:start w:val="1"/>
      <w:numFmt w:val="bullet"/>
      <w:lvlText w:val="o"/>
      <w:lvlJc w:val="left"/>
      <w:pPr>
        <w:ind w:left="7691" w:hanging="360"/>
      </w:pPr>
      <w:rPr>
        <w:rFonts w:ascii="Courier New" w:hAnsi="Courier New" w:cs="Courier New" w:hint="default"/>
      </w:rPr>
    </w:lvl>
    <w:lvl w:ilvl="8" w:tplc="04090005" w:tentative="1">
      <w:start w:val="1"/>
      <w:numFmt w:val="bullet"/>
      <w:lvlText w:val=""/>
      <w:lvlJc w:val="left"/>
      <w:pPr>
        <w:ind w:left="8411" w:hanging="360"/>
      </w:pPr>
      <w:rPr>
        <w:rFonts w:ascii="Wingdings" w:hAnsi="Wingdings" w:hint="default"/>
      </w:rPr>
    </w:lvl>
  </w:abstractNum>
  <w:abstractNum w:abstractNumId="69">
    <w:nsid w:val="1FD203B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A56F61"/>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26D44188"/>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8544D19"/>
    <w:multiLevelType w:val="hybridMultilevel"/>
    <w:tmpl w:val="6DC80334"/>
    <w:lvl w:ilvl="0" w:tplc="202207E0">
      <w:start w:val="2"/>
      <w:numFmt w:val="bullet"/>
      <w:lvlText w:val="-"/>
      <w:lvlJc w:val="left"/>
      <w:pPr>
        <w:ind w:left="720" w:hanging="360"/>
      </w:pPr>
      <w:rPr>
        <w:rFonts w:ascii="Times New Roman" w:eastAsia="TimesNewRomanPSMT"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8E64A2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BD83EF1"/>
    <w:multiLevelType w:val="hybridMultilevel"/>
    <w:tmpl w:val="13668F1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3D075F5"/>
    <w:multiLevelType w:val="hybridMultilevel"/>
    <w:tmpl w:val="13668F1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BA60FAB"/>
    <w:multiLevelType w:val="hybridMultilevel"/>
    <w:tmpl w:val="75B876C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29758B2"/>
    <w:multiLevelType w:val="hybridMultilevel"/>
    <w:tmpl w:val="D2CEA3D2"/>
    <w:lvl w:ilvl="0" w:tplc="57107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65329A8"/>
    <w:multiLevelType w:val="hybridMultilevel"/>
    <w:tmpl w:val="81DC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A5741FD"/>
    <w:multiLevelType w:val="hybridMultilevel"/>
    <w:tmpl w:val="78AAA0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2635936"/>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9A9049C"/>
    <w:multiLevelType w:val="hybridMultilevel"/>
    <w:tmpl w:val="ABAEBCFA"/>
    <w:lvl w:ilvl="0" w:tplc="35CC45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BF17734"/>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3BE3382"/>
    <w:multiLevelType w:val="hybridMultilevel"/>
    <w:tmpl w:val="78F48840"/>
    <w:lvl w:ilvl="0" w:tplc="13C4AD30">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A2E2389"/>
    <w:multiLevelType w:val="hybridMultilevel"/>
    <w:tmpl w:val="6FD00140"/>
    <w:lvl w:ilvl="0" w:tplc="761A447A">
      <w:start w:val="1"/>
      <w:numFmt w:val="decimal"/>
      <w:lvlText w:val="%1)"/>
      <w:lvlJc w:val="left"/>
      <w:pPr>
        <w:ind w:left="1571" w:hanging="360"/>
      </w:pPr>
      <w:rPr>
        <w:rFonts w:ascii="Arial" w:eastAsia="Times New Roman" w:hAnsi="Arial" w:cs="Arial"/>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7">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8">
    <w:nsid w:val="6CEB5352"/>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nsid w:val="71AF086A"/>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nsid w:val="790741CC"/>
    <w:multiLevelType w:val="hybridMultilevel"/>
    <w:tmpl w:val="5D82BA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A427D4B"/>
    <w:multiLevelType w:val="hybridMultilevel"/>
    <w:tmpl w:val="13668F1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3"/>
  </w:num>
  <w:num w:numId="2">
    <w:abstractNumId w:val="67"/>
  </w:num>
  <w:num w:numId="3">
    <w:abstractNumId w:val="92"/>
  </w:num>
  <w:num w:numId="4">
    <w:abstractNumId w:val="60"/>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109"/>
  </w:num>
  <w:num w:numId="8">
    <w:abstractNumId w:val="81"/>
  </w:num>
  <w:num w:numId="9">
    <w:abstractNumId w:val="72"/>
  </w:num>
  <w:num w:numId="10">
    <w:abstractNumId w:val="61"/>
  </w:num>
  <w:num w:numId="11">
    <w:abstractNumId w:val="83"/>
  </w:num>
  <w:num w:numId="12">
    <w:abstractNumId w:val="65"/>
  </w:num>
  <w:num w:numId="13">
    <w:abstractNumId w:val="94"/>
  </w:num>
  <w:num w:numId="14">
    <w:abstractNumId w:val="102"/>
  </w:num>
  <w:num w:numId="15">
    <w:abstractNumId w:val="94"/>
  </w:num>
  <w:num w:numId="16">
    <w:abstractNumId w:val="50"/>
  </w:num>
  <w:num w:numId="17">
    <w:abstractNumId w:val="100"/>
  </w:num>
  <w:num w:numId="18">
    <w:abstractNumId w:val="70"/>
  </w:num>
  <w:num w:numId="19">
    <w:abstractNumId w:val="97"/>
  </w:num>
  <w:num w:numId="20">
    <w:abstractNumId w:val="99"/>
  </w:num>
  <w:num w:numId="21">
    <w:abstractNumId w:val="49"/>
  </w:num>
  <w:num w:numId="22">
    <w:abstractNumId w:val="54"/>
  </w:num>
  <w:num w:numId="23">
    <w:abstractNumId w:val="82"/>
  </w:num>
  <w:num w:numId="24">
    <w:abstractNumId w:val="63"/>
  </w:num>
  <w:num w:numId="25">
    <w:abstractNumId w:val="91"/>
  </w:num>
  <w:num w:numId="26">
    <w:abstractNumId w:val="74"/>
  </w:num>
  <w:num w:numId="27">
    <w:abstractNumId w:val="68"/>
  </w:num>
  <w:num w:numId="28">
    <w:abstractNumId w:val="96"/>
  </w:num>
  <w:num w:numId="29">
    <w:abstractNumId w:val="84"/>
  </w:num>
  <w:num w:numId="30">
    <w:abstractNumId w:val="75"/>
  </w:num>
  <w:num w:numId="31">
    <w:abstractNumId w:val="80"/>
  </w:num>
  <w:num w:numId="32">
    <w:abstractNumId w:val="93"/>
  </w:num>
  <w:num w:numId="33">
    <w:abstractNumId w:val="51"/>
  </w:num>
  <w:num w:numId="34">
    <w:abstractNumId w:val="107"/>
  </w:num>
  <w:num w:numId="35">
    <w:abstractNumId w:val="59"/>
  </w:num>
  <w:num w:numId="36">
    <w:abstractNumId w:val="107"/>
  </w:num>
  <w:num w:numId="37">
    <w:abstractNumId w:val="86"/>
  </w:num>
  <w:num w:numId="38">
    <w:abstractNumId w:val="89"/>
  </w:num>
  <w:num w:numId="39">
    <w:abstractNumId w:val="66"/>
  </w:num>
  <w:num w:numId="40">
    <w:abstractNumId w:val="69"/>
  </w:num>
  <w:num w:numId="41">
    <w:abstractNumId w:val="78"/>
  </w:num>
  <w:num w:numId="42">
    <w:abstractNumId w:val="55"/>
  </w:num>
  <w:num w:numId="43">
    <w:abstractNumId w:val="53"/>
  </w:num>
  <w:num w:numId="44">
    <w:abstractNumId w:val="101"/>
  </w:num>
  <w:num w:numId="45">
    <w:abstractNumId w:val="108"/>
  </w:num>
  <w:num w:numId="46">
    <w:abstractNumId w:val="73"/>
  </w:num>
  <w:num w:numId="47">
    <w:abstractNumId w:val="98"/>
  </w:num>
  <w:num w:numId="48">
    <w:abstractNumId w:val="76"/>
  </w:num>
  <w:num w:numId="49">
    <w:abstractNumId w:val="71"/>
  </w:num>
  <w:num w:numId="50">
    <w:abstractNumId w:val="87"/>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ka Kašiković">
    <w15:presenceInfo w15:providerId="AD" w15:userId="S-1-5-21-1973834663-436621203-1861840742-200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8C"/>
    <w:rsid w:val="00000258"/>
    <w:rsid w:val="000003A7"/>
    <w:rsid w:val="0000063E"/>
    <w:rsid w:val="000006F6"/>
    <w:rsid w:val="00000822"/>
    <w:rsid w:val="0000099A"/>
    <w:rsid w:val="00000ADB"/>
    <w:rsid w:val="00001000"/>
    <w:rsid w:val="00001095"/>
    <w:rsid w:val="00001727"/>
    <w:rsid w:val="000024F4"/>
    <w:rsid w:val="00002690"/>
    <w:rsid w:val="00003023"/>
    <w:rsid w:val="000035F7"/>
    <w:rsid w:val="000042FE"/>
    <w:rsid w:val="0000496D"/>
    <w:rsid w:val="000053B5"/>
    <w:rsid w:val="00005800"/>
    <w:rsid w:val="00005A48"/>
    <w:rsid w:val="00005C53"/>
    <w:rsid w:val="00005D85"/>
    <w:rsid w:val="00006719"/>
    <w:rsid w:val="00006E35"/>
    <w:rsid w:val="00006F40"/>
    <w:rsid w:val="00007AED"/>
    <w:rsid w:val="00007CE7"/>
    <w:rsid w:val="000101AB"/>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4CF"/>
    <w:rsid w:val="00012769"/>
    <w:rsid w:val="0001299B"/>
    <w:rsid w:val="00012EA5"/>
    <w:rsid w:val="000130AD"/>
    <w:rsid w:val="000130D0"/>
    <w:rsid w:val="000131E4"/>
    <w:rsid w:val="0001344F"/>
    <w:rsid w:val="00014524"/>
    <w:rsid w:val="0001466B"/>
    <w:rsid w:val="00014750"/>
    <w:rsid w:val="00014F46"/>
    <w:rsid w:val="00015894"/>
    <w:rsid w:val="00015D88"/>
    <w:rsid w:val="00015E2F"/>
    <w:rsid w:val="00015E7C"/>
    <w:rsid w:val="000167FC"/>
    <w:rsid w:val="000170DE"/>
    <w:rsid w:val="00017C93"/>
    <w:rsid w:val="00017D77"/>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74"/>
    <w:rsid w:val="00023057"/>
    <w:rsid w:val="00023308"/>
    <w:rsid w:val="000239A8"/>
    <w:rsid w:val="00023BFF"/>
    <w:rsid w:val="00023D09"/>
    <w:rsid w:val="00023E5D"/>
    <w:rsid w:val="0002512F"/>
    <w:rsid w:val="00025304"/>
    <w:rsid w:val="00025558"/>
    <w:rsid w:val="00025ABF"/>
    <w:rsid w:val="00025B97"/>
    <w:rsid w:val="00025EC5"/>
    <w:rsid w:val="00026036"/>
    <w:rsid w:val="000261C8"/>
    <w:rsid w:val="00026444"/>
    <w:rsid w:val="00026621"/>
    <w:rsid w:val="000267C3"/>
    <w:rsid w:val="00026E37"/>
    <w:rsid w:val="00026F45"/>
    <w:rsid w:val="00027418"/>
    <w:rsid w:val="0002750F"/>
    <w:rsid w:val="00027596"/>
    <w:rsid w:val="00027F81"/>
    <w:rsid w:val="000303E2"/>
    <w:rsid w:val="0003052D"/>
    <w:rsid w:val="00030591"/>
    <w:rsid w:val="00030B9D"/>
    <w:rsid w:val="00030C2D"/>
    <w:rsid w:val="0003103E"/>
    <w:rsid w:val="0003169E"/>
    <w:rsid w:val="000317BA"/>
    <w:rsid w:val="00031E71"/>
    <w:rsid w:val="00032272"/>
    <w:rsid w:val="0003237A"/>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A10"/>
    <w:rsid w:val="00037B82"/>
    <w:rsid w:val="00037BAE"/>
    <w:rsid w:val="00037E5A"/>
    <w:rsid w:val="00041105"/>
    <w:rsid w:val="00041B26"/>
    <w:rsid w:val="00041CE5"/>
    <w:rsid w:val="00041D7D"/>
    <w:rsid w:val="00041F2D"/>
    <w:rsid w:val="00041FE3"/>
    <w:rsid w:val="000420FF"/>
    <w:rsid w:val="00042335"/>
    <w:rsid w:val="000426A6"/>
    <w:rsid w:val="00042846"/>
    <w:rsid w:val="00042AB1"/>
    <w:rsid w:val="00042D8E"/>
    <w:rsid w:val="00042E34"/>
    <w:rsid w:val="00043054"/>
    <w:rsid w:val="0004305A"/>
    <w:rsid w:val="0004327C"/>
    <w:rsid w:val="00043B23"/>
    <w:rsid w:val="00043C87"/>
    <w:rsid w:val="00043D31"/>
    <w:rsid w:val="00043EED"/>
    <w:rsid w:val="000440B1"/>
    <w:rsid w:val="00044484"/>
    <w:rsid w:val="00044A8E"/>
    <w:rsid w:val="00044AD9"/>
    <w:rsid w:val="000451C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82F"/>
    <w:rsid w:val="00051998"/>
    <w:rsid w:val="00051B4A"/>
    <w:rsid w:val="00051DC8"/>
    <w:rsid w:val="00052B06"/>
    <w:rsid w:val="00052B1A"/>
    <w:rsid w:val="00052DCF"/>
    <w:rsid w:val="00052F72"/>
    <w:rsid w:val="0005316D"/>
    <w:rsid w:val="000532AB"/>
    <w:rsid w:val="000533E6"/>
    <w:rsid w:val="00053796"/>
    <w:rsid w:val="00053D2F"/>
    <w:rsid w:val="00053D87"/>
    <w:rsid w:val="00053E33"/>
    <w:rsid w:val="000542C4"/>
    <w:rsid w:val="00055239"/>
    <w:rsid w:val="000554F7"/>
    <w:rsid w:val="000556DA"/>
    <w:rsid w:val="00055834"/>
    <w:rsid w:val="00056285"/>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25"/>
    <w:rsid w:val="00062E62"/>
    <w:rsid w:val="00062FA8"/>
    <w:rsid w:val="000630B3"/>
    <w:rsid w:val="000630B7"/>
    <w:rsid w:val="0006342E"/>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38"/>
    <w:rsid w:val="00066B6B"/>
    <w:rsid w:val="00066E57"/>
    <w:rsid w:val="000675BB"/>
    <w:rsid w:val="0006783E"/>
    <w:rsid w:val="00067D85"/>
    <w:rsid w:val="00067DF5"/>
    <w:rsid w:val="00070234"/>
    <w:rsid w:val="00070240"/>
    <w:rsid w:val="000706CF"/>
    <w:rsid w:val="000706E1"/>
    <w:rsid w:val="00070FA7"/>
    <w:rsid w:val="00071074"/>
    <w:rsid w:val="000711DD"/>
    <w:rsid w:val="000718B1"/>
    <w:rsid w:val="00072ABE"/>
    <w:rsid w:val="00072C23"/>
    <w:rsid w:val="00073409"/>
    <w:rsid w:val="0007345B"/>
    <w:rsid w:val="000734F0"/>
    <w:rsid w:val="00073D60"/>
    <w:rsid w:val="00073EC5"/>
    <w:rsid w:val="000740C0"/>
    <w:rsid w:val="0007456F"/>
    <w:rsid w:val="00075B8D"/>
    <w:rsid w:val="00075F5B"/>
    <w:rsid w:val="0007605E"/>
    <w:rsid w:val="0007608E"/>
    <w:rsid w:val="000760C0"/>
    <w:rsid w:val="000763E8"/>
    <w:rsid w:val="000765D5"/>
    <w:rsid w:val="00076A1D"/>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517"/>
    <w:rsid w:val="00081E22"/>
    <w:rsid w:val="00082081"/>
    <w:rsid w:val="000820B7"/>
    <w:rsid w:val="000820F0"/>
    <w:rsid w:val="0008225F"/>
    <w:rsid w:val="0008265D"/>
    <w:rsid w:val="000826A8"/>
    <w:rsid w:val="00082792"/>
    <w:rsid w:val="0008290D"/>
    <w:rsid w:val="00082EB6"/>
    <w:rsid w:val="000832D5"/>
    <w:rsid w:val="000832E3"/>
    <w:rsid w:val="000832F2"/>
    <w:rsid w:val="000837B5"/>
    <w:rsid w:val="000841D9"/>
    <w:rsid w:val="0008446C"/>
    <w:rsid w:val="00084C7E"/>
    <w:rsid w:val="00085036"/>
    <w:rsid w:val="00085380"/>
    <w:rsid w:val="000856CB"/>
    <w:rsid w:val="00085745"/>
    <w:rsid w:val="00085788"/>
    <w:rsid w:val="00085984"/>
    <w:rsid w:val="00085E88"/>
    <w:rsid w:val="0008686F"/>
    <w:rsid w:val="00086EED"/>
    <w:rsid w:val="00086F03"/>
    <w:rsid w:val="00086F34"/>
    <w:rsid w:val="0008707A"/>
    <w:rsid w:val="000870AF"/>
    <w:rsid w:val="0008737F"/>
    <w:rsid w:val="000875AB"/>
    <w:rsid w:val="00087C93"/>
    <w:rsid w:val="00087D31"/>
    <w:rsid w:val="00087D6B"/>
    <w:rsid w:val="00090246"/>
    <w:rsid w:val="00090362"/>
    <w:rsid w:val="000905C6"/>
    <w:rsid w:val="0009063E"/>
    <w:rsid w:val="00090A5C"/>
    <w:rsid w:val="00090DF6"/>
    <w:rsid w:val="000912C2"/>
    <w:rsid w:val="00091388"/>
    <w:rsid w:val="000913C8"/>
    <w:rsid w:val="000917AC"/>
    <w:rsid w:val="000917C2"/>
    <w:rsid w:val="000917DD"/>
    <w:rsid w:val="00091937"/>
    <w:rsid w:val="00091BB0"/>
    <w:rsid w:val="0009212E"/>
    <w:rsid w:val="0009245D"/>
    <w:rsid w:val="0009251A"/>
    <w:rsid w:val="000927C9"/>
    <w:rsid w:val="0009297C"/>
    <w:rsid w:val="00092A5F"/>
    <w:rsid w:val="0009315D"/>
    <w:rsid w:val="00093300"/>
    <w:rsid w:val="000934CF"/>
    <w:rsid w:val="00093C29"/>
    <w:rsid w:val="0009423C"/>
    <w:rsid w:val="0009435A"/>
    <w:rsid w:val="00094481"/>
    <w:rsid w:val="000947CB"/>
    <w:rsid w:val="000949B0"/>
    <w:rsid w:val="00094B62"/>
    <w:rsid w:val="00094C1B"/>
    <w:rsid w:val="00094D22"/>
    <w:rsid w:val="00094E6C"/>
    <w:rsid w:val="00095407"/>
    <w:rsid w:val="00095531"/>
    <w:rsid w:val="00095668"/>
    <w:rsid w:val="0009572C"/>
    <w:rsid w:val="00095E39"/>
    <w:rsid w:val="00095F7C"/>
    <w:rsid w:val="00095FF1"/>
    <w:rsid w:val="000961F7"/>
    <w:rsid w:val="00096218"/>
    <w:rsid w:val="0009627F"/>
    <w:rsid w:val="0009667E"/>
    <w:rsid w:val="000968C0"/>
    <w:rsid w:val="00096AED"/>
    <w:rsid w:val="00096BD0"/>
    <w:rsid w:val="00097193"/>
    <w:rsid w:val="00097294"/>
    <w:rsid w:val="00097FA2"/>
    <w:rsid w:val="000A070F"/>
    <w:rsid w:val="000A0720"/>
    <w:rsid w:val="000A0C6A"/>
    <w:rsid w:val="000A10E3"/>
    <w:rsid w:val="000A2227"/>
    <w:rsid w:val="000A2E43"/>
    <w:rsid w:val="000A3715"/>
    <w:rsid w:val="000A388F"/>
    <w:rsid w:val="000A3F5E"/>
    <w:rsid w:val="000A4D7F"/>
    <w:rsid w:val="000A4F9A"/>
    <w:rsid w:val="000A52EE"/>
    <w:rsid w:val="000A57D7"/>
    <w:rsid w:val="000A5BAE"/>
    <w:rsid w:val="000A5CC1"/>
    <w:rsid w:val="000A5F20"/>
    <w:rsid w:val="000A6060"/>
    <w:rsid w:val="000A621B"/>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7E"/>
    <w:rsid w:val="000B0BB9"/>
    <w:rsid w:val="000B0E5B"/>
    <w:rsid w:val="000B12AF"/>
    <w:rsid w:val="000B13F7"/>
    <w:rsid w:val="000B1C19"/>
    <w:rsid w:val="000B1CF8"/>
    <w:rsid w:val="000B1DA4"/>
    <w:rsid w:val="000B1F37"/>
    <w:rsid w:val="000B1FA7"/>
    <w:rsid w:val="000B2071"/>
    <w:rsid w:val="000B20E4"/>
    <w:rsid w:val="000B217E"/>
    <w:rsid w:val="000B225C"/>
    <w:rsid w:val="000B2337"/>
    <w:rsid w:val="000B2E2F"/>
    <w:rsid w:val="000B3387"/>
    <w:rsid w:val="000B3534"/>
    <w:rsid w:val="000B420C"/>
    <w:rsid w:val="000B4512"/>
    <w:rsid w:val="000B4588"/>
    <w:rsid w:val="000B45FD"/>
    <w:rsid w:val="000B466D"/>
    <w:rsid w:val="000B47D8"/>
    <w:rsid w:val="000B4842"/>
    <w:rsid w:val="000B485D"/>
    <w:rsid w:val="000B486E"/>
    <w:rsid w:val="000B48E3"/>
    <w:rsid w:val="000B4CCC"/>
    <w:rsid w:val="000B4D6F"/>
    <w:rsid w:val="000B58E8"/>
    <w:rsid w:val="000B59E2"/>
    <w:rsid w:val="000B59EB"/>
    <w:rsid w:val="000B5F30"/>
    <w:rsid w:val="000B656D"/>
    <w:rsid w:val="000B67DA"/>
    <w:rsid w:val="000B6A68"/>
    <w:rsid w:val="000B6C6F"/>
    <w:rsid w:val="000B6CAE"/>
    <w:rsid w:val="000B6CE6"/>
    <w:rsid w:val="000B6E4A"/>
    <w:rsid w:val="000B711D"/>
    <w:rsid w:val="000B722D"/>
    <w:rsid w:val="000B7943"/>
    <w:rsid w:val="000B7A06"/>
    <w:rsid w:val="000B7A20"/>
    <w:rsid w:val="000B7CD3"/>
    <w:rsid w:val="000B7D2E"/>
    <w:rsid w:val="000C0476"/>
    <w:rsid w:val="000C0611"/>
    <w:rsid w:val="000C0DF3"/>
    <w:rsid w:val="000C11FE"/>
    <w:rsid w:val="000C13F9"/>
    <w:rsid w:val="000C1516"/>
    <w:rsid w:val="000C1A46"/>
    <w:rsid w:val="000C1F8D"/>
    <w:rsid w:val="000C2283"/>
    <w:rsid w:val="000C24C5"/>
    <w:rsid w:val="000C259B"/>
    <w:rsid w:val="000C28FA"/>
    <w:rsid w:val="000C2D52"/>
    <w:rsid w:val="000C39C4"/>
    <w:rsid w:val="000C3B2D"/>
    <w:rsid w:val="000C3B49"/>
    <w:rsid w:val="000C3B64"/>
    <w:rsid w:val="000C4021"/>
    <w:rsid w:val="000C5075"/>
    <w:rsid w:val="000C50A0"/>
    <w:rsid w:val="000C51E1"/>
    <w:rsid w:val="000C52FC"/>
    <w:rsid w:val="000C5468"/>
    <w:rsid w:val="000C547B"/>
    <w:rsid w:val="000C562B"/>
    <w:rsid w:val="000C5731"/>
    <w:rsid w:val="000C5D43"/>
    <w:rsid w:val="000C65CC"/>
    <w:rsid w:val="000C67B2"/>
    <w:rsid w:val="000C7024"/>
    <w:rsid w:val="000C7027"/>
    <w:rsid w:val="000C7B91"/>
    <w:rsid w:val="000C7BB7"/>
    <w:rsid w:val="000C7E94"/>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D1"/>
    <w:rsid w:val="000D49C4"/>
    <w:rsid w:val="000D4B0A"/>
    <w:rsid w:val="000D4D88"/>
    <w:rsid w:val="000D4D8E"/>
    <w:rsid w:val="000D570B"/>
    <w:rsid w:val="000D5A30"/>
    <w:rsid w:val="000D5D37"/>
    <w:rsid w:val="000D6213"/>
    <w:rsid w:val="000D62F4"/>
    <w:rsid w:val="000D64E7"/>
    <w:rsid w:val="000D68A4"/>
    <w:rsid w:val="000D68C4"/>
    <w:rsid w:val="000D6A36"/>
    <w:rsid w:val="000D6ACE"/>
    <w:rsid w:val="000D6FD6"/>
    <w:rsid w:val="000D7758"/>
    <w:rsid w:val="000D791D"/>
    <w:rsid w:val="000D7B65"/>
    <w:rsid w:val="000E0014"/>
    <w:rsid w:val="000E08CC"/>
    <w:rsid w:val="000E0FC1"/>
    <w:rsid w:val="000E10A1"/>
    <w:rsid w:val="000E1258"/>
    <w:rsid w:val="000E1606"/>
    <w:rsid w:val="000E1B81"/>
    <w:rsid w:val="000E1C4A"/>
    <w:rsid w:val="000E1D0A"/>
    <w:rsid w:val="000E1FD4"/>
    <w:rsid w:val="000E20B1"/>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6D5"/>
    <w:rsid w:val="000F17A6"/>
    <w:rsid w:val="000F1885"/>
    <w:rsid w:val="000F1D3E"/>
    <w:rsid w:val="000F1D75"/>
    <w:rsid w:val="000F1F11"/>
    <w:rsid w:val="000F298E"/>
    <w:rsid w:val="000F2A7A"/>
    <w:rsid w:val="000F2CE8"/>
    <w:rsid w:val="000F3138"/>
    <w:rsid w:val="000F33C3"/>
    <w:rsid w:val="000F364F"/>
    <w:rsid w:val="000F36A0"/>
    <w:rsid w:val="000F4109"/>
    <w:rsid w:val="000F4348"/>
    <w:rsid w:val="000F458B"/>
    <w:rsid w:val="000F4610"/>
    <w:rsid w:val="000F48FD"/>
    <w:rsid w:val="000F500C"/>
    <w:rsid w:val="000F501B"/>
    <w:rsid w:val="000F5222"/>
    <w:rsid w:val="000F53AA"/>
    <w:rsid w:val="000F57ED"/>
    <w:rsid w:val="000F59DB"/>
    <w:rsid w:val="000F608D"/>
    <w:rsid w:val="000F6421"/>
    <w:rsid w:val="000F6436"/>
    <w:rsid w:val="000F683D"/>
    <w:rsid w:val="000F6C8E"/>
    <w:rsid w:val="000F6D51"/>
    <w:rsid w:val="000F6EA8"/>
    <w:rsid w:val="000F7272"/>
    <w:rsid w:val="000F79CB"/>
    <w:rsid w:val="00100252"/>
    <w:rsid w:val="0010079C"/>
    <w:rsid w:val="00100827"/>
    <w:rsid w:val="00100F41"/>
    <w:rsid w:val="00101220"/>
    <w:rsid w:val="00101B4E"/>
    <w:rsid w:val="00102340"/>
    <w:rsid w:val="001029A5"/>
    <w:rsid w:val="00102A91"/>
    <w:rsid w:val="00102AC1"/>
    <w:rsid w:val="00102F65"/>
    <w:rsid w:val="001035B7"/>
    <w:rsid w:val="00103735"/>
    <w:rsid w:val="00103C4F"/>
    <w:rsid w:val="00103CC9"/>
    <w:rsid w:val="00103DD9"/>
    <w:rsid w:val="00103E5D"/>
    <w:rsid w:val="001040F2"/>
    <w:rsid w:val="001047F0"/>
    <w:rsid w:val="00104B52"/>
    <w:rsid w:val="00104B87"/>
    <w:rsid w:val="00104FAA"/>
    <w:rsid w:val="00105121"/>
    <w:rsid w:val="0010541C"/>
    <w:rsid w:val="001054E1"/>
    <w:rsid w:val="001056CC"/>
    <w:rsid w:val="0010570A"/>
    <w:rsid w:val="0010597B"/>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9E2"/>
    <w:rsid w:val="00111BD3"/>
    <w:rsid w:val="00111C93"/>
    <w:rsid w:val="00111F1B"/>
    <w:rsid w:val="001120AD"/>
    <w:rsid w:val="001126B3"/>
    <w:rsid w:val="001126DB"/>
    <w:rsid w:val="00113968"/>
    <w:rsid w:val="001139E5"/>
    <w:rsid w:val="00113B67"/>
    <w:rsid w:val="00113B84"/>
    <w:rsid w:val="001146A1"/>
    <w:rsid w:val="001147C3"/>
    <w:rsid w:val="001148D5"/>
    <w:rsid w:val="00115162"/>
    <w:rsid w:val="00115226"/>
    <w:rsid w:val="0011554A"/>
    <w:rsid w:val="001161A3"/>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28"/>
    <w:rsid w:val="00127295"/>
    <w:rsid w:val="00127675"/>
    <w:rsid w:val="00127BB9"/>
    <w:rsid w:val="00127FB9"/>
    <w:rsid w:val="001301EA"/>
    <w:rsid w:val="0013047A"/>
    <w:rsid w:val="00130595"/>
    <w:rsid w:val="001305E0"/>
    <w:rsid w:val="00130633"/>
    <w:rsid w:val="00130A88"/>
    <w:rsid w:val="001311BE"/>
    <w:rsid w:val="0013155E"/>
    <w:rsid w:val="0013191B"/>
    <w:rsid w:val="001320F3"/>
    <w:rsid w:val="00132368"/>
    <w:rsid w:val="0013255B"/>
    <w:rsid w:val="001329FE"/>
    <w:rsid w:val="00132A42"/>
    <w:rsid w:val="00132C28"/>
    <w:rsid w:val="0013335F"/>
    <w:rsid w:val="00133597"/>
    <w:rsid w:val="0013363D"/>
    <w:rsid w:val="00133780"/>
    <w:rsid w:val="0013390A"/>
    <w:rsid w:val="001339A0"/>
    <w:rsid w:val="00133A6E"/>
    <w:rsid w:val="00133CB5"/>
    <w:rsid w:val="00133DB1"/>
    <w:rsid w:val="00133EB6"/>
    <w:rsid w:val="00133FA4"/>
    <w:rsid w:val="00134400"/>
    <w:rsid w:val="00134C14"/>
    <w:rsid w:val="00134D46"/>
    <w:rsid w:val="001350CE"/>
    <w:rsid w:val="0013517D"/>
    <w:rsid w:val="001352E0"/>
    <w:rsid w:val="001353DA"/>
    <w:rsid w:val="0013566D"/>
    <w:rsid w:val="0013579A"/>
    <w:rsid w:val="00135A95"/>
    <w:rsid w:val="00135E60"/>
    <w:rsid w:val="00135FF1"/>
    <w:rsid w:val="001364AE"/>
    <w:rsid w:val="001364B9"/>
    <w:rsid w:val="0013672B"/>
    <w:rsid w:val="00136ED7"/>
    <w:rsid w:val="00136F27"/>
    <w:rsid w:val="001370C5"/>
    <w:rsid w:val="001374C4"/>
    <w:rsid w:val="00137540"/>
    <w:rsid w:val="00137616"/>
    <w:rsid w:val="00137B56"/>
    <w:rsid w:val="00137DF3"/>
    <w:rsid w:val="001405B1"/>
    <w:rsid w:val="00140694"/>
    <w:rsid w:val="001408B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3B3"/>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96C"/>
    <w:rsid w:val="001508B7"/>
    <w:rsid w:val="00150FCE"/>
    <w:rsid w:val="001510F7"/>
    <w:rsid w:val="0015110F"/>
    <w:rsid w:val="00151402"/>
    <w:rsid w:val="0015149C"/>
    <w:rsid w:val="0015154E"/>
    <w:rsid w:val="001515D2"/>
    <w:rsid w:val="00151D13"/>
    <w:rsid w:val="00151F32"/>
    <w:rsid w:val="001523E1"/>
    <w:rsid w:val="00152656"/>
    <w:rsid w:val="0015293D"/>
    <w:rsid w:val="00152BEB"/>
    <w:rsid w:val="00152C72"/>
    <w:rsid w:val="00152D30"/>
    <w:rsid w:val="00152E7F"/>
    <w:rsid w:val="0015318E"/>
    <w:rsid w:val="0015336B"/>
    <w:rsid w:val="00153763"/>
    <w:rsid w:val="00153871"/>
    <w:rsid w:val="00153AB1"/>
    <w:rsid w:val="00153E3F"/>
    <w:rsid w:val="00153EC1"/>
    <w:rsid w:val="00153F3E"/>
    <w:rsid w:val="00153F9F"/>
    <w:rsid w:val="001540BB"/>
    <w:rsid w:val="001541DC"/>
    <w:rsid w:val="00154F96"/>
    <w:rsid w:val="00155004"/>
    <w:rsid w:val="0015531C"/>
    <w:rsid w:val="001553E5"/>
    <w:rsid w:val="00155607"/>
    <w:rsid w:val="001558D3"/>
    <w:rsid w:val="00155A46"/>
    <w:rsid w:val="00155F29"/>
    <w:rsid w:val="001560FE"/>
    <w:rsid w:val="001563C0"/>
    <w:rsid w:val="00156578"/>
    <w:rsid w:val="001566C8"/>
    <w:rsid w:val="001567D2"/>
    <w:rsid w:val="001574F9"/>
    <w:rsid w:val="0015754B"/>
    <w:rsid w:val="001576BC"/>
    <w:rsid w:val="00157A0A"/>
    <w:rsid w:val="00157A4A"/>
    <w:rsid w:val="00157E0D"/>
    <w:rsid w:val="0016015F"/>
    <w:rsid w:val="0016027D"/>
    <w:rsid w:val="001603BC"/>
    <w:rsid w:val="0016055C"/>
    <w:rsid w:val="001606AA"/>
    <w:rsid w:val="00160BF4"/>
    <w:rsid w:val="0016117B"/>
    <w:rsid w:val="001612D9"/>
    <w:rsid w:val="00161309"/>
    <w:rsid w:val="0016192E"/>
    <w:rsid w:val="0016196A"/>
    <w:rsid w:val="00161CE7"/>
    <w:rsid w:val="001620BD"/>
    <w:rsid w:val="00162A6D"/>
    <w:rsid w:val="00162B82"/>
    <w:rsid w:val="00162C5E"/>
    <w:rsid w:val="00163330"/>
    <w:rsid w:val="001639C5"/>
    <w:rsid w:val="00164411"/>
    <w:rsid w:val="00164470"/>
    <w:rsid w:val="001644F1"/>
    <w:rsid w:val="001647B6"/>
    <w:rsid w:val="001651DE"/>
    <w:rsid w:val="00165568"/>
    <w:rsid w:val="00165607"/>
    <w:rsid w:val="0016626F"/>
    <w:rsid w:val="0016654E"/>
    <w:rsid w:val="00166649"/>
    <w:rsid w:val="00166795"/>
    <w:rsid w:val="00166B2E"/>
    <w:rsid w:val="001671CA"/>
    <w:rsid w:val="00167255"/>
    <w:rsid w:val="001676E7"/>
    <w:rsid w:val="00167882"/>
    <w:rsid w:val="001678FD"/>
    <w:rsid w:val="001703C6"/>
    <w:rsid w:val="0017050C"/>
    <w:rsid w:val="001707F9"/>
    <w:rsid w:val="0017081A"/>
    <w:rsid w:val="00170832"/>
    <w:rsid w:val="00170A0C"/>
    <w:rsid w:val="00170AA3"/>
    <w:rsid w:val="00170B21"/>
    <w:rsid w:val="00170BE8"/>
    <w:rsid w:val="00170C41"/>
    <w:rsid w:val="00170CE4"/>
    <w:rsid w:val="00171604"/>
    <w:rsid w:val="0017202E"/>
    <w:rsid w:val="0017212F"/>
    <w:rsid w:val="00172DB6"/>
    <w:rsid w:val="00172F66"/>
    <w:rsid w:val="001732B3"/>
    <w:rsid w:val="001732B9"/>
    <w:rsid w:val="00173465"/>
    <w:rsid w:val="00173565"/>
    <w:rsid w:val="00173637"/>
    <w:rsid w:val="00173CD8"/>
    <w:rsid w:val="00173D1D"/>
    <w:rsid w:val="00173D3E"/>
    <w:rsid w:val="00173DCE"/>
    <w:rsid w:val="001743E1"/>
    <w:rsid w:val="001744CC"/>
    <w:rsid w:val="001748A0"/>
    <w:rsid w:val="00174F50"/>
    <w:rsid w:val="00175074"/>
    <w:rsid w:val="00175351"/>
    <w:rsid w:val="0017562D"/>
    <w:rsid w:val="00175774"/>
    <w:rsid w:val="0017585E"/>
    <w:rsid w:val="00175BA0"/>
    <w:rsid w:val="00175C8C"/>
    <w:rsid w:val="00175D54"/>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B17"/>
    <w:rsid w:val="00180E83"/>
    <w:rsid w:val="001814C4"/>
    <w:rsid w:val="00181669"/>
    <w:rsid w:val="00181685"/>
    <w:rsid w:val="0018171F"/>
    <w:rsid w:val="001818B9"/>
    <w:rsid w:val="001818C6"/>
    <w:rsid w:val="00181C5A"/>
    <w:rsid w:val="00181D0D"/>
    <w:rsid w:val="00181D3D"/>
    <w:rsid w:val="00181DC2"/>
    <w:rsid w:val="001824E9"/>
    <w:rsid w:val="0018258E"/>
    <w:rsid w:val="00182959"/>
    <w:rsid w:val="00182BA5"/>
    <w:rsid w:val="00182D05"/>
    <w:rsid w:val="00182D3C"/>
    <w:rsid w:val="00182F27"/>
    <w:rsid w:val="001836E4"/>
    <w:rsid w:val="00184258"/>
    <w:rsid w:val="00184A96"/>
    <w:rsid w:val="00184BBB"/>
    <w:rsid w:val="00184C9D"/>
    <w:rsid w:val="0018523E"/>
    <w:rsid w:val="001853E1"/>
    <w:rsid w:val="00185616"/>
    <w:rsid w:val="00185747"/>
    <w:rsid w:val="0018582C"/>
    <w:rsid w:val="0018612E"/>
    <w:rsid w:val="00186174"/>
    <w:rsid w:val="001861CC"/>
    <w:rsid w:val="0018655D"/>
    <w:rsid w:val="00186B03"/>
    <w:rsid w:val="00186C27"/>
    <w:rsid w:val="00186D48"/>
    <w:rsid w:val="00187A18"/>
    <w:rsid w:val="00190ACE"/>
    <w:rsid w:val="00190D4A"/>
    <w:rsid w:val="00190EED"/>
    <w:rsid w:val="0019165B"/>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3E2C"/>
    <w:rsid w:val="001940C9"/>
    <w:rsid w:val="0019425A"/>
    <w:rsid w:val="001945D3"/>
    <w:rsid w:val="001945FA"/>
    <w:rsid w:val="001948C6"/>
    <w:rsid w:val="001948F8"/>
    <w:rsid w:val="00194903"/>
    <w:rsid w:val="00194A3E"/>
    <w:rsid w:val="00194C7D"/>
    <w:rsid w:val="00194EAA"/>
    <w:rsid w:val="00194EE0"/>
    <w:rsid w:val="001959B0"/>
    <w:rsid w:val="001959D0"/>
    <w:rsid w:val="00196151"/>
    <w:rsid w:val="00196726"/>
    <w:rsid w:val="00196727"/>
    <w:rsid w:val="00196D47"/>
    <w:rsid w:val="00197578"/>
    <w:rsid w:val="0019781E"/>
    <w:rsid w:val="001979B1"/>
    <w:rsid w:val="001A01DA"/>
    <w:rsid w:val="001A046B"/>
    <w:rsid w:val="001A0798"/>
    <w:rsid w:val="001A0BD5"/>
    <w:rsid w:val="001A128F"/>
    <w:rsid w:val="001A14E3"/>
    <w:rsid w:val="001A1593"/>
    <w:rsid w:val="001A1631"/>
    <w:rsid w:val="001A172A"/>
    <w:rsid w:val="001A180B"/>
    <w:rsid w:val="001A23A7"/>
    <w:rsid w:val="001A2760"/>
    <w:rsid w:val="001A287D"/>
    <w:rsid w:val="001A28C0"/>
    <w:rsid w:val="001A2A84"/>
    <w:rsid w:val="001A2F3C"/>
    <w:rsid w:val="001A2FA0"/>
    <w:rsid w:val="001A3616"/>
    <w:rsid w:val="001A363B"/>
    <w:rsid w:val="001A375E"/>
    <w:rsid w:val="001A3FA8"/>
    <w:rsid w:val="001A4030"/>
    <w:rsid w:val="001A4190"/>
    <w:rsid w:val="001A41BC"/>
    <w:rsid w:val="001A45F7"/>
    <w:rsid w:val="001A45FC"/>
    <w:rsid w:val="001A51EF"/>
    <w:rsid w:val="001A5293"/>
    <w:rsid w:val="001A555D"/>
    <w:rsid w:val="001A56BF"/>
    <w:rsid w:val="001A5707"/>
    <w:rsid w:val="001A58BE"/>
    <w:rsid w:val="001A5971"/>
    <w:rsid w:val="001A5C89"/>
    <w:rsid w:val="001A5F0F"/>
    <w:rsid w:val="001A6290"/>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2E96"/>
    <w:rsid w:val="001B30D6"/>
    <w:rsid w:val="001B3133"/>
    <w:rsid w:val="001B361D"/>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200"/>
    <w:rsid w:val="001B7C0C"/>
    <w:rsid w:val="001B7C30"/>
    <w:rsid w:val="001B7E0D"/>
    <w:rsid w:val="001C03D9"/>
    <w:rsid w:val="001C1BA6"/>
    <w:rsid w:val="001C1C80"/>
    <w:rsid w:val="001C2554"/>
    <w:rsid w:val="001C2959"/>
    <w:rsid w:val="001C2D06"/>
    <w:rsid w:val="001C2DE2"/>
    <w:rsid w:val="001C30C8"/>
    <w:rsid w:val="001C3152"/>
    <w:rsid w:val="001C3413"/>
    <w:rsid w:val="001C36A0"/>
    <w:rsid w:val="001C3824"/>
    <w:rsid w:val="001C3BAF"/>
    <w:rsid w:val="001C3C76"/>
    <w:rsid w:val="001C3DD2"/>
    <w:rsid w:val="001C416A"/>
    <w:rsid w:val="001C42F1"/>
    <w:rsid w:val="001C45CF"/>
    <w:rsid w:val="001C466E"/>
    <w:rsid w:val="001C4AC7"/>
    <w:rsid w:val="001C4B47"/>
    <w:rsid w:val="001C53FD"/>
    <w:rsid w:val="001C57BF"/>
    <w:rsid w:val="001C588D"/>
    <w:rsid w:val="001C5A01"/>
    <w:rsid w:val="001C5CA1"/>
    <w:rsid w:val="001C5EBF"/>
    <w:rsid w:val="001C6B5D"/>
    <w:rsid w:val="001C72A7"/>
    <w:rsid w:val="001C73B1"/>
    <w:rsid w:val="001C74FB"/>
    <w:rsid w:val="001C777A"/>
    <w:rsid w:val="001C7790"/>
    <w:rsid w:val="001C7972"/>
    <w:rsid w:val="001C7B29"/>
    <w:rsid w:val="001C7B8E"/>
    <w:rsid w:val="001D04CF"/>
    <w:rsid w:val="001D09B2"/>
    <w:rsid w:val="001D1027"/>
    <w:rsid w:val="001D141E"/>
    <w:rsid w:val="001D1509"/>
    <w:rsid w:val="001D1B22"/>
    <w:rsid w:val="001D1EB2"/>
    <w:rsid w:val="001D307C"/>
    <w:rsid w:val="001D32F5"/>
    <w:rsid w:val="001D3C3D"/>
    <w:rsid w:val="001D3C84"/>
    <w:rsid w:val="001D3DBD"/>
    <w:rsid w:val="001D4246"/>
    <w:rsid w:val="001D4976"/>
    <w:rsid w:val="001D4DC7"/>
    <w:rsid w:val="001D4E60"/>
    <w:rsid w:val="001D5159"/>
    <w:rsid w:val="001D5473"/>
    <w:rsid w:val="001D5729"/>
    <w:rsid w:val="001D61A1"/>
    <w:rsid w:val="001D61A2"/>
    <w:rsid w:val="001D66F4"/>
    <w:rsid w:val="001D6C0F"/>
    <w:rsid w:val="001D7032"/>
    <w:rsid w:val="001D729F"/>
    <w:rsid w:val="001D744E"/>
    <w:rsid w:val="001D752F"/>
    <w:rsid w:val="001D770B"/>
    <w:rsid w:val="001D7947"/>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8B"/>
    <w:rsid w:val="001E5197"/>
    <w:rsid w:val="001E5228"/>
    <w:rsid w:val="001E5384"/>
    <w:rsid w:val="001E577C"/>
    <w:rsid w:val="001E57C7"/>
    <w:rsid w:val="001E600C"/>
    <w:rsid w:val="001E6997"/>
    <w:rsid w:val="001E6C8B"/>
    <w:rsid w:val="001E6DC5"/>
    <w:rsid w:val="001E6E32"/>
    <w:rsid w:val="001E70CB"/>
    <w:rsid w:val="001E77A5"/>
    <w:rsid w:val="001F0347"/>
    <w:rsid w:val="001F05D3"/>
    <w:rsid w:val="001F10C6"/>
    <w:rsid w:val="001F17A8"/>
    <w:rsid w:val="001F1802"/>
    <w:rsid w:val="001F18F4"/>
    <w:rsid w:val="001F282D"/>
    <w:rsid w:val="001F2AC6"/>
    <w:rsid w:val="001F2BE5"/>
    <w:rsid w:val="001F2E75"/>
    <w:rsid w:val="001F31BA"/>
    <w:rsid w:val="001F31C3"/>
    <w:rsid w:val="001F322B"/>
    <w:rsid w:val="001F3A41"/>
    <w:rsid w:val="001F3DA5"/>
    <w:rsid w:val="001F3DB1"/>
    <w:rsid w:val="001F3DCE"/>
    <w:rsid w:val="001F41F7"/>
    <w:rsid w:val="001F4342"/>
    <w:rsid w:val="001F43E0"/>
    <w:rsid w:val="001F4AF3"/>
    <w:rsid w:val="001F4CC8"/>
    <w:rsid w:val="001F4CCE"/>
    <w:rsid w:val="001F4D99"/>
    <w:rsid w:val="001F4EE1"/>
    <w:rsid w:val="001F5035"/>
    <w:rsid w:val="001F5123"/>
    <w:rsid w:val="001F56BB"/>
    <w:rsid w:val="001F56C2"/>
    <w:rsid w:val="001F5715"/>
    <w:rsid w:val="001F59E0"/>
    <w:rsid w:val="001F5EFA"/>
    <w:rsid w:val="001F62BF"/>
    <w:rsid w:val="001F62CB"/>
    <w:rsid w:val="001F6674"/>
    <w:rsid w:val="001F68D8"/>
    <w:rsid w:val="001F694B"/>
    <w:rsid w:val="001F69AA"/>
    <w:rsid w:val="001F74B2"/>
    <w:rsid w:val="001F74B4"/>
    <w:rsid w:val="001F776A"/>
    <w:rsid w:val="001F7A08"/>
    <w:rsid w:val="00200244"/>
    <w:rsid w:val="00200349"/>
    <w:rsid w:val="0020048F"/>
    <w:rsid w:val="002008DA"/>
    <w:rsid w:val="002009BF"/>
    <w:rsid w:val="00200A77"/>
    <w:rsid w:val="00200BF2"/>
    <w:rsid w:val="00200C66"/>
    <w:rsid w:val="00200CBB"/>
    <w:rsid w:val="00200E58"/>
    <w:rsid w:val="002019F6"/>
    <w:rsid w:val="00201F71"/>
    <w:rsid w:val="0020243A"/>
    <w:rsid w:val="002028A7"/>
    <w:rsid w:val="00202AA0"/>
    <w:rsid w:val="00202CCD"/>
    <w:rsid w:val="00202CD8"/>
    <w:rsid w:val="00202E8E"/>
    <w:rsid w:val="002030A5"/>
    <w:rsid w:val="00203921"/>
    <w:rsid w:val="00204027"/>
    <w:rsid w:val="00204048"/>
    <w:rsid w:val="00204111"/>
    <w:rsid w:val="00204402"/>
    <w:rsid w:val="00204871"/>
    <w:rsid w:val="002049BE"/>
    <w:rsid w:val="00204F32"/>
    <w:rsid w:val="002052A8"/>
    <w:rsid w:val="00205B96"/>
    <w:rsid w:val="00205C4A"/>
    <w:rsid w:val="00205D66"/>
    <w:rsid w:val="002067CF"/>
    <w:rsid w:val="00206ABA"/>
    <w:rsid w:val="00206AD0"/>
    <w:rsid w:val="00206F04"/>
    <w:rsid w:val="00207151"/>
    <w:rsid w:val="0020735B"/>
    <w:rsid w:val="00207D08"/>
    <w:rsid w:val="00207F89"/>
    <w:rsid w:val="002101EB"/>
    <w:rsid w:val="00210557"/>
    <w:rsid w:val="00210A85"/>
    <w:rsid w:val="00210C31"/>
    <w:rsid w:val="00210FF3"/>
    <w:rsid w:val="0021136F"/>
    <w:rsid w:val="00211424"/>
    <w:rsid w:val="002114E5"/>
    <w:rsid w:val="0021152F"/>
    <w:rsid w:val="002116DC"/>
    <w:rsid w:val="00211BA2"/>
    <w:rsid w:val="00211C43"/>
    <w:rsid w:val="00211CE8"/>
    <w:rsid w:val="00211DDA"/>
    <w:rsid w:val="0021259F"/>
    <w:rsid w:val="002125AF"/>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2"/>
    <w:rsid w:val="002143A0"/>
    <w:rsid w:val="00214A3B"/>
    <w:rsid w:val="00214BB9"/>
    <w:rsid w:val="0021522E"/>
    <w:rsid w:val="002153B4"/>
    <w:rsid w:val="00215731"/>
    <w:rsid w:val="00215AB4"/>
    <w:rsid w:val="00215D0A"/>
    <w:rsid w:val="00215E1D"/>
    <w:rsid w:val="00215E8B"/>
    <w:rsid w:val="0021628F"/>
    <w:rsid w:val="002163D0"/>
    <w:rsid w:val="002164E6"/>
    <w:rsid w:val="002165CA"/>
    <w:rsid w:val="0021666D"/>
    <w:rsid w:val="0021672E"/>
    <w:rsid w:val="00217262"/>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FB"/>
    <w:rsid w:val="002260F7"/>
    <w:rsid w:val="00226574"/>
    <w:rsid w:val="0022742B"/>
    <w:rsid w:val="002275E8"/>
    <w:rsid w:val="0022767C"/>
    <w:rsid w:val="00227901"/>
    <w:rsid w:val="00227CD0"/>
    <w:rsid w:val="0023000F"/>
    <w:rsid w:val="00230DAD"/>
    <w:rsid w:val="00230DC9"/>
    <w:rsid w:val="00232541"/>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6FE"/>
    <w:rsid w:val="00235837"/>
    <w:rsid w:val="00235875"/>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1B5C"/>
    <w:rsid w:val="002422C3"/>
    <w:rsid w:val="00242BDA"/>
    <w:rsid w:val="00242DF8"/>
    <w:rsid w:val="00242F92"/>
    <w:rsid w:val="002430B1"/>
    <w:rsid w:val="00243714"/>
    <w:rsid w:val="00243C78"/>
    <w:rsid w:val="002442F6"/>
    <w:rsid w:val="00244361"/>
    <w:rsid w:val="00244444"/>
    <w:rsid w:val="002444EC"/>
    <w:rsid w:val="0024485F"/>
    <w:rsid w:val="00244A86"/>
    <w:rsid w:val="00244BE2"/>
    <w:rsid w:val="00245371"/>
    <w:rsid w:val="00245760"/>
    <w:rsid w:val="00245AAF"/>
    <w:rsid w:val="00245D8D"/>
    <w:rsid w:val="00245E38"/>
    <w:rsid w:val="0024604B"/>
    <w:rsid w:val="002462B4"/>
    <w:rsid w:val="0024726B"/>
    <w:rsid w:val="002475D7"/>
    <w:rsid w:val="00247B4C"/>
    <w:rsid w:val="00247C64"/>
    <w:rsid w:val="00247C77"/>
    <w:rsid w:val="00247CEA"/>
    <w:rsid w:val="00247F64"/>
    <w:rsid w:val="00247FD6"/>
    <w:rsid w:val="00250031"/>
    <w:rsid w:val="002508A8"/>
    <w:rsid w:val="002508B5"/>
    <w:rsid w:val="002510FA"/>
    <w:rsid w:val="00251421"/>
    <w:rsid w:val="00251496"/>
    <w:rsid w:val="00251B5E"/>
    <w:rsid w:val="00251C99"/>
    <w:rsid w:val="00251CF5"/>
    <w:rsid w:val="00251E47"/>
    <w:rsid w:val="0025238C"/>
    <w:rsid w:val="00252A63"/>
    <w:rsid w:val="00252B1F"/>
    <w:rsid w:val="00252CA3"/>
    <w:rsid w:val="00252D25"/>
    <w:rsid w:val="00252E2F"/>
    <w:rsid w:val="00253011"/>
    <w:rsid w:val="00253033"/>
    <w:rsid w:val="0025311D"/>
    <w:rsid w:val="00253748"/>
    <w:rsid w:val="00253E9C"/>
    <w:rsid w:val="00254951"/>
    <w:rsid w:val="00254AF1"/>
    <w:rsid w:val="00254BA0"/>
    <w:rsid w:val="00254C8B"/>
    <w:rsid w:val="00254E43"/>
    <w:rsid w:val="00254E4B"/>
    <w:rsid w:val="00255056"/>
    <w:rsid w:val="00255371"/>
    <w:rsid w:val="00255515"/>
    <w:rsid w:val="00255A37"/>
    <w:rsid w:val="00255CF9"/>
    <w:rsid w:val="00255FE0"/>
    <w:rsid w:val="0025634C"/>
    <w:rsid w:val="002563CD"/>
    <w:rsid w:val="002565E1"/>
    <w:rsid w:val="00256BFF"/>
    <w:rsid w:val="00256D75"/>
    <w:rsid w:val="002577A6"/>
    <w:rsid w:val="00257BCA"/>
    <w:rsid w:val="00257D8E"/>
    <w:rsid w:val="00257DB1"/>
    <w:rsid w:val="00260104"/>
    <w:rsid w:val="00260567"/>
    <w:rsid w:val="00260966"/>
    <w:rsid w:val="00260AA1"/>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045"/>
    <w:rsid w:val="002644E9"/>
    <w:rsid w:val="00264637"/>
    <w:rsid w:val="002647E9"/>
    <w:rsid w:val="00264877"/>
    <w:rsid w:val="00264C85"/>
    <w:rsid w:val="00264D2A"/>
    <w:rsid w:val="00264D63"/>
    <w:rsid w:val="0026502F"/>
    <w:rsid w:val="00265169"/>
    <w:rsid w:val="0026530F"/>
    <w:rsid w:val="002654BF"/>
    <w:rsid w:val="00265B55"/>
    <w:rsid w:val="002663F5"/>
    <w:rsid w:val="0026679A"/>
    <w:rsid w:val="00266BA4"/>
    <w:rsid w:val="00266DA8"/>
    <w:rsid w:val="002671F0"/>
    <w:rsid w:val="002672A6"/>
    <w:rsid w:val="00267795"/>
    <w:rsid w:val="002678FF"/>
    <w:rsid w:val="00267CAF"/>
    <w:rsid w:val="00267E07"/>
    <w:rsid w:val="00267F8E"/>
    <w:rsid w:val="002703C2"/>
    <w:rsid w:val="0027049E"/>
    <w:rsid w:val="002705A7"/>
    <w:rsid w:val="00270AA2"/>
    <w:rsid w:val="00270B2B"/>
    <w:rsid w:val="00271028"/>
    <w:rsid w:val="00271733"/>
    <w:rsid w:val="00271952"/>
    <w:rsid w:val="00271C4C"/>
    <w:rsid w:val="002726E9"/>
    <w:rsid w:val="0027302A"/>
    <w:rsid w:val="002731BE"/>
    <w:rsid w:val="00273823"/>
    <w:rsid w:val="00273AC6"/>
    <w:rsid w:val="00274100"/>
    <w:rsid w:val="00274181"/>
    <w:rsid w:val="002741A8"/>
    <w:rsid w:val="00274398"/>
    <w:rsid w:val="002745D0"/>
    <w:rsid w:val="0027488E"/>
    <w:rsid w:val="00275620"/>
    <w:rsid w:val="00275968"/>
    <w:rsid w:val="00275F42"/>
    <w:rsid w:val="00276855"/>
    <w:rsid w:val="00276CBA"/>
    <w:rsid w:val="00276ED0"/>
    <w:rsid w:val="0027708B"/>
    <w:rsid w:val="00277323"/>
    <w:rsid w:val="002773C5"/>
    <w:rsid w:val="00277438"/>
    <w:rsid w:val="0027775B"/>
    <w:rsid w:val="00277821"/>
    <w:rsid w:val="00277C18"/>
    <w:rsid w:val="00280127"/>
    <w:rsid w:val="00280814"/>
    <w:rsid w:val="00280B9C"/>
    <w:rsid w:val="00280DAD"/>
    <w:rsid w:val="00281098"/>
    <w:rsid w:val="002815D8"/>
    <w:rsid w:val="00281923"/>
    <w:rsid w:val="00281C44"/>
    <w:rsid w:val="00281CE1"/>
    <w:rsid w:val="00281EAD"/>
    <w:rsid w:val="00281EF4"/>
    <w:rsid w:val="0028205E"/>
    <w:rsid w:val="00282B27"/>
    <w:rsid w:val="00282BA1"/>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599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48F"/>
    <w:rsid w:val="00291859"/>
    <w:rsid w:val="00292BDB"/>
    <w:rsid w:val="00292C1F"/>
    <w:rsid w:val="00292CA3"/>
    <w:rsid w:val="00292DDF"/>
    <w:rsid w:val="00292E14"/>
    <w:rsid w:val="002930DE"/>
    <w:rsid w:val="00293149"/>
    <w:rsid w:val="00293264"/>
    <w:rsid w:val="00293D37"/>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9DD"/>
    <w:rsid w:val="00297F48"/>
    <w:rsid w:val="002A0233"/>
    <w:rsid w:val="002A0899"/>
    <w:rsid w:val="002A0A12"/>
    <w:rsid w:val="002A0B81"/>
    <w:rsid w:val="002A0FAA"/>
    <w:rsid w:val="002A1887"/>
    <w:rsid w:val="002A2011"/>
    <w:rsid w:val="002A2488"/>
    <w:rsid w:val="002A28C9"/>
    <w:rsid w:val="002A2A76"/>
    <w:rsid w:val="002A2D33"/>
    <w:rsid w:val="002A2DD0"/>
    <w:rsid w:val="002A33AE"/>
    <w:rsid w:val="002A39D6"/>
    <w:rsid w:val="002A3C3F"/>
    <w:rsid w:val="002A3F56"/>
    <w:rsid w:val="002A42EC"/>
    <w:rsid w:val="002A436B"/>
    <w:rsid w:val="002A4479"/>
    <w:rsid w:val="002A480D"/>
    <w:rsid w:val="002A4C1D"/>
    <w:rsid w:val="002A502E"/>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0F49"/>
    <w:rsid w:val="002B1022"/>
    <w:rsid w:val="002B1389"/>
    <w:rsid w:val="002B18CD"/>
    <w:rsid w:val="002B1A1C"/>
    <w:rsid w:val="002B1BC2"/>
    <w:rsid w:val="002B1FEC"/>
    <w:rsid w:val="002B2034"/>
    <w:rsid w:val="002B2134"/>
    <w:rsid w:val="002B21E0"/>
    <w:rsid w:val="002B2278"/>
    <w:rsid w:val="002B244F"/>
    <w:rsid w:val="002B27A8"/>
    <w:rsid w:val="002B2A88"/>
    <w:rsid w:val="002B2CE2"/>
    <w:rsid w:val="002B2EA2"/>
    <w:rsid w:val="002B2F74"/>
    <w:rsid w:val="002B3372"/>
    <w:rsid w:val="002B3618"/>
    <w:rsid w:val="002B378F"/>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803"/>
    <w:rsid w:val="002B7A6E"/>
    <w:rsid w:val="002C00D1"/>
    <w:rsid w:val="002C042F"/>
    <w:rsid w:val="002C083C"/>
    <w:rsid w:val="002C0C5C"/>
    <w:rsid w:val="002C0D84"/>
    <w:rsid w:val="002C17DD"/>
    <w:rsid w:val="002C243B"/>
    <w:rsid w:val="002C247D"/>
    <w:rsid w:val="002C2733"/>
    <w:rsid w:val="002C28C6"/>
    <w:rsid w:val="002C2AC1"/>
    <w:rsid w:val="002C2AF6"/>
    <w:rsid w:val="002C3141"/>
    <w:rsid w:val="002C3274"/>
    <w:rsid w:val="002C3283"/>
    <w:rsid w:val="002C342F"/>
    <w:rsid w:val="002C34EE"/>
    <w:rsid w:val="002C35E1"/>
    <w:rsid w:val="002C3B6B"/>
    <w:rsid w:val="002C3CE4"/>
    <w:rsid w:val="002C3DFA"/>
    <w:rsid w:val="002C3FEE"/>
    <w:rsid w:val="002C49AE"/>
    <w:rsid w:val="002C4F59"/>
    <w:rsid w:val="002C5943"/>
    <w:rsid w:val="002C5A60"/>
    <w:rsid w:val="002C5AEB"/>
    <w:rsid w:val="002C6229"/>
    <w:rsid w:val="002C66A5"/>
    <w:rsid w:val="002C66EC"/>
    <w:rsid w:val="002C6F42"/>
    <w:rsid w:val="002C70F3"/>
    <w:rsid w:val="002C70FB"/>
    <w:rsid w:val="002C7755"/>
    <w:rsid w:val="002D0167"/>
    <w:rsid w:val="002D01F7"/>
    <w:rsid w:val="002D0554"/>
    <w:rsid w:val="002D0583"/>
    <w:rsid w:val="002D05BE"/>
    <w:rsid w:val="002D08E2"/>
    <w:rsid w:val="002D0979"/>
    <w:rsid w:val="002D0FC0"/>
    <w:rsid w:val="002D117F"/>
    <w:rsid w:val="002D1762"/>
    <w:rsid w:val="002D1B78"/>
    <w:rsid w:val="002D1C63"/>
    <w:rsid w:val="002D224C"/>
    <w:rsid w:val="002D2A94"/>
    <w:rsid w:val="002D2D9F"/>
    <w:rsid w:val="002D2DFE"/>
    <w:rsid w:val="002D32EE"/>
    <w:rsid w:val="002D3319"/>
    <w:rsid w:val="002D339D"/>
    <w:rsid w:val="002D34B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33E"/>
    <w:rsid w:val="002E08BD"/>
    <w:rsid w:val="002E08EA"/>
    <w:rsid w:val="002E0C7B"/>
    <w:rsid w:val="002E107A"/>
    <w:rsid w:val="002E120D"/>
    <w:rsid w:val="002E12CC"/>
    <w:rsid w:val="002E12D9"/>
    <w:rsid w:val="002E161E"/>
    <w:rsid w:val="002E1783"/>
    <w:rsid w:val="002E183C"/>
    <w:rsid w:val="002E1868"/>
    <w:rsid w:val="002E1904"/>
    <w:rsid w:val="002E1C8E"/>
    <w:rsid w:val="002E1DF4"/>
    <w:rsid w:val="002E2018"/>
    <w:rsid w:val="002E2374"/>
    <w:rsid w:val="002E257C"/>
    <w:rsid w:val="002E2F11"/>
    <w:rsid w:val="002E3038"/>
    <w:rsid w:val="002E37F2"/>
    <w:rsid w:val="002E40BF"/>
    <w:rsid w:val="002E4258"/>
    <w:rsid w:val="002E4669"/>
    <w:rsid w:val="002E4816"/>
    <w:rsid w:val="002E5445"/>
    <w:rsid w:val="002E59D5"/>
    <w:rsid w:val="002E5B53"/>
    <w:rsid w:val="002E62CE"/>
    <w:rsid w:val="002E6474"/>
    <w:rsid w:val="002E6567"/>
    <w:rsid w:val="002E6587"/>
    <w:rsid w:val="002E69ED"/>
    <w:rsid w:val="002E6CD1"/>
    <w:rsid w:val="002E6D79"/>
    <w:rsid w:val="002E709F"/>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2D"/>
    <w:rsid w:val="002F2E6E"/>
    <w:rsid w:val="002F3DAD"/>
    <w:rsid w:val="002F3FFF"/>
    <w:rsid w:val="002F45B3"/>
    <w:rsid w:val="002F464C"/>
    <w:rsid w:val="002F48D1"/>
    <w:rsid w:val="002F536E"/>
    <w:rsid w:val="002F53FF"/>
    <w:rsid w:val="002F540E"/>
    <w:rsid w:val="002F73FB"/>
    <w:rsid w:val="002F7E35"/>
    <w:rsid w:val="003003A5"/>
    <w:rsid w:val="00300AC5"/>
    <w:rsid w:val="00300AF6"/>
    <w:rsid w:val="00300F15"/>
    <w:rsid w:val="0030144A"/>
    <w:rsid w:val="00301959"/>
    <w:rsid w:val="00302472"/>
    <w:rsid w:val="00302473"/>
    <w:rsid w:val="003024F5"/>
    <w:rsid w:val="0030251B"/>
    <w:rsid w:val="003025B9"/>
    <w:rsid w:val="003025F7"/>
    <w:rsid w:val="0030297F"/>
    <w:rsid w:val="00302ACB"/>
    <w:rsid w:val="00302C6B"/>
    <w:rsid w:val="00302D41"/>
    <w:rsid w:val="00302DC0"/>
    <w:rsid w:val="00303262"/>
    <w:rsid w:val="00303467"/>
    <w:rsid w:val="003035F6"/>
    <w:rsid w:val="00303D7D"/>
    <w:rsid w:val="00303E05"/>
    <w:rsid w:val="00303ED0"/>
    <w:rsid w:val="00304141"/>
    <w:rsid w:val="00304EA4"/>
    <w:rsid w:val="00305592"/>
    <w:rsid w:val="00305AD4"/>
    <w:rsid w:val="00305AD5"/>
    <w:rsid w:val="00305D38"/>
    <w:rsid w:val="003062C1"/>
    <w:rsid w:val="003063C6"/>
    <w:rsid w:val="00306B60"/>
    <w:rsid w:val="00306E05"/>
    <w:rsid w:val="00306EB9"/>
    <w:rsid w:val="00306EDC"/>
    <w:rsid w:val="0030777F"/>
    <w:rsid w:val="0030789D"/>
    <w:rsid w:val="00307990"/>
    <w:rsid w:val="00307C0F"/>
    <w:rsid w:val="003100D8"/>
    <w:rsid w:val="00310554"/>
    <w:rsid w:val="003105E6"/>
    <w:rsid w:val="00310786"/>
    <w:rsid w:val="003108C8"/>
    <w:rsid w:val="00310EB6"/>
    <w:rsid w:val="003110E5"/>
    <w:rsid w:val="00311363"/>
    <w:rsid w:val="00311888"/>
    <w:rsid w:val="00311E1D"/>
    <w:rsid w:val="00311E5C"/>
    <w:rsid w:val="00312650"/>
    <w:rsid w:val="00312B44"/>
    <w:rsid w:val="00312F80"/>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33F"/>
    <w:rsid w:val="00320751"/>
    <w:rsid w:val="00320759"/>
    <w:rsid w:val="00320884"/>
    <w:rsid w:val="00320A32"/>
    <w:rsid w:val="00320CA0"/>
    <w:rsid w:val="00320E0F"/>
    <w:rsid w:val="00320EAB"/>
    <w:rsid w:val="003210C1"/>
    <w:rsid w:val="0032122C"/>
    <w:rsid w:val="003214DD"/>
    <w:rsid w:val="0032163C"/>
    <w:rsid w:val="0032186E"/>
    <w:rsid w:val="003218F2"/>
    <w:rsid w:val="00321C7B"/>
    <w:rsid w:val="00321F8D"/>
    <w:rsid w:val="00322313"/>
    <w:rsid w:val="003229AD"/>
    <w:rsid w:val="00322C32"/>
    <w:rsid w:val="00322C56"/>
    <w:rsid w:val="00322D22"/>
    <w:rsid w:val="0032326E"/>
    <w:rsid w:val="003234AB"/>
    <w:rsid w:val="00323886"/>
    <w:rsid w:val="003238D9"/>
    <w:rsid w:val="003242AF"/>
    <w:rsid w:val="0032453F"/>
    <w:rsid w:val="00324AE5"/>
    <w:rsid w:val="00324CE1"/>
    <w:rsid w:val="00324D24"/>
    <w:rsid w:val="003252AF"/>
    <w:rsid w:val="003255E6"/>
    <w:rsid w:val="0032560E"/>
    <w:rsid w:val="00325720"/>
    <w:rsid w:val="00325BE2"/>
    <w:rsid w:val="003260D5"/>
    <w:rsid w:val="003263E0"/>
    <w:rsid w:val="003264A0"/>
    <w:rsid w:val="0032676F"/>
    <w:rsid w:val="003268E6"/>
    <w:rsid w:val="00326BC6"/>
    <w:rsid w:val="00326C33"/>
    <w:rsid w:val="0032735C"/>
    <w:rsid w:val="00327727"/>
    <w:rsid w:val="0032791C"/>
    <w:rsid w:val="00327C85"/>
    <w:rsid w:val="00327F59"/>
    <w:rsid w:val="00327F5A"/>
    <w:rsid w:val="00327FAC"/>
    <w:rsid w:val="003302C4"/>
    <w:rsid w:val="003303D9"/>
    <w:rsid w:val="00330569"/>
    <w:rsid w:val="003305C0"/>
    <w:rsid w:val="00330830"/>
    <w:rsid w:val="00330949"/>
    <w:rsid w:val="00330E59"/>
    <w:rsid w:val="00330F9C"/>
    <w:rsid w:val="003310E4"/>
    <w:rsid w:val="00331795"/>
    <w:rsid w:val="003320BE"/>
    <w:rsid w:val="003323DD"/>
    <w:rsid w:val="00332650"/>
    <w:rsid w:val="00332879"/>
    <w:rsid w:val="00332CFE"/>
    <w:rsid w:val="003330A1"/>
    <w:rsid w:val="00333C9B"/>
    <w:rsid w:val="00333F16"/>
    <w:rsid w:val="003341A8"/>
    <w:rsid w:val="0033467A"/>
    <w:rsid w:val="0033469C"/>
    <w:rsid w:val="003350DA"/>
    <w:rsid w:val="00335525"/>
    <w:rsid w:val="00335649"/>
    <w:rsid w:val="003358B5"/>
    <w:rsid w:val="0033599E"/>
    <w:rsid w:val="00335A01"/>
    <w:rsid w:val="00336343"/>
    <w:rsid w:val="00336D05"/>
    <w:rsid w:val="00336FB3"/>
    <w:rsid w:val="003372D6"/>
    <w:rsid w:val="003375F4"/>
    <w:rsid w:val="003376C6"/>
    <w:rsid w:val="00337983"/>
    <w:rsid w:val="00337C48"/>
    <w:rsid w:val="00337C5A"/>
    <w:rsid w:val="00337E1E"/>
    <w:rsid w:val="0034052F"/>
    <w:rsid w:val="00340872"/>
    <w:rsid w:val="00340D97"/>
    <w:rsid w:val="0034123C"/>
    <w:rsid w:val="0034128C"/>
    <w:rsid w:val="003412CC"/>
    <w:rsid w:val="0034137A"/>
    <w:rsid w:val="003414D2"/>
    <w:rsid w:val="00341536"/>
    <w:rsid w:val="0034193A"/>
    <w:rsid w:val="003419A9"/>
    <w:rsid w:val="00341B1C"/>
    <w:rsid w:val="00341B30"/>
    <w:rsid w:val="00341DCE"/>
    <w:rsid w:val="00341F5D"/>
    <w:rsid w:val="00341FC1"/>
    <w:rsid w:val="00342235"/>
    <w:rsid w:val="00342439"/>
    <w:rsid w:val="00342714"/>
    <w:rsid w:val="00342744"/>
    <w:rsid w:val="0034276C"/>
    <w:rsid w:val="00342FD6"/>
    <w:rsid w:val="00343446"/>
    <w:rsid w:val="003435DE"/>
    <w:rsid w:val="0034372E"/>
    <w:rsid w:val="0034375C"/>
    <w:rsid w:val="003437A5"/>
    <w:rsid w:val="003438AE"/>
    <w:rsid w:val="00343922"/>
    <w:rsid w:val="00343939"/>
    <w:rsid w:val="00343974"/>
    <w:rsid w:val="00343A18"/>
    <w:rsid w:val="00343A1F"/>
    <w:rsid w:val="00343EE5"/>
    <w:rsid w:val="00344070"/>
    <w:rsid w:val="00344337"/>
    <w:rsid w:val="00344368"/>
    <w:rsid w:val="00344587"/>
    <w:rsid w:val="00344E22"/>
    <w:rsid w:val="00344ED8"/>
    <w:rsid w:val="00345036"/>
    <w:rsid w:val="0034602A"/>
    <w:rsid w:val="003460FF"/>
    <w:rsid w:val="00346DA3"/>
    <w:rsid w:val="003473A0"/>
    <w:rsid w:val="003477C1"/>
    <w:rsid w:val="00347BBC"/>
    <w:rsid w:val="00350395"/>
    <w:rsid w:val="003503BE"/>
    <w:rsid w:val="003508B5"/>
    <w:rsid w:val="00350FB0"/>
    <w:rsid w:val="0035109B"/>
    <w:rsid w:val="003515FF"/>
    <w:rsid w:val="0035163D"/>
    <w:rsid w:val="0035188B"/>
    <w:rsid w:val="0035236F"/>
    <w:rsid w:val="003525AA"/>
    <w:rsid w:val="00352784"/>
    <w:rsid w:val="003527E1"/>
    <w:rsid w:val="003527FD"/>
    <w:rsid w:val="00352864"/>
    <w:rsid w:val="003528F1"/>
    <w:rsid w:val="00352C3A"/>
    <w:rsid w:val="00352D61"/>
    <w:rsid w:val="00352FB3"/>
    <w:rsid w:val="00353929"/>
    <w:rsid w:val="00353961"/>
    <w:rsid w:val="00353A21"/>
    <w:rsid w:val="00354245"/>
    <w:rsid w:val="00354420"/>
    <w:rsid w:val="00354653"/>
    <w:rsid w:val="0035477D"/>
    <w:rsid w:val="003549DE"/>
    <w:rsid w:val="00354A32"/>
    <w:rsid w:val="00354D41"/>
    <w:rsid w:val="00354EB5"/>
    <w:rsid w:val="0035563A"/>
    <w:rsid w:val="0035594C"/>
    <w:rsid w:val="003559E9"/>
    <w:rsid w:val="00355AF2"/>
    <w:rsid w:val="00355BE7"/>
    <w:rsid w:val="00355F74"/>
    <w:rsid w:val="00356838"/>
    <w:rsid w:val="00356ACE"/>
    <w:rsid w:val="00356B70"/>
    <w:rsid w:val="00356CE2"/>
    <w:rsid w:val="00356D65"/>
    <w:rsid w:val="0035720B"/>
    <w:rsid w:val="00357FBA"/>
    <w:rsid w:val="00360089"/>
    <w:rsid w:val="00360132"/>
    <w:rsid w:val="003602D1"/>
    <w:rsid w:val="0036050C"/>
    <w:rsid w:val="0036054A"/>
    <w:rsid w:val="00360709"/>
    <w:rsid w:val="00360962"/>
    <w:rsid w:val="003613B7"/>
    <w:rsid w:val="00361491"/>
    <w:rsid w:val="00361E40"/>
    <w:rsid w:val="00362330"/>
    <w:rsid w:val="00362541"/>
    <w:rsid w:val="00362975"/>
    <w:rsid w:val="003629E5"/>
    <w:rsid w:val="00362F69"/>
    <w:rsid w:val="00363152"/>
    <w:rsid w:val="0036336A"/>
    <w:rsid w:val="003633A6"/>
    <w:rsid w:val="00363912"/>
    <w:rsid w:val="00363A50"/>
    <w:rsid w:val="003640AD"/>
    <w:rsid w:val="003643E9"/>
    <w:rsid w:val="00364436"/>
    <w:rsid w:val="003644F3"/>
    <w:rsid w:val="0036470A"/>
    <w:rsid w:val="00364E8B"/>
    <w:rsid w:val="003650CF"/>
    <w:rsid w:val="003650EE"/>
    <w:rsid w:val="0036516C"/>
    <w:rsid w:val="003651C3"/>
    <w:rsid w:val="00365293"/>
    <w:rsid w:val="0036531C"/>
    <w:rsid w:val="00365382"/>
    <w:rsid w:val="00365D1D"/>
    <w:rsid w:val="00365EB4"/>
    <w:rsid w:val="0036623D"/>
    <w:rsid w:val="00366490"/>
    <w:rsid w:val="00366522"/>
    <w:rsid w:val="003666C3"/>
    <w:rsid w:val="00366734"/>
    <w:rsid w:val="00366837"/>
    <w:rsid w:val="00366AE3"/>
    <w:rsid w:val="00367475"/>
    <w:rsid w:val="00367850"/>
    <w:rsid w:val="003678D3"/>
    <w:rsid w:val="003679DF"/>
    <w:rsid w:val="00367BFF"/>
    <w:rsid w:val="00367C56"/>
    <w:rsid w:val="003709D3"/>
    <w:rsid w:val="00370AA9"/>
    <w:rsid w:val="00370BD0"/>
    <w:rsid w:val="00370E97"/>
    <w:rsid w:val="003713EF"/>
    <w:rsid w:val="003715D3"/>
    <w:rsid w:val="00371603"/>
    <w:rsid w:val="00371BC9"/>
    <w:rsid w:val="00371DE9"/>
    <w:rsid w:val="0037260A"/>
    <w:rsid w:val="003727F3"/>
    <w:rsid w:val="00372AAD"/>
    <w:rsid w:val="00372CBB"/>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AC"/>
    <w:rsid w:val="003807DF"/>
    <w:rsid w:val="00381009"/>
    <w:rsid w:val="00381027"/>
    <w:rsid w:val="003810FE"/>
    <w:rsid w:val="0038206D"/>
    <w:rsid w:val="0038233F"/>
    <w:rsid w:val="00382754"/>
    <w:rsid w:val="003830F5"/>
    <w:rsid w:val="0038310A"/>
    <w:rsid w:val="00383211"/>
    <w:rsid w:val="0038375A"/>
    <w:rsid w:val="003841B6"/>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00F"/>
    <w:rsid w:val="003916EB"/>
    <w:rsid w:val="00391789"/>
    <w:rsid w:val="003917AE"/>
    <w:rsid w:val="003918E7"/>
    <w:rsid w:val="00391B30"/>
    <w:rsid w:val="00391CCF"/>
    <w:rsid w:val="00391D2E"/>
    <w:rsid w:val="0039262F"/>
    <w:rsid w:val="00392978"/>
    <w:rsid w:val="00392AD1"/>
    <w:rsid w:val="00392CF4"/>
    <w:rsid w:val="00392DE4"/>
    <w:rsid w:val="00392E08"/>
    <w:rsid w:val="00392E30"/>
    <w:rsid w:val="00393447"/>
    <w:rsid w:val="003934F1"/>
    <w:rsid w:val="00393867"/>
    <w:rsid w:val="00394425"/>
    <w:rsid w:val="00394C47"/>
    <w:rsid w:val="00394DEF"/>
    <w:rsid w:val="00395178"/>
    <w:rsid w:val="00395306"/>
    <w:rsid w:val="00395CA7"/>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BD"/>
    <w:rsid w:val="003A0792"/>
    <w:rsid w:val="003A0CD6"/>
    <w:rsid w:val="003A15C6"/>
    <w:rsid w:val="003A18EB"/>
    <w:rsid w:val="003A1CBB"/>
    <w:rsid w:val="003A217D"/>
    <w:rsid w:val="003A23C1"/>
    <w:rsid w:val="003A2433"/>
    <w:rsid w:val="003A28E2"/>
    <w:rsid w:val="003A2B5B"/>
    <w:rsid w:val="003A2F76"/>
    <w:rsid w:val="003A30F4"/>
    <w:rsid w:val="003A345B"/>
    <w:rsid w:val="003A3EA5"/>
    <w:rsid w:val="003A40DD"/>
    <w:rsid w:val="003A42E1"/>
    <w:rsid w:val="003A43E6"/>
    <w:rsid w:val="003A44C8"/>
    <w:rsid w:val="003A4822"/>
    <w:rsid w:val="003A492D"/>
    <w:rsid w:val="003A49ED"/>
    <w:rsid w:val="003A4B3A"/>
    <w:rsid w:val="003A51F7"/>
    <w:rsid w:val="003A58C5"/>
    <w:rsid w:val="003A5AAB"/>
    <w:rsid w:val="003A5AD4"/>
    <w:rsid w:val="003A5B11"/>
    <w:rsid w:val="003A5BD4"/>
    <w:rsid w:val="003A5D72"/>
    <w:rsid w:val="003A6269"/>
    <w:rsid w:val="003A681D"/>
    <w:rsid w:val="003A6876"/>
    <w:rsid w:val="003A7252"/>
    <w:rsid w:val="003A74F5"/>
    <w:rsid w:val="003A7C94"/>
    <w:rsid w:val="003A7F4F"/>
    <w:rsid w:val="003B04CA"/>
    <w:rsid w:val="003B0667"/>
    <w:rsid w:val="003B0703"/>
    <w:rsid w:val="003B0A49"/>
    <w:rsid w:val="003B0D37"/>
    <w:rsid w:val="003B0FEF"/>
    <w:rsid w:val="003B1316"/>
    <w:rsid w:val="003B17F1"/>
    <w:rsid w:val="003B1B5E"/>
    <w:rsid w:val="003B1E10"/>
    <w:rsid w:val="003B2544"/>
    <w:rsid w:val="003B2CDC"/>
    <w:rsid w:val="003B2FB3"/>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6F04"/>
    <w:rsid w:val="003B77F9"/>
    <w:rsid w:val="003B78F6"/>
    <w:rsid w:val="003B7972"/>
    <w:rsid w:val="003C0007"/>
    <w:rsid w:val="003C01B7"/>
    <w:rsid w:val="003C02D8"/>
    <w:rsid w:val="003C0607"/>
    <w:rsid w:val="003C06CE"/>
    <w:rsid w:val="003C0822"/>
    <w:rsid w:val="003C0B94"/>
    <w:rsid w:val="003C0C70"/>
    <w:rsid w:val="003C135A"/>
    <w:rsid w:val="003C165C"/>
    <w:rsid w:val="003C171A"/>
    <w:rsid w:val="003C1F3E"/>
    <w:rsid w:val="003C2052"/>
    <w:rsid w:val="003C217A"/>
    <w:rsid w:val="003C24B3"/>
    <w:rsid w:val="003C2772"/>
    <w:rsid w:val="003C298E"/>
    <w:rsid w:val="003C2FF1"/>
    <w:rsid w:val="003C3053"/>
    <w:rsid w:val="003C3312"/>
    <w:rsid w:val="003C39B7"/>
    <w:rsid w:val="003C3DA1"/>
    <w:rsid w:val="003C4417"/>
    <w:rsid w:val="003C45F6"/>
    <w:rsid w:val="003C4CA2"/>
    <w:rsid w:val="003C4CAB"/>
    <w:rsid w:val="003C4E60"/>
    <w:rsid w:val="003C504C"/>
    <w:rsid w:val="003C528E"/>
    <w:rsid w:val="003C53F5"/>
    <w:rsid w:val="003C5563"/>
    <w:rsid w:val="003C5734"/>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8A"/>
    <w:rsid w:val="003D6C9E"/>
    <w:rsid w:val="003D7114"/>
    <w:rsid w:val="003D73AF"/>
    <w:rsid w:val="003D7570"/>
    <w:rsid w:val="003D7DC1"/>
    <w:rsid w:val="003D7E7D"/>
    <w:rsid w:val="003E00B6"/>
    <w:rsid w:val="003E04A3"/>
    <w:rsid w:val="003E04A7"/>
    <w:rsid w:val="003E0846"/>
    <w:rsid w:val="003E08C4"/>
    <w:rsid w:val="003E0C7C"/>
    <w:rsid w:val="003E0EC5"/>
    <w:rsid w:val="003E109F"/>
    <w:rsid w:val="003E140D"/>
    <w:rsid w:val="003E1697"/>
    <w:rsid w:val="003E1875"/>
    <w:rsid w:val="003E1D34"/>
    <w:rsid w:val="003E1D89"/>
    <w:rsid w:val="003E20ED"/>
    <w:rsid w:val="003E2190"/>
    <w:rsid w:val="003E2735"/>
    <w:rsid w:val="003E28E6"/>
    <w:rsid w:val="003E3199"/>
    <w:rsid w:val="003E36F7"/>
    <w:rsid w:val="003E3843"/>
    <w:rsid w:val="003E3931"/>
    <w:rsid w:val="003E396A"/>
    <w:rsid w:val="003E3F1E"/>
    <w:rsid w:val="003E4C3C"/>
    <w:rsid w:val="003E512F"/>
    <w:rsid w:val="003E525B"/>
    <w:rsid w:val="003E53AD"/>
    <w:rsid w:val="003E5785"/>
    <w:rsid w:val="003E5851"/>
    <w:rsid w:val="003E58BB"/>
    <w:rsid w:val="003E5A3F"/>
    <w:rsid w:val="003E5AD3"/>
    <w:rsid w:val="003E5E39"/>
    <w:rsid w:val="003E5F63"/>
    <w:rsid w:val="003E5FD3"/>
    <w:rsid w:val="003E6162"/>
    <w:rsid w:val="003E61D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496"/>
    <w:rsid w:val="003F052B"/>
    <w:rsid w:val="003F05C3"/>
    <w:rsid w:val="003F0816"/>
    <w:rsid w:val="003F0DA2"/>
    <w:rsid w:val="003F1026"/>
    <w:rsid w:val="003F14D2"/>
    <w:rsid w:val="003F1FC2"/>
    <w:rsid w:val="003F2182"/>
    <w:rsid w:val="003F21FF"/>
    <w:rsid w:val="003F2347"/>
    <w:rsid w:val="003F2776"/>
    <w:rsid w:val="003F2910"/>
    <w:rsid w:val="003F2EF6"/>
    <w:rsid w:val="003F3107"/>
    <w:rsid w:val="003F3479"/>
    <w:rsid w:val="003F348E"/>
    <w:rsid w:val="003F36C2"/>
    <w:rsid w:val="003F36EE"/>
    <w:rsid w:val="003F3999"/>
    <w:rsid w:val="003F3DBA"/>
    <w:rsid w:val="003F3E4B"/>
    <w:rsid w:val="003F43F4"/>
    <w:rsid w:val="003F46E3"/>
    <w:rsid w:val="003F47B6"/>
    <w:rsid w:val="003F4863"/>
    <w:rsid w:val="003F5024"/>
    <w:rsid w:val="003F5025"/>
    <w:rsid w:val="003F5EAC"/>
    <w:rsid w:val="003F5ED0"/>
    <w:rsid w:val="003F60C3"/>
    <w:rsid w:val="003F6162"/>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E10"/>
    <w:rsid w:val="00404DD4"/>
    <w:rsid w:val="00405668"/>
    <w:rsid w:val="00405684"/>
    <w:rsid w:val="0040577E"/>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D94"/>
    <w:rsid w:val="00412FFF"/>
    <w:rsid w:val="00413041"/>
    <w:rsid w:val="00413236"/>
    <w:rsid w:val="0041370C"/>
    <w:rsid w:val="00413AFE"/>
    <w:rsid w:val="00413BCE"/>
    <w:rsid w:val="00414215"/>
    <w:rsid w:val="004143B5"/>
    <w:rsid w:val="004143E5"/>
    <w:rsid w:val="004147A1"/>
    <w:rsid w:val="00414A97"/>
    <w:rsid w:val="00414ABC"/>
    <w:rsid w:val="00414C72"/>
    <w:rsid w:val="00414F56"/>
    <w:rsid w:val="00415058"/>
    <w:rsid w:val="0041601E"/>
    <w:rsid w:val="0041628F"/>
    <w:rsid w:val="00416358"/>
    <w:rsid w:val="0041640B"/>
    <w:rsid w:val="004164A3"/>
    <w:rsid w:val="00416B98"/>
    <w:rsid w:val="00417EBA"/>
    <w:rsid w:val="00420288"/>
    <w:rsid w:val="004206CB"/>
    <w:rsid w:val="00420C7E"/>
    <w:rsid w:val="00420F5D"/>
    <w:rsid w:val="00421BBE"/>
    <w:rsid w:val="00421BD7"/>
    <w:rsid w:val="00422032"/>
    <w:rsid w:val="00422350"/>
    <w:rsid w:val="00422578"/>
    <w:rsid w:val="00422D01"/>
    <w:rsid w:val="004232F7"/>
    <w:rsid w:val="004234C1"/>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5FF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0AD"/>
    <w:rsid w:val="0043237C"/>
    <w:rsid w:val="00432535"/>
    <w:rsid w:val="00432657"/>
    <w:rsid w:val="004327B8"/>
    <w:rsid w:val="00432942"/>
    <w:rsid w:val="00432D69"/>
    <w:rsid w:val="00432FAB"/>
    <w:rsid w:val="0043312E"/>
    <w:rsid w:val="0043356D"/>
    <w:rsid w:val="00433673"/>
    <w:rsid w:val="00433784"/>
    <w:rsid w:val="004338C4"/>
    <w:rsid w:val="00433B83"/>
    <w:rsid w:val="00433C37"/>
    <w:rsid w:val="00434010"/>
    <w:rsid w:val="0043431B"/>
    <w:rsid w:val="004347DF"/>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28A"/>
    <w:rsid w:val="00441785"/>
    <w:rsid w:val="00441BAB"/>
    <w:rsid w:val="00441E54"/>
    <w:rsid w:val="00441E7A"/>
    <w:rsid w:val="00441E81"/>
    <w:rsid w:val="0044204C"/>
    <w:rsid w:val="00442138"/>
    <w:rsid w:val="0044217C"/>
    <w:rsid w:val="004423B6"/>
    <w:rsid w:val="004424A0"/>
    <w:rsid w:val="004424D7"/>
    <w:rsid w:val="004424DD"/>
    <w:rsid w:val="004425F5"/>
    <w:rsid w:val="00442605"/>
    <w:rsid w:val="004433E9"/>
    <w:rsid w:val="004435FD"/>
    <w:rsid w:val="00443729"/>
    <w:rsid w:val="00443A6A"/>
    <w:rsid w:val="00443AD9"/>
    <w:rsid w:val="00443BFF"/>
    <w:rsid w:val="00443DBF"/>
    <w:rsid w:val="00444649"/>
    <w:rsid w:val="00444733"/>
    <w:rsid w:val="004448D7"/>
    <w:rsid w:val="004448E7"/>
    <w:rsid w:val="004451E1"/>
    <w:rsid w:val="0044590F"/>
    <w:rsid w:val="00445A55"/>
    <w:rsid w:val="00445E54"/>
    <w:rsid w:val="0044613E"/>
    <w:rsid w:val="00446EC0"/>
    <w:rsid w:val="00446EC9"/>
    <w:rsid w:val="0044705E"/>
    <w:rsid w:val="00447244"/>
    <w:rsid w:val="00447702"/>
    <w:rsid w:val="0044779D"/>
    <w:rsid w:val="00447B18"/>
    <w:rsid w:val="00447B2F"/>
    <w:rsid w:val="00447D24"/>
    <w:rsid w:val="0045022B"/>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AAD"/>
    <w:rsid w:val="0045575A"/>
    <w:rsid w:val="004559F1"/>
    <w:rsid w:val="00455D19"/>
    <w:rsid w:val="00455E5C"/>
    <w:rsid w:val="00456435"/>
    <w:rsid w:val="0045685C"/>
    <w:rsid w:val="00456A8F"/>
    <w:rsid w:val="00457A99"/>
    <w:rsid w:val="004612CD"/>
    <w:rsid w:val="004618A5"/>
    <w:rsid w:val="00461F43"/>
    <w:rsid w:val="004621BB"/>
    <w:rsid w:val="0046240B"/>
    <w:rsid w:val="0046293B"/>
    <w:rsid w:val="00463455"/>
    <w:rsid w:val="004634F2"/>
    <w:rsid w:val="004635BD"/>
    <w:rsid w:val="004636C5"/>
    <w:rsid w:val="00463817"/>
    <w:rsid w:val="00463E7A"/>
    <w:rsid w:val="00463FD9"/>
    <w:rsid w:val="00463FE2"/>
    <w:rsid w:val="00464918"/>
    <w:rsid w:val="00464D1D"/>
    <w:rsid w:val="00464D71"/>
    <w:rsid w:val="004650BE"/>
    <w:rsid w:val="00465275"/>
    <w:rsid w:val="0046557C"/>
    <w:rsid w:val="00465992"/>
    <w:rsid w:val="00465B0B"/>
    <w:rsid w:val="004661D8"/>
    <w:rsid w:val="00466372"/>
    <w:rsid w:val="0046641A"/>
    <w:rsid w:val="00466485"/>
    <w:rsid w:val="004664BC"/>
    <w:rsid w:val="004669D3"/>
    <w:rsid w:val="00466BD5"/>
    <w:rsid w:val="004670E2"/>
    <w:rsid w:val="00467220"/>
    <w:rsid w:val="00467355"/>
    <w:rsid w:val="0046755D"/>
    <w:rsid w:val="004678AC"/>
    <w:rsid w:val="00467DB0"/>
    <w:rsid w:val="004701A2"/>
    <w:rsid w:val="00470DC6"/>
    <w:rsid w:val="00470FB0"/>
    <w:rsid w:val="004716B3"/>
    <w:rsid w:val="00471E6B"/>
    <w:rsid w:val="004722E0"/>
    <w:rsid w:val="004728B7"/>
    <w:rsid w:val="00472BF8"/>
    <w:rsid w:val="00472DAF"/>
    <w:rsid w:val="00472EC5"/>
    <w:rsid w:val="00473394"/>
    <w:rsid w:val="0047385E"/>
    <w:rsid w:val="00473AD5"/>
    <w:rsid w:val="00473CD4"/>
    <w:rsid w:val="004740BE"/>
    <w:rsid w:val="004742B8"/>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50"/>
    <w:rsid w:val="00483EFF"/>
    <w:rsid w:val="0048480D"/>
    <w:rsid w:val="00484F79"/>
    <w:rsid w:val="0048566A"/>
    <w:rsid w:val="00485720"/>
    <w:rsid w:val="0048599A"/>
    <w:rsid w:val="00485AB8"/>
    <w:rsid w:val="00485C55"/>
    <w:rsid w:val="00485F02"/>
    <w:rsid w:val="00486293"/>
    <w:rsid w:val="004863B7"/>
    <w:rsid w:val="0048686C"/>
    <w:rsid w:val="004872C9"/>
    <w:rsid w:val="00487309"/>
    <w:rsid w:val="004873A5"/>
    <w:rsid w:val="00487825"/>
    <w:rsid w:val="004905AB"/>
    <w:rsid w:val="00490B65"/>
    <w:rsid w:val="00490DA3"/>
    <w:rsid w:val="00490DC0"/>
    <w:rsid w:val="00490F97"/>
    <w:rsid w:val="004910E9"/>
    <w:rsid w:val="00491183"/>
    <w:rsid w:val="004913CE"/>
    <w:rsid w:val="00491E05"/>
    <w:rsid w:val="00491E98"/>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358"/>
    <w:rsid w:val="0049540A"/>
    <w:rsid w:val="00495801"/>
    <w:rsid w:val="00495BD3"/>
    <w:rsid w:val="00495CA8"/>
    <w:rsid w:val="00495D9E"/>
    <w:rsid w:val="0049617B"/>
    <w:rsid w:val="00496294"/>
    <w:rsid w:val="0049678D"/>
    <w:rsid w:val="00496843"/>
    <w:rsid w:val="00496C79"/>
    <w:rsid w:val="00496CD0"/>
    <w:rsid w:val="00496F56"/>
    <w:rsid w:val="0049721E"/>
    <w:rsid w:val="004973F2"/>
    <w:rsid w:val="004975C4"/>
    <w:rsid w:val="00497C91"/>
    <w:rsid w:val="004A0029"/>
    <w:rsid w:val="004A0246"/>
    <w:rsid w:val="004A0A58"/>
    <w:rsid w:val="004A0AEC"/>
    <w:rsid w:val="004A0B49"/>
    <w:rsid w:val="004A0E5D"/>
    <w:rsid w:val="004A12CB"/>
    <w:rsid w:val="004A1538"/>
    <w:rsid w:val="004A165A"/>
    <w:rsid w:val="004A169D"/>
    <w:rsid w:val="004A20F9"/>
    <w:rsid w:val="004A23B2"/>
    <w:rsid w:val="004A2650"/>
    <w:rsid w:val="004A28A7"/>
    <w:rsid w:val="004A2926"/>
    <w:rsid w:val="004A2E80"/>
    <w:rsid w:val="004A304D"/>
    <w:rsid w:val="004A34A8"/>
    <w:rsid w:val="004A375E"/>
    <w:rsid w:val="004A3EB1"/>
    <w:rsid w:val="004A41DC"/>
    <w:rsid w:val="004A4217"/>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71E"/>
    <w:rsid w:val="004A79D4"/>
    <w:rsid w:val="004B01F7"/>
    <w:rsid w:val="004B0321"/>
    <w:rsid w:val="004B03F3"/>
    <w:rsid w:val="004B0E05"/>
    <w:rsid w:val="004B1425"/>
    <w:rsid w:val="004B143F"/>
    <w:rsid w:val="004B163D"/>
    <w:rsid w:val="004B19FF"/>
    <w:rsid w:val="004B1A93"/>
    <w:rsid w:val="004B1BEF"/>
    <w:rsid w:val="004B1DD8"/>
    <w:rsid w:val="004B2016"/>
    <w:rsid w:val="004B20FF"/>
    <w:rsid w:val="004B2200"/>
    <w:rsid w:val="004B22C7"/>
    <w:rsid w:val="004B25C8"/>
    <w:rsid w:val="004B2BFA"/>
    <w:rsid w:val="004B2F07"/>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86"/>
    <w:rsid w:val="004B71D0"/>
    <w:rsid w:val="004B7338"/>
    <w:rsid w:val="004B7987"/>
    <w:rsid w:val="004B7C4E"/>
    <w:rsid w:val="004C00C4"/>
    <w:rsid w:val="004C0776"/>
    <w:rsid w:val="004C09AE"/>
    <w:rsid w:val="004C0C8E"/>
    <w:rsid w:val="004C0D89"/>
    <w:rsid w:val="004C11DA"/>
    <w:rsid w:val="004C17AC"/>
    <w:rsid w:val="004C1F97"/>
    <w:rsid w:val="004C29D8"/>
    <w:rsid w:val="004C2BB8"/>
    <w:rsid w:val="004C2C09"/>
    <w:rsid w:val="004C2E90"/>
    <w:rsid w:val="004C2EFD"/>
    <w:rsid w:val="004C3717"/>
    <w:rsid w:val="004C3B38"/>
    <w:rsid w:val="004C40FA"/>
    <w:rsid w:val="004C45AC"/>
    <w:rsid w:val="004C4877"/>
    <w:rsid w:val="004C4B2E"/>
    <w:rsid w:val="004C4B92"/>
    <w:rsid w:val="004C4E61"/>
    <w:rsid w:val="004C56B7"/>
    <w:rsid w:val="004C57A6"/>
    <w:rsid w:val="004C5DFB"/>
    <w:rsid w:val="004C612A"/>
    <w:rsid w:val="004C65A0"/>
    <w:rsid w:val="004C6778"/>
    <w:rsid w:val="004C6D60"/>
    <w:rsid w:val="004C6F69"/>
    <w:rsid w:val="004C70B4"/>
    <w:rsid w:val="004C7474"/>
    <w:rsid w:val="004C75D3"/>
    <w:rsid w:val="004C7806"/>
    <w:rsid w:val="004C7C2B"/>
    <w:rsid w:val="004D015A"/>
    <w:rsid w:val="004D0497"/>
    <w:rsid w:val="004D06FD"/>
    <w:rsid w:val="004D0F24"/>
    <w:rsid w:val="004D1386"/>
    <w:rsid w:val="004D14FC"/>
    <w:rsid w:val="004D2004"/>
    <w:rsid w:val="004D2468"/>
    <w:rsid w:val="004D271C"/>
    <w:rsid w:val="004D2DB8"/>
    <w:rsid w:val="004D2EC4"/>
    <w:rsid w:val="004D2EEA"/>
    <w:rsid w:val="004D311B"/>
    <w:rsid w:val="004D34EE"/>
    <w:rsid w:val="004D3665"/>
    <w:rsid w:val="004D3FF6"/>
    <w:rsid w:val="004D41C8"/>
    <w:rsid w:val="004D4636"/>
    <w:rsid w:val="004D4A56"/>
    <w:rsid w:val="004D4B88"/>
    <w:rsid w:val="004D4BA2"/>
    <w:rsid w:val="004D4C2B"/>
    <w:rsid w:val="004D5405"/>
    <w:rsid w:val="004D5546"/>
    <w:rsid w:val="004D55E9"/>
    <w:rsid w:val="004D5A94"/>
    <w:rsid w:val="004D5D2B"/>
    <w:rsid w:val="004D5D45"/>
    <w:rsid w:val="004D67D9"/>
    <w:rsid w:val="004D69AC"/>
    <w:rsid w:val="004D6D01"/>
    <w:rsid w:val="004D6D60"/>
    <w:rsid w:val="004D6DE7"/>
    <w:rsid w:val="004D6DF4"/>
    <w:rsid w:val="004D6F4A"/>
    <w:rsid w:val="004D6FD4"/>
    <w:rsid w:val="004D728A"/>
    <w:rsid w:val="004D757A"/>
    <w:rsid w:val="004D7638"/>
    <w:rsid w:val="004D7A10"/>
    <w:rsid w:val="004D7CE3"/>
    <w:rsid w:val="004D7F8B"/>
    <w:rsid w:val="004E004D"/>
    <w:rsid w:val="004E038A"/>
    <w:rsid w:val="004E0B26"/>
    <w:rsid w:val="004E0BDF"/>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1EEF"/>
    <w:rsid w:val="004F3373"/>
    <w:rsid w:val="004F3396"/>
    <w:rsid w:val="004F3781"/>
    <w:rsid w:val="004F3D64"/>
    <w:rsid w:val="004F4790"/>
    <w:rsid w:val="004F49BB"/>
    <w:rsid w:val="004F4C91"/>
    <w:rsid w:val="004F4DA8"/>
    <w:rsid w:val="004F4DBA"/>
    <w:rsid w:val="004F5367"/>
    <w:rsid w:val="004F5616"/>
    <w:rsid w:val="004F5A19"/>
    <w:rsid w:val="004F6256"/>
    <w:rsid w:val="004F631E"/>
    <w:rsid w:val="004F6AEF"/>
    <w:rsid w:val="004F6FB6"/>
    <w:rsid w:val="004F70D8"/>
    <w:rsid w:val="004F7288"/>
    <w:rsid w:val="004F7502"/>
    <w:rsid w:val="004F767C"/>
    <w:rsid w:val="004F77AB"/>
    <w:rsid w:val="004F7989"/>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52A"/>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60"/>
    <w:rsid w:val="00512BED"/>
    <w:rsid w:val="005133AD"/>
    <w:rsid w:val="005134F6"/>
    <w:rsid w:val="005135F1"/>
    <w:rsid w:val="00513E93"/>
    <w:rsid w:val="00514001"/>
    <w:rsid w:val="00514086"/>
    <w:rsid w:val="0051447F"/>
    <w:rsid w:val="00514481"/>
    <w:rsid w:val="005147A8"/>
    <w:rsid w:val="00514B89"/>
    <w:rsid w:val="00514BA1"/>
    <w:rsid w:val="00514C8A"/>
    <w:rsid w:val="00514CB3"/>
    <w:rsid w:val="00514EFD"/>
    <w:rsid w:val="0051544C"/>
    <w:rsid w:val="00515618"/>
    <w:rsid w:val="0051561A"/>
    <w:rsid w:val="005159C5"/>
    <w:rsid w:val="005160C0"/>
    <w:rsid w:val="00516502"/>
    <w:rsid w:val="00516699"/>
    <w:rsid w:val="00516867"/>
    <w:rsid w:val="00516B6B"/>
    <w:rsid w:val="0051721A"/>
    <w:rsid w:val="00517282"/>
    <w:rsid w:val="00517338"/>
    <w:rsid w:val="005175C3"/>
    <w:rsid w:val="00517769"/>
    <w:rsid w:val="00517779"/>
    <w:rsid w:val="00517899"/>
    <w:rsid w:val="005178E4"/>
    <w:rsid w:val="00517E4D"/>
    <w:rsid w:val="00520516"/>
    <w:rsid w:val="00520604"/>
    <w:rsid w:val="00520978"/>
    <w:rsid w:val="0052108C"/>
    <w:rsid w:val="00521704"/>
    <w:rsid w:val="00522165"/>
    <w:rsid w:val="00522381"/>
    <w:rsid w:val="00522ABF"/>
    <w:rsid w:val="00522C65"/>
    <w:rsid w:val="00522D84"/>
    <w:rsid w:val="005232DA"/>
    <w:rsid w:val="0052331A"/>
    <w:rsid w:val="00523D74"/>
    <w:rsid w:val="00523FF1"/>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02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79F"/>
    <w:rsid w:val="0053691F"/>
    <w:rsid w:val="00536D2F"/>
    <w:rsid w:val="005370E0"/>
    <w:rsid w:val="00537227"/>
    <w:rsid w:val="00537552"/>
    <w:rsid w:val="00537609"/>
    <w:rsid w:val="00537747"/>
    <w:rsid w:val="00537B72"/>
    <w:rsid w:val="00540015"/>
    <w:rsid w:val="0054013C"/>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27"/>
    <w:rsid w:val="00545048"/>
    <w:rsid w:val="005450CD"/>
    <w:rsid w:val="005453B2"/>
    <w:rsid w:val="00545456"/>
    <w:rsid w:val="0054567E"/>
    <w:rsid w:val="00545D25"/>
    <w:rsid w:val="00545E8E"/>
    <w:rsid w:val="00546264"/>
    <w:rsid w:val="00546265"/>
    <w:rsid w:val="005463B3"/>
    <w:rsid w:val="005467C9"/>
    <w:rsid w:val="00546862"/>
    <w:rsid w:val="00547363"/>
    <w:rsid w:val="005474B1"/>
    <w:rsid w:val="00547506"/>
    <w:rsid w:val="00547654"/>
    <w:rsid w:val="00547800"/>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2BE"/>
    <w:rsid w:val="00556499"/>
    <w:rsid w:val="005565AE"/>
    <w:rsid w:val="005565EE"/>
    <w:rsid w:val="00556695"/>
    <w:rsid w:val="00556CE7"/>
    <w:rsid w:val="00556D24"/>
    <w:rsid w:val="00556F24"/>
    <w:rsid w:val="00556F4B"/>
    <w:rsid w:val="00556FB0"/>
    <w:rsid w:val="00557C85"/>
    <w:rsid w:val="00557FC5"/>
    <w:rsid w:val="0056019D"/>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8EF"/>
    <w:rsid w:val="00565922"/>
    <w:rsid w:val="00565F4F"/>
    <w:rsid w:val="00566390"/>
    <w:rsid w:val="00566C5B"/>
    <w:rsid w:val="00566D3C"/>
    <w:rsid w:val="00566D60"/>
    <w:rsid w:val="0056708A"/>
    <w:rsid w:val="0056724B"/>
    <w:rsid w:val="005672E8"/>
    <w:rsid w:val="00567343"/>
    <w:rsid w:val="00567B57"/>
    <w:rsid w:val="00567C20"/>
    <w:rsid w:val="00567C96"/>
    <w:rsid w:val="00567D3E"/>
    <w:rsid w:val="0057065D"/>
    <w:rsid w:val="00570872"/>
    <w:rsid w:val="00570882"/>
    <w:rsid w:val="0057099C"/>
    <w:rsid w:val="00570BE3"/>
    <w:rsid w:val="00570D29"/>
    <w:rsid w:val="00570F4D"/>
    <w:rsid w:val="0057101F"/>
    <w:rsid w:val="0057155E"/>
    <w:rsid w:val="00571570"/>
    <w:rsid w:val="0057196B"/>
    <w:rsid w:val="00571A3C"/>
    <w:rsid w:val="00571B54"/>
    <w:rsid w:val="00571EC5"/>
    <w:rsid w:val="00571ECD"/>
    <w:rsid w:val="00572146"/>
    <w:rsid w:val="005723A9"/>
    <w:rsid w:val="005724FE"/>
    <w:rsid w:val="0057279F"/>
    <w:rsid w:val="00572997"/>
    <w:rsid w:val="00572B5D"/>
    <w:rsid w:val="00572C64"/>
    <w:rsid w:val="00572F7C"/>
    <w:rsid w:val="0057367F"/>
    <w:rsid w:val="00573CC8"/>
    <w:rsid w:val="00574026"/>
    <w:rsid w:val="00574472"/>
    <w:rsid w:val="005746C8"/>
    <w:rsid w:val="00574954"/>
    <w:rsid w:val="00574B7B"/>
    <w:rsid w:val="0057545E"/>
    <w:rsid w:val="0057567D"/>
    <w:rsid w:val="00575745"/>
    <w:rsid w:val="005757A9"/>
    <w:rsid w:val="00575EE0"/>
    <w:rsid w:val="00575EE4"/>
    <w:rsid w:val="0057608F"/>
    <w:rsid w:val="0057613D"/>
    <w:rsid w:val="00576B30"/>
    <w:rsid w:val="00576EBE"/>
    <w:rsid w:val="005776F5"/>
    <w:rsid w:val="00577988"/>
    <w:rsid w:val="005779CC"/>
    <w:rsid w:val="005779CE"/>
    <w:rsid w:val="00577AAB"/>
    <w:rsid w:val="00577B78"/>
    <w:rsid w:val="00577B88"/>
    <w:rsid w:val="00577D6B"/>
    <w:rsid w:val="005800F0"/>
    <w:rsid w:val="005805BD"/>
    <w:rsid w:val="005807CB"/>
    <w:rsid w:val="00580C0C"/>
    <w:rsid w:val="00580CE9"/>
    <w:rsid w:val="00580E65"/>
    <w:rsid w:val="005811DF"/>
    <w:rsid w:val="00581333"/>
    <w:rsid w:val="00581406"/>
    <w:rsid w:val="00581443"/>
    <w:rsid w:val="005816EB"/>
    <w:rsid w:val="00581B4E"/>
    <w:rsid w:val="00581FC1"/>
    <w:rsid w:val="00582431"/>
    <w:rsid w:val="005829C3"/>
    <w:rsid w:val="00582EA3"/>
    <w:rsid w:val="0058323D"/>
    <w:rsid w:val="005832AA"/>
    <w:rsid w:val="00583667"/>
    <w:rsid w:val="00583A40"/>
    <w:rsid w:val="00584509"/>
    <w:rsid w:val="005847B0"/>
    <w:rsid w:val="00584801"/>
    <w:rsid w:val="005851BE"/>
    <w:rsid w:val="005852D5"/>
    <w:rsid w:val="00585A47"/>
    <w:rsid w:val="005863F4"/>
    <w:rsid w:val="0058657D"/>
    <w:rsid w:val="00586789"/>
    <w:rsid w:val="00586F76"/>
    <w:rsid w:val="00587266"/>
    <w:rsid w:val="00587526"/>
    <w:rsid w:val="0058756C"/>
    <w:rsid w:val="00587B94"/>
    <w:rsid w:val="00587C8E"/>
    <w:rsid w:val="00590C50"/>
    <w:rsid w:val="00591069"/>
    <w:rsid w:val="00591222"/>
    <w:rsid w:val="00591B88"/>
    <w:rsid w:val="00591BE4"/>
    <w:rsid w:val="00591F43"/>
    <w:rsid w:val="00592744"/>
    <w:rsid w:val="00592C7D"/>
    <w:rsid w:val="00593106"/>
    <w:rsid w:val="0059310C"/>
    <w:rsid w:val="00593148"/>
    <w:rsid w:val="005933F4"/>
    <w:rsid w:val="00593434"/>
    <w:rsid w:val="00593A23"/>
    <w:rsid w:val="00593EB1"/>
    <w:rsid w:val="005949C0"/>
    <w:rsid w:val="00594D1F"/>
    <w:rsid w:val="00594F71"/>
    <w:rsid w:val="00595000"/>
    <w:rsid w:val="0059559F"/>
    <w:rsid w:val="0059587B"/>
    <w:rsid w:val="005959ED"/>
    <w:rsid w:val="00595CDD"/>
    <w:rsid w:val="005969BC"/>
    <w:rsid w:val="00597501"/>
    <w:rsid w:val="00597748"/>
    <w:rsid w:val="005978EE"/>
    <w:rsid w:val="00597AD9"/>
    <w:rsid w:val="00597DB7"/>
    <w:rsid w:val="005A039C"/>
    <w:rsid w:val="005A05CB"/>
    <w:rsid w:val="005A06DD"/>
    <w:rsid w:val="005A0D1E"/>
    <w:rsid w:val="005A0DB1"/>
    <w:rsid w:val="005A0F05"/>
    <w:rsid w:val="005A1257"/>
    <w:rsid w:val="005A12A9"/>
    <w:rsid w:val="005A157D"/>
    <w:rsid w:val="005A167D"/>
    <w:rsid w:val="005A1AB0"/>
    <w:rsid w:val="005A1B2D"/>
    <w:rsid w:val="005A1C0B"/>
    <w:rsid w:val="005A1D01"/>
    <w:rsid w:val="005A200F"/>
    <w:rsid w:val="005A2380"/>
    <w:rsid w:val="005A2403"/>
    <w:rsid w:val="005A2831"/>
    <w:rsid w:val="005A2CE1"/>
    <w:rsid w:val="005A2F80"/>
    <w:rsid w:val="005A3029"/>
    <w:rsid w:val="005A3592"/>
    <w:rsid w:val="005A3999"/>
    <w:rsid w:val="005A3E21"/>
    <w:rsid w:val="005A4646"/>
    <w:rsid w:val="005A4CCC"/>
    <w:rsid w:val="005A4D75"/>
    <w:rsid w:val="005A4EC4"/>
    <w:rsid w:val="005A4F7B"/>
    <w:rsid w:val="005A5069"/>
    <w:rsid w:val="005A51B4"/>
    <w:rsid w:val="005A5497"/>
    <w:rsid w:val="005A54A6"/>
    <w:rsid w:val="005A5617"/>
    <w:rsid w:val="005A5626"/>
    <w:rsid w:val="005A57D4"/>
    <w:rsid w:val="005A6144"/>
    <w:rsid w:val="005A65AD"/>
    <w:rsid w:val="005A699B"/>
    <w:rsid w:val="005A699E"/>
    <w:rsid w:val="005A6E71"/>
    <w:rsid w:val="005A7129"/>
    <w:rsid w:val="005A7DFA"/>
    <w:rsid w:val="005B08A3"/>
    <w:rsid w:val="005B08B6"/>
    <w:rsid w:val="005B0B4C"/>
    <w:rsid w:val="005B108A"/>
    <w:rsid w:val="005B124E"/>
    <w:rsid w:val="005B1305"/>
    <w:rsid w:val="005B14C3"/>
    <w:rsid w:val="005B14F4"/>
    <w:rsid w:val="005B1CE6"/>
    <w:rsid w:val="005B24DF"/>
    <w:rsid w:val="005B2A19"/>
    <w:rsid w:val="005B3A3C"/>
    <w:rsid w:val="005B4B5C"/>
    <w:rsid w:val="005B4BF7"/>
    <w:rsid w:val="005B51E9"/>
    <w:rsid w:val="005B5392"/>
    <w:rsid w:val="005B56D4"/>
    <w:rsid w:val="005B5A2D"/>
    <w:rsid w:val="005B5D37"/>
    <w:rsid w:val="005B6192"/>
    <w:rsid w:val="005B6257"/>
    <w:rsid w:val="005B6494"/>
    <w:rsid w:val="005B6F35"/>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1E"/>
    <w:rsid w:val="005C1995"/>
    <w:rsid w:val="005C2050"/>
    <w:rsid w:val="005C2322"/>
    <w:rsid w:val="005C2435"/>
    <w:rsid w:val="005C27F7"/>
    <w:rsid w:val="005C2A56"/>
    <w:rsid w:val="005C2B4A"/>
    <w:rsid w:val="005C2E93"/>
    <w:rsid w:val="005C2EF7"/>
    <w:rsid w:val="005C301A"/>
    <w:rsid w:val="005C31BC"/>
    <w:rsid w:val="005C32A0"/>
    <w:rsid w:val="005C33B2"/>
    <w:rsid w:val="005C396D"/>
    <w:rsid w:val="005C4B44"/>
    <w:rsid w:val="005C4E02"/>
    <w:rsid w:val="005C4F53"/>
    <w:rsid w:val="005C5088"/>
    <w:rsid w:val="005C5298"/>
    <w:rsid w:val="005C53E9"/>
    <w:rsid w:val="005C5474"/>
    <w:rsid w:val="005C548F"/>
    <w:rsid w:val="005C5A99"/>
    <w:rsid w:val="005C5D39"/>
    <w:rsid w:val="005C5D7F"/>
    <w:rsid w:val="005C5EB5"/>
    <w:rsid w:val="005C6011"/>
    <w:rsid w:val="005C63ED"/>
    <w:rsid w:val="005C668D"/>
    <w:rsid w:val="005C68EF"/>
    <w:rsid w:val="005C6920"/>
    <w:rsid w:val="005C6B40"/>
    <w:rsid w:val="005C6D4C"/>
    <w:rsid w:val="005C7271"/>
    <w:rsid w:val="005C7CDE"/>
    <w:rsid w:val="005D0470"/>
    <w:rsid w:val="005D06E4"/>
    <w:rsid w:val="005D0A9A"/>
    <w:rsid w:val="005D0DF1"/>
    <w:rsid w:val="005D107C"/>
    <w:rsid w:val="005D1384"/>
    <w:rsid w:val="005D14A6"/>
    <w:rsid w:val="005D1B33"/>
    <w:rsid w:val="005D1C62"/>
    <w:rsid w:val="005D1D62"/>
    <w:rsid w:val="005D1D95"/>
    <w:rsid w:val="005D1DF1"/>
    <w:rsid w:val="005D1FCC"/>
    <w:rsid w:val="005D1FDA"/>
    <w:rsid w:val="005D1FF8"/>
    <w:rsid w:val="005D233D"/>
    <w:rsid w:val="005D387D"/>
    <w:rsid w:val="005D3C76"/>
    <w:rsid w:val="005D3DD9"/>
    <w:rsid w:val="005D44BB"/>
    <w:rsid w:val="005D4A8F"/>
    <w:rsid w:val="005D5269"/>
    <w:rsid w:val="005D5348"/>
    <w:rsid w:val="005D55A0"/>
    <w:rsid w:val="005D5729"/>
    <w:rsid w:val="005D5D4B"/>
    <w:rsid w:val="005D606A"/>
    <w:rsid w:val="005D606B"/>
    <w:rsid w:val="005D60CE"/>
    <w:rsid w:val="005D61CE"/>
    <w:rsid w:val="005D65A6"/>
    <w:rsid w:val="005D6D74"/>
    <w:rsid w:val="005E0151"/>
    <w:rsid w:val="005E023A"/>
    <w:rsid w:val="005E0282"/>
    <w:rsid w:val="005E065F"/>
    <w:rsid w:val="005E122D"/>
    <w:rsid w:val="005E1232"/>
    <w:rsid w:val="005E14C7"/>
    <w:rsid w:val="005E176F"/>
    <w:rsid w:val="005E18A5"/>
    <w:rsid w:val="005E18FC"/>
    <w:rsid w:val="005E1A2F"/>
    <w:rsid w:val="005E1AC7"/>
    <w:rsid w:val="005E1C5F"/>
    <w:rsid w:val="005E1E5D"/>
    <w:rsid w:val="005E2098"/>
    <w:rsid w:val="005E2334"/>
    <w:rsid w:val="005E2611"/>
    <w:rsid w:val="005E2CDC"/>
    <w:rsid w:val="005E2D05"/>
    <w:rsid w:val="005E2D71"/>
    <w:rsid w:val="005E47CC"/>
    <w:rsid w:val="005E487E"/>
    <w:rsid w:val="005E4C14"/>
    <w:rsid w:val="005E4F99"/>
    <w:rsid w:val="005E50F1"/>
    <w:rsid w:val="005E531A"/>
    <w:rsid w:val="005E576B"/>
    <w:rsid w:val="005E5779"/>
    <w:rsid w:val="005E58D5"/>
    <w:rsid w:val="005E5B77"/>
    <w:rsid w:val="005E5E8E"/>
    <w:rsid w:val="005E5E93"/>
    <w:rsid w:val="005E6489"/>
    <w:rsid w:val="005E692E"/>
    <w:rsid w:val="005E69B6"/>
    <w:rsid w:val="005E6C70"/>
    <w:rsid w:val="005E6C85"/>
    <w:rsid w:val="005E7B7C"/>
    <w:rsid w:val="005F0021"/>
    <w:rsid w:val="005F0143"/>
    <w:rsid w:val="005F0299"/>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10"/>
    <w:rsid w:val="005F304D"/>
    <w:rsid w:val="005F3615"/>
    <w:rsid w:val="005F36FA"/>
    <w:rsid w:val="005F3C41"/>
    <w:rsid w:val="005F3F39"/>
    <w:rsid w:val="005F4261"/>
    <w:rsid w:val="005F4697"/>
    <w:rsid w:val="005F4770"/>
    <w:rsid w:val="005F4A91"/>
    <w:rsid w:val="005F4DF7"/>
    <w:rsid w:val="005F4FD3"/>
    <w:rsid w:val="005F5406"/>
    <w:rsid w:val="005F56B6"/>
    <w:rsid w:val="005F5B94"/>
    <w:rsid w:val="005F5C73"/>
    <w:rsid w:val="005F62FE"/>
    <w:rsid w:val="005F6498"/>
    <w:rsid w:val="005F68E7"/>
    <w:rsid w:val="005F7163"/>
    <w:rsid w:val="005F71C8"/>
    <w:rsid w:val="005F7B19"/>
    <w:rsid w:val="005F7D8D"/>
    <w:rsid w:val="00600067"/>
    <w:rsid w:val="00600132"/>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75"/>
    <w:rsid w:val="006058F1"/>
    <w:rsid w:val="00605926"/>
    <w:rsid w:val="0060593A"/>
    <w:rsid w:val="00605980"/>
    <w:rsid w:val="00605C42"/>
    <w:rsid w:val="006060DF"/>
    <w:rsid w:val="00606100"/>
    <w:rsid w:val="006062CF"/>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1E3"/>
    <w:rsid w:val="00612469"/>
    <w:rsid w:val="00612982"/>
    <w:rsid w:val="00612F4B"/>
    <w:rsid w:val="00613206"/>
    <w:rsid w:val="006137F3"/>
    <w:rsid w:val="00613B13"/>
    <w:rsid w:val="00613FB7"/>
    <w:rsid w:val="00614007"/>
    <w:rsid w:val="006141F8"/>
    <w:rsid w:val="006144C6"/>
    <w:rsid w:val="006145B3"/>
    <w:rsid w:val="006147EE"/>
    <w:rsid w:val="006151B2"/>
    <w:rsid w:val="00615323"/>
    <w:rsid w:val="00615491"/>
    <w:rsid w:val="00615629"/>
    <w:rsid w:val="00615EAD"/>
    <w:rsid w:val="00616177"/>
    <w:rsid w:val="00616817"/>
    <w:rsid w:val="00616E1C"/>
    <w:rsid w:val="00616EAE"/>
    <w:rsid w:val="00617242"/>
    <w:rsid w:val="00617C85"/>
    <w:rsid w:val="00617F9B"/>
    <w:rsid w:val="0062027A"/>
    <w:rsid w:val="006204E2"/>
    <w:rsid w:val="00620511"/>
    <w:rsid w:val="00620723"/>
    <w:rsid w:val="00620E07"/>
    <w:rsid w:val="00621366"/>
    <w:rsid w:val="006213F4"/>
    <w:rsid w:val="00621752"/>
    <w:rsid w:val="00621765"/>
    <w:rsid w:val="006220D5"/>
    <w:rsid w:val="006222FF"/>
    <w:rsid w:val="0062245B"/>
    <w:rsid w:val="00622485"/>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31"/>
    <w:rsid w:val="0062697F"/>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A4"/>
    <w:rsid w:val="00632FBA"/>
    <w:rsid w:val="00633020"/>
    <w:rsid w:val="00633DAC"/>
    <w:rsid w:val="00633DC1"/>
    <w:rsid w:val="0063407E"/>
    <w:rsid w:val="00634B08"/>
    <w:rsid w:val="00634B29"/>
    <w:rsid w:val="00634B35"/>
    <w:rsid w:val="00634C74"/>
    <w:rsid w:val="00635397"/>
    <w:rsid w:val="00635958"/>
    <w:rsid w:val="00635B02"/>
    <w:rsid w:val="00635BD5"/>
    <w:rsid w:val="006368C0"/>
    <w:rsid w:val="00636926"/>
    <w:rsid w:val="00636BB1"/>
    <w:rsid w:val="00636C2C"/>
    <w:rsid w:val="00636E21"/>
    <w:rsid w:val="006374A2"/>
    <w:rsid w:val="006375A3"/>
    <w:rsid w:val="00637A09"/>
    <w:rsid w:val="00637C0F"/>
    <w:rsid w:val="00637DE0"/>
    <w:rsid w:val="006400DC"/>
    <w:rsid w:val="0064032E"/>
    <w:rsid w:val="006407FE"/>
    <w:rsid w:val="006408E0"/>
    <w:rsid w:val="00640FAD"/>
    <w:rsid w:val="00641947"/>
    <w:rsid w:val="00641ED3"/>
    <w:rsid w:val="00641F34"/>
    <w:rsid w:val="00642267"/>
    <w:rsid w:val="00642389"/>
    <w:rsid w:val="00642650"/>
    <w:rsid w:val="00642798"/>
    <w:rsid w:val="0064325D"/>
    <w:rsid w:val="00643A8E"/>
    <w:rsid w:val="00643D0D"/>
    <w:rsid w:val="00643D46"/>
    <w:rsid w:val="006441A1"/>
    <w:rsid w:val="00644370"/>
    <w:rsid w:val="0064484E"/>
    <w:rsid w:val="00644B79"/>
    <w:rsid w:val="00644D45"/>
    <w:rsid w:val="0064553E"/>
    <w:rsid w:val="0064572D"/>
    <w:rsid w:val="00645940"/>
    <w:rsid w:val="00645F72"/>
    <w:rsid w:val="006460AA"/>
    <w:rsid w:val="006469F3"/>
    <w:rsid w:val="00647193"/>
    <w:rsid w:val="00647A26"/>
    <w:rsid w:val="00650121"/>
    <w:rsid w:val="00650204"/>
    <w:rsid w:val="00650243"/>
    <w:rsid w:val="006506C2"/>
    <w:rsid w:val="00651236"/>
    <w:rsid w:val="00651550"/>
    <w:rsid w:val="006518CA"/>
    <w:rsid w:val="0065197C"/>
    <w:rsid w:val="00651AA8"/>
    <w:rsid w:val="00651E34"/>
    <w:rsid w:val="00651EBA"/>
    <w:rsid w:val="00652A26"/>
    <w:rsid w:val="00652A8D"/>
    <w:rsid w:val="00652D53"/>
    <w:rsid w:val="00652D55"/>
    <w:rsid w:val="0065369F"/>
    <w:rsid w:val="00653826"/>
    <w:rsid w:val="00653A2A"/>
    <w:rsid w:val="00653FA4"/>
    <w:rsid w:val="0065406A"/>
    <w:rsid w:val="006540FB"/>
    <w:rsid w:val="00654117"/>
    <w:rsid w:val="00654492"/>
    <w:rsid w:val="00654FEE"/>
    <w:rsid w:val="006551C1"/>
    <w:rsid w:val="00655790"/>
    <w:rsid w:val="0065596B"/>
    <w:rsid w:val="006559AA"/>
    <w:rsid w:val="006559BA"/>
    <w:rsid w:val="00655C81"/>
    <w:rsid w:val="00655D42"/>
    <w:rsid w:val="00655DE3"/>
    <w:rsid w:val="0065659D"/>
    <w:rsid w:val="0065691A"/>
    <w:rsid w:val="00656B13"/>
    <w:rsid w:val="00656CAA"/>
    <w:rsid w:val="00657021"/>
    <w:rsid w:val="0065720C"/>
    <w:rsid w:val="00657291"/>
    <w:rsid w:val="006575F8"/>
    <w:rsid w:val="006577BC"/>
    <w:rsid w:val="0065783E"/>
    <w:rsid w:val="00660662"/>
    <w:rsid w:val="0066068A"/>
    <w:rsid w:val="006609A1"/>
    <w:rsid w:val="00660E11"/>
    <w:rsid w:val="006618E1"/>
    <w:rsid w:val="006619FB"/>
    <w:rsid w:val="00661A0A"/>
    <w:rsid w:val="00661BB7"/>
    <w:rsid w:val="006625C2"/>
    <w:rsid w:val="00662F41"/>
    <w:rsid w:val="0066305D"/>
    <w:rsid w:val="0066355D"/>
    <w:rsid w:val="006636B0"/>
    <w:rsid w:val="00663D9E"/>
    <w:rsid w:val="00663F5C"/>
    <w:rsid w:val="00664017"/>
    <w:rsid w:val="00664027"/>
    <w:rsid w:val="006641D9"/>
    <w:rsid w:val="00664343"/>
    <w:rsid w:val="006643C6"/>
    <w:rsid w:val="00664534"/>
    <w:rsid w:val="00664A23"/>
    <w:rsid w:val="00664F29"/>
    <w:rsid w:val="00664F7A"/>
    <w:rsid w:val="0066500B"/>
    <w:rsid w:val="00665143"/>
    <w:rsid w:val="006658AD"/>
    <w:rsid w:val="0066593E"/>
    <w:rsid w:val="00665BAE"/>
    <w:rsid w:val="00666A36"/>
    <w:rsid w:val="00666FF0"/>
    <w:rsid w:val="00667542"/>
    <w:rsid w:val="0066793E"/>
    <w:rsid w:val="00667A08"/>
    <w:rsid w:val="00670199"/>
    <w:rsid w:val="00670208"/>
    <w:rsid w:val="00670373"/>
    <w:rsid w:val="00670461"/>
    <w:rsid w:val="00670808"/>
    <w:rsid w:val="006709E5"/>
    <w:rsid w:val="00670C4B"/>
    <w:rsid w:val="00670DB0"/>
    <w:rsid w:val="00671773"/>
    <w:rsid w:val="00671F3E"/>
    <w:rsid w:val="006720CE"/>
    <w:rsid w:val="00672264"/>
    <w:rsid w:val="00672C02"/>
    <w:rsid w:val="00672C42"/>
    <w:rsid w:val="00672DAC"/>
    <w:rsid w:val="006734A8"/>
    <w:rsid w:val="0067367A"/>
    <w:rsid w:val="00673B4A"/>
    <w:rsid w:val="00674172"/>
    <w:rsid w:val="006744BC"/>
    <w:rsid w:val="00674689"/>
    <w:rsid w:val="00674801"/>
    <w:rsid w:val="00674E49"/>
    <w:rsid w:val="00675397"/>
    <w:rsid w:val="00675613"/>
    <w:rsid w:val="0067574B"/>
    <w:rsid w:val="006758F3"/>
    <w:rsid w:val="00675C40"/>
    <w:rsid w:val="00676071"/>
    <w:rsid w:val="006760E6"/>
    <w:rsid w:val="0067657A"/>
    <w:rsid w:val="0067671E"/>
    <w:rsid w:val="00676A2B"/>
    <w:rsid w:val="00676A6F"/>
    <w:rsid w:val="006771E4"/>
    <w:rsid w:val="00677233"/>
    <w:rsid w:val="0067791E"/>
    <w:rsid w:val="00677C6C"/>
    <w:rsid w:val="00677CF8"/>
    <w:rsid w:val="00677E0F"/>
    <w:rsid w:val="00680584"/>
    <w:rsid w:val="00681D48"/>
    <w:rsid w:val="00681DD6"/>
    <w:rsid w:val="006820FC"/>
    <w:rsid w:val="006825F2"/>
    <w:rsid w:val="006828A6"/>
    <w:rsid w:val="00682C79"/>
    <w:rsid w:val="00682D3D"/>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847"/>
    <w:rsid w:val="00687A12"/>
    <w:rsid w:val="00687EE4"/>
    <w:rsid w:val="00690255"/>
    <w:rsid w:val="0069089B"/>
    <w:rsid w:val="0069097C"/>
    <w:rsid w:val="006913BB"/>
    <w:rsid w:val="0069160E"/>
    <w:rsid w:val="00691ACB"/>
    <w:rsid w:val="00691D3E"/>
    <w:rsid w:val="00691F1E"/>
    <w:rsid w:val="0069229A"/>
    <w:rsid w:val="00692D14"/>
    <w:rsid w:val="0069313F"/>
    <w:rsid w:val="006931FA"/>
    <w:rsid w:val="006932C3"/>
    <w:rsid w:val="00693302"/>
    <w:rsid w:val="00693989"/>
    <w:rsid w:val="006939B4"/>
    <w:rsid w:val="00694436"/>
    <w:rsid w:val="0069499F"/>
    <w:rsid w:val="00694A29"/>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AB9"/>
    <w:rsid w:val="00697EB8"/>
    <w:rsid w:val="006A0A55"/>
    <w:rsid w:val="006A0A56"/>
    <w:rsid w:val="006A0D89"/>
    <w:rsid w:val="006A0F23"/>
    <w:rsid w:val="006A0F2F"/>
    <w:rsid w:val="006A10D1"/>
    <w:rsid w:val="006A1120"/>
    <w:rsid w:val="006A17A2"/>
    <w:rsid w:val="006A1CD1"/>
    <w:rsid w:val="006A296F"/>
    <w:rsid w:val="006A2F54"/>
    <w:rsid w:val="006A3059"/>
    <w:rsid w:val="006A3139"/>
    <w:rsid w:val="006A3550"/>
    <w:rsid w:val="006A37C8"/>
    <w:rsid w:val="006A4169"/>
    <w:rsid w:val="006A443F"/>
    <w:rsid w:val="006A45DF"/>
    <w:rsid w:val="006A4727"/>
    <w:rsid w:val="006A48CE"/>
    <w:rsid w:val="006A49E0"/>
    <w:rsid w:val="006A4C93"/>
    <w:rsid w:val="006A4F74"/>
    <w:rsid w:val="006A500A"/>
    <w:rsid w:val="006A59FC"/>
    <w:rsid w:val="006A5E41"/>
    <w:rsid w:val="006A6575"/>
    <w:rsid w:val="006A671E"/>
    <w:rsid w:val="006A677D"/>
    <w:rsid w:val="006A6C3D"/>
    <w:rsid w:val="006A6CFF"/>
    <w:rsid w:val="006A6D02"/>
    <w:rsid w:val="006A6EFD"/>
    <w:rsid w:val="006A759D"/>
    <w:rsid w:val="006A78E9"/>
    <w:rsid w:val="006A79B9"/>
    <w:rsid w:val="006A7CD7"/>
    <w:rsid w:val="006A7E7B"/>
    <w:rsid w:val="006A7EBF"/>
    <w:rsid w:val="006B05AC"/>
    <w:rsid w:val="006B0968"/>
    <w:rsid w:val="006B09F0"/>
    <w:rsid w:val="006B0AB4"/>
    <w:rsid w:val="006B0B88"/>
    <w:rsid w:val="006B108D"/>
    <w:rsid w:val="006B13DA"/>
    <w:rsid w:val="006B1413"/>
    <w:rsid w:val="006B16AD"/>
    <w:rsid w:val="006B1833"/>
    <w:rsid w:val="006B18BD"/>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2F"/>
    <w:rsid w:val="006B6740"/>
    <w:rsid w:val="006B736E"/>
    <w:rsid w:val="006C05A3"/>
    <w:rsid w:val="006C08E2"/>
    <w:rsid w:val="006C099B"/>
    <w:rsid w:val="006C0E01"/>
    <w:rsid w:val="006C0EF9"/>
    <w:rsid w:val="006C0FCB"/>
    <w:rsid w:val="006C1CEB"/>
    <w:rsid w:val="006C2AFA"/>
    <w:rsid w:val="006C2E55"/>
    <w:rsid w:val="006C2F8C"/>
    <w:rsid w:val="006C3D5B"/>
    <w:rsid w:val="006C3E61"/>
    <w:rsid w:val="006C3E7E"/>
    <w:rsid w:val="006C3FDA"/>
    <w:rsid w:val="006C42F2"/>
    <w:rsid w:val="006C438A"/>
    <w:rsid w:val="006C455A"/>
    <w:rsid w:val="006C46AF"/>
    <w:rsid w:val="006C54BD"/>
    <w:rsid w:val="006C5763"/>
    <w:rsid w:val="006C5787"/>
    <w:rsid w:val="006C598D"/>
    <w:rsid w:val="006C5BE0"/>
    <w:rsid w:val="006C5C97"/>
    <w:rsid w:val="006C5D2A"/>
    <w:rsid w:val="006C5F2E"/>
    <w:rsid w:val="006C62B6"/>
    <w:rsid w:val="006C6AF1"/>
    <w:rsid w:val="006C6C28"/>
    <w:rsid w:val="006C7039"/>
    <w:rsid w:val="006C7060"/>
    <w:rsid w:val="006C769D"/>
    <w:rsid w:val="006C7FAE"/>
    <w:rsid w:val="006D00E6"/>
    <w:rsid w:val="006D01C7"/>
    <w:rsid w:val="006D089A"/>
    <w:rsid w:val="006D0B88"/>
    <w:rsid w:val="006D0D6E"/>
    <w:rsid w:val="006D0DE3"/>
    <w:rsid w:val="006D11A0"/>
    <w:rsid w:val="006D1969"/>
    <w:rsid w:val="006D1A8F"/>
    <w:rsid w:val="006D1E79"/>
    <w:rsid w:val="006D2017"/>
    <w:rsid w:val="006D2A46"/>
    <w:rsid w:val="006D2DDB"/>
    <w:rsid w:val="006D2E32"/>
    <w:rsid w:val="006D319A"/>
    <w:rsid w:val="006D3697"/>
    <w:rsid w:val="006D37D1"/>
    <w:rsid w:val="006D3A32"/>
    <w:rsid w:val="006D3ADF"/>
    <w:rsid w:val="006D3DF3"/>
    <w:rsid w:val="006D3F41"/>
    <w:rsid w:val="006D434E"/>
    <w:rsid w:val="006D44C9"/>
    <w:rsid w:val="006D4977"/>
    <w:rsid w:val="006D5065"/>
    <w:rsid w:val="006D5434"/>
    <w:rsid w:val="006D582F"/>
    <w:rsid w:val="006D615C"/>
    <w:rsid w:val="006D6482"/>
    <w:rsid w:val="006D6772"/>
    <w:rsid w:val="006D6FBA"/>
    <w:rsid w:val="006D70F1"/>
    <w:rsid w:val="006D76B0"/>
    <w:rsid w:val="006D7C42"/>
    <w:rsid w:val="006D7DE0"/>
    <w:rsid w:val="006D7E43"/>
    <w:rsid w:val="006E0256"/>
    <w:rsid w:val="006E0A7E"/>
    <w:rsid w:val="006E0AB0"/>
    <w:rsid w:val="006E0EFC"/>
    <w:rsid w:val="006E0F67"/>
    <w:rsid w:val="006E0F8A"/>
    <w:rsid w:val="006E13B0"/>
    <w:rsid w:val="006E13C8"/>
    <w:rsid w:val="006E143E"/>
    <w:rsid w:val="006E17BF"/>
    <w:rsid w:val="006E1932"/>
    <w:rsid w:val="006E1A81"/>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694"/>
    <w:rsid w:val="006E49FA"/>
    <w:rsid w:val="006E4A82"/>
    <w:rsid w:val="006E4E0B"/>
    <w:rsid w:val="006E56A8"/>
    <w:rsid w:val="006E5C38"/>
    <w:rsid w:val="006E5CFB"/>
    <w:rsid w:val="006E5EEB"/>
    <w:rsid w:val="006E6D5E"/>
    <w:rsid w:val="006E6F46"/>
    <w:rsid w:val="006E7441"/>
    <w:rsid w:val="006E7512"/>
    <w:rsid w:val="006E7B9D"/>
    <w:rsid w:val="006E7BBE"/>
    <w:rsid w:val="006F031E"/>
    <w:rsid w:val="006F0448"/>
    <w:rsid w:val="006F08F5"/>
    <w:rsid w:val="006F0994"/>
    <w:rsid w:val="006F0C0D"/>
    <w:rsid w:val="006F0D1E"/>
    <w:rsid w:val="006F1791"/>
    <w:rsid w:val="006F18AF"/>
    <w:rsid w:val="006F1B4D"/>
    <w:rsid w:val="006F1CDF"/>
    <w:rsid w:val="006F1E4F"/>
    <w:rsid w:val="006F1FC4"/>
    <w:rsid w:val="006F2017"/>
    <w:rsid w:val="006F215C"/>
    <w:rsid w:val="006F21D0"/>
    <w:rsid w:val="006F241B"/>
    <w:rsid w:val="006F27AA"/>
    <w:rsid w:val="006F28EB"/>
    <w:rsid w:val="006F2A14"/>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BC2"/>
    <w:rsid w:val="006F7CF6"/>
    <w:rsid w:val="00700057"/>
    <w:rsid w:val="00700220"/>
    <w:rsid w:val="00700281"/>
    <w:rsid w:val="007005DC"/>
    <w:rsid w:val="0070080F"/>
    <w:rsid w:val="00700E3E"/>
    <w:rsid w:val="00700E79"/>
    <w:rsid w:val="00701220"/>
    <w:rsid w:val="007014DA"/>
    <w:rsid w:val="007017E1"/>
    <w:rsid w:val="00701CC1"/>
    <w:rsid w:val="00701CE0"/>
    <w:rsid w:val="0070275C"/>
    <w:rsid w:val="00702797"/>
    <w:rsid w:val="00702938"/>
    <w:rsid w:val="00702E85"/>
    <w:rsid w:val="00702F59"/>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423"/>
    <w:rsid w:val="007116C0"/>
    <w:rsid w:val="007116E8"/>
    <w:rsid w:val="0071231D"/>
    <w:rsid w:val="00712A1E"/>
    <w:rsid w:val="00712A8F"/>
    <w:rsid w:val="00712D22"/>
    <w:rsid w:val="00713006"/>
    <w:rsid w:val="00713067"/>
    <w:rsid w:val="0071311C"/>
    <w:rsid w:val="00713279"/>
    <w:rsid w:val="00713A8C"/>
    <w:rsid w:val="00713B67"/>
    <w:rsid w:val="00713C4F"/>
    <w:rsid w:val="00713DAE"/>
    <w:rsid w:val="00713E3E"/>
    <w:rsid w:val="0071404D"/>
    <w:rsid w:val="007148F5"/>
    <w:rsid w:val="00714FD3"/>
    <w:rsid w:val="007152B5"/>
    <w:rsid w:val="007158ED"/>
    <w:rsid w:val="00715FF1"/>
    <w:rsid w:val="00716152"/>
    <w:rsid w:val="007163D0"/>
    <w:rsid w:val="00716885"/>
    <w:rsid w:val="00716938"/>
    <w:rsid w:val="00717048"/>
    <w:rsid w:val="00717352"/>
    <w:rsid w:val="00717533"/>
    <w:rsid w:val="00717AAF"/>
    <w:rsid w:val="00717D4A"/>
    <w:rsid w:val="00720381"/>
    <w:rsid w:val="00720608"/>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787"/>
    <w:rsid w:val="00725CD5"/>
    <w:rsid w:val="007260D0"/>
    <w:rsid w:val="007262C8"/>
    <w:rsid w:val="0072639E"/>
    <w:rsid w:val="00726615"/>
    <w:rsid w:val="007267FC"/>
    <w:rsid w:val="007269CB"/>
    <w:rsid w:val="00726EA7"/>
    <w:rsid w:val="00727026"/>
    <w:rsid w:val="00727104"/>
    <w:rsid w:val="007272C9"/>
    <w:rsid w:val="007275AF"/>
    <w:rsid w:val="00727A2E"/>
    <w:rsid w:val="00727B29"/>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1E"/>
    <w:rsid w:val="00732643"/>
    <w:rsid w:val="00732A90"/>
    <w:rsid w:val="00732E32"/>
    <w:rsid w:val="0073318B"/>
    <w:rsid w:val="007336EF"/>
    <w:rsid w:val="00733E87"/>
    <w:rsid w:val="00733E89"/>
    <w:rsid w:val="0073427E"/>
    <w:rsid w:val="0073440B"/>
    <w:rsid w:val="00734629"/>
    <w:rsid w:val="00734A9C"/>
    <w:rsid w:val="00734CA1"/>
    <w:rsid w:val="00734D0A"/>
    <w:rsid w:val="0073540F"/>
    <w:rsid w:val="00735544"/>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B2"/>
    <w:rsid w:val="00740FD5"/>
    <w:rsid w:val="00741046"/>
    <w:rsid w:val="00741A10"/>
    <w:rsid w:val="00741BD5"/>
    <w:rsid w:val="00741F26"/>
    <w:rsid w:val="007422B7"/>
    <w:rsid w:val="0074253B"/>
    <w:rsid w:val="00742A62"/>
    <w:rsid w:val="00742B83"/>
    <w:rsid w:val="00742BAE"/>
    <w:rsid w:val="00742CF1"/>
    <w:rsid w:val="00742D71"/>
    <w:rsid w:val="00742E7C"/>
    <w:rsid w:val="007432A7"/>
    <w:rsid w:val="0074342B"/>
    <w:rsid w:val="00743433"/>
    <w:rsid w:val="00743CB1"/>
    <w:rsid w:val="00744024"/>
    <w:rsid w:val="0074417D"/>
    <w:rsid w:val="007445A8"/>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CFC"/>
    <w:rsid w:val="00750E11"/>
    <w:rsid w:val="00750FF6"/>
    <w:rsid w:val="0075140E"/>
    <w:rsid w:val="007515C1"/>
    <w:rsid w:val="007516E0"/>
    <w:rsid w:val="00751AD4"/>
    <w:rsid w:val="00751B9C"/>
    <w:rsid w:val="00751C9C"/>
    <w:rsid w:val="00752265"/>
    <w:rsid w:val="0075236A"/>
    <w:rsid w:val="00752BF3"/>
    <w:rsid w:val="00752CD8"/>
    <w:rsid w:val="00752EAC"/>
    <w:rsid w:val="00753180"/>
    <w:rsid w:val="0075384F"/>
    <w:rsid w:val="0075390E"/>
    <w:rsid w:val="00753A3E"/>
    <w:rsid w:val="00753C2B"/>
    <w:rsid w:val="00753C72"/>
    <w:rsid w:val="00753F17"/>
    <w:rsid w:val="00753FD4"/>
    <w:rsid w:val="007540D1"/>
    <w:rsid w:val="00754218"/>
    <w:rsid w:val="00754A3E"/>
    <w:rsid w:val="00754B7C"/>
    <w:rsid w:val="00754D6E"/>
    <w:rsid w:val="00754EF3"/>
    <w:rsid w:val="00754FD3"/>
    <w:rsid w:val="007550F3"/>
    <w:rsid w:val="0075530E"/>
    <w:rsid w:val="0075560F"/>
    <w:rsid w:val="00755800"/>
    <w:rsid w:val="0075590C"/>
    <w:rsid w:val="00755D0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548"/>
    <w:rsid w:val="007616C4"/>
    <w:rsid w:val="00761811"/>
    <w:rsid w:val="007618BD"/>
    <w:rsid w:val="007618CB"/>
    <w:rsid w:val="00761C57"/>
    <w:rsid w:val="00761C73"/>
    <w:rsid w:val="00761E0A"/>
    <w:rsid w:val="007623AB"/>
    <w:rsid w:val="0076241B"/>
    <w:rsid w:val="0076262B"/>
    <w:rsid w:val="00762BBD"/>
    <w:rsid w:val="00763460"/>
    <w:rsid w:val="00763481"/>
    <w:rsid w:val="00763A89"/>
    <w:rsid w:val="00763B29"/>
    <w:rsid w:val="0076486B"/>
    <w:rsid w:val="007649C8"/>
    <w:rsid w:val="00765629"/>
    <w:rsid w:val="007656DA"/>
    <w:rsid w:val="0076599B"/>
    <w:rsid w:val="00765AFA"/>
    <w:rsid w:val="00766285"/>
    <w:rsid w:val="007669FF"/>
    <w:rsid w:val="00766E41"/>
    <w:rsid w:val="00767011"/>
    <w:rsid w:val="00767658"/>
    <w:rsid w:val="00767ECD"/>
    <w:rsid w:val="00770350"/>
    <w:rsid w:val="007703B9"/>
    <w:rsid w:val="007703CC"/>
    <w:rsid w:val="00770572"/>
    <w:rsid w:val="00770799"/>
    <w:rsid w:val="007708EE"/>
    <w:rsid w:val="00770B29"/>
    <w:rsid w:val="00770F30"/>
    <w:rsid w:val="00771126"/>
    <w:rsid w:val="00771188"/>
    <w:rsid w:val="00771277"/>
    <w:rsid w:val="00771671"/>
    <w:rsid w:val="0077172B"/>
    <w:rsid w:val="00771762"/>
    <w:rsid w:val="007717B8"/>
    <w:rsid w:val="00771BF8"/>
    <w:rsid w:val="00771D8C"/>
    <w:rsid w:val="00771E42"/>
    <w:rsid w:val="007725F4"/>
    <w:rsid w:val="00772805"/>
    <w:rsid w:val="0077284B"/>
    <w:rsid w:val="00772BD3"/>
    <w:rsid w:val="00773029"/>
    <w:rsid w:val="007730C6"/>
    <w:rsid w:val="00773237"/>
    <w:rsid w:val="007738BD"/>
    <w:rsid w:val="007739D2"/>
    <w:rsid w:val="00773B43"/>
    <w:rsid w:val="00773B8F"/>
    <w:rsid w:val="00773BE9"/>
    <w:rsid w:val="00773D2A"/>
    <w:rsid w:val="00773FF1"/>
    <w:rsid w:val="007740FC"/>
    <w:rsid w:val="007741F2"/>
    <w:rsid w:val="0077428B"/>
    <w:rsid w:val="00774567"/>
    <w:rsid w:val="0077474F"/>
    <w:rsid w:val="00774D99"/>
    <w:rsid w:val="00774DC6"/>
    <w:rsid w:val="00774F93"/>
    <w:rsid w:val="00775572"/>
    <w:rsid w:val="00775597"/>
    <w:rsid w:val="007755F9"/>
    <w:rsid w:val="00775627"/>
    <w:rsid w:val="0077573E"/>
    <w:rsid w:val="00776191"/>
    <w:rsid w:val="00776559"/>
    <w:rsid w:val="00776560"/>
    <w:rsid w:val="00776867"/>
    <w:rsid w:val="00776950"/>
    <w:rsid w:val="00776D17"/>
    <w:rsid w:val="00776F7F"/>
    <w:rsid w:val="007772EE"/>
    <w:rsid w:val="007774B4"/>
    <w:rsid w:val="0077751C"/>
    <w:rsid w:val="00777A57"/>
    <w:rsid w:val="00777DDA"/>
    <w:rsid w:val="00777F1F"/>
    <w:rsid w:val="0078027C"/>
    <w:rsid w:val="0078075B"/>
    <w:rsid w:val="00780A98"/>
    <w:rsid w:val="00780E8F"/>
    <w:rsid w:val="00780EC9"/>
    <w:rsid w:val="00781AC3"/>
    <w:rsid w:val="00781B02"/>
    <w:rsid w:val="00781E4F"/>
    <w:rsid w:val="00782063"/>
    <w:rsid w:val="00782552"/>
    <w:rsid w:val="007826BF"/>
    <w:rsid w:val="00782A09"/>
    <w:rsid w:val="007837BC"/>
    <w:rsid w:val="0078391A"/>
    <w:rsid w:val="00783F37"/>
    <w:rsid w:val="0078437E"/>
    <w:rsid w:val="00785033"/>
    <w:rsid w:val="00785302"/>
    <w:rsid w:val="007854CE"/>
    <w:rsid w:val="00785A36"/>
    <w:rsid w:val="0078604C"/>
    <w:rsid w:val="00786594"/>
    <w:rsid w:val="00786746"/>
    <w:rsid w:val="00786775"/>
    <w:rsid w:val="00786904"/>
    <w:rsid w:val="007869B7"/>
    <w:rsid w:val="00786A21"/>
    <w:rsid w:val="00786B1F"/>
    <w:rsid w:val="00786C94"/>
    <w:rsid w:val="00787254"/>
    <w:rsid w:val="007878F9"/>
    <w:rsid w:val="00787BD1"/>
    <w:rsid w:val="007903CB"/>
    <w:rsid w:val="007904A5"/>
    <w:rsid w:val="00790505"/>
    <w:rsid w:val="00790AE8"/>
    <w:rsid w:val="00790B6E"/>
    <w:rsid w:val="0079189E"/>
    <w:rsid w:val="0079195A"/>
    <w:rsid w:val="00791A75"/>
    <w:rsid w:val="00791DF1"/>
    <w:rsid w:val="00791F70"/>
    <w:rsid w:val="007922C8"/>
    <w:rsid w:val="00792427"/>
    <w:rsid w:val="00792C3B"/>
    <w:rsid w:val="00792E35"/>
    <w:rsid w:val="00793032"/>
    <w:rsid w:val="0079381F"/>
    <w:rsid w:val="00793989"/>
    <w:rsid w:val="00793C62"/>
    <w:rsid w:val="00793D30"/>
    <w:rsid w:val="00793E95"/>
    <w:rsid w:val="007943BD"/>
    <w:rsid w:val="007944FF"/>
    <w:rsid w:val="00794ED5"/>
    <w:rsid w:val="00795238"/>
    <w:rsid w:val="00795810"/>
    <w:rsid w:val="00795A97"/>
    <w:rsid w:val="00795B64"/>
    <w:rsid w:val="007969FB"/>
    <w:rsid w:val="00796D04"/>
    <w:rsid w:val="00796EC3"/>
    <w:rsid w:val="0079748E"/>
    <w:rsid w:val="007976DA"/>
    <w:rsid w:val="0079796E"/>
    <w:rsid w:val="00797AE8"/>
    <w:rsid w:val="00797B34"/>
    <w:rsid w:val="00797DFD"/>
    <w:rsid w:val="007A026A"/>
    <w:rsid w:val="007A0327"/>
    <w:rsid w:val="007A0727"/>
    <w:rsid w:val="007A0BA8"/>
    <w:rsid w:val="007A0C9E"/>
    <w:rsid w:val="007A0D1D"/>
    <w:rsid w:val="007A0E4E"/>
    <w:rsid w:val="007A1232"/>
    <w:rsid w:val="007A163E"/>
    <w:rsid w:val="007A16DD"/>
    <w:rsid w:val="007A1828"/>
    <w:rsid w:val="007A192D"/>
    <w:rsid w:val="007A1EB4"/>
    <w:rsid w:val="007A20A9"/>
    <w:rsid w:val="007A26F3"/>
    <w:rsid w:val="007A2F57"/>
    <w:rsid w:val="007A37F7"/>
    <w:rsid w:val="007A38B0"/>
    <w:rsid w:val="007A3FDC"/>
    <w:rsid w:val="007A40A1"/>
    <w:rsid w:val="007A4692"/>
    <w:rsid w:val="007A4AD3"/>
    <w:rsid w:val="007A4BCE"/>
    <w:rsid w:val="007A4D14"/>
    <w:rsid w:val="007A4E69"/>
    <w:rsid w:val="007A5011"/>
    <w:rsid w:val="007A51E1"/>
    <w:rsid w:val="007A5621"/>
    <w:rsid w:val="007A5AE6"/>
    <w:rsid w:val="007A5B97"/>
    <w:rsid w:val="007A5C0D"/>
    <w:rsid w:val="007A5D90"/>
    <w:rsid w:val="007A6247"/>
    <w:rsid w:val="007A634D"/>
    <w:rsid w:val="007A63B5"/>
    <w:rsid w:val="007A6499"/>
    <w:rsid w:val="007A6AF0"/>
    <w:rsid w:val="007A7107"/>
    <w:rsid w:val="007A7312"/>
    <w:rsid w:val="007A7AB4"/>
    <w:rsid w:val="007A7B4F"/>
    <w:rsid w:val="007A7D40"/>
    <w:rsid w:val="007A7ED2"/>
    <w:rsid w:val="007B0252"/>
    <w:rsid w:val="007B0642"/>
    <w:rsid w:val="007B0716"/>
    <w:rsid w:val="007B07AD"/>
    <w:rsid w:val="007B089A"/>
    <w:rsid w:val="007B0F13"/>
    <w:rsid w:val="007B104C"/>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359"/>
    <w:rsid w:val="007B5554"/>
    <w:rsid w:val="007B6887"/>
    <w:rsid w:val="007B6B7C"/>
    <w:rsid w:val="007B6D4F"/>
    <w:rsid w:val="007B7529"/>
    <w:rsid w:val="007B78A6"/>
    <w:rsid w:val="007B7B09"/>
    <w:rsid w:val="007B7BDF"/>
    <w:rsid w:val="007B7E26"/>
    <w:rsid w:val="007B7F39"/>
    <w:rsid w:val="007C07FA"/>
    <w:rsid w:val="007C0897"/>
    <w:rsid w:val="007C0AD5"/>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25A"/>
    <w:rsid w:val="007C34E5"/>
    <w:rsid w:val="007C35C9"/>
    <w:rsid w:val="007C35E2"/>
    <w:rsid w:val="007C382E"/>
    <w:rsid w:val="007C39EA"/>
    <w:rsid w:val="007C3AD4"/>
    <w:rsid w:val="007C402E"/>
    <w:rsid w:val="007C427D"/>
    <w:rsid w:val="007C43AD"/>
    <w:rsid w:val="007C43F5"/>
    <w:rsid w:val="007C4542"/>
    <w:rsid w:val="007C4703"/>
    <w:rsid w:val="007C50BF"/>
    <w:rsid w:val="007C5423"/>
    <w:rsid w:val="007C559B"/>
    <w:rsid w:val="007C575E"/>
    <w:rsid w:val="007C5EA9"/>
    <w:rsid w:val="007C6607"/>
    <w:rsid w:val="007C6AE0"/>
    <w:rsid w:val="007C752A"/>
    <w:rsid w:val="007C7BBC"/>
    <w:rsid w:val="007C7C75"/>
    <w:rsid w:val="007D0000"/>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C81"/>
    <w:rsid w:val="007D4DC0"/>
    <w:rsid w:val="007D4F30"/>
    <w:rsid w:val="007D5048"/>
    <w:rsid w:val="007D55AA"/>
    <w:rsid w:val="007D58F6"/>
    <w:rsid w:val="007D5AD5"/>
    <w:rsid w:val="007D5C34"/>
    <w:rsid w:val="007D6160"/>
    <w:rsid w:val="007D6544"/>
    <w:rsid w:val="007D6562"/>
    <w:rsid w:val="007D6726"/>
    <w:rsid w:val="007D67AC"/>
    <w:rsid w:val="007D6A96"/>
    <w:rsid w:val="007D6F6C"/>
    <w:rsid w:val="007D747B"/>
    <w:rsid w:val="007D7C1F"/>
    <w:rsid w:val="007D7D51"/>
    <w:rsid w:val="007E007A"/>
    <w:rsid w:val="007E02BE"/>
    <w:rsid w:val="007E0340"/>
    <w:rsid w:val="007E0856"/>
    <w:rsid w:val="007E1181"/>
    <w:rsid w:val="007E1297"/>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AA3"/>
    <w:rsid w:val="007E5F37"/>
    <w:rsid w:val="007E6390"/>
    <w:rsid w:val="007E6425"/>
    <w:rsid w:val="007E64D4"/>
    <w:rsid w:val="007E64F4"/>
    <w:rsid w:val="007E6544"/>
    <w:rsid w:val="007E6C69"/>
    <w:rsid w:val="007E72C6"/>
    <w:rsid w:val="007E7550"/>
    <w:rsid w:val="007E76FF"/>
    <w:rsid w:val="007E7976"/>
    <w:rsid w:val="007E79C4"/>
    <w:rsid w:val="007E7BB8"/>
    <w:rsid w:val="007F04D6"/>
    <w:rsid w:val="007F06BC"/>
    <w:rsid w:val="007F08C9"/>
    <w:rsid w:val="007F08E5"/>
    <w:rsid w:val="007F0E24"/>
    <w:rsid w:val="007F120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946"/>
    <w:rsid w:val="007F500F"/>
    <w:rsid w:val="007F516E"/>
    <w:rsid w:val="007F5515"/>
    <w:rsid w:val="007F5694"/>
    <w:rsid w:val="007F582B"/>
    <w:rsid w:val="007F60D0"/>
    <w:rsid w:val="007F6276"/>
    <w:rsid w:val="007F6616"/>
    <w:rsid w:val="007F66B8"/>
    <w:rsid w:val="007F6D4A"/>
    <w:rsid w:val="007F721A"/>
    <w:rsid w:val="007F728A"/>
    <w:rsid w:val="007F7431"/>
    <w:rsid w:val="007F7D7A"/>
    <w:rsid w:val="0080073F"/>
    <w:rsid w:val="00800967"/>
    <w:rsid w:val="008009C1"/>
    <w:rsid w:val="00800E18"/>
    <w:rsid w:val="00801702"/>
    <w:rsid w:val="00801B65"/>
    <w:rsid w:val="00801E1C"/>
    <w:rsid w:val="00801F19"/>
    <w:rsid w:val="008020F5"/>
    <w:rsid w:val="00802BC8"/>
    <w:rsid w:val="00802EF1"/>
    <w:rsid w:val="00803739"/>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AF3"/>
    <w:rsid w:val="00810E03"/>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3F76"/>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EC"/>
    <w:rsid w:val="008161EA"/>
    <w:rsid w:val="00816570"/>
    <w:rsid w:val="00816998"/>
    <w:rsid w:val="00816F3E"/>
    <w:rsid w:val="008172F2"/>
    <w:rsid w:val="00817675"/>
    <w:rsid w:val="008176D9"/>
    <w:rsid w:val="008177CD"/>
    <w:rsid w:val="00817A1D"/>
    <w:rsid w:val="00817CFE"/>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0D3A"/>
    <w:rsid w:val="0083122D"/>
    <w:rsid w:val="0083139A"/>
    <w:rsid w:val="008314A7"/>
    <w:rsid w:val="00831BD7"/>
    <w:rsid w:val="00832437"/>
    <w:rsid w:val="00832564"/>
    <w:rsid w:val="008337DE"/>
    <w:rsid w:val="00833911"/>
    <w:rsid w:val="008339ED"/>
    <w:rsid w:val="00834509"/>
    <w:rsid w:val="00834673"/>
    <w:rsid w:val="00834839"/>
    <w:rsid w:val="00834929"/>
    <w:rsid w:val="00834A47"/>
    <w:rsid w:val="00834DBA"/>
    <w:rsid w:val="00834F58"/>
    <w:rsid w:val="00835FA9"/>
    <w:rsid w:val="00836862"/>
    <w:rsid w:val="00836E6D"/>
    <w:rsid w:val="00837753"/>
    <w:rsid w:val="00837B79"/>
    <w:rsid w:val="00837D4A"/>
    <w:rsid w:val="00840030"/>
    <w:rsid w:val="008400CE"/>
    <w:rsid w:val="00840364"/>
    <w:rsid w:val="00840E10"/>
    <w:rsid w:val="0084157B"/>
    <w:rsid w:val="00841BC4"/>
    <w:rsid w:val="00841BE7"/>
    <w:rsid w:val="00841F94"/>
    <w:rsid w:val="008423A9"/>
    <w:rsid w:val="00842547"/>
    <w:rsid w:val="00842A1C"/>
    <w:rsid w:val="00842B3D"/>
    <w:rsid w:val="00842CAD"/>
    <w:rsid w:val="00842E4F"/>
    <w:rsid w:val="00842F08"/>
    <w:rsid w:val="00842F4C"/>
    <w:rsid w:val="00843AEC"/>
    <w:rsid w:val="00844295"/>
    <w:rsid w:val="008443D9"/>
    <w:rsid w:val="00844459"/>
    <w:rsid w:val="00844A5E"/>
    <w:rsid w:val="00844C48"/>
    <w:rsid w:val="008451A8"/>
    <w:rsid w:val="0084571A"/>
    <w:rsid w:val="008457D5"/>
    <w:rsid w:val="00845B21"/>
    <w:rsid w:val="0084629B"/>
    <w:rsid w:val="0084679C"/>
    <w:rsid w:val="00846B71"/>
    <w:rsid w:val="00846D12"/>
    <w:rsid w:val="00846DA9"/>
    <w:rsid w:val="00846FD2"/>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31F"/>
    <w:rsid w:val="00852473"/>
    <w:rsid w:val="00852548"/>
    <w:rsid w:val="008525AD"/>
    <w:rsid w:val="00852A75"/>
    <w:rsid w:val="00852C22"/>
    <w:rsid w:val="00852CAC"/>
    <w:rsid w:val="0085348E"/>
    <w:rsid w:val="008534D0"/>
    <w:rsid w:val="0085364E"/>
    <w:rsid w:val="0085367B"/>
    <w:rsid w:val="008537FB"/>
    <w:rsid w:val="008538D9"/>
    <w:rsid w:val="00853A8E"/>
    <w:rsid w:val="00853BB6"/>
    <w:rsid w:val="00854058"/>
    <w:rsid w:val="0085405B"/>
    <w:rsid w:val="00854160"/>
    <w:rsid w:val="00854335"/>
    <w:rsid w:val="00854CC9"/>
    <w:rsid w:val="00854DF0"/>
    <w:rsid w:val="00855312"/>
    <w:rsid w:val="00855F92"/>
    <w:rsid w:val="00856228"/>
    <w:rsid w:val="00856260"/>
    <w:rsid w:val="008564A4"/>
    <w:rsid w:val="008567F1"/>
    <w:rsid w:val="008568C8"/>
    <w:rsid w:val="00856933"/>
    <w:rsid w:val="00856B00"/>
    <w:rsid w:val="00856D51"/>
    <w:rsid w:val="008576CB"/>
    <w:rsid w:val="00857BCE"/>
    <w:rsid w:val="00857FB0"/>
    <w:rsid w:val="008605FA"/>
    <w:rsid w:val="00860691"/>
    <w:rsid w:val="00860E44"/>
    <w:rsid w:val="00860FA1"/>
    <w:rsid w:val="008610E8"/>
    <w:rsid w:val="00861417"/>
    <w:rsid w:val="00861446"/>
    <w:rsid w:val="00861714"/>
    <w:rsid w:val="008619C1"/>
    <w:rsid w:val="00861AFB"/>
    <w:rsid w:val="0086275F"/>
    <w:rsid w:val="008627A2"/>
    <w:rsid w:val="008627C2"/>
    <w:rsid w:val="008627C6"/>
    <w:rsid w:val="0086291D"/>
    <w:rsid w:val="008629A2"/>
    <w:rsid w:val="00862E60"/>
    <w:rsid w:val="00862F42"/>
    <w:rsid w:val="00863144"/>
    <w:rsid w:val="00863491"/>
    <w:rsid w:val="00863941"/>
    <w:rsid w:val="00863D13"/>
    <w:rsid w:val="00863D4C"/>
    <w:rsid w:val="00863E7C"/>
    <w:rsid w:val="00864009"/>
    <w:rsid w:val="00864049"/>
    <w:rsid w:val="0086416E"/>
    <w:rsid w:val="0086434A"/>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67FB6"/>
    <w:rsid w:val="0087005E"/>
    <w:rsid w:val="0087037D"/>
    <w:rsid w:val="008706F2"/>
    <w:rsid w:val="00870797"/>
    <w:rsid w:val="008709ED"/>
    <w:rsid w:val="00870AF0"/>
    <w:rsid w:val="0087107B"/>
    <w:rsid w:val="0087126A"/>
    <w:rsid w:val="008713FD"/>
    <w:rsid w:val="008716C9"/>
    <w:rsid w:val="00871A1A"/>
    <w:rsid w:val="00871A56"/>
    <w:rsid w:val="00871C4A"/>
    <w:rsid w:val="00871D62"/>
    <w:rsid w:val="00871F24"/>
    <w:rsid w:val="00871F66"/>
    <w:rsid w:val="008721DB"/>
    <w:rsid w:val="00872C75"/>
    <w:rsid w:val="00873021"/>
    <w:rsid w:val="00873133"/>
    <w:rsid w:val="008731C6"/>
    <w:rsid w:val="008736E4"/>
    <w:rsid w:val="0087388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B4"/>
    <w:rsid w:val="008770C4"/>
    <w:rsid w:val="008774EC"/>
    <w:rsid w:val="00877513"/>
    <w:rsid w:val="0087760F"/>
    <w:rsid w:val="00877BA7"/>
    <w:rsid w:val="00877D80"/>
    <w:rsid w:val="00877EFF"/>
    <w:rsid w:val="00877F45"/>
    <w:rsid w:val="00880261"/>
    <w:rsid w:val="00880A4D"/>
    <w:rsid w:val="00880C30"/>
    <w:rsid w:val="00880C65"/>
    <w:rsid w:val="00880E64"/>
    <w:rsid w:val="00880FA7"/>
    <w:rsid w:val="00881072"/>
    <w:rsid w:val="00881487"/>
    <w:rsid w:val="00881801"/>
    <w:rsid w:val="008821F5"/>
    <w:rsid w:val="008824BD"/>
    <w:rsid w:val="008824F8"/>
    <w:rsid w:val="008826D7"/>
    <w:rsid w:val="00882AF6"/>
    <w:rsid w:val="00882CE9"/>
    <w:rsid w:val="0088310B"/>
    <w:rsid w:val="00883551"/>
    <w:rsid w:val="008837A7"/>
    <w:rsid w:val="00883E20"/>
    <w:rsid w:val="008842F9"/>
    <w:rsid w:val="00884497"/>
    <w:rsid w:val="00884794"/>
    <w:rsid w:val="008849BD"/>
    <w:rsid w:val="00884BCC"/>
    <w:rsid w:val="00884F52"/>
    <w:rsid w:val="0088539F"/>
    <w:rsid w:val="00885A94"/>
    <w:rsid w:val="00885EA1"/>
    <w:rsid w:val="008860DA"/>
    <w:rsid w:val="00886461"/>
    <w:rsid w:val="00886647"/>
    <w:rsid w:val="00886827"/>
    <w:rsid w:val="00886892"/>
    <w:rsid w:val="00886A95"/>
    <w:rsid w:val="00886D2E"/>
    <w:rsid w:val="00886FAE"/>
    <w:rsid w:val="00887219"/>
    <w:rsid w:val="0088724B"/>
    <w:rsid w:val="008873DD"/>
    <w:rsid w:val="00887410"/>
    <w:rsid w:val="00887753"/>
    <w:rsid w:val="0088775D"/>
    <w:rsid w:val="00887807"/>
    <w:rsid w:val="00890111"/>
    <w:rsid w:val="00890598"/>
    <w:rsid w:val="00890F31"/>
    <w:rsid w:val="00891083"/>
    <w:rsid w:val="0089139A"/>
    <w:rsid w:val="00891407"/>
    <w:rsid w:val="00891697"/>
    <w:rsid w:val="00891BD4"/>
    <w:rsid w:val="008922B7"/>
    <w:rsid w:val="00892995"/>
    <w:rsid w:val="00892AC9"/>
    <w:rsid w:val="00893261"/>
    <w:rsid w:val="0089332A"/>
    <w:rsid w:val="008933D2"/>
    <w:rsid w:val="00893519"/>
    <w:rsid w:val="0089361B"/>
    <w:rsid w:val="008936BC"/>
    <w:rsid w:val="00893782"/>
    <w:rsid w:val="00893784"/>
    <w:rsid w:val="00893B89"/>
    <w:rsid w:val="0089457F"/>
    <w:rsid w:val="008946F4"/>
    <w:rsid w:val="00894A4D"/>
    <w:rsid w:val="00894D7B"/>
    <w:rsid w:val="00894EAF"/>
    <w:rsid w:val="008950F2"/>
    <w:rsid w:val="00895161"/>
    <w:rsid w:val="008952FC"/>
    <w:rsid w:val="00895D79"/>
    <w:rsid w:val="008962E1"/>
    <w:rsid w:val="00896A1D"/>
    <w:rsid w:val="00896B3C"/>
    <w:rsid w:val="00896DC8"/>
    <w:rsid w:val="00897218"/>
    <w:rsid w:val="0089761B"/>
    <w:rsid w:val="00897674"/>
    <w:rsid w:val="00897711"/>
    <w:rsid w:val="00897A36"/>
    <w:rsid w:val="00897D3B"/>
    <w:rsid w:val="008A0536"/>
    <w:rsid w:val="008A1111"/>
    <w:rsid w:val="008A1998"/>
    <w:rsid w:val="008A1EF4"/>
    <w:rsid w:val="008A22E4"/>
    <w:rsid w:val="008A2347"/>
    <w:rsid w:val="008A2AA5"/>
    <w:rsid w:val="008A2C27"/>
    <w:rsid w:val="008A2CDE"/>
    <w:rsid w:val="008A36DD"/>
    <w:rsid w:val="008A39A0"/>
    <w:rsid w:val="008A3BE1"/>
    <w:rsid w:val="008A3D50"/>
    <w:rsid w:val="008A3E0A"/>
    <w:rsid w:val="008A3E25"/>
    <w:rsid w:val="008A4F28"/>
    <w:rsid w:val="008A5791"/>
    <w:rsid w:val="008A57A2"/>
    <w:rsid w:val="008A5EF9"/>
    <w:rsid w:val="008A6413"/>
    <w:rsid w:val="008A6558"/>
    <w:rsid w:val="008A65F1"/>
    <w:rsid w:val="008A67AF"/>
    <w:rsid w:val="008A6C2B"/>
    <w:rsid w:val="008A71C9"/>
    <w:rsid w:val="008A74CC"/>
    <w:rsid w:val="008A7868"/>
    <w:rsid w:val="008A7E4C"/>
    <w:rsid w:val="008A7FB7"/>
    <w:rsid w:val="008B0035"/>
    <w:rsid w:val="008B0050"/>
    <w:rsid w:val="008B0730"/>
    <w:rsid w:val="008B07DE"/>
    <w:rsid w:val="008B0887"/>
    <w:rsid w:val="008B0B40"/>
    <w:rsid w:val="008B0B49"/>
    <w:rsid w:val="008B0CB1"/>
    <w:rsid w:val="008B0CB9"/>
    <w:rsid w:val="008B1270"/>
    <w:rsid w:val="008B1371"/>
    <w:rsid w:val="008B155E"/>
    <w:rsid w:val="008B1947"/>
    <w:rsid w:val="008B2582"/>
    <w:rsid w:val="008B2821"/>
    <w:rsid w:val="008B2B03"/>
    <w:rsid w:val="008B2E0A"/>
    <w:rsid w:val="008B3434"/>
    <w:rsid w:val="008B35FE"/>
    <w:rsid w:val="008B36B1"/>
    <w:rsid w:val="008B4192"/>
    <w:rsid w:val="008B444B"/>
    <w:rsid w:val="008B4533"/>
    <w:rsid w:val="008B46AD"/>
    <w:rsid w:val="008B46D9"/>
    <w:rsid w:val="008B48B6"/>
    <w:rsid w:val="008B4B02"/>
    <w:rsid w:val="008B4D07"/>
    <w:rsid w:val="008B4F7E"/>
    <w:rsid w:val="008B51D9"/>
    <w:rsid w:val="008B53DA"/>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0DBF"/>
    <w:rsid w:val="008C13A6"/>
    <w:rsid w:val="008C1FD7"/>
    <w:rsid w:val="008C1FDB"/>
    <w:rsid w:val="008C2061"/>
    <w:rsid w:val="008C206E"/>
    <w:rsid w:val="008C207B"/>
    <w:rsid w:val="008C21F6"/>
    <w:rsid w:val="008C230B"/>
    <w:rsid w:val="008C26BB"/>
    <w:rsid w:val="008C27AC"/>
    <w:rsid w:val="008C2C16"/>
    <w:rsid w:val="008C3081"/>
    <w:rsid w:val="008C3308"/>
    <w:rsid w:val="008C3986"/>
    <w:rsid w:val="008C3987"/>
    <w:rsid w:val="008C440D"/>
    <w:rsid w:val="008C452B"/>
    <w:rsid w:val="008C4954"/>
    <w:rsid w:val="008C4C3F"/>
    <w:rsid w:val="008C4FB0"/>
    <w:rsid w:val="008C5580"/>
    <w:rsid w:val="008C584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CF"/>
    <w:rsid w:val="008D33B1"/>
    <w:rsid w:val="008D3830"/>
    <w:rsid w:val="008D3FA8"/>
    <w:rsid w:val="008D4394"/>
    <w:rsid w:val="008D46DF"/>
    <w:rsid w:val="008D476D"/>
    <w:rsid w:val="008D47E2"/>
    <w:rsid w:val="008D4C2B"/>
    <w:rsid w:val="008D4F98"/>
    <w:rsid w:val="008D5016"/>
    <w:rsid w:val="008D5429"/>
    <w:rsid w:val="008D5F13"/>
    <w:rsid w:val="008D60CF"/>
    <w:rsid w:val="008D6393"/>
    <w:rsid w:val="008D6D61"/>
    <w:rsid w:val="008D71DE"/>
    <w:rsid w:val="008D71FC"/>
    <w:rsid w:val="008D7763"/>
    <w:rsid w:val="008D7AB5"/>
    <w:rsid w:val="008E0174"/>
    <w:rsid w:val="008E042D"/>
    <w:rsid w:val="008E0524"/>
    <w:rsid w:val="008E052A"/>
    <w:rsid w:val="008E07C4"/>
    <w:rsid w:val="008E09DC"/>
    <w:rsid w:val="008E0BD1"/>
    <w:rsid w:val="008E1385"/>
    <w:rsid w:val="008E140B"/>
    <w:rsid w:val="008E143A"/>
    <w:rsid w:val="008E1460"/>
    <w:rsid w:val="008E14F1"/>
    <w:rsid w:val="008E176E"/>
    <w:rsid w:val="008E1828"/>
    <w:rsid w:val="008E1B22"/>
    <w:rsid w:val="008E21F5"/>
    <w:rsid w:val="008E2789"/>
    <w:rsid w:val="008E28EE"/>
    <w:rsid w:val="008E28FE"/>
    <w:rsid w:val="008E2976"/>
    <w:rsid w:val="008E2B72"/>
    <w:rsid w:val="008E2C91"/>
    <w:rsid w:val="008E2D1B"/>
    <w:rsid w:val="008E33E7"/>
    <w:rsid w:val="008E3DE9"/>
    <w:rsid w:val="008E3F37"/>
    <w:rsid w:val="008E42BF"/>
    <w:rsid w:val="008E4402"/>
    <w:rsid w:val="008E449F"/>
    <w:rsid w:val="008E528D"/>
    <w:rsid w:val="008E52D9"/>
    <w:rsid w:val="008E5400"/>
    <w:rsid w:val="008E583F"/>
    <w:rsid w:val="008E585A"/>
    <w:rsid w:val="008E5BBB"/>
    <w:rsid w:val="008E6C55"/>
    <w:rsid w:val="008E6E16"/>
    <w:rsid w:val="008E6FD6"/>
    <w:rsid w:val="008E7418"/>
    <w:rsid w:val="008E7439"/>
    <w:rsid w:val="008E75D3"/>
    <w:rsid w:val="008E7925"/>
    <w:rsid w:val="008E7B2E"/>
    <w:rsid w:val="008F0168"/>
    <w:rsid w:val="008F05EA"/>
    <w:rsid w:val="008F0C57"/>
    <w:rsid w:val="008F0C9C"/>
    <w:rsid w:val="008F0CFD"/>
    <w:rsid w:val="008F0DE7"/>
    <w:rsid w:val="008F0F46"/>
    <w:rsid w:val="008F1536"/>
    <w:rsid w:val="008F1635"/>
    <w:rsid w:val="008F16EC"/>
    <w:rsid w:val="008F1A91"/>
    <w:rsid w:val="008F2087"/>
    <w:rsid w:val="008F2168"/>
    <w:rsid w:val="008F2459"/>
    <w:rsid w:val="008F28CA"/>
    <w:rsid w:val="008F2F52"/>
    <w:rsid w:val="008F410E"/>
    <w:rsid w:val="008F4198"/>
    <w:rsid w:val="008F4430"/>
    <w:rsid w:val="008F4598"/>
    <w:rsid w:val="008F4CC3"/>
    <w:rsid w:val="008F555D"/>
    <w:rsid w:val="008F5C6E"/>
    <w:rsid w:val="008F6097"/>
    <w:rsid w:val="008F6221"/>
    <w:rsid w:val="008F6669"/>
    <w:rsid w:val="008F6AD1"/>
    <w:rsid w:val="008F6DA5"/>
    <w:rsid w:val="008F70F6"/>
    <w:rsid w:val="008F72B1"/>
    <w:rsid w:val="008F774C"/>
    <w:rsid w:val="008F7C41"/>
    <w:rsid w:val="008F7E1F"/>
    <w:rsid w:val="008F7F28"/>
    <w:rsid w:val="00900607"/>
    <w:rsid w:val="009006BC"/>
    <w:rsid w:val="009009DC"/>
    <w:rsid w:val="00900A0D"/>
    <w:rsid w:val="00900B38"/>
    <w:rsid w:val="00900B89"/>
    <w:rsid w:val="00900F5C"/>
    <w:rsid w:val="0090162E"/>
    <w:rsid w:val="00901AF9"/>
    <w:rsid w:val="00902495"/>
    <w:rsid w:val="00902C40"/>
    <w:rsid w:val="00902C8F"/>
    <w:rsid w:val="00903326"/>
    <w:rsid w:val="00903921"/>
    <w:rsid w:val="0090442B"/>
    <w:rsid w:val="009045BC"/>
    <w:rsid w:val="00904784"/>
    <w:rsid w:val="009047B0"/>
    <w:rsid w:val="009047C1"/>
    <w:rsid w:val="00904D15"/>
    <w:rsid w:val="00904FF3"/>
    <w:rsid w:val="0090507D"/>
    <w:rsid w:val="009051BD"/>
    <w:rsid w:val="00905911"/>
    <w:rsid w:val="00905943"/>
    <w:rsid w:val="00905A1E"/>
    <w:rsid w:val="00905A9D"/>
    <w:rsid w:val="00905ABF"/>
    <w:rsid w:val="00905AED"/>
    <w:rsid w:val="00905B0F"/>
    <w:rsid w:val="00905E88"/>
    <w:rsid w:val="00905EC5"/>
    <w:rsid w:val="00905F5A"/>
    <w:rsid w:val="009060E7"/>
    <w:rsid w:val="009065BF"/>
    <w:rsid w:val="00906791"/>
    <w:rsid w:val="00906878"/>
    <w:rsid w:val="009069AF"/>
    <w:rsid w:val="00906A92"/>
    <w:rsid w:val="00906E56"/>
    <w:rsid w:val="00907157"/>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2E86"/>
    <w:rsid w:val="00913926"/>
    <w:rsid w:val="00913B1A"/>
    <w:rsid w:val="00913B82"/>
    <w:rsid w:val="0091448B"/>
    <w:rsid w:val="00914BEF"/>
    <w:rsid w:val="00914DDF"/>
    <w:rsid w:val="00915115"/>
    <w:rsid w:val="00915590"/>
    <w:rsid w:val="00915A37"/>
    <w:rsid w:val="00915B26"/>
    <w:rsid w:val="00915B55"/>
    <w:rsid w:val="009168B5"/>
    <w:rsid w:val="00916E86"/>
    <w:rsid w:val="00917181"/>
    <w:rsid w:val="00917B98"/>
    <w:rsid w:val="00917F71"/>
    <w:rsid w:val="0092000A"/>
    <w:rsid w:val="0092014D"/>
    <w:rsid w:val="009204F5"/>
    <w:rsid w:val="009206AC"/>
    <w:rsid w:val="00920D66"/>
    <w:rsid w:val="00920E0C"/>
    <w:rsid w:val="00920F20"/>
    <w:rsid w:val="00921474"/>
    <w:rsid w:val="009218A4"/>
    <w:rsid w:val="009219F7"/>
    <w:rsid w:val="00921EEF"/>
    <w:rsid w:val="00921F64"/>
    <w:rsid w:val="00921FC1"/>
    <w:rsid w:val="009226C3"/>
    <w:rsid w:val="00922714"/>
    <w:rsid w:val="00922AFE"/>
    <w:rsid w:val="00922EDB"/>
    <w:rsid w:val="0092312D"/>
    <w:rsid w:val="0092373B"/>
    <w:rsid w:val="0092394F"/>
    <w:rsid w:val="00923B13"/>
    <w:rsid w:val="00923C4E"/>
    <w:rsid w:val="00924420"/>
    <w:rsid w:val="009244A0"/>
    <w:rsid w:val="009244BF"/>
    <w:rsid w:val="009244D5"/>
    <w:rsid w:val="00924829"/>
    <w:rsid w:val="00925102"/>
    <w:rsid w:val="009251B4"/>
    <w:rsid w:val="00925B19"/>
    <w:rsid w:val="00925C46"/>
    <w:rsid w:val="00925CD9"/>
    <w:rsid w:val="00925E05"/>
    <w:rsid w:val="00926526"/>
    <w:rsid w:val="009266E2"/>
    <w:rsid w:val="00926734"/>
    <w:rsid w:val="0092680D"/>
    <w:rsid w:val="00926852"/>
    <w:rsid w:val="00926AE7"/>
    <w:rsid w:val="00926B3E"/>
    <w:rsid w:val="00926D25"/>
    <w:rsid w:val="0092701C"/>
    <w:rsid w:val="0092735A"/>
    <w:rsid w:val="00930400"/>
    <w:rsid w:val="0093067A"/>
    <w:rsid w:val="009309B2"/>
    <w:rsid w:val="00930F7F"/>
    <w:rsid w:val="00931669"/>
    <w:rsid w:val="00931774"/>
    <w:rsid w:val="00932408"/>
    <w:rsid w:val="00932668"/>
    <w:rsid w:val="00932678"/>
    <w:rsid w:val="00932CD3"/>
    <w:rsid w:val="00932D2D"/>
    <w:rsid w:val="00932DEC"/>
    <w:rsid w:val="00932FBF"/>
    <w:rsid w:val="009331EB"/>
    <w:rsid w:val="009333C3"/>
    <w:rsid w:val="00933766"/>
    <w:rsid w:val="009339B1"/>
    <w:rsid w:val="00933BA9"/>
    <w:rsid w:val="00933EBC"/>
    <w:rsid w:val="00933F8C"/>
    <w:rsid w:val="00933FDA"/>
    <w:rsid w:val="00934C61"/>
    <w:rsid w:val="0093512C"/>
    <w:rsid w:val="009355E8"/>
    <w:rsid w:val="00935B7F"/>
    <w:rsid w:val="00936235"/>
    <w:rsid w:val="00936709"/>
    <w:rsid w:val="0093695B"/>
    <w:rsid w:val="00936D30"/>
    <w:rsid w:val="00936D92"/>
    <w:rsid w:val="009371B2"/>
    <w:rsid w:val="009372E8"/>
    <w:rsid w:val="00937771"/>
    <w:rsid w:val="00937BA5"/>
    <w:rsid w:val="00940069"/>
    <w:rsid w:val="0094044D"/>
    <w:rsid w:val="0094057D"/>
    <w:rsid w:val="00940764"/>
    <w:rsid w:val="00940814"/>
    <w:rsid w:val="00940C74"/>
    <w:rsid w:val="00941144"/>
    <w:rsid w:val="00941558"/>
    <w:rsid w:val="00941CD4"/>
    <w:rsid w:val="00941F58"/>
    <w:rsid w:val="0094234B"/>
    <w:rsid w:val="00942393"/>
    <w:rsid w:val="00942550"/>
    <w:rsid w:val="00942559"/>
    <w:rsid w:val="00942B95"/>
    <w:rsid w:val="00943567"/>
    <w:rsid w:val="009435FF"/>
    <w:rsid w:val="009440B1"/>
    <w:rsid w:val="00944391"/>
    <w:rsid w:val="009443AE"/>
    <w:rsid w:val="00944830"/>
    <w:rsid w:val="009449E5"/>
    <w:rsid w:val="00944DED"/>
    <w:rsid w:val="0094526A"/>
    <w:rsid w:val="00945D51"/>
    <w:rsid w:val="009464BD"/>
    <w:rsid w:val="009464C8"/>
    <w:rsid w:val="009465FA"/>
    <w:rsid w:val="0094664A"/>
    <w:rsid w:val="009467EE"/>
    <w:rsid w:val="00946A05"/>
    <w:rsid w:val="00946A68"/>
    <w:rsid w:val="00946D7D"/>
    <w:rsid w:val="009474F9"/>
    <w:rsid w:val="009475BE"/>
    <w:rsid w:val="0095060A"/>
    <w:rsid w:val="00950883"/>
    <w:rsid w:val="00950897"/>
    <w:rsid w:val="00950B76"/>
    <w:rsid w:val="00950BA7"/>
    <w:rsid w:val="00950E8D"/>
    <w:rsid w:val="00951394"/>
    <w:rsid w:val="009513DF"/>
    <w:rsid w:val="00951F9C"/>
    <w:rsid w:val="00952753"/>
    <w:rsid w:val="00952760"/>
    <w:rsid w:val="009527D1"/>
    <w:rsid w:val="0095284E"/>
    <w:rsid w:val="00952CFD"/>
    <w:rsid w:val="00952E03"/>
    <w:rsid w:val="00952F9E"/>
    <w:rsid w:val="00953436"/>
    <w:rsid w:val="009538D9"/>
    <w:rsid w:val="00953B15"/>
    <w:rsid w:val="0095421C"/>
    <w:rsid w:val="009542BF"/>
    <w:rsid w:val="00954467"/>
    <w:rsid w:val="009547A5"/>
    <w:rsid w:val="00955364"/>
    <w:rsid w:val="00955891"/>
    <w:rsid w:val="009558CB"/>
    <w:rsid w:val="00955B08"/>
    <w:rsid w:val="00955DD4"/>
    <w:rsid w:val="00955EB0"/>
    <w:rsid w:val="00956051"/>
    <w:rsid w:val="009565CC"/>
    <w:rsid w:val="00956DB4"/>
    <w:rsid w:val="00957333"/>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B7E"/>
    <w:rsid w:val="00973E06"/>
    <w:rsid w:val="00973E53"/>
    <w:rsid w:val="00974148"/>
    <w:rsid w:val="00974649"/>
    <w:rsid w:val="009747C4"/>
    <w:rsid w:val="00974BB4"/>
    <w:rsid w:val="00974DAE"/>
    <w:rsid w:val="00975822"/>
    <w:rsid w:val="00975E5D"/>
    <w:rsid w:val="00975EE5"/>
    <w:rsid w:val="009760F6"/>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140"/>
    <w:rsid w:val="00981349"/>
    <w:rsid w:val="009818B8"/>
    <w:rsid w:val="009819AC"/>
    <w:rsid w:val="00981A85"/>
    <w:rsid w:val="00981BE0"/>
    <w:rsid w:val="00981DC1"/>
    <w:rsid w:val="00981EFA"/>
    <w:rsid w:val="00981F90"/>
    <w:rsid w:val="009821EF"/>
    <w:rsid w:val="00982298"/>
    <w:rsid w:val="009832B9"/>
    <w:rsid w:val="009833A8"/>
    <w:rsid w:val="009833C9"/>
    <w:rsid w:val="0098350D"/>
    <w:rsid w:val="00983B9D"/>
    <w:rsid w:val="0098440C"/>
    <w:rsid w:val="0098470B"/>
    <w:rsid w:val="00984938"/>
    <w:rsid w:val="0098526A"/>
    <w:rsid w:val="00985529"/>
    <w:rsid w:val="00985669"/>
    <w:rsid w:val="009856C5"/>
    <w:rsid w:val="009856E3"/>
    <w:rsid w:val="00985FCA"/>
    <w:rsid w:val="009860B7"/>
    <w:rsid w:val="009860BC"/>
    <w:rsid w:val="0098669F"/>
    <w:rsid w:val="009867A8"/>
    <w:rsid w:val="00986CEC"/>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BFB"/>
    <w:rsid w:val="0099309E"/>
    <w:rsid w:val="00993169"/>
    <w:rsid w:val="0099329C"/>
    <w:rsid w:val="009933CB"/>
    <w:rsid w:val="00993452"/>
    <w:rsid w:val="009935B0"/>
    <w:rsid w:val="0099379D"/>
    <w:rsid w:val="00993822"/>
    <w:rsid w:val="00993B35"/>
    <w:rsid w:val="00993BEB"/>
    <w:rsid w:val="00993C0E"/>
    <w:rsid w:val="00994023"/>
    <w:rsid w:val="00994286"/>
    <w:rsid w:val="009945B4"/>
    <w:rsid w:val="009947AB"/>
    <w:rsid w:val="00994853"/>
    <w:rsid w:val="00994B96"/>
    <w:rsid w:val="00994BFF"/>
    <w:rsid w:val="00994DCC"/>
    <w:rsid w:val="00994E95"/>
    <w:rsid w:val="0099520B"/>
    <w:rsid w:val="009957A0"/>
    <w:rsid w:val="00995806"/>
    <w:rsid w:val="00995A49"/>
    <w:rsid w:val="00995AA6"/>
    <w:rsid w:val="00995EA0"/>
    <w:rsid w:val="0099622F"/>
    <w:rsid w:val="009966A8"/>
    <w:rsid w:val="00996EC8"/>
    <w:rsid w:val="00997716"/>
    <w:rsid w:val="009977EB"/>
    <w:rsid w:val="0099791F"/>
    <w:rsid w:val="00997DA3"/>
    <w:rsid w:val="00997FBB"/>
    <w:rsid w:val="009A07F1"/>
    <w:rsid w:val="009A0881"/>
    <w:rsid w:val="009A09D8"/>
    <w:rsid w:val="009A0AC1"/>
    <w:rsid w:val="009A0DC0"/>
    <w:rsid w:val="009A10B5"/>
    <w:rsid w:val="009A11E6"/>
    <w:rsid w:val="009A1877"/>
    <w:rsid w:val="009A1A14"/>
    <w:rsid w:val="009A1F96"/>
    <w:rsid w:val="009A25B8"/>
    <w:rsid w:val="009A2888"/>
    <w:rsid w:val="009A3198"/>
    <w:rsid w:val="009A3852"/>
    <w:rsid w:val="009A3BED"/>
    <w:rsid w:val="009A3D36"/>
    <w:rsid w:val="009A4107"/>
    <w:rsid w:val="009A445E"/>
    <w:rsid w:val="009A48E4"/>
    <w:rsid w:val="009A4F3B"/>
    <w:rsid w:val="009A51AB"/>
    <w:rsid w:val="009A52B6"/>
    <w:rsid w:val="009A5473"/>
    <w:rsid w:val="009A5602"/>
    <w:rsid w:val="009A5649"/>
    <w:rsid w:val="009A5827"/>
    <w:rsid w:val="009A5C24"/>
    <w:rsid w:val="009A61F4"/>
    <w:rsid w:val="009A630B"/>
    <w:rsid w:val="009A6427"/>
    <w:rsid w:val="009A663E"/>
    <w:rsid w:val="009A682F"/>
    <w:rsid w:val="009A690B"/>
    <w:rsid w:val="009A6936"/>
    <w:rsid w:val="009A6C69"/>
    <w:rsid w:val="009A6D33"/>
    <w:rsid w:val="009A6D41"/>
    <w:rsid w:val="009A6FAB"/>
    <w:rsid w:val="009A7244"/>
    <w:rsid w:val="009A74B4"/>
    <w:rsid w:val="009A76CE"/>
    <w:rsid w:val="009A7A41"/>
    <w:rsid w:val="009A7D05"/>
    <w:rsid w:val="009A7EBE"/>
    <w:rsid w:val="009B09D8"/>
    <w:rsid w:val="009B0AA4"/>
    <w:rsid w:val="009B0B0E"/>
    <w:rsid w:val="009B0B47"/>
    <w:rsid w:val="009B0B86"/>
    <w:rsid w:val="009B0F76"/>
    <w:rsid w:val="009B147B"/>
    <w:rsid w:val="009B18F4"/>
    <w:rsid w:val="009B195C"/>
    <w:rsid w:val="009B19B6"/>
    <w:rsid w:val="009B1A74"/>
    <w:rsid w:val="009B1BDC"/>
    <w:rsid w:val="009B1EFB"/>
    <w:rsid w:val="009B2039"/>
    <w:rsid w:val="009B227A"/>
    <w:rsid w:val="009B2319"/>
    <w:rsid w:val="009B2425"/>
    <w:rsid w:val="009B2465"/>
    <w:rsid w:val="009B2791"/>
    <w:rsid w:val="009B2C8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6FD0"/>
    <w:rsid w:val="009B76AF"/>
    <w:rsid w:val="009B79B6"/>
    <w:rsid w:val="009B7E8B"/>
    <w:rsid w:val="009C0057"/>
    <w:rsid w:val="009C052A"/>
    <w:rsid w:val="009C0A47"/>
    <w:rsid w:val="009C0BD9"/>
    <w:rsid w:val="009C0D01"/>
    <w:rsid w:val="009C0DB9"/>
    <w:rsid w:val="009C104B"/>
    <w:rsid w:val="009C1091"/>
    <w:rsid w:val="009C18C6"/>
    <w:rsid w:val="009C2690"/>
    <w:rsid w:val="009C2AE8"/>
    <w:rsid w:val="009C2E06"/>
    <w:rsid w:val="009C2E94"/>
    <w:rsid w:val="009C3023"/>
    <w:rsid w:val="009C3715"/>
    <w:rsid w:val="009C37D9"/>
    <w:rsid w:val="009C3D6D"/>
    <w:rsid w:val="009C41B8"/>
    <w:rsid w:val="009C43AD"/>
    <w:rsid w:val="009C4600"/>
    <w:rsid w:val="009C4767"/>
    <w:rsid w:val="009C478F"/>
    <w:rsid w:val="009C4AAA"/>
    <w:rsid w:val="009C4AF7"/>
    <w:rsid w:val="009C51AF"/>
    <w:rsid w:val="009C52E7"/>
    <w:rsid w:val="009C60B1"/>
    <w:rsid w:val="009C6333"/>
    <w:rsid w:val="009C703B"/>
    <w:rsid w:val="009C74F8"/>
    <w:rsid w:val="009C75DA"/>
    <w:rsid w:val="009C783B"/>
    <w:rsid w:val="009C7933"/>
    <w:rsid w:val="009C7E94"/>
    <w:rsid w:val="009D023E"/>
    <w:rsid w:val="009D02AE"/>
    <w:rsid w:val="009D04F3"/>
    <w:rsid w:val="009D09EB"/>
    <w:rsid w:val="009D0AB6"/>
    <w:rsid w:val="009D11F3"/>
    <w:rsid w:val="009D1237"/>
    <w:rsid w:val="009D13B8"/>
    <w:rsid w:val="009D1BA7"/>
    <w:rsid w:val="009D1F9F"/>
    <w:rsid w:val="009D2510"/>
    <w:rsid w:val="009D2639"/>
    <w:rsid w:val="009D2B90"/>
    <w:rsid w:val="009D2FB1"/>
    <w:rsid w:val="009D3699"/>
    <w:rsid w:val="009D3D43"/>
    <w:rsid w:val="009D4035"/>
    <w:rsid w:val="009D42DA"/>
    <w:rsid w:val="009D42ED"/>
    <w:rsid w:val="009D4543"/>
    <w:rsid w:val="009D4B17"/>
    <w:rsid w:val="009D4B46"/>
    <w:rsid w:val="009D53D2"/>
    <w:rsid w:val="009D565E"/>
    <w:rsid w:val="009D5749"/>
    <w:rsid w:val="009D5973"/>
    <w:rsid w:val="009D5A6F"/>
    <w:rsid w:val="009D639F"/>
    <w:rsid w:val="009D6612"/>
    <w:rsid w:val="009D6D05"/>
    <w:rsid w:val="009D74B5"/>
    <w:rsid w:val="009D7877"/>
    <w:rsid w:val="009D791C"/>
    <w:rsid w:val="009D7B3C"/>
    <w:rsid w:val="009D7C04"/>
    <w:rsid w:val="009E00BF"/>
    <w:rsid w:val="009E0408"/>
    <w:rsid w:val="009E0772"/>
    <w:rsid w:val="009E0E9B"/>
    <w:rsid w:val="009E1340"/>
    <w:rsid w:val="009E180F"/>
    <w:rsid w:val="009E1E14"/>
    <w:rsid w:val="009E1E91"/>
    <w:rsid w:val="009E215B"/>
    <w:rsid w:val="009E2308"/>
    <w:rsid w:val="009E23DB"/>
    <w:rsid w:val="009E285D"/>
    <w:rsid w:val="009E299C"/>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0FF"/>
    <w:rsid w:val="009E74F9"/>
    <w:rsid w:val="009E7811"/>
    <w:rsid w:val="009E7DAE"/>
    <w:rsid w:val="009E7DBF"/>
    <w:rsid w:val="009E7E10"/>
    <w:rsid w:val="009E7E4E"/>
    <w:rsid w:val="009F0316"/>
    <w:rsid w:val="009F03E6"/>
    <w:rsid w:val="009F08A5"/>
    <w:rsid w:val="009F0D52"/>
    <w:rsid w:val="009F0E4B"/>
    <w:rsid w:val="009F1112"/>
    <w:rsid w:val="009F1326"/>
    <w:rsid w:val="009F13FA"/>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48E"/>
    <w:rsid w:val="00A01890"/>
    <w:rsid w:val="00A01AC8"/>
    <w:rsid w:val="00A0242E"/>
    <w:rsid w:val="00A025A0"/>
    <w:rsid w:val="00A035DF"/>
    <w:rsid w:val="00A036D7"/>
    <w:rsid w:val="00A04B1D"/>
    <w:rsid w:val="00A04B24"/>
    <w:rsid w:val="00A04BDE"/>
    <w:rsid w:val="00A05273"/>
    <w:rsid w:val="00A05499"/>
    <w:rsid w:val="00A0554F"/>
    <w:rsid w:val="00A058CB"/>
    <w:rsid w:val="00A05D7D"/>
    <w:rsid w:val="00A05E18"/>
    <w:rsid w:val="00A05EC4"/>
    <w:rsid w:val="00A0624F"/>
    <w:rsid w:val="00A062D2"/>
    <w:rsid w:val="00A0653C"/>
    <w:rsid w:val="00A06F0F"/>
    <w:rsid w:val="00A07052"/>
    <w:rsid w:val="00A072C8"/>
    <w:rsid w:val="00A073EA"/>
    <w:rsid w:val="00A074BF"/>
    <w:rsid w:val="00A074FC"/>
    <w:rsid w:val="00A0751E"/>
    <w:rsid w:val="00A102AD"/>
    <w:rsid w:val="00A102ED"/>
    <w:rsid w:val="00A107D3"/>
    <w:rsid w:val="00A10862"/>
    <w:rsid w:val="00A1104B"/>
    <w:rsid w:val="00A11094"/>
    <w:rsid w:val="00A112B9"/>
    <w:rsid w:val="00A118E0"/>
    <w:rsid w:val="00A120B9"/>
    <w:rsid w:val="00A128FE"/>
    <w:rsid w:val="00A12BA5"/>
    <w:rsid w:val="00A12C71"/>
    <w:rsid w:val="00A1319D"/>
    <w:rsid w:val="00A13254"/>
    <w:rsid w:val="00A13398"/>
    <w:rsid w:val="00A133B9"/>
    <w:rsid w:val="00A139D0"/>
    <w:rsid w:val="00A13B02"/>
    <w:rsid w:val="00A13C87"/>
    <w:rsid w:val="00A13CDA"/>
    <w:rsid w:val="00A14323"/>
    <w:rsid w:val="00A14432"/>
    <w:rsid w:val="00A1452A"/>
    <w:rsid w:val="00A1486A"/>
    <w:rsid w:val="00A14F1F"/>
    <w:rsid w:val="00A15299"/>
    <w:rsid w:val="00A1564D"/>
    <w:rsid w:val="00A1596B"/>
    <w:rsid w:val="00A15D26"/>
    <w:rsid w:val="00A1604B"/>
    <w:rsid w:val="00A161E8"/>
    <w:rsid w:val="00A164D4"/>
    <w:rsid w:val="00A164F8"/>
    <w:rsid w:val="00A16518"/>
    <w:rsid w:val="00A165DF"/>
    <w:rsid w:val="00A16719"/>
    <w:rsid w:val="00A1676B"/>
    <w:rsid w:val="00A167FE"/>
    <w:rsid w:val="00A16DEF"/>
    <w:rsid w:val="00A16FEC"/>
    <w:rsid w:val="00A17134"/>
    <w:rsid w:val="00A1715E"/>
    <w:rsid w:val="00A1780C"/>
    <w:rsid w:val="00A17822"/>
    <w:rsid w:val="00A17A4D"/>
    <w:rsid w:val="00A17D16"/>
    <w:rsid w:val="00A17EB1"/>
    <w:rsid w:val="00A17F1B"/>
    <w:rsid w:val="00A17FE4"/>
    <w:rsid w:val="00A20022"/>
    <w:rsid w:val="00A2002D"/>
    <w:rsid w:val="00A201F2"/>
    <w:rsid w:val="00A20688"/>
    <w:rsid w:val="00A207AE"/>
    <w:rsid w:val="00A207DD"/>
    <w:rsid w:val="00A20D58"/>
    <w:rsid w:val="00A214A6"/>
    <w:rsid w:val="00A215D1"/>
    <w:rsid w:val="00A2176C"/>
    <w:rsid w:val="00A2190F"/>
    <w:rsid w:val="00A21A88"/>
    <w:rsid w:val="00A221EE"/>
    <w:rsid w:val="00A227E1"/>
    <w:rsid w:val="00A22F1B"/>
    <w:rsid w:val="00A2376D"/>
    <w:rsid w:val="00A238D1"/>
    <w:rsid w:val="00A23976"/>
    <w:rsid w:val="00A239AC"/>
    <w:rsid w:val="00A23A68"/>
    <w:rsid w:val="00A23E40"/>
    <w:rsid w:val="00A23FE0"/>
    <w:rsid w:val="00A240F7"/>
    <w:rsid w:val="00A2422D"/>
    <w:rsid w:val="00A242DE"/>
    <w:rsid w:val="00A24A3E"/>
    <w:rsid w:val="00A24AA3"/>
    <w:rsid w:val="00A254DA"/>
    <w:rsid w:val="00A25735"/>
    <w:rsid w:val="00A257F5"/>
    <w:rsid w:val="00A25D00"/>
    <w:rsid w:val="00A25D78"/>
    <w:rsid w:val="00A26526"/>
    <w:rsid w:val="00A266F8"/>
    <w:rsid w:val="00A27030"/>
    <w:rsid w:val="00A308F9"/>
    <w:rsid w:val="00A30E3B"/>
    <w:rsid w:val="00A310F5"/>
    <w:rsid w:val="00A3140C"/>
    <w:rsid w:val="00A315D5"/>
    <w:rsid w:val="00A31602"/>
    <w:rsid w:val="00A316B1"/>
    <w:rsid w:val="00A31AEB"/>
    <w:rsid w:val="00A31FAC"/>
    <w:rsid w:val="00A32180"/>
    <w:rsid w:val="00A32211"/>
    <w:rsid w:val="00A324E2"/>
    <w:rsid w:val="00A32AAB"/>
    <w:rsid w:val="00A331EF"/>
    <w:rsid w:val="00A335A5"/>
    <w:rsid w:val="00A33761"/>
    <w:rsid w:val="00A3390C"/>
    <w:rsid w:val="00A33B5E"/>
    <w:rsid w:val="00A33D5B"/>
    <w:rsid w:val="00A34113"/>
    <w:rsid w:val="00A34457"/>
    <w:rsid w:val="00A3466B"/>
    <w:rsid w:val="00A34797"/>
    <w:rsid w:val="00A34952"/>
    <w:rsid w:val="00A34CE4"/>
    <w:rsid w:val="00A34F3A"/>
    <w:rsid w:val="00A35129"/>
    <w:rsid w:val="00A35156"/>
    <w:rsid w:val="00A35347"/>
    <w:rsid w:val="00A353B8"/>
    <w:rsid w:val="00A356F1"/>
    <w:rsid w:val="00A35F56"/>
    <w:rsid w:val="00A3685F"/>
    <w:rsid w:val="00A369B3"/>
    <w:rsid w:val="00A375A6"/>
    <w:rsid w:val="00A376F9"/>
    <w:rsid w:val="00A3774E"/>
    <w:rsid w:val="00A37F6A"/>
    <w:rsid w:val="00A37FA3"/>
    <w:rsid w:val="00A400D5"/>
    <w:rsid w:val="00A40992"/>
    <w:rsid w:val="00A40AF5"/>
    <w:rsid w:val="00A41655"/>
    <w:rsid w:val="00A416A2"/>
    <w:rsid w:val="00A419B5"/>
    <w:rsid w:val="00A41F35"/>
    <w:rsid w:val="00A42020"/>
    <w:rsid w:val="00A4250B"/>
    <w:rsid w:val="00A42768"/>
    <w:rsid w:val="00A4277D"/>
    <w:rsid w:val="00A42845"/>
    <w:rsid w:val="00A4289F"/>
    <w:rsid w:val="00A42CD1"/>
    <w:rsid w:val="00A43292"/>
    <w:rsid w:val="00A43519"/>
    <w:rsid w:val="00A43EFF"/>
    <w:rsid w:val="00A44029"/>
    <w:rsid w:val="00A44139"/>
    <w:rsid w:val="00A444CB"/>
    <w:rsid w:val="00A44626"/>
    <w:rsid w:val="00A4489B"/>
    <w:rsid w:val="00A4490C"/>
    <w:rsid w:val="00A44C4E"/>
    <w:rsid w:val="00A44E20"/>
    <w:rsid w:val="00A44EA9"/>
    <w:rsid w:val="00A4534F"/>
    <w:rsid w:val="00A454CF"/>
    <w:rsid w:val="00A45550"/>
    <w:rsid w:val="00A455C7"/>
    <w:rsid w:val="00A45AC3"/>
    <w:rsid w:val="00A45F62"/>
    <w:rsid w:val="00A45FBF"/>
    <w:rsid w:val="00A462FB"/>
    <w:rsid w:val="00A4634C"/>
    <w:rsid w:val="00A474BD"/>
    <w:rsid w:val="00A474CA"/>
    <w:rsid w:val="00A476AE"/>
    <w:rsid w:val="00A476E9"/>
    <w:rsid w:val="00A477F6"/>
    <w:rsid w:val="00A47A03"/>
    <w:rsid w:val="00A47C5B"/>
    <w:rsid w:val="00A50189"/>
    <w:rsid w:val="00A5036E"/>
    <w:rsid w:val="00A5095D"/>
    <w:rsid w:val="00A50A82"/>
    <w:rsid w:val="00A50A94"/>
    <w:rsid w:val="00A50E45"/>
    <w:rsid w:val="00A5121F"/>
    <w:rsid w:val="00A51247"/>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1A2"/>
    <w:rsid w:val="00A54741"/>
    <w:rsid w:val="00A55057"/>
    <w:rsid w:val="00A556C3"/>
    <w:rsid w:val="00A5577F"/>
    <w:rsid w:val="00A55B9A"/>
    <w:rsid w:val="00A55C74"/>
    <w:rsid w:val="00A5645B"/>
    <w:rsid w:val="00A5665E"/>
    <w:rsid w:val="00A570E2"/>
    <w:rsid w:val="00A573FE"/>
    <w:rsid w:val="00A57439"/>
    <w:rsid w:val="00A5766B"/>
    <w:rsid w:val="00A57BF2"/>
    <w:rsid w:val="00A57FD3"/>
    <w:rsid w:val="00A60039"/>
    <w:rsid w:val="00A60088"/>
    <w:rsid w:val="00A60246"/>
    <w:rsid w:val="00A6095B"/>
    <w:rsid w:val="00A61509"/>
    <w:rsid w:val="00A6199C"/>
    <w:rsid w:val="00A619CB"/>
    <w:rsid w:val="00A61A15"/>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B93"/>
    <w:rsid w:val="00A64D20"/>
    <w:rsid w:val="00A64F47"/>
    <w:rsid w:val="00A6544F"/>
    <w:rsid w:val="00A658CA"/>
    <w:rsid w:val="00A65E60"/>
    <w:rsid w:val="00A65F3B"/>
    <w:rsid w:val="00A660DB"/>
    <w:rsid w:val="00A661DE"/>
    <w:rsid w:val="00A66477"/>
    <w:rsid w:val="00A66713"/>
    <w:rsid w:val="00A6675B"/>
    <w:rsid w:val="00A66901"/>
    <w:rsid w:val="00A66F6A"/>
    <w:rsid w:val="00A67031"/>
    <w:rsid w:val="00A676E8"/>
    <w:rsid w:val="00A67706"/>
    <w:rsid w:val="00A6780D"/>
    <w:rsid w:val="00A67D88"/>
    <w:rsid w:val="00A67E9D"/>
    <w:rsid w:val="00A70475"/>
    <w:rsid w:val="00A70ECD"/>
    <w:rsid w:val="00A7112F"/>
    <w:rsid w:val="00A7145A"/>
    <w:rsid w:val="00A71584"/>
    <w:rsid w:val="00A71693"/>
    <w:rsid w:val="00A71A51"/>
    <w:rsid w:val="00A71E3B"/>
    <w:rsid w:val="00A726CF"/>
    <w:rsid w:val="00A726D1"/>
    <w:rsid w:val="00A72C8B"/>
    <w:rsid w:val="00A72F79"/>
    <w:rsid w:val="00A73048"/>
    <w:rsid w:val="00A73374"/>
    <w:rsid w:val="00A733E5"/>
    <w:rsid w:val="00A734D8"/>
    <w:rsid w:val="00A739B0"/>
    <w:rsid w:val="00A739DD"/>
    <w:rsid w:val="00A73C54"/>
    <w:rsid w:val="00A73DBC"/>
    <w:rsid w:val="00A73F56"/>
    <w:rsid w:val="00A74997"/>
    <w:rsid w:val="00A74A1E"/>
    <w:rsid w:val="00A7548E"/>
    <w:rsid w:val="00A75640"/>
    <w:rsid w:val="00A75718"/>
    <w:rsid w:val="00A75E1A"/>
    <w:rsid w:val="00A75FD7"/>
    <w:rsid w:val="00A767C0"/>
    <w:rsid w:val="00A769CD"/>
    <w:rsid w:val="00A77156"/>
    <w:rsid w:val="00A771EF"/>
    <w:rsid w:val="00A77296"/>
    <w:rsid w:val="00A7747D"/>
    <w:rsid w:val="00A7748B"/>
    <w:rsid w:val="00A77748"/>
    <w:rsid w:val="00A777CF"/>
    <w:rsid w:val="00A77817"/>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9CB"/>
    <w:rsid w:val="00A82C77"/>
    <w:rsid w:val="00A82CA3"/>
    <w:rsid w:val="00A8303D"/>
    <w:rsid w:val="00A834DD"/>
    <w:rsid w:val="00A83780"/>
    <w:rsid w:val="00A84511"/>
    <w:rsid w:val="00A84512"/>
    <w:rsid w:val="00A84669"/>
    <w:rsid w:val="00A84D17"/>
    <w:rsid w:val="00A84F02"/>
    <w:rsid w:val="00A852E5"/>
    <w:rsid w:val="00A85576"/>
    <w:rsid w:val="00A855BE"/>
    <w:rsid w:val="00A856EA"/>
    <w:rsid w:val="00A85E25"/>
    <w:rsid w:val="00A85FB3"/>
    <w:rsid w:val="00A86624"/>
    <w:rsid w:val="00A8675F"/>
    <w:rsid w:val="00A869B7"/>
    <w:rsid w:val="00A86E74"/>
    <w:rsid w:val="00A870A7"/>
    <w:rsid w:val="00A8737E"/>
    <w:rsid w:val="00A873F5"/>
    <w:rsid w:val="00A8741E"/>
    <w:rsid w:val="00A87B9F"/>
    <w:rsid w:val="00A87F86"/>
    <w:rsid w:val="00A9077E"/>
    <w:rsid w:val="00A907E7"/>
    <w:rsid w:val="00A90857"/>
    <w:rsid w:val="00A9142E"/>
    <w:rsid w:val="00A91B4A"/>
    <w:rsid w:val="00A91DF5"/>
    <w:rsid w:val="00A91EE1"/>
    <w:rsid w:val="00A91F68"/>
    <w:rsid w:val="00A921E7"/>
    <w:rsid w:val="00A9243C"/>
    <w:rsid w:val="00A924B7"/>
    <w:rsid w:val="00A92688"/>
    <w:rsid w:val="00A92A8C"/>
    <w:rsid w:val="00A92A93"/>
    <w:rsid w:val="00A92D21"/>
    <w:rsid w:val="00A930B9"/>
    <w:rsid w:val="00A93625"/>
    <w:rsid w:val="00A93C9A"/>
    <w:rsid w:val="00A94394"/>
    <w:rsid w:val="00A9455F"/>
    <w:rsid w:val="00A946C7"/>
    <w:rsid w:val="00A9474D"/>
    <w:rsid w:val="00A94916"/>
    <w:rsid w:val="00A94F3C"/>
    <w:rsid w:val="00A95480"/>
    <w:rsid w:val="00A955A8"/>
    <w:rsid w:val="00A956FE"/>
    <w:rsid w:val="00A95BC3"/>
    <w:rsid w:val="00A95BE4"/>
    <w:rsid w:val="00A96941"/>
    <w:rsid w:val="00A96A54"/>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46D"/>
    <w:rsid w:val="00AA269F"/>
    <w:rsid w:val="00AA2860"/>
    <w:rsid w:val="00AA291A"/>
    <w:rsid w:val="00AA2CC3"/>
    <w:rsid w:val="00AA2DF7"/>
    <w:rsid w:val="00AA34B2"/>
    <w:rsid w:val="00AA3C33"/>
    <w:rsid w:val="00AA3D2F"/>
    <w:rsid w:val="00AA3E74"/>
    <w:rsid w:val="00AA5929"/>
    <w:rsid w:val="00AA6002"/>
    <w:rsid w:val="00AA6350"/>
    <w:rsid w:val="00AA65F6"/>
    <w:rsid w:val="00AA6AAA"/>
    <w:rsid w:val="00AA6D9C"/>
    <w:rsid w:val="00AA6DE0"/>
    <w:rsid w:val="00AA6F40"/>
    <w:rsid w:val="00AA7780"/>
    <w:rsid w:val="00AA7A21"/>
    <w:rsid w:val="00AA7FF9"/>
    <w:rsid w:val="00AB00B8"/>
    <w:rsid w:val="00AB021F"/>
    <w:rsid w:val="00AB02A1"/>
    <w:rsid w:val="00AB0462"/>
    <w:rsid w:val="00AB0A8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5"/>
    <w:rsid w:val="00AB628B"/>
    <w:rsid w:val="00AB63DA"/>
    <w:rsid w:val="00AB6BBB"/>
    <w:rsid w:val="00AB70D2"/>
    <w:rsid w:val="00AB71FF"/>
    <w:rsid w:val="00AB7406"/>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6"/>
    <w:rsid w:val="00AC3B03"/>
    <w:rsid w:val="00AC41C5"/>
    <w:rsid w:val="00AC4D1D"/>
    <w:rsid w:val="00AC4D6E"/>
    <w:rsid w:val="00AC55D0"/>
    <w:rsid w:val="00AC56EA"/>
    <w:rsid w:val="00AC580B"/>
    <w:rsid w:val="00AC59F9"/>
    <w:rsid w:val="00AC5F14"/>
    <w:rsid w:val="00AC5F7C"/>
    <w:rsid w:val="00AC5F86"/>
    <w:rsid w:val="00AC5FD6"/>
    <w:rsid w:val="00AC6170"/>
    <w:rsid w:val="00AC6188"/>
    <w:rsid w:val="00AC6392"/>
    <w:rsid w:val="00AC63C3"/>
    <w:rsid w:val="00AC6EC4"/>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009"/>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872"/>
    <w:rsid w:val="00AE1DB7"/>
    <w:rsid w:val="00AE1DDA"/>
    <w:rsid w:val="00AE1E39"/>
    <w:rsid w:val="00AE1E83"/>
    <w:rsid w:val="00AE1FC9"/>
    <w:rsid w:val="00AE22C2"/>
    <w:rsid w:val="00AE22F6"/>
    <w:rsid w:val="00AE28CC"/>
    <w:rsid w:val="00AE29E5"/>
    <w:rsid w:val="00AE2BBE"/>
    <w:rsid w:val="00AE3042"/>
    <w:rsid w:val="00AE3287"/>
    <w:rsid w:val="00AE3724"/>
    <w:rsid w:val="00AE3F6D"/>
    <w:rsid w:val="00AE4A05"/>
    <w:rsid w:val="00AE534D"/>
    <w:rsid w:val="00AE5CF6"/>
    <w:rsid w:val="00AE605F"/>
    <w:rsid w:val="00AE6441"/>
    <w:rsid w:val="00AE6D51"/>
    <w:rsid w:val="00AE6D86"/>
    <w:rsid w:val="00AE749E"/>
    <w:rsid w:val="00AE76BF"/>
    <w:rsid w:val="00AE7D57"/>
    <w:rsid w:val="00AE7E3B"/>
    <w:rsid w:val="00AF0011"/>
    <w:rsid w:val="00AF0777"/>
    <w:rsid w:val="00AF0DEB"/>
    <w:rsid w:val="00AF1072"/>
    <w:rsid w:val="00AF12E5"/>
    <w:rsid w:val="00AF1B9B"/>
    <w:rsid w:val="00AF1C22"/>
    <w:rsid w:val="00AF1D40"/>
    <w:rsid w:val="00AF1FB2"/>
    <w:rsid w:val="00AF22AD"/>
    <w:rsid w:val="00AF2321"/>
    <w:rsid w:val="00AF24A8"/>
    <w:rsid w:val="00AF25B9"/>
    <w:rsid w:val="00AF2AD0"/>
    <w:rsid w:val="00AF30BC"/>
    <w:rsid w:val="00AF33C7"/>
    <w:rsid w:val="00AF3469"/>
    <w:rsid w:val="00AF3551"/>
    <w:rsid w:val="00AF36B1"/>
    <w:rsid w:val="00AF3AF8"/>
    <w:rsid w:val="00AF3EF7"/>
    <w:rsid w:val="00AF3F68"/>
    <w:rsid w:val="00AF475B"/>
    <w:rsid w:val="00AF4D5B"/>
    <w:rsid w:val="00AF4F9C"/>
    <w:rsid w:val="00AF57CF"/>
    <w:rsid w:val="00AF5B5E"/>
    <w:rsid w:val="00AF5D51"/>
    <w:rsid w:val="00AF5EB6"/>
    <w:rsid w:val="00AF60D6"/>
    <w:rsid w:val="00AF624A"/>
    <w:rsid w:val="00AF625E"/>
    <w:rsid w:val="00AF68C7"/>
    <w:rsid w:val="00AF6DBB"/>
    <w:rsid w:val="00AF71CE"/>
    <w:rsid w:val="00AF72C2"/>
    <w:rsid w:val="00AF7BAE"/>
    <w:rsid w:val="00B00049"/>
    <w:rsid w:val="00B000D9"/>
    <w:rsid w:val="00B00168"/>
    <w:rsid w:val="00B00642"/>
    <w:rsid w:val="00B00978"/>
    <w:rsid w:val="00B00B81"/>
    <w:rsid w:val="00B00BBC"/>
    <w:rsid w:val="00B00D80"/>
    <w:rsid w:val="00B0106E"/>
    <w:rsid w:val="00B012F3"/>
    <w:rsid w:val="00B014EB"/>
    <w:rsid w:val="00B01607"/>
    <w:rsid w:val="00B0162D"/>
    <w:rsid w:val="00B0190C"/>
    <w:rsid w:val="00B01F7E"/>
    <w:rsid w:val="00B02666"/>
    <w:rsid w:val="00B027F1"/>
    <w:rsid w:val="00B02A05"/>
    <w:rsid w:val="00B02ADD"/>
    <w:rsid w:val="00B03820"/>
    <w:rsid w:val="00B03885"/>
    <w:rsid w:val="00B039B1"/>
    <w:rsid w:val="00B03A6D"/>
    <w:rsid w:val="00B03DA4"/>
    <w:rsid w:val="00B04426"/>
    <w:rsid w:val="00B0474A"/>
    <w:rsid w:val="00B04C78"/>
    <w:rsid w:val="00B04E74"/>
    <w:rsid w:val="00B05144"/>
    <w:rsid w:val="00B05298"/>
    <w:rsid w:val="00B053B3"/>
    <w:rsid w:val="00B05487"/>
    <w:rsid w:val="00B05B7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469"/>
    <w:rsid w:val="00B11701"/>
    <w:rsid w:val="00B11CD5"/>
    <w:rsid w:val="00B11EEF"/>
    <w:rsid w:val="00B11FC4"/>
    <w:rsid w:val="00B1260B"/>
    <w:rsid w:val="00B12914"/>
    <w:rsid w:val="00B130B3"/>
    <w:rsid w:val="00B13476"/>
    <w:rsid w:val="00B13517"/>
    <w:rsid w:val="00B13597"/>
    <w:rsid w:val="00B13CD3"/>
    <w:rsid w:val="00B13EF2"/>
    <w:rsid w:val="00B1420F"/>
    <w:rsid w:val="00B14239"/>
    <w:rsid w:val="00B14600"/>
    <w:rsid w:val="00B1475E"/>
    <w:rsid w:val="00B14A55"/>
    <w:rsid w:val="00B14C01"/>
    <w:rsid w:val="00B14CFF"/>
    <w:rsid w:val="00B14D96"/>
    <w:rsid w:val="00B154F0"/>
    <w:rsid w:val="00B15823"/>
    <w:rsid w:val="00B15BD5"/>
    <w:rsid w:val="00B15E46"/>
    <w:rsid w:val="00B16257"/>
    <w:rsid w:val="00B164D3"/>
    <w:rsid w:val="00B16538"/>
    <w:rsid w:val="00B16670"/>
    <w:rsid w:val="00B16AA1"/>
    <w:rsid w:val="00B17150"/>
    <w:rsid w:val="00B173E0"/>
    <w:rsid w:val="00B174AD"/>
    <w:rsid w:val="00B17874"/>
    <w:rsid w:val="00B178CC"/>
    <w:rsid w:val="00B201E6"/>
    <w:rsid w:val="00B20233"/>
    <w:rsid w:val="00B20520"/>
    <w:rsid w:val="00B20556"/>
    <w:rsid w:val="00B205ED"/>
    <w:rsid w:val="00B20844"/>
    <w:rsid w:val="00B20845"/>
    <w:rsid w:val="00B20A6C"/>
    <w:rsid w:val="00B20C4F"/>
    <w:rsid w:val="00B20D35"/>
    <w:rsid w:val="00B2131F"/>
    <w:rsid w:val="00B21790"/>
    <w:rsid w:val="00B21B65"/>
    <w:rsid w:val="00B21D83"/>
    <w:rsid w:val="00B220FA"/>
    <w:rsid w:val="00B22119"/>
    <w:rsid w:val="00B22208"/>
    <w:rsid w:val="00B2237A"/>
    <w:rsid w:val="00B22388"/>
    <w:rsid w:val="00B22618"/>
    <w:rsid w:val="00B2284F"/>
    <w:rsid w:val="00B22AE7"/>
    <w:rsid w:val="00B22B0F"/>
    <w:rsid w:val="00B22D3E"/>
    <w:rsid w:val="00B22E58"/>
    <w:rsid w:val="00B231FF"/>
    <w:rsid w:val="00B2339A"/>
    <w:rsid w:val="00B23A88"/>
    <w:rsid w:val="00B240B4"/>
    <w:rsid w:val="00B240C2"/>
    <w:rsid w:val="00B240CF"/>
    <w:rsid w:val="00B24BAB"/>
    <w:rsid w:val="00B25024"/>
    <w:rsid w:val="00B251A5"/>
    <w:rsid w:val="00B259EF"/>
    <w:rsid w:val="00B25AFF"/>
    <w:rsid w:val="00B25C4B"/>
    <w:rsid w:val="00B25CD2"/>
    <w:rsid w:val="00B25D18"/>
    <w:rsid w:val="00B26013"/>
    <w:rsid w:val="00B26266"/>
    <w:rsid w:val="00B2672B"/>
    <w:rsid w:val="00B269FE"/>
    <w:rsid w:val="00B26A1E"/>
    <w:rsid w:val="00B26E89"/>
    <w:rsid w:val="00B270A3"/>
    <w:rsid w:val="00B27358"/>
    <w:rsid w:val="00B2735E"/>
    <w:rsid w:val="00B27A33"/>
    <w:rsid w:val="00B3008E"/>
    <w:rsid w:val="00B3068E"/>
    <w:rsid w:val="00B3082B"/>
    <w:rsid w:val="00B30AAF"/>
    <w:rsid w:val="00B30D13"/>
    <w:rsid w:val="00B30E65"/>
    <w:rsid w:val="00B30F94"/>
    <w:rsid w:val="00B314AD"/>
    <w:rsid w:val="00B31A98"/>
    <w:rsid w:val="00B31AA8"/>
    <w:rsid w:val="00B31D6B"/>
    <w:rsid w:val="00B31DCB"/>
    <w:rsid w:val="00B3206C"/>
    <w:rsid w:val="00B322BF"/>
    <w:rsid w:val="00B325C6"/>
    <w:rsid w:val="00B32AB5"/>
    <w:rsid w:val="00B32F82"/>
    <w:rsid w:val="00B33259"/>
    <w:rsid w:val="00B33630"/>
    <w:rsid w:val="00B3393B"/>
    <w:rsid w:val="00B339BC"/>
    <w:rsid w:val="00B33F06"/>
    <w:rsid w:val="00B340DF"/>
    <w:rsid w:val="00B3425E"/>
    <w:rsid w:val="00B342AF"/>
    <w:rsid w:val="00B3479B"/>
    <w:rsid w:val="00B34BE5"/>
    <w:rsid w:val="00B34C1D"/>
    <w:rsid w:val="00B34C9E"/>
    <w:rsid w:val="00B35383"/>
    <w:rsid w:val="00B355F7"/>
    <w:rsid w:val="00B35783"/>
    <w:rsid w:val="00B3598F"/>
    <w:rsid w:val="00B35B43"/>
    <w:rsid w:val="00B35D11"/>
    <w:rsid w:val="00B35FC8"/>
    <w:rsid w:val="00B36326"/>
    <w:rsid w:val="00B363C4"/>
    <w:rsid w:val="00B368F3"/>
    <w:rsid w:val="00B3698A"/>
    <w:rsid w:val="00B36BD0"/>
    <w:rsid w:val="00B36F8F"/>
    <w:rsid w:val="00B373AC"/>
    <w:rsid w:val="00B378E9"/>
    <w:rsid w:val="00B37917"/>
    <w:rsid w:val="00B37C36"/>
    <w:rsid w:val="00B37CFB"/>
    <w:rsid w:val="00B37DF3"/>
    <w:rsid w:val="00B40699"/>
    <w:rsid w:val="00B40708"/>
    <w:rsid w:val="00B40D56"/>
    <w:rsid w:val="00B415D2"/>
    <w:rsid w:val="00B41637"/>
    <w:rsid w:val="00B41850"/>
    <w:rsid w:val="00B419C7"/>
    <w:rsid w:val="00B41A02"/>
    <w:rsid w:val="00B41D50"/>
    <w:rsid w:val="00B422CD"/>
    <w:rsid w:val="00B4238F"/>
    <w:rsid w:val="00B427F9"/>
    <w:rsid w:val="00B42870"/>
    <w:rsid w:val="00B42911"/>
    <w:rsid w:val="00B42D76"/>
    <w:rsid w:val="00B42D7E"/>
    <w:rsid w:val="00B4336A"/>
    <w:rsid w:val="00B4349F"/>
    <w:rsid w:val="00B4353C"/>
    <w:rsid w:val="00B43811"/>
    <w:rsid w:val="00B43989"/>
    <w:rsid w:val="00B43A73"/>
    <w:rsid w:val="00B43DF8"/>
    <w:rsid w:val="00B43F78"/>
    <w:rsid w:val="00B44559"/>
    <w:rsid w:val="00B445D2"/>
    <w:rsid w:val="00B4469E"/>
    <w:rsid w:val="00B44B05"/>
    <w:rsid w:val="00B454C1"/>
    <w:rsid w:val="00B45550"/>
    <w:rsid w:val="00B456E5"/>
    <w:rsid w:val="00B45D49"/>
    <w:rsid w:val="00B45DE7"/>
    <w:rsid w:val="00B46183"/>
    <w:rsid w:val="00B46363"/>
    <w:rsid w:val="00B4643C"/>
    <w:rsid w:val="00B46B4E"/>
    <w:rsid w:val="00B46C9A"/>
    <w:rsid w:val="00B46D29"/>
    <w:rsid w:val="00B46F5D"/>
    <w:rsid w:val="00B47314"/>
    <w:rsid w:val="00B47C4B"/>
    <w:rsid w:val="00B47CCE"/>
    <w:rsid w:val="00B47E8B"/>
    <w:rsid w:val="00B47EB0"/>
    <w:rsid w:val="00B505E8"/>
    <w:rsid w:val="00B50D1D"/>
    <w:rsid w:val="00B51B5D"/>
    <w:rsid w:val="00B51E05"/>
    <w:rsid w:val="00B51E34"/>
    <w:rsid w:val="00B51E94"/>
    <w:rsid w:val="00B5220E"/>
    <w:rsid w:val="00B522CB"/>
    <w:rsid w:val="00B52387"/>
    <w:rsid w:val="00B525FD"/>
    <w:rsid w:val="00B527FE"/>
    <w:rsid w:val="00B5287A"/>
    <w:rsid w:val="00B53332"/>
    <w:rsid w:val="00B53A73"/>
    <w:rsid w:val="00B53D9F"/>
    <w:rsid w:val="00B55376"/>
    <w:rsid w:val="00B5546F"/>
    <w:rsid w:val="00B55C9E"/>
    <w:rsid w:val="00B55CA5"/>
    <w:rsid w:val="00B55F0B"/>
    <w:rsid w:val="00B56027"/>
    <w:rsid w:val="00B5610C"/>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62"/>
    <w:rsid w:val="00B60E79"/>
    <w:rsid w:val="00B61612"/>
    <w:rsid w:val="00B618F5"/>
    <w:rsid w:val="00B61AD9"/>
    <w:rsid w:val="00B61BE9"/>
    <w:rsid w:val="00B61C90"/>
    <w:rsid w:val="00B61DFC"/>
    <w:rsid w:val="00B61F80"/>
    <w:rsid w:val="00B622C0"/>
    <w:rsid w:val="00B623FE"/>
    <w:rsid w:val="00B629F8"/>
    <w:rsid w:val="00B62B5B"/>
    <w:rsid w:val="00B62B7A"/>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0C3"/>
    <w:rsid w:val="00B6765C"/>
    <w:rsid w:val="00B677C8"/>
    <w:rsid w:val="00B67A37"/>
    <w:rsid w:val="00B67C02"/>
    <w:rsid w:val="00B67C31"/>
    <w:rsid w:val="00B67FD1"/>
    <w:rsid w:val="00B700D3"/>
    <w:rsid w:val="00B70443"/>
    <w:rsid w:val="00B70A3F"/>
    <w:rsid w:val="00B70A72"/>
    <w:rsid w:val="00B7166F"/>
    <w:rsid w:val="00B71B46"/>
    <w:rsid w:val="00B72190"/>
    <w:rsid w:val="00B722F4"/>
    <w:rsid w:val="00B7243A"/>
    <w:rsid w:val="00B72DA0"/>
    <w:rsid w:val="00B72F2E"/>
    <w:rsid w:val="00B73336"/>
    <w:rsid w:val="00B7342A"/>
    <w:rsid w:val="00B73437"/>
    <w:rsid w:val="00B73AF8"/>
    <w:rsid w:val="00B73F08"/>
    <w:rsid w:val="00B741D2"/>
    <w:rsid w:val="00B7442A"/>
    <w:rsid w:val="00B74EFC"/>
    <w:rsid w:val="00B753FE"/>
    <w:rsid w:val="00B75414"/>
    <w:rsid w:val="00B75C5A"/>
    <w:rsid w:val="00B7660A"/>
    <w:rsid w:val="00B76796"/>
    <w:rsid w:val="00B76892"/>
    <w:rsid w:val="00B7694B"/>
    <w:rsid w:val="00B76BF6"/>
    <w:rsid w:val="00B77075"/>
    <w:rsid w:val="00B770A3"/>
    <w:rsid w:val="00B7727E"/>
    <w:rsid w:val="00B77668"/>
    <w:rsid w:val="00B77AE6"/>
    <w:rsid w:val="00B77EBF"/>
    <w:rsid w:val="00B80662"/>
    <w:rsid w:val="00B806DA"/>
    <w:rsid w:val="00B80D81"/>
    <w:rsid w:val="00B80DC0"/>
    <w:rsid w:val="00B81082"/>
    <w:rsid w:val="00B81086"/>
    <w:rsid w:val="00B813CF"/>
    <w:rsid w:val="00B81477"/>
    <w:rsid w:val="00B817DB"/>
    <w:rsid w:val="00B81A96"/>
    <w:rsid w:val="00B81FD1"/>
    <w:rsid w:val="00B8233F"/>
    <w:rsid w:val="00B824E7"/>
    <w:rsid w:val="00B8253B"/>
    <w:rsid w:val="00B82B06"/>
    <w:rsid w:val="00B82EE8"/>
    <w:rsid w:val="00B82F25"/>
    <w:rsid w:val="00B83325"/>
    <w:rsid w:val="00B83455"/>
    <w:rsid w:val="00B83552"/>
    <w:rsid w:val="00B835A8"/>
    <w:rsid w:val="00B83D49"/>
    <w:rsid w:val="00B840B4"/>
    <w:rsid w:val="00B84319"/>
    <w:rsid w:val="00B843F6"/>
    <w:rsid w:val="00B84AF1"/>
    <w:rsid w:val="00B84B07"/>
    <w:rsid w:val="00B84BB8"/>
    <w:rsid w:val="00B84CA1"/>
    <w:rsid w:val="00B84F42"/>
    <w:rsid w:val="00B851F9"/>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360"/>
    <w:rsid w:val="00B90852"/>
    <w:rsid w:val="00B90993"/>
    <w:rsid w:val="00B90CBB"/>
    <w:rsid w:val="00B91012"/>
    <w:rsid w:val="00B910DC"/>
    <w:rsid w:val="00B91575"/>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4B08"/>
    <w:rsid w:val="00B95052"/>
    <w:rsid w:val="00B9514D"/>
    <w:rsid w:val="00B95417"/>
    <w:rsid w:val="00B95496"/>
    <w:rsid w:val="00B95B2D"/>
    <w:rsid w:val="00B95EBC"/>
    <w:rsid w:val="00B96021"/>
    <w:rsid w:val="00B960AC"/>
    <w:rsid w:val="00B96299"/>
    <w:rsid w:val="00B96607"/>
    <w:rsid w:val="00B9661F"/>
    <w:rsid w:val="00B966B2"/>
    <w:rsid w:val="00B96E43"/>
    <w:rsid w:val="00B971C6"/>
    <w:rsid w:val="00B973F7"/>
    <w:rsid w:val="00B975FA"/>
    <w:rsid w:val="00B9767D"/>
    <w:rsid w:val="00B97774"/>
    <w:rsid w:val="00B977FF"/>
    <w:rsid w:val="00BA01A4"/>
    <w:rsid w:val="00BA01F4"/>
    <w:rsid w:val="00BA0360"/>
    <w:rsid w:val="00BA0461"/>
    <w:rsid w:val="00BA070F"/>
    <w:rsid w:val="00BA09DE"/>
    <w:rsid w:val="00BA10AB"/>
    <w:rsid w:val="00BA11DE"/>
    <w:rsid w:val="00BA125F"/>
    <w:rsid w:val="00BA1302"/>
    <w:rsid w:val="00BA1451"/>
    <w:rsid w:val="00BA1457"/>
    <w:rsid w:val="00BA14D0"/>
    <w:rsid w:val="00BA15DD"/>
    <w:rsid w:val="00BA19E0"/>
    <w:rsid w:val="00BA1E63"/>
    <w:rsid w:val="00BA1EAD"/>
    <w:rsid w:val="00BA20AE"/>
    <w:rsid w:val="00BA238E"/>
    <w:rsid w:val="00BA24CC"/>
    <w:rsid w:val="00BA27CE"/>
    <w:rsid w:val="00BA2BD0"/>
    <w:rsid w:val="00BA2C2D"/>
    <w:rsid w:val="00BA2D2F"/>
    <w:rsid w:val="00BA2F0C"/>
    <w:rsid w:val="00BA30FC"/>
    <w:rsid w:val="00BA3153"/>
    <w:rsid w:val="00BA3799"/>
    <w:rsid w:val="00BA38F2"/>
    <w:rsid w:val="00BA39E8"/>
    <w:rsid w:val="00BA40DD"/>
    <w:rsid w:val="00BA42D9"/>
    <w:rsid w:val="00BA430D"/>
    <w:rsid w:val="00BA4859"/>
    <w:rsid w:val="00BA4B06"/>
    <w:rsid w:val="00BA4DDD"/>
    <w:rsid w:val="00BA5BAA"/>
    <w:rsid w:val="00BA5BE5"/>
    <w:rsid w:val="00BA6118"/>
    <w:rsid w:val="00BA6122"/>
    <w:rsid w:val="00BA6467"/>
    <w:rsid w:val="00BA6571"/>
    <w:rsid w:val="00BA657B"/>
    <w:rsid w:val="00BA7215"/>
    <w:rsid w:val="00BA75B0"/>
    <w:rsid w:val="00BA7992"/>
    <w:rsid w:val="00BA7AEE"/>
    <w:rsid w:val="00BB0152"/>
    <w:rsid w:val="00BB0282"/>
    <w:rsid w:val="00BB0962"/>
    <w:rsid w:val="00BB09CA"/>
    <w:rsid w:val="00BB0BD9"/>
    <w:rsid w:val="00BB0F68"/>
    <w:rsid w:val="00BB11CF"/>
    <w:rsid w:val="00BB1468"/>
    <w:rsid w:val="00BB15CB"/>
    <w:rsid w:val="00BB1A4A"/>
    <w:rsid w:val="00BB1CBB"/>
    <w:rsid w:val="00BB1F50"/>
    <w:rsid w:val="00BB203D"/>
    <w:rsid w:val="00BB2224"/>
    <w:rsid w:val="00BB2AAA"/>
    <w:rsid w:val="00BB2CC1"/>
    <w:rsid w:val="00BB38DB"/>
    <w:rsid w:val="00BB3A9D"/>
    <w:rsid w:val="00BB4028"/>
    <w:rsid w:val="00BB4103"/>
    <w:rsid w:val="00BB4431"/>
    <w:rsid w:val="00BB443C"/>
    <w:rsid w:val="00BB454E"/>
    <w:rsid w:val="00BB4DD1"/>
    <w:rsid w:val="00BB5191"/>
    <w:rsid w:val="00BB5214"/>
    <w:rsid w:val="00BB524D"/>
    <w:rsid w:val="00BB5786"/>
    <w:rsid w:val="00BB59B3"/>
    <w:rsid w:val="00BB5A3D"/>
    <w:rsid w:val="00BB5C47"/>
    <w:rsid w:val="00BB610D"/>
    <w:rsid w:val="00BB6278"/>
    <w:rsid w:val="00BB64BE"/>
    <w:rsid w:val="00BB667B"/>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F88"/>
    <w:rsid w:val="00BC3179"/>
    <w:rsid w:val="00BC319E"/>
    <w:rsid w:val="00BC32A4"/>
    <w:rsid w:val="00BC33D6"/>
    <w:rsid w:val="00BC3868"/>
    <w:rsid w:val="00BC3BBF"/>
    <w:rsid w:val="00BC3CF0"/>
    <w:rsid w:val="00BC3E49"/>
    <w:rsid w:val="00BC40B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03"/>
    <w:rsid w:val="00BC771E"/>
    <w:rsid w:val="00BC7D18"/>
    <w:rsid w:val="00BC7DE5"/>
    <w:rsid w:val="00BC7F95"/>
    <w:rsid w:val="00BD0068"/>
    <w:rsid w:val="00BD0559"/>
    <w:rsid w:val="00BD0782"/>
    <w:rsid w:val="00BD0783"/>
    <w:rsid w:val="00BD089C"/>
    <w:rsid w:val="00BD0C1D"/>
    <w:rsid w:val="00BD0C2F"/>
    <w:rsid w:val="00BD0CD8"/>
    <w:rsid w:val="00BD144F"/>
    <w:rsid w:val="00BD161A"/>
    <w:rsid w:val="00BD18F7"/>
    <w:rsid w:val="00BD1A79"/>
    <w:rsid w:val="00BD1B7B"/>
    <w:rsid w:val="00BD1D78"/>
    <w:rsid w:val="00BD1EF7"/>
    <w:rsid w:val="00BD25A3"/>
    <w:rsid w:val="00BD290C"/>
    <w:rsid w:val="00BD2CA8"/>
    <w:rsid w:val="00BD2EE8"/>
    <w:rsid w:val="00BD3196"/>
    <w:rsid w:val="00BD331D"/>
    <w:rsid w:val="00BD3536"/>
    <w:rsid w:val="00BD3799"/>
    <w:rsid w:val="00BD3DC6"/>
    <w:rsid w:val="00BD3FF4"/>
    <w:rsid w:val="00BD427D"/>
    <w:rsid w:val="00BD45CB"/>
    <w:rsid w:val="00BD4C29"/>
    <w:rsid w:val="00BD51C4"/>
    <w:rsid w:val="00BD54AE"/>
    <w:rsid w:val="00BD581D"/>
    <w:rsid w:val="00BD5D00"/>
    <w:rsid w:val="00BD5DA7"/>
    <w:rsid w:val="00BD61F1"/>
    <w:rsid w:val="00BD66DE"/>
    <w:rsid w:val="00BD6B3A"/>
    <w:rsid w:val="00BD6CE6"/>
    <w:rsid w:val="00BD6F1B"/>
    <w:rsid w:val="00BD72A8"/>
    <w:rsid w:val="00BD73C2"/>
    <w:rsid w:val="00BD7ABC"/>
    <w:rsid w:val="00BD7EA7"/>
    <w:rsid w:val="00BE03C3"/>
    <w:rsid w:val="00BE0691"/>
    <w:rsid w:val="00BE06C7"/>
    <w:rsid w:val="00BE0987"/>
    <w:rsid w:val="00BE0F7B"/>
    <w:rsid w:val="00BE1272"/>
    <w:rsid w:val="00BE15D8"/>
    <w:rsid w:val="00BE1A3D"/>
    <w:rsid w:val="00BE21A1"/>
    <w:rsid w:val="00BE2401"/>
    <w:rsid w:val="00BE29C7"/>
    <w:rsid w:val="00BE2C29"/>
    <w:rsid w:val="00BE2EA9"/>
    <w:rsid w:val="00BE37EC"/>
    <w:rsid w:val="00BE38C1"/>
    <w:rsid w:val="00BE3B16"/>
    <w:rsid w:val="00BE4013"/>
    <w:rsid w:val="00BE4700"/>
    <w:rsid w:val="00BE471D"/>
    <w:rsid w:val="00BE4924"/>
    <w:rsid w:val="00BE4BDA"/>
    <w:rsid w:val="00BE4CEC"/>
    <w:rsid w:val="00BE4FE8"/>
    <w:rsid w:val="00BE5B62"/>
    <w:rsid w:val="00BE603D"/>
    <w:rsid w:val="00BE6394"/>
    <w:rsid w:val="00BE64F7"/>
    <w:rsid w:val="00BE6B11"/>
    <w:rsid w:val="00BE6C03"/>
    <w:rsid w:val="00BE6D71"/>
    <w:rsid w:val="00BE6EAE"/>
    <w:rsid w:val="00BE6F92"/>
    <w:rsid w:val="00BE71E5"/>
    <w:rsid w:val="00BE7425"/>
    <w:rsid w:val="00BE7496"/>
    <w:rsid w:val="00BE77E4"/>
    <w:rsid w:val="00BE7893"/>
    <w:rsid w:val="00BE789B"/>
    <w:rsid w:val="00BE7900"/>
    <w:rsid w:val="00BE7DA2"/>
    <w:rsid w:val="00BF0428"/>
    <w:rsid w:val="00BF0559"/>
    <w:rsid w:val="00BF067F"/>
    <w:rsid w:val="00BF0CE1"/>
    <w:rsid w:val="00BF0D6C"/>
    <w:rsid w:val="00BF0EA5"/>
    <w:rsid w:val="00BF277D"/>
    <w:rsid w:val="00BF29DB"/>
    <w:rsid w:val="00BF2E1B"/>
    <w:rsid w:val="00BF2FA7"/>
    <w:rsid w:val="00BF2FE2"/>
    <w:rsid w:val="00BF320A"/>
    <w:rsid w:val="00BF3748"/>
    <w:rsid w:val="00BF37FD"/>
    <w:rsid w:val="00BF39C7"/>
    <w:rsid w:val="00BF410C"/>
    <w:rsid w:val="00BF4204"/>
    <w:rsid w:val="00BF43C7"/>
    <w:rsid w:val="00BF4F69"/>
    <w:rsid w:val="00BF5065"/>
    <w:rsid w:val="00BF580C"/>
    <w:rsid w:val="00BF5BB3"/>
    <w:rsid w:val="00BF5F6A"/>
    <w:rsid w:val="00BF6598"/>
    <w:rsid w:val="00BF65FB"/>
    <w:rsid w:val="00BF6A4C"/>
    <w:rsid w:val="00BF6CF9"/>
    <w:rsid w:val="00BF6E38"/>
    <w:rsid w:val="00BF70C8"/>
    <w:rsid w:val="00BF7360"/>
    <w:rsid w:val="00BF74CC"/>
    <w:rsid w:val="00BF74E3"/>
    <w:rsid w:val="00BF7C67"/>
    <w:rsid w:val="00C0078C"/>
    <w:rsid w:val="00C007F5"/>
    <w:rsid w:val="00C009B4"/>
    <w:rsid w:val="00C00D1C"/>
    <w:rsid w:val="00C0102C"/>
    <w:rsid w:val="00C0154A"/>
    <w:rsid w:val="00C016A8"/>
    <w:rsid w:val="00C01D6C"/>
    <w:rsid w:val="00C02206"/>
    <w:rsid w:val="00C02441"/>
    <w:rsid w:val="00C02485"/>
    <w:rsid w:val="00C0254E"/>
    <w:rsid w:val="00C0255E"/>
    <w:rsid w:val="00C028A0"/>
    <w:rsid w:val="00C029A7"/>
    <w:rsid w:val="00C02C5E"/>
    <w:rsid w:val="00C03995"/>
    <w:rsid w:val="00C03AA4"/>
    <w:rsid w:val="00C0454E"/>
    <w:rsid w:val="00C046AB"/>
    <w:rsid w:val="00C0486A"/>
    <w:rsid w:val="00C049FC"/>
    <w:rsid w:val="00C0520F"/>
    <w:rsid w:val="00C05537"/>
    <w:rsid w:val="00C055A3"/>
    <w:rsid w:val="00C056A3"/>
    <w:rsid w:val="00C05AE6"/>
    <w:rsid w:val="00C0613B"/>
    <w:rsid w:val="00C067DB"/>
    <w:rsid w:val="00C06901"/>
    <w:rsid w:val="00C06BFF"/>
    <w:rsid w:val="00C06E4B"/>
    <w:rsid w:val="00C0709F"/>
    <w:rsid w:val="00C0768C"/>
    <w:rsid w:val="00C07A89"/>
    <w:rsid w:val="00C07E6D"/>
    <w:rsid w:val="00C10575"/>
    <w:rsid w:val="00C109DD"/>
    <w:rsid w:val="00C10BB5"/>
    <w:rsid w:val="00C10FF4"/>
    <w:rsid w:val="00C1115D"/>
    <w:rsid w:val="00C1177C"/>
    <w:rsid w:val="00C11D34"/>
    <w:rsid w:val="00C1261F"/>
    <w:rsid w:val="00C128B2"/>
    <w:rsid w:val="00C12915"/>
    <w:rsid w:val="00C12C75"/>
    <w:rsid w:val="00C12EF4"/>
    <w:rsid w:val="00C12FD2"/>
    <w:rsid w:val="00C13193"/>
    <w:rsid w:val="00C131B8"/>
    <w:rsid w:val="00C132AA"/>
    <w:rsid w:val="00C13396"/>
    <w:rsid w:val="00C1371F"/>
    <w:rsid w:val="00C138DE"/>
    <w:rsid w:val="00C13B1F"/>
    <w:rsid w:val="00C13BEF"/>
    <w:rsid w:val="00C14152"/>
    <w:rsid w:val="00C14157"/>
    <w:rsid w:val="00C1425C"/>
    <w:rsid w:val="00C149AC"/>
    <w:rsid w:val="00C1530A"/>
    <w:rsid w:val="00C15816"/>
    <w:rsid w:val="00C158C6"/>
    <w:rsid w:val="00C15FC8"/>
    <w:rsid w:val="00C16743"/>
    <w:rsid w:val="00C16BFB"/>
    <w:rsid w:val="00C16C0F"/>
    <w:rsid w:val="00C16FD9"/>
    <w:rsid w:val="00C172AB"/>
    <w:rsid w:val="00C1764D"/>
    <w:rsid w:val="00C17734"/>
    <w:rsid w:val="00C17816"/>
    <w:rsid w:val="00C17D57"/>
    <w:rsid w:val="00C20108"/>
    <w:rsid w:val="00C20287"/>
    <w:rsid w:val="00C204ED"/>
    <w:rsid w:val="00C20537"/>
    <w:rsid w:val="00C20A8A"/>
    <w:rsid w:val="00C20AF8"/>
    <w:rsid w:val="00C20F74"/>
    <w:rsid w:val="00C210D5"/>
    <w:rsid w:val="00C21355"/>
    <w:rsid w:val="00C21D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209"/>
    <w:rsid w:val="00C2471E"/>
    <w:rsid w:val="00C24C7C"/>
    <w:rsid w:val="00C25C74"/>
    <w:rsid w:val="00C264A0"/>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177"/>
    <w:rsid w:val="00C344E0"/>
    <w:rsid w:val="00C345B5"/>
    <w:rsid w:val="00C3465A"/>
    <w:rsid w:val="00C34907"/>
    <w:rsid w:val="00C34B7A"/>
    <w:rsid w:val="00C34C0A"/>
    <w:rsid w:val="00C34FAB"/>
    <w:rsid w:val="00C35004"/>
    <w:rsid w:val="00C354C5"/>
    <w:rsid w:val="00C356BC"/>
    <w:rsid w:val="00C35A11"/>
    <w:rsid w:val="00C35A7A"/>
    <w:rsid w:val="00C36014"/>
    <w:rsid w:val="00C365D5"/>
    <w:rsid w:val="00C37399"/>
    <w:rsid w:val="00C37557"/>
    <w:rsid w:val="00C37A3F"/>
    <w:rsid w:val="00C40127"/>
    <w:rsid w:val="00C40177"/>
    <w:rsid w:val="00C405D0"/>
    <w:rsid w:val="00C409D6"/>
    <w:rsid w:val="00C40D81"/>
    <w:rsid w:val="00C4115F"/>
    <w:rsid w:val="00C41B7F"/>
    <w:rsid w:val="00C41DAF"/>
    <w:rsid w:val="00C41DCD"/>
    <w:rsid w:val="00C4217A"/>
    <w:rsid w:val="00C422F5"/>
    <w:rsid w:val="00C42493"/>
    <w:rsid w:val="00C42B1D"/>
    <w:rsid w:val="00C42D3A"/>
    <w:rsid w:val="00C42DE5"/>
    <w:rsid w:val="00C42F47"/>
    <w:rsid w:val="00C4334A"/>
    <w:rsid w:val="00C43772"/>
    <w:rsid w:val="00C438A8"/>
    <w:rsid w:val="00C43C00"/>
    <w:rsid w:val="00C43C15"/>
    <w:rsid w:val="00C43CFC"/>
    <w:rsid w:val="00C43FDA"/>
    <w:rsid w:val="00C44470"/>
    <w:rsid w:val="00C44910"/>
    <w:rsid w:val="00C4496F"/>
    <w:rsid w:val="00C4504F"/>
    <w:rsid w:val="00C4524C"/>
    <w:rsid w:val="00C45337"/>
    <w:rsid w:val="00C453A5"/>
    <w:rsid w:val="00C455EF"/>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072"/>
    <w:rsid w:val="00C52268"/>
    <w:rsid w:val="00C524D4"/>
    <w:rsid w:val="00C52EDE"/>
    <w:rsid w:val="00C5334D"/>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2B6"/>
    <w:rsid w:val="00C574BA"/>
    <w:rsid w:val="00C5776A"/>
    <w:rsid w:val="00C57982"/>
    <w:rsid w:val="00C579DE"/>
    <w:rsid w:val="00C57A82"/>
    <w:rsid w:val="00C57E44"/>
    <w:rsid w:val="00C57EFF"/>
    <w:rsid w:val="00C57F14"/>
    <w:rsid w:val="00C57FC4"/>
    <w:rsid w:val="00C60097"/>
    <w:rsid w:val="00C60512"/>
    <w:rsid w:val="00C611DA"/>
    <w:rsid w:val="00C619A7"/>
    <w:rsid w:val="00C61EE2"/>
    <w:rsid w:val="00C6201F"/>
    <w:rsid w:val="00C6231B"/>
    <w:rsid w:val="00C62855"/>
    <w:rsid w:val="00C62AA7"/>
    <w:rsid w:val="00C62D6D"/>
    <w:rsid w:val="00C62DFA"/>
    <w:rsid w:val="00C6348A"/>
    <w:rsid w:val="00C6355E"/>
    <w:rsid w:val="00C636E8"/>
    <w:rsid w:val="00C638DB"/>
    <w:rsid w:val="00C63900"/>
    <w:rsid w:val="00C63D64"/>
    <w:rsid w:val="00C64333"/>
    <w:rsid w:val="00C64457"/>
    <w:rsid w:val="00C64631"/>
    <w:rsid w:val="00C64A78"/>
    <w:rsid w:val="00C64B4E"/>
    <w:rsid w:val="00C64ED8"/>
    <w:rsid w:val="00C64F1F"/>
    <w:rsid w:val="00C64F31"/>
    <w:rsid w:val="00C65320"/>
    <w:rsid w:val="00C659FE"/>
    <w:rsid w:val="00C65C25"/>
    <w:rsid w:val="00C65DCD"/>
    <w:rsid w:val="00C6628D"/>
    <w:rsid w:val="00C6641E"/>
    <w:rsid w:val="00C6643F"/>
    <w:rsid w:val="00C66456"/>
    <w:rsid w:val="00C666E8"/>
    <w:rsid w:val="00C668C8"/>
    <w:rsid w:val="00C66C13"/>
    <w:rsid w:val="00C672B0"/>
    <w:rsid w:val="00C6735D"/>
    <w:rsid w:val="00C6753B"/>
    <w:rsid w:val="00C70265"/>
    <w:rsid w:val="00C703CD"/>
    <w:rsid w:val="00C70621"/>
    <w:rsid w:val="00C7065A"/>
    <w:rsid w:val="00C707B3"/>
    <w:rsid w:val="00C709DB"/>
    <w:rsid w:val="00C70EFC"/>
    <w:rsid w:val="00C710FF"/>
    <w:rsid w:val="00C714C5"/>
    <w:rsid w:val="00C71C0B"/>
    <w:rsid w:val="00C71F22"/>
    <w:rsid w:val="00C721EB"/>
    <w:rsid w:val="00C7243C"/>
    <w:rsid w:val="00C72A79"/>
    <w:rsid w:val="00C72BAB"/>
    <w:rsid w:val="00C72CAB"/>
    <w:rsid w:val="00C73581"/>
    <w:rsid w:val="00C73B75"/>
    <w:rsid w:val="00C73E83"/>
    <w:rsid w:val="00C73FD2"/>
    <w:rsid w:val="00C740F9"/>
    <w:rsid w:val="00C742C7"/>
    <w:rsid w:val="00C74437"/>
    <w:rsid w:val="00C74636"/>
    <w:rsid w:val="00C74AD9"/>
    <w:rsid w:val="00C75F09"/>
    <w:rsid w:val="00C76219"/>
    <w:rsid w:val="00C7645C"/>
    <w:rsid w:val="00C7685A"/>
    <w:rsid w:val="00C768D3"/>
    <w:rsid w:val="00C768E0"/>
    <w:rsid w:val="00C76AA2"/>
    <w:rsid w:val="00C76C4D"/>
    <w:rsid w:val="00C76FE8"/>
    <w:rsid w:val="00C77839"/>
    <w:rsid w:val="00C778F0"/>
    <w:rsid w:val="00C8010E"/>
    <w:rsid w:val="00C80394"/>
    <w:rsid w:val="00C8056C"/>
    <w:rsid w:val="00C805DD"/>
    <w:rsid w:val="00C80667"/>
    <w:rsid w:val="00C808CA"/>
    <w:rsid w:val="00C81149"/>
    <w:rsid w:val="00C81382"/>
    <w:rsid w:val="00C8157E"/>
    <w:rsid w:val="00C81AA6"/>
    <w:rsid w:val="00C81B98"/>
    <w:rsid w:val="00C81C20"/>
    <w:rsid w:val="00C81C47"/>
    <w:rsid w:val="00C81DE2"/>
    <w:rsid w:val="00C82483"/>
    <w:rsid w:val="00C8251B"/>
    <w:rsid w:val="00C82613"/>
    <w:rsid w:val="00C827C3"/>
    <w:rsid w:val="00C829FF"/>
    <w:rsid w:val="00C82BB5"/>
    <w:rsid w:val="00C8306F"/>
    <w:rsid w:val="00C833AF"/>
    <w:rsid w:val="00C83878"/>
    <w:rsid w:val="00C83F04"/>
    <w:rsid w:val="00C83F08"/>
    <w:rsid w:val="00C841BF"/>
    <w:rsid w:val="00C84722"/>
    <w:rsid w:val="00C847B7"/>
    <w:rsid w:val="00C849D5"/>
    <w:rsid w:val="00C84F89"/>
    <w:rsid w:val="00C850AC"/>
    <w:rsid w:val="00C8533F"/>
    <w:rsid w:val="00C85479"/>
    <w:rsid w:val="00C8557B"/>
    <w:rsid w:val="00C85817"/>
    <w:rsid w:val="00C8595C"/>
    <w:rsid w:val="00C85CF3"/>
    <w:rsid w:val="00C85E66"/>
    <w:rsid w:val="00C8639F"/>
    <w:rsid w:val="00C86927"/>
    <w:rsid w:val="00C86EFD"/>
    <w:rsid w:val="00C8715B"/>
    <w:rsid w:val="00C87184"/>
    <w:rsid w:val="00C872C3"/>
    <w:rsid w:val="00C87876"/>
    <w:rsid w:val="00C87E6D"/>
    <w:rsid w:val="00C90867"/>
    <w:rsid w:val="00C90CFC"/>
    <w:rsid w:val="00C90D9D"/>
    <w:rsid w:val="00C90E1F"/>
    <w:rsid w:val="00C91673"/>
    <w:rsid w:val="00C91D6C"/>
    <w:rsid w:val="00C91FBB"/>
    <w:rsid w:val="00C922F5"/>
    <w:rsid w:val="00C925E0"/>
    <w:rsid w:val="00C926F6"/>
    <w:rsid w:val="00C927CE"/>
    <w:rsid w:val="00C92CB9"/>
    <w:rsid w:val="00C93373"/>
    <w:rsid w:val="00C93417"/>
    <w:rsid w:val="00C9395C"/>
    <w:rsid w:val="00C93B57"/>
    <w:rsid w:val="00C93C0F"/>
    <w:rsid w:val="00C93D2C"/>
    <w:rsid w:val="00C94240"/>
    <w:rsid w:val="00C942FB"/>
    <w:rsid w:val="00C947E2"/>
    <w:rsid w:val="00C94A19"/>
    <w:rsid w:val="00C94E10"/>
    <w:rsid w:val="00C94F21"/>
    <w:rsid w:val="00C952C7"/>
    <w:rsid w:val="00C95595"/>
    <w:rsid w:val="00C95D97"/>
    <w:rsid w:val="00C95E86"/>
    <w:rsid w:val="00C97891"/>
    <w:rsid w:val="00C978BE"/>
    <w:rsid w:val="00CA028F"/>
    <w:rsid w:val="00CA02F2"/>
    <w:rsid w:val="00CA0951"/>
    <w:rsid w:val="00CA0AD3"/>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1DB"/>
    <w:rsid w:val="00CA4209"/>
    <w:rsid w:val="00CA4399"/>
    <w:rsid w:val="00CA4CFB"/>
    <w:rsid w:val="00CA50B5"/>
    <w:rsid w:val="00CA567E"/>
    <w:rsid w:val="00CA5C24"/>
    <w:rsid w:val="00CA5E3A"/>
    <w:rsid w:val="00CA5E79"/>
    <w:rsid w:val="00CA5FD3"/>
    <w:rsid w:val="00CA63CB"/>
    <w:rsid w:val="00CA6477"/>
    <w:rsid w:val="00CA663C"/>
    <w:rsid w:val="00CA68BF"/>
    <w:rsid w:val="00CA6BE1"/>
    <w:rsid w:val="00CA6EEF"/>
    <w:rsid w:val="00CA7027"/>
    <w:rsid w:val="00CA712D"/>
    <w:rsid w:val="00CA7E86"/>
    <w:rsid w:val="00CB0383"/>
    <w:rsid w:val="00CB0BFD"/>
    <w:rsid w:val="00CB0E0B"/>
    <w:rsid w:val="00CB0E16"/>
    <w:rsid w:val="00CB1020"/>
    <w:rsid w:val="00CB11A2"/>
    <w:rsid w:val="00CB11B9"/>
    <w:rsid w:val="00CB160E"/>
    <w:rsid w:val="00CB17B0"/>
    <w:rsid w:val="00CB29BE"/>
    <w:rsid w:val="00CB2E2D"/>
    <w:rsid w:val="00CB3041"/>
    <w:rsid w:val="00CB326E"/>
    <w:rsid w:val="00CB33A3"/>
    <w:rsid w:val="00CB3558"/>
    <w:rsid w:val="00CB35EE"/>
    <w:rsid w:val="00CB379A"/>
    <w:rsid w:val="00CB39A3"/>
    <w:rsid w:val="00CB3CE3"/>
    <w:rsid w:val="00CB3F62"/>
    <w:rsid w:val="00CB42AF"/>
    <w:rsid w:val="00CB4556"/>
    <w:rsid w:val="00CB46FE"/>
    <w:rsid w:val="00CB4D30"/>
    <w:rsid w:val="00CB4DFC"/>
    <w:rsid w:val="00CB533D"/>
    <w:rsid w:val="00CB5A10"/>
    <w:rsid w:val="00CB64D7"/>
    <w:rsid w:val="00CB65F8"/>
    <w:rsid w:val="00CB687A"/>
    <w:rsid w:val="00CB697C"/>
    <w:rsid w:val="00CB6A6C"/>
    <w:rsid w:val="00CB6AA6"/>
    <w:rsid w:val="00CB6F41"/>
    <w:rsid w:val="00CB70C3"/>
    <w:rsid w:val="00CB716F"/>
    <w:rsid w:val="00CB73E1"/>
    <w:rsid w:val="00CB79FF"/>
    <w:rsid w:val="00CB7E30"/>
    <w:rsid w:val="00CC015D"/>
    <w:rsid w:val="00CC0370"/>
    <w:rsid w:val="00CC040E"/>
    <w:rsid w:val="00CC0C07"/>
    <w:rsid w:val="00CC16A9"/>
    <w:rsid w:val="00CC22D3"/>
    <w:rsid w:val="00CC230A"/>
    <w:rsid w:val="00CC250B"/>
    <w:rsid w:val="00CC284E"/>
    <w:rsid w:val="00CC2A79"/>
    <w:rsid w:val="00CC2D01"/>
    <w:rsid w:val="00CC2D23"/>
    <w:rsid w:val="00CC2D39"/>
    <w:rsid w:val="00CC2EED"/>
    <w:rsid w:val="00CC3020"/>
    <w:rsid w:val="00CC3260"/>
    <w:rsid w:val="00CC373C"/>
    <w:rsid w:val="00CC3AF3"/>
    <w:rsid w:val="00CC3B05"/>
    <w:rsid w:val="00CC3DD9"/>
    <w:rsid w:val="00CC3F1F"/>
    <w:rsid w:val="00CC4097"/>
    <w:rsid w:val="00CC41E4"/>
    <w:rsid w:val="00CC49E4"/>
    <w:rsid w:val="00CC50AD"/>
    <w:rsid w:val="00CC5210"/>
    <w:rsid w:val="00CC5708"/>
    <w:rsid w:val="00CC596A"/>
    <w:rsid w:val="00CC5D23"/>
    <w:rsid w:val="00CC62ED"/>
    <w:rsid w:val="00CC6346"/>
    <w:rsid w:val="00CC6633"/>
    <w:rsid w:val="00CC6730"/>
    <w:rsid w:val="00CC6771"/>
    <w:rsid w:val="00CC683A"/>
    <w:rsid w:val="00CC68C3"/>
    <w:rsid w:val="00CC69CB"/>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899"/>
    <w:rsid w:val="00CD2AFA"/>
    <w:rsid w:val="00CD2D36"/>
    <w:rsid w:val="00CD2F29"/>
    <w:rsid w:val="00CD3030"/>
    <w:rsid w:val="00CD31E2"/>
    <w:rsid w:val="00CD3911"/>
    <w:rsid w:val="00CD3A15"/>
    <w:rsid w:val="00CD3DCE"/>
    <w:rsid w:val="00CD3DD2"/>
    <w:rsid w:val="00CD4106"/>
    <w:rsid w:val="00CD4140"/>
    <w:rsid w:val="00CD4B57"/>
    <w:rsid w:val="00CD4E93"/>
    <w:rsid w:val="00CD62FA"/>
    <w:rsid w:val="00CD6447"/>
    <w:rsid w:val="00CD6569"/>
    <w:rsid w:val="00CD6999"/>
    <w:rsid w:val="00CD6D99"/>
    <w:rsid w:val="00CD6ED3"/>
    <w:rsid w:val="00CD7013"/>
    <w:rsid w:val="00CD71F5"/>
    <w:rsid w:val="00CD7243"/>
    <w:rsid w:val="00CD7265"/>
    <w:rsid w:val="00CD7631"/>
    <w:rsid w:val="00CD7B72"/>
    <w:rsid w:val="00CD7FD7"/>
    <w:rsid w:val="00CE02CF"/>
    <w:rsid w:val="00CE0591"/>
    <w:rsid w:val="00CE073C"/>
    <w:rsid w:val="00CE103B"/>
    <w:rsid w:val="00CE1112"/>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AFA"/>
    <w:rsid w:val="00CE3EA0"/>
    <w:rsid w:val="00CE3EDB"/>
    <w:rsid w:val="00CE4117"/>
    <w:rsid w:val="00CE41D8"/>
    <w:rsid w:val="00CE49FD"/>
    <w:rsid w:val="00CE4D4D"/>
    <w:rsid w:val="00CE4F20"/>
    <w:rsid w:val="00CE5342"/>
    <w:rsid w:val="00CE5447"/>
    <w:rsid w:val="00CE5536"/>
    <w:rsid w:val="00CE57FC"/>
    <w:rsid w:val="00CE5807"/>
    <w:rsid w:val="00CE5E29"/>
    <w:rsid w:val="00CE65AE"/>
    <w:rsid w:val="00CE6B89"/>
    <w:rsid w:val="00CE72F7"/>
    <w:rsid w:val="00CF014B"/>
    <w:rsid w:val="00CF063D"/>
    <w:rsid w:val="00CF0969"/>
    <w:rsid w:val="00CF0E9D"/>
    <w:rsid w:val="00CF0EB4"/>
    <w:rsid w:val="00CF12EE"/>
    <w:rsid w:val="00CF1591"/>
    <w:rsid w:val="00CF1909"/>
    <w:rsid w:val="00CF2640"/>
    <w:rsid w:val="00CF2649"/>
    <w:rsid w:val="00CF2B57"/>
    <w:rsid w:val="00CF2E09"/>
    <w:rsid w:val="00CF334E"/>
    <w:rsid w:val="00CF37A6"/>
    <w:rsid w:val="00CF3BB9"/>
    <w:rsid w:val="00CF3D65"/>
    <w:rsid w:val="00CF3F04"/>
    <w:rsid w:val="00CF41C3"/>
    <w:rsid w:val="00CF461E"/>
    <w:rsid w:val="00CF47C5"/>
    <w:rsid w:val="00CF4FF5"/>
    <w:rsid w:val="00CF5340"/>
    <w:rsid w:val="00CF53F2"/>
    <w:rsid w:val="00CF5B2B"/>
    <w:rsid w:val="00CF5E80"/>
    <w:rsid w:val="00CF5F84"/>
    <w:rsid w:val="00CF6394"/>
    <w:rsid w:val="00CF6695"/>
    <w:rsid w:val="00CF68A9"/>
    <w:rsid w:val="00CF68AF"/>
    <w:rsid w:val="00CF6C05"/>
    <w:rsid w:val="00CF6C11"/>
    <w:rsid w:val="00CF6DFD"/>
    <w:rsid w:val="00CF6E8F"/>
    <w:rsid w:val="00CF7381"/>
    <w:rsid w:val="00CF750A"/>
    <w:rsid w:val="00CF7C7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64F"/>
    <w:rsid w:val="00D137E2"/>
    <w:rsid w:val="00D1395F"/>
    <w:rsid w:val="00D14065"/>
    <w:rsid w:val="00D140BD"/>
    <w:rsid w:val="00D14A15"/>
    <w:rsid w:val="00D14A6D"/>
    <w:rsid w:val="00D14CA1"/>
    <w:rsid w:val="00D156E1"/>
    <w:rsid w:val="00D15B46"/>
    <w:rsid w:val="00D15CAB"/>
    <w:rsid w:val="00D160AF"/>
    <w:rsid w:val="00D164BD"/>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0A"/>
    <w:rsid w:val="00D23169"/>
    <w:rsid w:val="00D231F7"/>
    <w:rsid w:val="00D23882"/>
    <w:rsid w:val="00D238F7"/>
    <w:rsid w:val="00D23942"/>
    <w:rsid w:val="00D239CF"/>
    <w:rsid w:val="00D23C9B"/>
    <w:rsid w:val="00D23D5E"/>
    <w:rsid w:val="00D2476F"/>
    <w:rsid w:val="00D247B6"/>
    <w:rsid w:val="00D24969"/>
    <w:rsid w:val="00D24BAB"/>
    <w:rsid w:val="00D24C3F"/>
    <w:rsid w:val="00D24D47"/>
    <w:rsid w:val="00D24D65"/>
    <w:rsid w:val="00D25786"/>
    <w:rsid w:val="00D25B00"/>
    <w:rsid w:val="00D25C1F"/>
    <w:rsid w:val="00D25F7D"/>
    <w:rsid w:val="00D26163"/>
    <w:rsid w:val="00D26447"/>
    <w:rsid w:val="00D26898"/>
    <w:rsid w:val="00D2689A"/>
    <w:rsid w:val="00D26D66"/>
    <w:rsid w:val="00D27361"/>
    <w:rsid w:val="00D273C7"/>
    <w:rsid w:val="00D27446"/>
    <w:rsid w:val="00D279E1"/>
    <w:rsid w:val="00D279EA"/>
    <w:rsid w:val="00D27E0C"/>
    <w:rsid w:val="00D30177"/>
    <w:rsid w:val="00D3017F"/>
    <w:rsid w:val="00D303EC"/>
    <w:rsid w:val="00D30598"/>
    <w:rsid w:val="00D308C6"/>
    <w:rsid w:val="00D30E90"/>
    <w:rsid w:val="00D30EBF"/>
    <w:rsid w:val="00D31139"/>
    <w:rsid w:val="00D31213"/>
    <w:rsid w:val="00D31828"/>
    <w:rsid w:val="00D3204F"/>
    <w:rsid w:val="00D32139"/>
    <w:rsid w:val="00D3284C"/>
    <w:rsid w:val="00D32883"/>
    <w:rsid w:val="00D328E8"/>
    <w:rsid w:val="00D329DB"/>
    <w:rsid w:val="00D333FA"/>
    <w:rsid w:val="00D3430B"/>
    <w:rsid w:val="00D34503"/>
    <w:rsid w:val="00D345A7"/>
    <w:rsid w:val="00D34900"/>
    <w:rsid w:val="00D35C02"/>
    <w:rsid w:val="00D362BB"/>
    <w:rsid w:val="00D36996"/>
    <w:rsid w:val="00D3701C"/>
    <w:rsid w:val="00D370AF"/>
    <w:rsid w:val="00D370DA"/>
    <w:rsid w:val="00D372C8"/>
    <w:rsid w:val="00D37560"/>
    <w:rsid w:val="00D379CA"/>
    <w:rsid w:val="00D37DFE"/>
    <w:rsid w:val="00D37EEE"/>
    <w:rsid w:val="00D40190"/>
    <w:rsid w:val="00D40372"/>
    <w:rsid w:val="00D407B8"/>
    <w:rsid w:val="00D4080A"/>
    <w:rsid w:val="00D40B31"/>
    <w:rsid w:val="00D40B94"/>
    <w:rsid w:val="00D41C4E"/>
    <w:rsid w:val="00D41FA8"/>
    <w:rsid w:val="00D42180"/>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291"/>
    <w:rsid w:val="00D45302"/>
    <w:rsid w:val="00D453F2"/>
    <w:rsid w:val="00D457B6"/>
    <w:rsid w:val="00D45B42"/>
    <w:rsid w:val="00D45DAA"/>
    <w:rsid w:val="00D465BD"/>
    <w:rsid w:val="00D46844"/>
    <w:rsid w:val="00D4698D"/>
    <w:rsid w:val="00D46BF3"/>
    <w:rsid w:val="00D46ECF"/>
    <w:rsid w:val="00D47688"/>
    <w:rsid w:val="00D4768D"/>
    <w:rsid w:val="00D47DBC"/>
    <w:rsid w:val="00D50202"/>
    <w:rsid w:val="00D50A2B"/>
    <w:rsid w:val="00D50AD2"/>
    <w:rsid w:val="00D51107"/>
    <w:rsid w:val="00D51251"/>
    <w:rsid w:val="00D512E0"/>
    <w:rsid w:val="00D513B7"/>
    <w:rsid w:val="00D516D9"/>
    <w:rsid w:val="00D516F7"/>
    <w:rsid w:val="00D51908"/>
    <w:rsid w:val="00D51D22"/>
    <w:rsid w:val="00D51F7E"/>
    <w:rsid w:val="00D521C4"/>
    <w:rsid w:val="00D52396"/>
    <w:rsid w:val="00D525A1"/>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A2"/>
    <w:rsid w:val="00D559FC"/>
    <w:rsid w:val="00D563CB"/>
    <w:rsid w:val="00D56B3E"/>
    <w:rsid w:val="00D56C84"/>
    <w:rsid w:val="00D572DA"/>
    <w:rsid w:val="00D5736A"/>
    <w:rsid w:val="00D603C5"/>
    <w:rsid w:val="00D604D9"/>
    <w:rsid w:val="00D607AB"/>
    <w:rsid w:val="00D60E10"/>
    <w:rsid w:val="00D60F7A"/>
    <w:rsid w:val="00D61040"/>
    <w:rsid w:val="00D61475"/>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56"/>
    <w:rsid w:val="00D648C5"/>
    <w:rsid w:val="00D64D4E"/>
    <w:rsid w:val="00D65144"/>
    <w:rsid w:val="00D6548E"/>
    <w:rsid w:val="00D656B3"/>
    <w:rsid w:val="00D65BEB"/>
    <w:rsid w:val="00D661A1"/>
    <w:rsid w:val="00D6671A"/>
    <w:rsid w:val="00D66B35"/>
    <w:rsid w:val="00D675D6"/>
    <w:rsid w:val="00D67757"/>
    <w:rsid w:val="00D67C01"/>
    <w:rsid w:val="00D67F8E"/>
    <w:rsid w:val="00D70F0C"/>
    <w:rsid w:val="00D711B7"/>
    <w:rsid w:val="00D715BC"/>
    <w:rsid w:val="00D7169A"/>
    <w:rsid w:val="00D717A0"/>
    <w:rsid w:val="00D718F7"/>
    <w:rsid w:val="00D71FC9"/>
    <w:rsid w:val="00D73495"/>
    <w:rsid w:val="00D73724"/>
    <w:rsid w:val="00D73918"/>
    <w:rsid w:val="00D73E0F"/>
    <w:rsid w:val="00D741FC"/>
    <w:rsid w:val="00D7442C"/>
    <w:rsid w:val="00D7443F"/>
    <w:rsid w:val="00D744E5"/>
    <w:rsid w:val="00D752DC"/>
    <w:rsid w:val="00D7563B"/>
    <w:rsid w:val="00D75E19"/>
    <w:rsid w:val="00D75F90"/>
    <w:rsid w:val="00D760C8"/>
    <w:rsid w:val="00D7621C"/>
    <w:rsid w:val="00D766DC"/>
    <w:rsid w:val="00D768B2"/>
    <w:rsid w:val="00D7695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67F"/>
    <w:rsid w:val="00D81AD4"/>
    <w:rsid w:val="00D81CD6"/>
    <w:rsid w:val="00D81D30"/>
    <w:rsid w:val="00D81D84"/>
    <w:rsid w:val="00D821AB"/>
    <w:rsid w:val="00D825D6"/>
    <w:rsid w:val="00D828FC"/>
    <w:rsid w:val="00D82930"/>
    <w:rsid w:val="00D82E95"/>
    <w:rsid w:val="00D839ED"/>
    <w:rsid w:val="00D83A34"/>
    <w:rsid w:val="00D84599"/>
    <w:rsid w:val="00D846BA"/>
    <w:rsid w:val="00D84987"/>
    <w:rsid w:val="00D84C9B"/>
    <w:rsid w:val="00D84CD2"/>
    <w:rsid w:val="00D84D38"/>
    <w:rsid w:val="00D84D63"/>
    <w:rsid w:val="00D8511B"/>
    <w:rsid w:val="00D85421"/>
    <w:rsid w:val="00D85B99"/>
    <w:rsid w:val="00D85BDE"/>
    <w:rsid w:val="00D86811"/>
    <w:rsid w:val="00D8686F"/>
    <w:rsid w:val="00D86CCA"/>
    <w:rsid w:val="00D873D8"/>
    <w:rsid w:val="00D87473"/>
    <w:rsid w:val="00D874E3"/>
    <w:rsid w:val="00D8753C"/>
    <w:rsid w:val="00D8789C"/>
    <w:rsid w:val="00D87A49"/>
    <w:rsid w:val="00D87CBD"/>
    <w:rsid w:val="00D9012C"/>
    <w:rsid w:val="00D902C0"/>
    <w:rsid w:val="00D9064F"/>
    <w:rsid w:val="00D90EFE"/>
    <w:rsid w:val="00D914AE"/>
    <w:rsid w:val="00D91739"/>
    <w:rsid w:val="00D91A7F"/>
    <w:rsid w:val="00D91ACD"/>
    <w:rsid w:val="00D91C9F"/>
    <w:rsid w:val="00D9244A"/>
    <w:rsid w:val="00D93012"/>
    <w:rsid w:val="00D93164"/>
    <w:rsid w:val="00D93759"/>
    <w:rsid w:val="00D93879"/>
    <w:rsid w:val="00D93B6C"/>
    <w:rsid w:val="00D93EB8"/>
    <w:rsid w:val="00D9410D"/>
    <w:rsid w:val="00D941DC"/>
    <w:rsid w:val="00D94223"/>
    <w:rsid w:val="00D946E4"/>
    <w:rsid w:val="00D94ACF"/>
    <w:rsid w:val="00D94B1C"/>
    <w:rsid w:val="00D94C3E"/>
    <w:rsid w:val="00D94C52"/>
    <w:rsid w:val="00D94EA0"/>
    <w:rsid w:val="00D95747"/>
    <w:rsid w:val="00D9592F"/>
    <w:rsid w:val="00D95F02"/>
    <w:rsid w:val="00D964CE"/>
    <w:rsid w:val="00D96616"/>
    <w:rsid w:val="00D96ED3"/>
    <w:rsid w:val="00D9736F"/>
    <w:rsid w:val="00D97437"/>
    <w:rsid w:val="00D976FA"/>
    <w:rsid w:val="00D97A9E"/>
    <w:rsid w:val="00D97B1F"/>
    <w:rsid w:val="00DA07EB"/>
    <w:rsid w:val="00DA0CFC"/>
    <w:rsid w:val="00DA0E20"/>
    <w:rsid w:val="00DA162B"/>
    <w:rsid w:val="00DA180F"/>
    <w:rsid w:val="00DA18EC"/>
    <w:rsid w:val="00DA2052"/>
    <w:rsid w:val="00DA2456"/>
    <w:rsid w:val="00DA2519"/>
    <w:rsid w:val="00DA2849"/>
    <w:rsid w:val="00DA2A5C"/>
    <w:rsid w:val="00DA2D2B"/>
    <w:rsid w:val="00DA2F9D"/>
    <w:rsid w:val="00DA3461"/>
    <w:rsid w:val="00DA3995"/>
    <w:rsid w:val="00DA3C4E"/>
    <w:rsid w:val="00DA3EAE"/>
    <w:rsid w:val="00DA495A"/>
    <w:rsid w:val="00DA49E3"/>
    <w:rsid w:val="00DA50CD"/>
    <w:rsid w:val="00DA50F0"/>
    <w:rsid w:val="00DA5280"/>
    <w:rsid w:val="00DA535C"/>
    <w:rsid w:val="00DA5820"/>
    <w:rsid w:val="00DA5BEA"/>
    <w:rsid w:val="00DA5D97"/>
    <w:rsid w:val="00DA63B6"/>
    <w:rsid w:val="00DA65B3"/>
    <w:rsid w:val="00DA674B"/>
    <w:rsid w:val="00DA6982"/>
    <w:rsid w:val="00DA72A8"/>
    <w:rsid w:val="00DA776C"/>
    <w:rsid w:val="00DA7937"/>
    <w:rsid w:val="00DA79A6"/>
    <w:rsid w:val="00DA7F0B"/>
    <w:rsid w:val="00DA7F21"/>
    <w:rsid w:val="00DB11D7"/>
    <w:rsid w:val="00DB1284"/>
    <w:rsid w:val="00DB1340"/>
    <w:rsid w:val="00DB1391"/>
    <w:rsid w:val="00DB15AB"/>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CA8"/>
    <w:rsid w:val="00DB3ECF"/>
    <w:rsid w:val="00DB42FF"/>
    <w:rsid w:val="00DB4304"/>
    <w:rsid w:val="00DB4341"/>
    <w:rsid w:val="00DB4F66"/>
    <w:rsid w:val="00DB56E5"/>
    <w:rsid w:val="00DB611B"/>
    <w:rsid w:val="00DB6457"/>
    <w:rsid w:val="00DB658F"/>
    <w:rsid w:val="00DB660F"/>
    <w:rsid w:val="00DB6873"/>
    <w:rsid w:val="00DB6924"/>
    <w:rsid w:val="00DB6BD8"/>
    <w:rsid w:val="00DB6C8F"/>
    <w:rsid w:val="00DB6EDE"/>
    <w:rsid w:val="00DB6F09"/>
    <w:rsid w:val="00DB7704"/>
    <w:rsid w:val="00DB7C26"/>
    <w:rsid w:val="00DB7C45"/>
    <w:rsid w:val="00DB7CEE"/>
    <w:rsid w:val="00DB7DC1"/>
    <w:rsid w:val="00DC036F"/>
    <w:rsid w:val="00DC0685"/>
    <w:rsid w:val="00DC082D"/>
    <w:rsid w:val="00DC0882"/>
    <w:rsid w:val="00DC1208"/>
    <w:rsid w:val="00DC163C"/>
    <w:rsid w:val="00DC1FFA"/>
    <w:rsid w:val="00DC2172"/>
    <w:rsid w:val="00DC24E3"/>
    <w:rsid w:val="00DC26FA"/>
    <w:rsid w:val="00DC28A7"/>
    <w:rsid w:val="00DC2C18"/>
    <w:rsid w:val="00DC2DCA"/>
    <w:rsid w:val="00DC343E"/>
    <w:rsid w:val="00DC3493"/>
    <w:rsid w:val="00DC370A"/>
    <w:rsid w:val="00DC3889"/>
    <w:rsid w:val="00DC3B25"/>
    <w:rsid w:val="00DC3E06"/>
    <w:rsid w:val="00DC4446"/>
    <w:rsid w:val="00DC476F"/>
    <w:rsid w:val="00DC48DE"/>
    <w:rsid w:val="00DC4C36"/>
    <w:rsid w:val="00DC4E95"/>
    <w:rsid w:val="00DC52A3"/>
    <w:rsid w:val="00DC55A5"/>
    <w:rsid w:val="00DC569E"/>
    <w:rsid w:val="00DC5EF4"/>
    <w:rsid w:val="00DC6B7A"/>
    <w:rsid w:val="00DC72E5"/>
    <w:rsid w:val="00DC72F3"/>
    <w:rsid w:val="00DC75EB"/>
    <w:rsid w:val="00DC7777"/>
    <w:rsid w:val="00DC7813"/>
    <w:rsid w:val="00DD01E2"/>
    <w:rsid w:val="00DD02F6"/>
    <w:rsid w:val="00DD1A68"/>
    <w:rsid w:val="00DD1E38"/>
    <w:rsid w:val="00DD2573"/>
    <w:rsid w:val="00DD26A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7C7"/>
    <w:rsid w:val="00DD6837"/>
    <w:rsid w:val="00DD686D"/>
    <w:rsid w:val="00DD68F5"/>
    <w:rsid w:val="00DD6A32"/>
    <w:rsid w:val="00DD6BFE"/>
    <w:rsid w:val="00DD73F5"/>
    <w:rsid w:val="00DD750F"/>
    <w:rsid w:val="00DD77CC"/>
    <w:rsid w:val="00DD7D36"/>
    <w:rsid w:val="00DD7DE9"/>
    <w:rsid w:val="00DD7FDF"/>
    <w:rsid w:val="00DE035E"/>
    <w:rsid w:val="00DE06C7"/>
    <w:rsid w:val="00DE08D8"/>
    <w:rsid w:val="00DE0BC7"/>
    <w:rsid w:val="00DE0CED"/>
    <w:rsid w:val="00DE0D0A"/>
    <w:rsid w:val="00DE0D57"/>
    <w:rsid w:val="00DE0DC2"/>
    <w:rsid w:val="00DE0E4C"/>
    <w:rsid w:val="00DE1274"/>
    <w:rsid w:val="00DE14DC"/>
    <w:rsid w:val="00DE178B"/>
    <w:rsid w:val="00DE19AF"/>
    <w:rsid w:val="00DE1B84"/>
    <w:rsid w:val="00DE1DB9"/>
    <w:rsid w:val="00DE1EE6"/>
    <w:rsid w:val="00DE21B0"/>
    <w:rsid w:val="00DE246B"/>
    <w:rsid w:val="00DE2628"/>
    <w:rsid w:val="00DE2FCD"/>
    <w:rsid w:val="00DE306A"/>
    <w:rsid w:val="00DE3FC0"/>
    <w:rsid w:val="00DE4199"/>
    <w:rsid w:val="00DE45EA"/>
    <w:rsid w:val="00DE47BC"/>
    <w:rsid w:val="00DE485E"/>
    <w:rsid w:val="00DE49AB"/>
    <w:rsid w:val="00DE55E5"/>
    <w:rsid w:val="00DE6223"/>
    <w:rsid w:val="00DE6522"/>
    <w:rsid w:val="00DE69DB"/>
    <w:rsid w:val="00DE6F8B"/>
    <w:rsid w:val="00DE7118"/>
    <w:rsid w:val="00DE77D6"/>
    <w:rsid w:val="00DE7A98"/>
    <w:rsid w:val="00DE7C65"/>
    <w:rsid w:val="00DE7DA9"/>
    <w:rsid w:val="00DE7FBE"/>
    <w:rsid w:val="00DF06C2"/>
    <w:rsid w:val="00DF0E23"/>
    <w:rsid w:val="00DF169D"/>
    <w:rsid w:val="00DF188B"/>
    <w:rsid w:val="00DF18B5"/>
    <w:rsid w:val="00DF210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225"/>
    <w:rsid w:val="00E017E7"/>
    <w:rsid w:val="00E01B6F"/>
    <w:rsid w:val="00E01E27"/>
    <w:rsid w:val="00E01E3C"/>
    <w:rsid w:val="00E01F09"/>
    <w:rsid w:val="00E025AF"/>
    <w:rsid w:val="00E026F9"/>
    <w:rsid w:val="00E0279A"/>
    <w:rsid w:val="00E02EF9"/>
    <w:rsid w:val="00E0330C"/>
    <w:rsid w:val="00E0331C"/>
    <w:rsid w:val="00E03419"/>
    <w:rsid w:val="00E034C9"/>
    <w:rsid w:val="00E038E4"/>
    <w:rsid w:val="00E039D1"/>
    <w:rsid w:val="00E03DA4"/>
    <w:rsid w:val="00E03F72"/>
    <w:rsid w:val="00E042FF"/>
    <w:rsid w:val="00E0498D"/>
    <w:rsid w:val="00E04B99"/>
    <w:rsid w:val="00E04EB5"/>
    <w:rsid w:val="00E04F74"/>
    <w:rsid w:val="00E05034"/>
    <w:rsid w:val="00E0528F"/>
    <w:rsid w:val="00E0530C"/>
    <w:rsid w:val="00E056F1"/>
    <w:rsid w:val="00E057A9"/>
    <w:rsid w:val="00E062DE"/>
    <w:rsid w:val="00E06849"/>
    <w:rsid w:val="00E068F2"/>
    <w:rsid w:val="00E06A67"/>
    <w:rsid w:val="00E06CEC"/>
    <w:rsid w:val="00E06D12"/>
    <w:rsid w:val="00E071D3"/>
    <w:rsid w:val="00E0726C"/>
    <w:rsid w:val="00E07975"/>
    <w:rsid w:val="00E10692"/>
    <w:rsid w:val="00E10BAB"/>
    <w:rsid w:val="00E1127E"/>
    <w:rsid w:val="00E113AA"/>
    <w:rsid w:val="00E116DA"/>
    <w:rsid w:val="00E1221D"/>
    <w:rsid w:val="00E122C0"/>
    <w:rsid w:val="00E1237F"/>
    <w:rsid w:val="00E1241E"/>
    <w:rsid w:val="00E127D9"/>
    <w:rsid w:val="00E12800"/>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59A"/>
    <w:rsid w:val="00E15D69"/>
    <w:rsid w:val="00E15D91"/>
    <w:rsid w:val="00E160A1"/>
    <w:rsid w:val="00E164A9"/>
    <w:rsid w:val="00E167C5"/>
    <w:rsid w:val="00E1683A"/>
    <w:rsid w:val="00E16904"/>
    <w:rsid w:val="00E16CDB"/>
    <w:rsid w:val="00E16E04"/>
    <w:rsid w:val="00E16FAC"/>
    <w:rsid w:val="00E17164"/>
    <w:rsid w:val="00E17544"/>
    <w:rsid w:val="00E17546"/>
    <w:rsid w:val="00E17917"/>
    <w:rsid w:val="00E17970"/>
    <w:rsid w:val="00E17D1D"/>
    <w:rsid w:val="00E206C6"/>
    <w:rsid w:val="00E2093A"/>
    <w:rsid w:val="00E20A1C"/>
    <w:rsid w:val="00E20A58"/>
    <w:rsid w:val="00E214E9"/>
    <w:rsid w:val="00E21738"/>
    <w:rsid w:val="00E21748"/>
    <w:rsid w:val="00E218B1"/>
    <w:rsid w:val="00E21EEB"/>
    <w:rsid w:val="00E21FA8"/>
    <w:rsid w:val="00E2250D"/>
    <w:rsid w:val="00E22761"/>
    <w:rsid w:val="00E228AA"/>
    <w:rsid w:val="00E22982"/>
    <w:rsid w:val="00E23436"/>
    <w:rsid w:val="00E235DA"/>
    <w:rsid w:val="00E2382E"/>
    <w:rsid w:val="00E23A14"/>
    <w:rsid w:val="00E24559"/>
    <w:rsid w:val="00E245FE"/>
    <w:rsid w:val="00E24693"/>
    <w:rsid w:val="00E246C3"/>
    <w:rsid w:val="00E246D0"/>
    <w:rsid w:val="00E24BE6"/>
    <w:rsid w:val="00E24D97"/>
    <w:rsid w:val="00E250A2"/>
    <w:rsid w:val="00E25308"/>
    <w:rsid w:val="00E25A27"/>
    <w:rsid w:val="00E25DC7"/>
    <w:rsid w:val="00E25E25"/>
    <w:rsid w:val="00E26A11"/>
    <w:rsid w:val="00E26A3B"/>
    <w:rsid w:val="00E26B84"/>
    <w:rsid w:val="00E26D5C"/>
    <w:rsid w:val="00E26DBC"/>
    <w:rsid w:val="00E2704F"/>
    <w:rsid w:val="00E272D2"/>
    <w:rsid w:val="00E277C7"/>
    <w:rsid w:val="00E27A6D"/>
    <w:rsid w:val="00E27B57"/>
    <w:rsid w:val="00E27D7A"/>
    <w:rsid w:val="00E27EBC"/>
    <w:rsid w:val="00E30094"/>
    <w:rsid w:val="00E3020B"/>
    <w:rsid w:val="00E304C6"/>
    <w:rsid w:val="00E30758"/>
    <w:rsid w:val="00E30960"/>
    <w:rsid w:val="00E30B4B"/>
    <w:rsid w:val="00E30B79"/>
    <w:rsid w:val="00E30CF4"/>
    <w:rsid w:val="00E30F60"/>
    <w:rsid w:val="00E310EB"/>
    <w:rsid w:val="00E31210"/>
    <w:rsid w:val="00E31629"/>
    <w:rsid w:val="00E31AEF"/>
    <w:rsid w:val="00E31D64"/>
    <w:rsid w:val="00E31D86"/>
    <w:rsid w:val="00E31F85"/>
    <w:rsid w:val="00E322A1"/>
    <w:rsid w:val="00E32C3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30E"/>
    <w:rsid w:val="00E364D4"/>
    <w:rsid w:val="00E36B4C"/>
    <w:rsid w:val="00E36E58"/>
    <w:rsid w:val="00E36F01"/>
    <w:rsid w:val="00E37122"/>
    <w:rsid w:val="00E37352"/>
    <w:rsid w:val="00E37468"/>
    <w:rsid w:val="00E37D73"/>
    <w:rsid w:val="00E406E7"/>
    <w:rsid w:val="00E40BE1"/>
    <w:rsid w:val="00E40C3A"/>
    <w:rsid w:val="00E40D62"/>
    <w:rsid w:val="00E41377"/>
    <w:rsid w:val="00E4169C"/>
    <w:rsid w:val="00E4179A"/>
    <w:rsid w:val="00E41A63"/>
    <w:rsid w:val="00E41C23"/>
    <w:rsid w:val="00E41D11"/>
    <w:rsid w:val="00E41E38"/>
    <w:rsid w:val="00E41F95"/>
    <w:rsid w:val="00E42027"/>
    <w:rsid w:val="00E42075"/>
    <w:rsid w:val="00E42120"/>
    <w:rsid w:val="00E4256C"/>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2FD"/>
    <w:rsid w:val="00E46697"/>
    <w:rsid w:val="00E46766"/>
    <w:rsid w:val="00E4685A"/>
    <w:rsid w:val="00E46993"/>
    <w:rsid w:val="00E46C98"/>
    <w:rsid w:val="00E47140"/>
    <w:rsid w:val="00E47185"/>
    <w:rsid w:val="00E47299"/>
    <w:rsid w:val="00E4759D"/>
    <w:rsid w:val="00E4764D"/>
    <w:rsid w:val="00E47746"/>
    <w:rsid w:val="00E50ADC"/>
    <w:rsid w:val="00E50BF4"/>
    <w:rsid w:val="00E50E50"/>
    <w:rsid w:val="00E5133C"/>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07E"/>
    <w:rsid w:val="00E56254"/>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BFC"/>
    <w:rsid w:val="00E62D70"/>
    <w:rsid w:val="00E638A1"/>
    <w:rsid w:val="00E63951"/>
    <w:rsid w:val="00E63996"/>
    <w:rsid w:val="00E63F7A"/>
    <w:rsid w:val="00E63FC6"/>
    <w:rsid w:val="00E64277"/>
    <w:rsid w:val="00E645E5"/>
    <w:rsid w:val="00E64BAA"/>
    <w:rsid w:val="00E64EF0"/>
    <w:rsid w:val="00E65016"/>
    <w:rsid w:val="00E65722"/>
    <w:rsid w:val="00E65A1F"/>
    <w:rsid w:val="00E65BAB"/>
    <w:rsid w:val="00E65D40"/>
    <w:rsid w:val="00E65DD2"/>
    <w:rsid w:val="00E65E1B"/>
    <w:rsid w:val="00E6661E"/>
    <w:rsid w:val="00E666FC"/>
    <w:rsid w:val="00E66940"/>
    <w:rsid w:val="00E66C77"/>
    <w:rsid w:val="00E66EB9"/>
    <w:rsid w:val="00E67113"/>
    <w:rsid w:val="00E67186"/>
    <w:rsid w:val="00E67213"/>
    <w:rsid w:val="00E678D0"/>
    <w:rsid w:val="00E67EB5"/>
    <w:rsid w:val="00E70508"/>
    <w:rsid w:val="00E70892"/>
    <w:rsid w:val="00E71697"/>
    <w:rsid w:val="00E7198C"/>
    <w:rsid w:val="00E71C87"/>
    <w:rsid w:val="00E71DAD"/>
    <w:rsid w:val="00E71E28"/>
    <w:rsid w:val="00E71F2A"/>
    <w:rsid w:val="00E72822"/>
    <w:rsid w:val="00E72D4C"/>
    <w:rsid w:val="00E72E52"/>
    <w:rsid w:val="00E72F1E"/>
    <w:rsid w:val="00E72F29"/>
    <w:rsid w:val="00E7337C"/>
    <w:rsid w:val="00E73A01"/>
    <w:rsid w:val="00E73C1B"/>
    <w:rsid w:val="00E73C9B"/>
    <w:rsid w:val="00E74071"/>
    <w:rsid w:val="00E74343"/>
    <w:rsid w:val="00E7501D"/>
    <w:rsid w:val="00E75255"/>
    <w:rsid w:val="00E75381"/>
    <w:rsid w:val="00E75615"/>
    <w:rsid w:val="00E7573E"/>
    <w:rsid w:val="00E757AB"/>
    <w:rsid w:val="00E75C4F"/>
    <w:rsid w:val="00E75D41"/>
    <w:rsid w:val="00E762A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1E1C"/>
    <w:rsid w:val="00E823CC"/>
    <w:rsid w:val="00E82875"/>
    <w:rsid w:val="00E82C6F"/>
    <w:rsid w:val="00E83492"/>
    <w:rsid w:val="00E837C0"/>
    <w:rsid w:val="00E8464D"/>
    <w:rsid w:val="00E84F16"/>
    <w:rsid w:val="00E8519B"/>
    <w:rsid w:val="00E85281"/>
    <w:rsid w:val="00E8585E"/>
    <w:rsid w:val="00E85A88"/>
    <w:rsid w:val="00E85EB6"/>
    <w:rsid w:val="00E860EB"/>
    <w:rsid w:val="00E86317"/>
    <w:rsid w:val="00E86603"/>
    <w:rsid w:val="00E876B2"/>
    <w:rsid w:val="00E876C8"/>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16"/>
    <w:rsid w:val="00E94461"/>
    <w:rsid w:val="00E9482E"/>
    <w:rsid w:val="00E94A5E"/>
    <w:rsid w:val="00E94CE9"/>
    <w:rsid w:val="00E94D3D"/>
    <w:rsid w:val="00E956FF"/>
    <w:rsid w:val="00E95AC3"/>
    <w:rsid w:val="00E95D4B"/>
    <w:rsid w:val="00E95D52"/>
    <w:rsid w:val="00E95E0D"/>
    <w:rsid w:val="00E95E84"/>
    <w:rsid w:val="00E95FCD"/>
    <w:rsid w:val="00E96334"/>
    <w:rsid w:val="00E96537"/>
    <w:rsid w:val="00E968F4"/>
    <w:rsid w:val="00E9690E"/>
    <w:rsid w:val="00E96CDA"/>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4B76"/>
    <w:rsid w:val="00EA508B"/>
    <w:rsid w:val="00EA5683"/>
    <w:rsid w:val="00EA5A0E"/>
    <w:rsid w:val="00EA5E73"/>
    <w:rsid w:val="00EA5EC1"/>
    <w:rsid w:val="00EA5F6F"/>
    <w:rsid w:val="00EA6075"/>
    <w:rsid w:val="00EA6178"/>
    <w:rsid w:val="00EA6374"/>
    <w:rsid w:val="00EA6436"/>
    <w:rsid w:val="00EA685C"/>
    <w:rsid w:val="00EA68CA"/>
    <w:rsid w:val="00EA6A03"/>
    <w:rsid w:val="00EA6CC6"/>
    <w:rsid w:val="00EA71F4"/>
    <w:rsid w:val="00EA7526"/>
    <w:rsid w:val="00EA7591"/>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388E"/>
    <w:rsid w:val="00EB47F9"/>
    <w:rsid w:val="00EB4884"/>
    <w:rsid w:val="00EB4D2B"/>
    <w:rsid w:val="00EB4DE3"/>
    <w:rsid w:val="00EB4F1F"/>
    <w:rsid w:val="00EB4F79"/>
    <w:rsid w:val="00EB5552"/>
    <w:rsid w:val="00EB5964"/>
    <w:rsid w:val="00EB5E36"/>
    <w:rsid w:val="00EB6206"/>
    <w:rsid w:val="00EB66E6"/>
    <w:rsid w:val="00EB684D"/>
    <w:rsid w:val="00EB7325"/>
    <w:rsid w:val="00EB7346"/>
    <w:rsid w:val="00EB7928"/>
    <w:rsid w:val="00EB7C8C"/>
    <w:rsid w:val="00EB7D79"/>
    <w:rsid w:val="00EB7E69"/>
    <w:rsid w:val="00EB7F38"/>
    <w:rsid w:val="00EC069A"/>
    <w:rsid w:val="00EC06AA"/>
    <w:rsid w:val="00EC0720"/>
    <w:rsid w:val="00EC0FF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245"/>
    <w:rsid w:val="00EC6312"/>
    <w:rsid w:val="00EC6805"/>
    <w:rsid w:val="00EC680D"/>
    <w:rsid w:val="00EC6A22"/>
    <w:rsid w:val="00EC6B1F"/>
    <w:rsid w:val="00EC6C01"/>
    <w:rsid w:val="00EC6DF1"/>
    <w:rsid w:val="00EC7099"/>
    <w:rsid w:val="00EC7547"/>
    <w:rsid w:val="00EC7ACB"/>
    <w:rsid w:val="00ED0014"/>
    <w:rsid w:val="00ED022F"/>
    <w:rsid w:val="00ED0386"/>
    <w:rsid w:val="00ED06D6"/>
    <w:rsid w:val="00ED0D86"/>
    <w:rsid w:val="00ED11CE"/>
    <w:rsid w:val="00ED13B2"/>
    <w:rsid w:val="00ED1C41"/>
    <w:rsid w:val="00ED1CD9"/>
    <w:rsid w:val="00ED2216"/>
    <w:rsid w:val="00ED248E"/>
    <w:rsid w:val="00ED2894"/>
    <w:rsid w:val="00ED2B45"/>
    <w:rsid w:val="00ED2E35"/>
    <w:rsid w:val="00ED3182"/>
    <w:rsid w:val="00ED3312"/>
    <w:rsid w:val="00ED3648"/>
    <w:rsid w:val="00ED3A08"/>
    <w:rsid w:val="00ED3E9D"/>
    <w:rsid w:val="00ED3EE8"/>
    <w:rsid w:val="00ED476D"/>
    <w:rsid w:val="00ED4EE3"/>
    <w:rsid w:val="00ED50A6"/>
    <w:rsid w:val="00ED5109"/>
    <w:rsid w:val="00ED52C0"/>
    <w:rsid w:val="00ED52D0"/>
    <w:rsid w:val="00ED56C0"/>
    <w:rsid w:val="00ED57B6"/>
    <w:rsid w:val="00ED5A92"/>
    <w:rsid w:val="00ED5ADD"/>
    <w:rsid w:val="00ED5CEC"/>
    <w:rsid w:val="00ED5E98"/>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0C5"/>
    <w:rsid w:val="00EE013F"/>
    <w:rsid w:val="00EE03E1"/>
    <w:rsid w:val="00EE070C"/>
    <w:rsid w:val="00EE09AC"/>
    <w:rsid w:val="00EE0A0A"/>
    <w:rsid w:val="00EE0AF4"/>
    <w:rsid w:val="00EE0C2D"/>
    <w:rsid w:val="00EE0C85"/>
    <w:rsid w:val="00EE0E23"/>
    <w:rsid w:val="00EE20D0"/>
    <w:rsid w:val="00EE260E"/>
    <w:rsid w:val="00EE266A"/>
    <w:rsid w:val="00EE2949"/>
    <w:rsid w:val="00EE33B9"/>
    <w:rsid w:val="00EE3505"/>
    <w:rsid w:val="00EE365B"/>
    <w:rsid w:val="00EE3678"/>
    <w:rsid w:val="00EE3EA2"/>
    <w:rsid w:val="00EE3F24"/>
    <w:rsid w:val="00EE435F"/>
    <w:rsid w:val="00EE4556"/>
    <w:rsid w:val="00EE485D"/>
    <w:rsid w:val="00EE4A6F"/>
    <w:rsid w:val="00EE4BD5"/>
    <w:rsid w:val="00EE4E68"/>
    <w:rsid w:val="00EE595F"/>
    <w:rsid w:val="00EE5AA0"/>
    <w:rsid w:val="00EE5C00"/>
    <w:rsid w:val="00EE61F7"/>
    <w:rsid w:val="00EE669F"/>
    <w:rsid w:val="00EE67A7"/>
    <w:rsid w:val="00EE6866"/>
    <w:rsid w:val="00EE6CE1"/>
    <w:rsid w:val="00EE6DF8"/>
    <w:rsid w:val="00EE7071"/>
    <w:rsid w:val="00EE712B"/>
    <w:rsid w:val="00EE71C7"/>
    <w:rsid w:val="00EE71EB"/>
    <w:rsid w:val="00EE78E3"/>
    <w:rsid w:val="00EE793E"/>
    <w:rsid w:val="00EE7C88"/>
    <w:rsid w:val="00EF07F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0F9"/>
    <w:rsid w:val="00EF3814"/>
    <w:rsid w:val="00EF3878"/>
    <w:rsid w:val="00EF3991"/>
    <w:rsid w:val="00EF399B"/>
    <w:rsid w:val="00EF43E9"/>
    <w:rsid w:val="00EF450E"/>
    <w:rsid w:val="00EF45F6"/>
    <w:rsid w:val="00EF4665"/>
    <w:rsid w:val="00EF47EE"/>
    <w:rsid w:val="00EF4EED"/>
    <w:rsid w:val="00EF4FF8"/>
    <w:rsid w:val="00EF5529"/>
    <w:rsid w:val="00EF5608"/>
    <w:rsid w:val="00EF5980"/>
    <w:rsid w:val="00EF5BAB"/>
    <w:rsid w:val="00EF5E49"/>
    <w:rsid w:val="00EF62D6"/>
    <w:rsid w:val="00EF635D"/>
    <w:rsid w:val="00EF63ED"/>
    <w:rsid w:val="00EF652F"/>
    <w:rsid w:val="00EF6815"/>
    <w:rsid w:val="00EF686A"/>
    <w:rsid w:val="00EF6DAD"/>
    <w:rsid w:val="00EF6F76"/>
    <w:rsid w:val="00EF72D0"/>
    <w:rsid w:val="00F00013"/>
    <w:rsid w:val="00F000AF"/>
    <w:rsid w:val="00F00160"/>
    <w:rsid w:val="00F00381"/>
    <w:rsid w:val="00F00792"/>
    <w:rsid w:val="00F014A0"/>
    <w:rsid w:val="00F01B62"/>
    <w:rsid w:val="00F01F1A"/>
    <w:rsid w:val="00F022F8"/>
    <w:rsid w:val="00F02324"/>
    <w:rsid w:val="00F02AA7"/>
    <w:rsid w:val="00F02D1F"/>
    <w:rsid w:val="00F02DCB"/>
    <w:rsid w:val="00F03072"/>
    <w:rsid w:val="00F030DE"/>
    <w:rsid w:val="00F031E2"/>
    <w:rsid w:val="00F038B8"/>
    <w:rsid w:val="00F039C4"/>
    <w:rsid w:val="00F03DD5"/>
    <w:rsid w:val="00F03ED3"/>
    <w:rsid w:val="00F0400B"/>
    <w:rsid w:val="00F04BB4"/>
    <w:rsid w:val="00F052A2"/>
    <w:rsid w:val="00F05461"/>
    <w:rsid w:val="00F058E6"/>
    <w:rsid w:val="00F05BF9"/>
    <w:rsid w:val="00F064C6"/>
    <w:rsid w:val="00F0650F"/>
    <w:rsid w:val="00F06629"/>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793"/>
    <w:rsid w:val="00F13B8A"/>
    <w:rsid w:val="00F13F4D"/>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B88"/>
    <w:rsid w:val="00F20C03"/>
    <w:rsid w:val="00F20C38"/>
    <w:rsid w:val="00F20F18"/>
    <w:rsid w:val="00F2127F"/>
    <w:rsid w:val="00F21346"/>
    <w:rsid w:val="00F21361"/>
    <w:rsid w:val="00F214B8"/>
    <w:rsid w:val="00F21883"/>
    <w:rsid w:val="00F21A3B"/>
    <w:rsid w:val="00F21AFE"/>
    <w:rsid w:val="00F21D9A"/>
    <w:rsid w:val="00F21F46"/>
    <w:rsid w:val="00F22160"/>
    <w:rsid w:val="00F2269B"/>
    <w:rsid w:val="00F22B8A"/>
    <w:rsid w:val="00F22D67"/>
    <w:rsid w:val="00F22FB7"/>
    <w:rsid w:val="00F2300C"/>
    <w:rsid w:val="00F2311C"/>
    <w:rsid w:val="00F23418"/>
    <w:rsid w:val="00F23D4C"/>
    <w:rsid w:val="00F23DBE"/>
    <w:rsid w:val="00F23E96"/>
    <w:rsid w:val="00F23ECC"/>
    <w:rsid w:val="00F242BB"/>
    <w:rsid w:val="00F243BB"/>
    <w:rsid w:val="00F244BC"/>
    <w:rsid w:val="00F246E6"/>
    <w:rsid w:val="00F248DF"/>
    <w:rsid w:val="00F24F06"/>
    <w:rsid w:val="00F25056"/>
    <w:rsid w:val="00F25820"/>
    <w:rsid w:val="00F25A87"/>
    <w:rsid w:val="00F25B1B"/>
    <w:rsid w:val="00F25CE2"/>
    <w:rsid w:val="00F25D01"/>
    <w:rsid w:val="00F262FA"/>
    <w:rsid w:val="00F26410"/>
    <w:rsid w:val="00F26B54"/>
    <w:rsid w:val="00F26D84"/>
    <w:rsid w:val="00F26FF0"/>
    <w:rsid w:val="00F271D4"/>
    <w:rsid w:val="00F273C6"/>
    <w:rsid w:val="00F275AD"/>
    <w:rsid w:val="00F2760A"/>
    <w:rsid w:val="00F27764"/>
    <w:rsid w:val="00F27AC7"/>
    <w:rsid w:val="00F30179"/>
    <w:rsid w:val="00F30606"/>
    <w:rsid w:val="00F30651"/>
    <w:rsid w:val="00F31E65"/>
    <w:rsid w:val="00F31F6A"/>
    <w:rsid w:val="00F321A3"/>
    <w:rsid w:val="00F32CE4"/>
    <w:rsid w:val="00F32E68"/>
    <w:rsid w:val="00F32EA6"/>
    <w:rsid w:val="00F32FCB"/>
    <w:rsid w:val="00F337FF"/>
    <w:rsid w:val="00F3390D"/>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81"/>
    <w:rsid w:val="00F378A4"/>
    <w:rsid w:val="00F379F3"/>
    <w:rsid w:val="00F400E8"/>
    <w:rsid w:val="00F40308"/>
    <w:rsid w:val="00F4078C"/>
    <w:rsid w:val="00F408D8"/>
    <w:rsid w:val="00F40BA5"/>
    <w:rsid w:val="00F40BAB"/>
    <w:rsid w:val="00F416FF"/>
    <w:rsid w:val="00F41A86"/>
    <w:rsid w:val="00F41D12"/>
    <w:rsid w:val="00F41D3C"/>
    <w:rsid w:val="00F41D5C"/>
    <w:rsid w:val="00F41F9F"/>
    <w:rsid w:val="00F421B0"/>
    <w:rsid w:val="00F42692"/>
    <w:rsid w:val="00F42B9B"/>
    <w:rsid w:val="00F42CFE"/>
    <w:rsid w:val="00F437CE"/>
    <w:rsid w:val="00F438BD"/>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2C5"/>
    <w:rsid w:val="00F50311"/>
    <w:rsid w:val="00F507F0"/>
    <w:rsid w:val="00F50CCE"/>
    <w:rsid w:val="00F51166"/>
    <w:rsid w:val="00F511BD"/>
    <w:rsid w:val="00F5129C"/>
    <w:rsid w:val="00F51C51"/>
    <w:rsid w:val="00F51CB0"/>
    <w:rsid w:val="00F51E7D"/>
    <w:rsid w:val="00F51F4A"/>
    <w:rsid w:val="00F52127"/>
    <w:rsid w:val="00F5264D"/>
    <w:rsid w:val="00F5272D"/>
    <w:rsid w:val="00F53299"/>
    <w:rsid w:val="00F53392"/>
    <w:rsid w:val="00F534C1"/>
    <w:rsid w:val="00F54AEB"/>
    <w:rsid w:val="00F54D35"/>
    <w:rsid w:val="00F54D3A"/>
    <w:rsid w:val="00F54EB0"/>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57F92"/>
    <w:rsid w:val="00F60766"/>
    <w:rsid w:val="00F607BA"/>
    <w:rsid w:val="00F60FBC"/>
    <w:rsid w:val="00F6110A"/>
    <w:rsid w:val="00F612DB"/>
    <w:rsid w:val="00F61315"/>
    <w:rsid w:val="00F6148E"/>
    <w:rsid w:val="00F6175E"/>
    <w:rsid w:val="00F6197F"/>
    <w:rsid w:val="00F61C10"/>
    <w:rsid w:val="00F622A9"/>
    <w:rsid w:val="00F62593"/>
    <w:rsid w:val="00F62CE6"/>
    <w:rsid w:val="00F62DA1"/>
    <w:rsid w:val="00F63115"/>
    <w:rsid w:val="00F6314C"/>
    <w:rsid w:val="00F6325F"/>
    <w:rsid w:val="00F634B0"/>
    <w:rsid w:val="00F6388D"/>
    <w:rsid w:val="00F63C26"/>
    <w:rsid w:val="00F6416F"/>
    <w:rsid w:val="00F64203"/>
    <w:rsid w:val="00F64BAD"/>
    <w:rsid w:val="00F64D10"/>
    <w:rsid w:val="00F64DA2"/>
    <w:rsid w:val="00F64EF9"/>
    <w:rsid w:val="00F64EFC"/>
    <w:rsid w:val="00F655B8"/>
    <w:rsid w:val="00F657D5"/>
    <w:rsid w:val="00F657F8"/>
    <w:rsid w:val="00F6584D"/>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E24"/>
    <w:rsid w:val="00F74161"/>
    <w:rsid w:val="00F74460"/>
    <w:rsid w:val="00F745F7"/>
    <w:rsid w:val="00F747DB"/>
    <w:rsid w:val="00F74885"/>
    <w:rsid w:val="00F74969"/>
    <w:rsid w:val="00F750D6"/>
    <w:rsid w:val="00F753A1"/>
    <w:rsid w:val="00F753DE"/>
    <w:rsid w:val="00F757A9"/>
    <w:rsid w:val="00F75830"/>
    <w:rsid w:val="00F75E48"/>
    <w:rsid w:val="00F7617B"/>
    <w:rsid w:val="00F764AE"/>
    <w:rsid w:val="00F76B65"/>
    <w:rsid w:val="00F76C7A"/>
    <w:rsid w:val="00F76D7B"/>
    <w:rsid w:val="00F76FF7"/>
    <w:rsid w:val="00F771DA"/>
    <w:rsid w:val="00F773BC"/>
    <w:rsid w:val="00F775D0"/>
    <w:rsid w:val="00F77646"/>
    <w:rsid w:val="00F777D9"/>
    <w:rsid w:val="00F77824"/>
    <w:rsid w:val="00F77848"/>
    <w:rsid w:val="00F779D1"/>
    <w:rsid w:val="00F77CF1"/>
    <w:rsid w:val="00F77E1C"/>
    <w:rsid w:val="00F80141"/>
    <w:rsid w:val="00F80694"/>
    <w:rsid w:val="00F80A9B"/>
    <w:rsid w:val="00F80D25"/>
    <w:rsid w:val="00F80FFF"/>
    <w:rsid w:val="00F816C9"/>
    <w:rsid w:val="00F81904"/>
    <w:rsid w:val="00F81B05"/>
    <w:rsid w:val="00F81C98"/>
    <w:rsid w:val="00F825F3"/>
    <w:rsid w:val="00F82668"/>
    <w:rsid w:val="00F827FF"/>
    <w:rsid w:val="00F82E76"/>
    <w:rsid w:val="00F82FE2"/>
    <w:rsid w:val="00F8369E"/>
    <w:rsid w:val="00F83795"/>
    <w:rsid w:val="00F8389B"/>
    <w:rsid w:val="00F83CF3"/>
    <w:rsid w:val="00F844E8"/>
    <w:rsid w:val="00F84717"/>
    <w:rsid w:val="00F84AB1"/>
    <w:rsid w:val="00F84F58"/>
    <w:rsid w:val="00F853A9"/>
    <w:rsid w:val="00F855D7"/>
    <w:rsid w:val="00F85AA0"/>
    <w:rsid w:val="00F85B74"/>
    <w:rsid w:val="00F85E5F"/>
    <w:rsid w:val="00F865E8"/>
    <w:rsid w:val="00F868C1"/>
    <w:rsid w:val="00F868CA"/>
    <w:rsid w:val="00F868D1"/>
    <w:rsid w:val="00F86BCA"/>
    <w:rsid w:val="00F90004"/>
    <w:rsid w:val="00F9046C"/>
    <w:rsid w:val="00F905C7"/>
    <w:rsid w:val="00F90875"/>
    <w:rsid w:val="00F908F5"/>
    <w:rsid w:val="00F90EEC"/>
    <w:rsid w:val="00F90F6A"/>
    <w:rsid w:val="00F9148A"/>
    <w:rsid w:val="00F914CF"/>
    <w:rsid w:val="00F918A2"/>
    <w:rsid w:val="00F91BEB"/>
    <w:rsid w:val="00F91CC6"/>
    <w:rsid w:val="00F9262E"/>
    <w:rsid w:val="00F928D4"/>
    <w:rsid w:val="00F92966"/>
    <w:rsid w:val="00F92AB0"/>
    <w:rsid w:val="00F92AC0"/>
    <w:rsid w:val="00F92E83"/>
    <w:rsid w:val="00F93569"/>
    <w:rsid w:val="00F939A3"/>
    <w:rsid w:val="00F93D07"/>
    <w:rsid w:val="00F93D7B"/>
    <w:rsid w:val="00F93DC8"/>
    <w:rsid w:val="00F942F0"/>
    <w:rsid w:val="00F946CA"/>
    <w:rsid w:val="00F94D16"/>
    <w:rsid w:val="00F94F42"/>
    <w:rsid w:val="00F951F6"/>
    <w:rsid w:val="00F95255"/>
    <w:rsid w:val="00F955BA"/>
    <w:rsid w:val="00F959E2"/>
    <w:rsid w:val="00F95AEE"/>
    <w:rsid w:val="00F95DDD"/>
    <w:rsid w:val="00F9620D"/>
    <w:rsid w:val="00F965D9"/>
    <w:rsid w:val="00F96608"/>
    <w:rsid w:val="00F96FD4"/>
    <w:rsid w:val="00F96FF8"/>
    <w:rsid w:val="00F97543"/>
    <w:rsid w:val="00F9755E"/>
    <w:rsid w:val="00F9774D"/>
    <w:rsid w:val="00FA0088"/>
    <w:rsid w:val="00FA056A"/>
    <w:rsid w:val="00FA0636"/>
    <w:rsid w:val="00FA0961"/>
    <w:rsid w:val="00FA09EE"/>
    <w:rsid w:val="00FA0A56"/>
    <w:rsid w:val="00FA0E61"/>
    <w:rsid w:val="00FA1161"/>
    <w:rsid w:val="00FA1CF5"/>
    <w:rsid w:val="00FA21A4"/>
    <w:rsid w:val="00FA2296"/>
    <w:rsid w:val="00FA23D1"/>
    <w:rsid w:val="00FA28DD"/>
    <w:rsid w:val="00FA2FED"/>
    <w:rsid w:val="00FA364E"/>
    <w:rsid w:val="00FA39FD"/>
    <w:rsid w:val="00FA3B60"/>
    <w:rsid w:val="00FA3DF7"/>
    <w:rsid w:val="00FA439F"/>
    <w:rsid w:val="00FA4638"/>
    <w:rsid w:val="00FA4B51"/>
    <w:rsid w:val="00FA4B5C"/>
    <w:rsid w:val="00FA5285"/>
    <w:rsid w:val="00FA52FC"/>
    <w:rsid w:val="00FA5314"/>
    <w:rsid w:val="00FA5DC2"/>
    <w:rsid w:val="00FA6946"/>
    <w:rsid w:val="00FA6EE2"/>
    <w:rsid w:val="00FA7140"/>
    <w:rsid w:val="00FA71C0"/>
    <w:rsid w:val="00FA7265"/>
    <w:rsid w:val="00FA753E"/>
    <w:rsid w:val="00FA759E"/>
    <w:rsid w:val="00FA7AF9"/>
    <w:rsid w:val="00FA7C1A"/>
    <w:rsid w:val="00FA7CEE"/>
    <w:rsid w:val="00FA7D46"/>
    <w:rsid w:val="00FA7EEB"/>
    <w:rsid w:val="00FB020C"/>
    <w:rsid w:val="00FB0563"/>
    <w:rsid w:val="00FB082B"/>
    <w:rsid w:val="00FB0864"/>
    <w:rsid w:val="00FB0B77"/>
    <w:rsid w:val="00FB0EE8"/>
    <w:rsid w:val="00FB1145"/>
    <w:rsid w:val="00FB1274"/>
    <w:rsid w:val="00FB171A"/>
    <w:rsid w:val="00FB175E"/>
    <w:rsid w:val="00FB182E"/>
    <w:rsid w:val="00FB1BD6"/>
    <w:rsid w:val="00FB1C82"/>
    <w:rsid w:val="00FB1D54"/>
    <w:rsid w:val="00FB2290"/>
    <w:rsid w:val="00FB287D"/>
    <w:rsid w:val="00FB28D2"/>
    <w:rsid w:val="00FB28F3"/>
    <w:rsid w:val="00FB29F8"/>
    <w:rsid w:val="00FB2A6B"/>
    <w:rsid w:val="00FB2C98"/>
    <w:rsid w:val="00FB3182"/>
    <w:rsid w:val="00FB3398"/>
    <w:rsid w:val="00FB339A"/>
    <w:rsid w:val="00FB3DBE"/>
    <w:rsid w:val="00FB3F8A"/>
    <w:rsid w:val="00FB443A"/>
    <w:rsid w:val="00FB4458"/>
    <w:rsid w:val="00FB4998"/>
    <w:rsid w:val="00FB4BEA"/>
    <w:rsid w:val="00FB51D5"/>
    <w:rsid w:val="00FB56DF"/>
    <w:rsid w:val="00FB57B9"/>
    <w:rsid w:val="00FB57CA"/>
    <w:rsid w:val="00FB5E38"/>
    <w:rsid w:val="00FB5E83"/>
    <w:rsid w:val="00FB601C"/>
    <w:rsid w:val="00FB669B"/>
    <w:rsid w:val="00FB67F8"/>
    <w:rsid w:val="00FB6818"/>
    <w:rsid w:val="00FB695B"/>
    <w:rsid w:val="00FB6BF6"/>
    <w:rsid w:val="00FB71EA"/>
    <w:rsid w:val="00FB7979"/>
    <w:rsid w:val="00FB7AF7"/>
    <w:rsid w:val="00FB7BE8"/>
    <w:rsid w:val="00FB7D5C"/>
    <w:rsid w:val="00FB7F18"/>
    <w:rsid w:val="00FC0417"/>
    <w:rsid w:val="00FC0438"/>
    <w:rsid w:val="00FC0C68"/>
    <w:rsid w:val="00FC0CA2"/>
    <w:rsid w:val="00FC0F99"/>
    <w:rsid w:val="00FC0FB9"/>
    <w:rsid w:val="00FC10E7"/>
    <w:rsid w:val="00FC118B"/>
    <w:rsid w:val="00FC137D"/>
    <w:rsid w:val="00FC18A0"/>
    <w:rsid w:val="00FC19F9"/>
    <w:rsid w:val="00FC1C0E"/>
    <w:rsid w:val="00FC201D"/>
    <w:rsid w:val="00FC21CD"/>
    <w:rsid w:val="00FC238F"/>
    <w:rsid w:val="00FC2D10"/>
    <w:rsid w:val="00FC3349"/>
    <w:rsid w:val="00FC355A"/>
    <w:rsid w:val="00FC35D3"/>
    <w:rsid w:val="00FC3A1B"/>
    <w:rsid w:val="00FC3C96"/>
    <w:rsid w:val="00FC4614"/>
    <w:rsid w:val="00FC58AF"/>
    <w:rsid w:val="00FC59C8"/>
    <w:rsid w:val="00FC5F24"/>
    <w:rsid w:val="00FC5F8E"/>
    <w:rsid w:val="00FC6284"/>
    <w:rsid w:val="00FC68BA"/>
    <w:rsid w:val="00FC6A5C"/>
    <w:rsid w:val="00FC6C92"/>
    <w:rsid w:val="00FC7212"/>
    <w:rsid w:val="00FC7857"/>
    <w:rsid w:val="00FC7F04"/>
    <w:rsid w:val="00FD050A"/>
    <w:rsid w:val="00FD0A1F"/>
    <w:rsid w:val="00FD0B28"/>
    <w:rsid w:val="00FD0BDB"/>
    <w:rsid w:val="00FD0C19"/>
    <w:rsid w:val="00FD0C58"/>
    <w:rsid w:val="00FD0D7F"/>
    <w:rsid w:val="00FD0F7A"/>
    <w:rsid w:val="00FD0FB0"/>
    <w:rsid w:val="00FD188A"/>
    <w:rsid w:val="00FD1964"/>
    <w:rsid w:val="00FD1ACC"/>
    <w:rsid w:val="00FD1DD9"/>
    <w:rsid w:val="00FD1FEF"/>
    <w:rsid w:val="00FD2771"/>
    <w:rsid w:val="00FD2AA4"/>
    <w:rsid w:val="00FD2E00"/>
    <w:rsid w:val="00FD3641"/>
    <w:rsid w:val="00FD37C2"/>
    <w:rsid w:val="00FD3973"/>
    <w:rsid w:val="00FD40AE"/>
    <w:rsid w:val="00FD44E8"/>
    <w:rsid w:val="00FD46CA"/>
    <w:rsid w:val="00FD4776"/>
    <w:rsid w:val="00FD4C1D"/>
    <w:rsid w:val="00FD4D68"/>
    <w:rsid w:val="00FD4E64"/>
    <w:rsid w:val="00FD504E"/>
    <w:rsid w:val="00FD51C7"/>
    <w:rsid w:val="00FD5422"/>
    <w:rsid w:val="00FD5721"/>
    <w:rsid w:val="00FD589D"/>
    <w:rsid w:val="00FD58FC"/>
    <w:rsid w:val="00FD59A9"/>
    <w:rsid w:val="00FD5A26"/>
    <w:rsid w:val="00FD5A84"/>
    <w:rsid w:val="00FD5B5D"/>
    <w:rsid w:val="00FD5C05"/>
    <w:rsid w:val="00FD618F"/>
    <w:rsid w:val="00FD67AC"/>
    <w:rsid w:val="00FD6911"/>
    <w:rsid w:val="00FD6A95"/>
    <w:rsid w:val="00FD6BCE"/>
    <w:rsid w:val="00FD6EB4"/>
    <w:rsid w:val="00FD6FCA"/>
    <w:rsid w:val="00FD7276"/>
    <w:rsid w:val="00FD7543"/>
    <w:rsid w:val="00FD7BA2"/>
    <w:rsid w:val="00FD7D24"/>
    <w:rsid w:val="00FD7D8B"/>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E27"/>
    <w:rsid w:val="00FE3FD5"/>
    <w:rsid w:val="00FE4327"/>
    <w:rsid w:val="00FE435C"/>
    <w:rsid w:val="00FE4C19"/>
    <w:rsid w:val="00FE5738"/>
    <w:rsid w:val="00FE5A9E"/>
    <w:rsid w:val="00FE5EBE"/>
    <w:rsid w:val="00FE6030"/>
    <w:rsid w:val="00FE6277"/>
    <w:rsid w:val="00FE62F5"/>
    <w:rsid w:val="00FE63EA"/>
    <w:rsid w:val="00FE64C5"/>
    <w:rsid w:val="00FE6630"/>
    <w:rsid w:val="00FE6C03"/>
    <w:rsid w:val="00FE6D80"/>
    <w:rsid w:val="00FE6F4A"/>
    <w:rsid w:val="00FE778D"/>
    <w:rsid w:val="00FE7EF5"/>
    <w:rsid w:val="00FF0601"/>
    <w:rsid w:val="00FF08AC"/>
    <w:rsid w:val="00FF0AC2"/>
    <w:rsid w:val="00FF0BAA"/>
    <w:rsid w:val="00FF0ED7"/>
    <w:rsid w:val="00FF1348"/>
    <w:rsid w:val="00FF143B"/>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38"/>
    <w:rsid w:val="00FF6A0B"/>
    <w:rsid w:val="00FF6B7C"/>
    <w:rsid w:val="00FF7003"/>
    <w:rsid w:val="00FF7751"/>
    <w:rsid w:val="00FF7873"/>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010C1"/>
  <w15:docId w15:val="{A45D2296-EC0A-4B5E-8E17-397979CF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E93"/>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SSimple1">
    <w:name w:val="SBS Simple1"/>
    <w:basedOn w:val="TableNormal"/>
    <w:next w:val="TableGrid"/>
    <w:uiPriority w:val="39"/>
    <w:rsid w:val="003C331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0"/>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FD7276"/>
  </w:style>
  <w:style w:type="table" w:customStyle="1" w:styleId="TableGrid11">
    <w:name w:val="Table Grid11"/>
    <w:basedOn w:val="TableNormal"/>
    <w:next w:val="TableGrid"/>
    <w:uiPriority w:val="59"/>
    <w:rsid w:val="00FD7276"/>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FD7276"/>
    <w:pPr>
      <w:spacing w:before="0"/>
    </w:pPr>
    <w:rPr>
      <w:rFonts w:ascii="CYGaramondR" w:eastAsia="Calibri" w:hAnsi="CYGaramondR" w:cs="CYGaramondR"/>
      <w:sz w:val="24"/>
      <w:szCs w:val="24"/>
      <w:lang w:val="sr-Latn-CS"/>
    </w:rPr>
  </w:style>
  <w:style w:type="paragraph" w:customStyle="1" w:styleId="Avsn3Char">
    <w:name w:val="Avsn3 Char"/>
    <w:basedOn w:val="Normal"/>
    <w:next w:val="Normal"/>
    <w:rsid w:val="00FD7276"/>
    <w:pPr>
      <w:keepNext/>
      <w:spacing w:before="240" w:after="60"/>
      <w:jc w:val="left"/>
    </w:pPr>
    <w:rPr>
      <w:rFonts w:ascii="Arial Black" w:hAnsi="Arial Black"/>
      <w:color w:val="008000"/>
      <w:kern w:val="24"/>
      <w:sz w:val="24"/>
      <w:szCs w:val="24"/>
      <w:lang w:val="sv-SE" w:eastAsia="sv-SE"/>
    </w:rPr>
  </w:style>
  <w:style w:type="character" w:customStyle="1" w:styleId="FooterChar1">
    <w:name w:val="Footer Char1"/>
    <w:uiPriority w:val="99"/>
    <w:rsid w:val="00FD7276"/>
    <w:rPr>
      <w:rFonts w:ascii="Arial MT" w:eastAsia="Lucida Sans Unicode" w:hAnsi="Arial MT" w:cs="Mangal"/>
      <w:color w:val="000000"/>
      <w:kern w:val="1"/>
      <w:sz w:val="24"/>
      <w:szCs w:val="24"/>
      <w:lang w:val="en-US" w:eastAsia="hi-IN" w:bidi="hi-IN"/>
    </w:rPr>
  </w:style>
  <w:style w:type="paragraph" w:customStyle="1" w:styleId="stil1tekst">
    <w:name w:val="stil_1tekst"/>
    <w:basedOn w:val="Normal"/>
    <w:rsid w:val="00FD7276"/>
    <w:pPr>
      <w:spacing w:before="0"/>
      <w:ind w:left="525" w:right="525" w:firstLine="240"/>
    </w:pPr>
    <w:rPr>
      <w:rFonts w:ascii="Times New Roman" w:hAnsi="Times New Roman"/>
      <w:sz w:val="24"/>
      <w:szCs w:val="24"/>
      <w:lang w:val="sr-Cyrl-RS" w:eastAsia="sr-Cyrl-RS"/>
    </w:rPr>
  </w:style>
  <w:style w:type="paragraph" w:customStyle="1" w:styleId="stil2zakon">
    <w:name w:val="stil_2zakon"/>
    <w:basedOn w:val="Normal"/>
    <w:rsid w:val="00FD7276"/>
    <w:pPr>
      <w:spacing w:before="100" w:beforeAutospacing="1" w:after="100" w:afterAutospacing="1"/>
      <w:jc w:val="center"/>
    </w:pPr>
    <w:rPr>
      <w:rFonts w:ascii="Times New Roman" w:hAnsi="Times New Roman"/>
      <w:color w:val="0033CC"/>
      <w:sz w:val="53"/>
      <w:szCs w:val="53"/>
      <w:lang w:val="sr-Cyrl-RS" w:eastAsia="sr-Cyrl-RS"/>
    </w:rPr>
  </w:style>
  <w:style w:type="paragraph" w:customStyle="1" w:styleId="stil3mesto">
    <w:name w:val="stil_3mesto"/>
    <w:basedOn w:val="Normal"/>
    <w:rsid w:val="00FD7276"/>
    <w:pPr>
      <w:spacing w:before="0"/>
      <w:ind w:left="1650" w:right="1650"/>
      <w:jc w:val="center"/>
    </w:pPr>
    <w:rPr>
      <w:rFonts w:ascii="Times New Roman" w:hAnsi="Times New Roman"/>
      <w:i/>
      <w:iCs/>
      <w:sz w:val="29"/>
      <w:szCs w:val="29"/>
      <w:lang w:val="sr-Cyrl-RS" w:eastAsia="sr-Cyrl-RS"/>
    </w:rPr>
  </w:style>
  <w:style w:type="paragraph" w:customStyle="1" w:styleId="stil8podpodnas">
    <w:name w:val="stil_8podpodnas"/>
    <w:basedOn w:val="Normal"/>
    <w:rsid w:val="00FD7276"/>
    <w:pPr>
      <w:shd w:val="clear" w:color="auto" w:fill="FFFFFF"/>
      <w:spacing w:before="240" w:after="240"/>
      <w:jc w:val="center"/>
    </w:pPr>
    <w:rPr>
      <w:rFonts w:ascii="Times New Roman" w:hAnsi="Times New Roman"/>
      <w:i/>
      <w:iCs/>
      <w:sz w:val="28"/>
      <w:szCs w:val="28"/>
      <w:lang w:val="sr-Cyrl-RS" w:eastAsia="sr-Cyrl-RS"/>
    </w:rPr>
  </w:style>
  <w:style w:type="paragraph" w:customStyle="1" w:styleId="HeaderOdd">
    <w:name w:val="Header Odd"/>
    <w:basedOn w:val="NoSpacing"/>
    <w:qFormat/>
    <w:rsid w:val="00FD7276"/>
    <w:pPr>
      <w:pBdr>
        <w:bottom w:val="single" w:sz="4" w:space="1" w:color="4F81BD"/>
      </w:pBdr>
      <w:suppressAutoHyphens w:val="0"/>
      <w:spacing w:before="0"/>
      <w:jc w:val="right"/>
    </w:pPr>
    <w:rPr>
      <w:rFonts w:ascii="Calibri" w:eastAsia="Calibri" w:hAnsi="Calibri"/>
      <w:b/>
      <w:color w:val="1F497D"/>
      <w:sz w:val="20"/>
      <w:lang w:val="en-US" w:eastAsia="ja-JP"/>
    </w:rPr>
  </w:style>
  <w:style w:type="character" w:customStyle="1" w:styleId="BodyText3Char1">
    <w:name w:val="Body Text 3 Char1"/>
    <w:rsid w:val="00FD7276"/>
    <w:rPr>
      <w:color w:val="000000"/>
      <w:kern w:val="1"/>
      <w:sz w:val="16"/>
      <w:szCs w:val="16"/>
      <w:lang w:eastAsia="ar-SA"/>
    </w:rPr>
  </w:style>
  <w:style w:type="numbering" w:customStyle="1" w:styleId="NoList11">
    <w:name w:val="No List11"/>
    <w:next w:val="NoList"/>
    <w:uiPriority w:val="99"/>
    <w:semiHidden/>
    <w:unhideWhenUsed/>
    <w:rsid w:val="00FD7276"/>
  </w:style>
  <w:style w:type="table" w:customStyle="1" w:styleId="TableGrid12">
    <w:name w:val="Table Grid12"/>
    <w:basedOn w:val="TableNormal"/>
    <w:next w:val="TableGrid"/>
    <w:uiPriority w:val="59"/>
    <w:locked/>
    <w:rsid w:val="00066B38"/>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locked/>
    <w:rsid w:val="00FB082B"/>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3414D2"/>
  </w:style>
  <w:style w:type="numbering" w:customStyle="1" w:styleId="NoList6">
    <w:name w:val="No List6"/>
    <w:next w:val="NoList"/>
    <w:uiPriority w:val="99"/>
    <w:semiHidden/>
    <w:unhideWhenUsed/>
    <w:rsid w:val="003414D2"/>
  </w:style>
  <w:style w:type="paragraph" w:styleId="z-TopofForm">
    <w:name w:val="HTML Top of Form"/>
    <w:basedOn w:val="Normal"/>
    <w:next w:val="Normal"/>
    <w:link w:val="z-TopofFormChar"/>
    <w:hidden/>
    <w:uiPriority w:val="99"/>
    <w:semiHidden/>
    <w:unhideWhenUsed/>
    <w:rsid w:val="00BA238E"/>
    <w:pPr>
      <w:pBdr>
        <w:bottom w:val="single" w:sz="6" w:space="1" w:color="auto"/>
      </w:pBdr>
      <w:spacing w:before="0"/>
      <w:jc w:val="center"/>
    </w:pPr>
    <w:rPr>
      <w:rFonts w:cs="Arial"/>
      <w:vanish/>
      <w:sz w:val="16"/>
      <w:szCs w:val="16"/>
    </w:rPr>
  </w:style>
  <w:style w:type="character" w:customStyle="1" w:styleId="z-TopofFormChar">
    <w:name w:val="z-Top of Form Char"/>
    <w:basedOn w:val="DefaultParagraphFont"/>
    <w:link w:val="z-TopofForm"/>
    <w:uiPriority w:val="99"/>
    <w:semiHidden/>
    <w:rsid w:val="00BA238E"/>
    <w:rPr>
      <w:rFonts w:cs="Arial"/>
      <w:vanish/>
      <w:sz w:val="16"/>
      <w:szCs w:val="16"/>
      <w:lang w:val="en-US" w:eastAsia="en-US"/>
    </w:rPr>
  </w:style>
  <w:style w:type="character" w:styleId="Emphasis">
    <w:name w:val="Emphasis"/>
    <w:basedOn w:val="DefaultParagraphFont"/>
    <w:qFormat/>
    <w:rsid w:val="00536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7992024">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6717804">
      <w:bodyDiv w:val="1"/>
      <w:marLeft w:val="0"/>
      <w:marRight w:val="0"/>
      <w:marTop w:val="0"/>
      <w:marBottom w:val="0"/>
      <w:divBdr>
        <w:top w:val="none" w:sz="0" w:space="0" w:color="auto"/>
        <w:left w:val="none" w:sz="0" w:space="0" w:color="auto"/>
        <w:bottom w:val="none" w:sz="0" w:space="0" w:color="auto"/>
        <w:right w:val="none" w:sz="0" w:space="0" w:color="auto"/>
      </w:divBdr>
      <w:divsChild>
        <w:div w:id="1360667165">
          <w:marLeft w:val="-72"/>
          <w:marRight w:val="-72"/>
          <w:marTop w:val="0"/>
          <w:marBottom w:val="0"/>
          <w:divBdr>
            <w:top w:val="single" w:sz="6" w:space="4" w:color="AAAAAA"/>
            <w:left w:val="single" w:sz="6" w:space="4" w:color="AAAAAA"/>
            <w:bottom w:val="single" w:sz="6" w:space="4" w:color="AAAAAA"/>
            <w:right w:val="single" w:sz="6" w:space="4" w:color="AAAAAA"/>
          </w:divBdr>
          <w:divsChild>
            <w:div w:id="14865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8579598">
      <w:bodyDiv w:val="1"/>
      <w:marLeft w:val="0"/>
      <w:marRight w:val="0"/>
      <w:marTop w:val="0"/>
      <w:marBottom w:val="0"/>
      <w:divBdr>
        <w:top w:val="none" w:sz="0" w:space="0" w:color="auto"/>
        <w:left w:val="none" w:sz="0" w:space="0" w:color="auto"/>
        <w:bottom w:val="none" w:sz="0" w:space="0" w:color="auto"/>
        <w:right w:val="none" w:sz="0" w:space="0" w:color="auto"/>
      </w:divBdr>
      <w:divsChild>
        <w:div w:id="1646616621">
          <w:marLeft w:val="-72"/>
          <w:marRight w:val="-72"/>
          <w:marTop w:val="0"/>
          <w:marBottom w:val="0"/>
          <w:divBdr>
            <w:top w:val="single" w:sz="6" w:space="4" w:color="AAAAAA"/>
            <w:left w:val="single" w:sz="6" w:space="4" w:color="AAAAAA"/>
            <w:bottom w:val="single" w:sz="6" w:space="4" w:color="AAAAAA"/>
            <w:right w:val="single" w:sz="6" w:space="4" w:color="AAAAAA"/>
          </w:divBdr>
          <w:divsChild>
            <w:div w:id="7108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180538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490542">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91"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kreditieps@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92" Type="http://schemas.openxmlformats.org/officeDocument/2006/relationships/hyperlink" Target="http://www.mfin.gov.rs/zakoni"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poreskauprava.gov.rs/sr/.../ugovori-dvostruko-oporezivanje"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nbs.rs" TargetMode="External"/><Relationship Id="rId193" Type="http://schemas.openxmlformats.org/officeDocument/2006/relationships/header" Target="header1.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http://www.mfin.gov.rs/&#1079;&#1072;&#1082;&#1086;&#1085;&#1080;"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lenka.kasik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poreskauprava.gov.rs/sr/.../ugovori-dvostruko-oporezivanje" TargetMode="External"/><Relationship Id="rId194" Type="http://schemas.openxmlformats.org/officeDocument/2006/relationships/footer" Target="footer1.xml"/><Relationship Id="rId199" Type="http://schemas.microsoft.com/office/2011/relationships/people" Target="people.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mfin.gov.rs/zakoni" TargetMode="External"/><Relationship Id="rId189" Type="http://schemas.openxmlformats.org/officeDocument/2006/relationships/hyperlink" Target="mailto:kreditieps@ep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fin.gov.rs/&#1079;&#1072;&#1082;&#1086;&#1085;&#1080;" TargetMode="External"/><Relationship Id="rId179" Type="http://schemas.openxmlformats.org/officeDocument/2006/relationships/hyperlink" Target="http://www.kjn.gov.rs/ci/uputstvo-o-uplati-republicke-administrativne-takse.html" TargetMode="External"/><Relationship Id="rId195" Type="http://schemas.openxmlformats.org/officeDocument/2006/relationships/footer" Target="footer2.xml"/><Relationship Id="rId190" Type="http://schemas.openxmlformats.org/officeDocument/2006/relationships/hyperlink" Target="http://www.poreskauprava.gov.rs/sr/.../ugovori-dvostruko-oporezivanje"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bg.vi.sud.rs/lt/articles/o-visem-sudu/obavestenje-ke-za-pravna-lica.html" TargetMode="External"/><Relationship Id="rId185" Type="http://schemas.openxmlformats.org/officeDocument/2006/relationships/hyperlink" Target="mailto:kreditieps@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download/Taksa-popunjeni-nalozi-ci.pdf"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mfin.gov.rs/zakoni" TargetMode="External"/><Relationship Id="rId196" Type="http://schemas.openxmlformats.org/officeDocument/2006/relationships/header" Target="header2.xml"/><Relationship Id="rId200" Type="http://schemas.openxmlformats.org/officeDocument/2006/relationships/theme" Target="theme/theme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hyperlink" Target="http://www.poreskauprava.gov.rs/sr/.../ugovori-dvostruko-oporezivanje"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lenka.kasikovic@eps.rs" TargetMode="External"/><Relationship Id="rId197"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hyperlink" Target="http://www.mfin.gov.rs/&#1079;&#1072;&#1082;&#1086;&#1085;&#1080;"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 Id="rId198" Type="http://schemas.openxmlformats.org/officeDocument/2006/relationships/fontTable" Target="fontTable.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hyperlink" Target="http://www.mfin.gov.rs/zako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mso-contentType ?>
<FormTemplates xmlns="http://schemas.microsoft.com/sharepoint/v3/contenttype/forms">
  <Display>DocumentLibraryForm</Display>
  <Edit>DocumentLibraryForm</Edit>
  <New>DocumentLibraryForm</New>
</FormTemplates>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4C323-79E7-472F-8B3C-A882FFA8A336}"/>
</file>

<file path=customXml/itemProps10.xml><?xml version="1.0" encoding="utf-8"?>
<ds:datastoreItem xmlns:ds="http://schemas.openxmlformats.org/officeDocument/2006/customXml" ds:itemID="{7D7BC79B-668A-4D9C-B275-7FD2F4F19286}"/>
</file>

<file path=customXml/itemProps100.xml><?xml version="1.0" encoding="utf-8"?>
<ds:datastoreItem xmlns:ds="http://schemas.openxmlformats.org/officeDocument/2006/customXml" ds:itemID="{364DD30A-E3FB-48E0-BDFD-33C2190FA177}"/>
</file>

<file path=customXml/itemProps101.xml><?xml version="1.0" encoding="utf-8"?>
<ds:datastoreItem xmlns:ds="http://schemas.openxmlformats.org/officeDocument/2006/customXml" ds:itemID="{18E85B3F-DB36-41EB-A430-05937A824174}"/>
</file>

<file path=customXml/itemProps102.xml><?xml version="1.0" encoding="utf-8"?>
<ds:datastoreItem xmlns:ds="http://schemas.openxmlformats.org/officeDocument/2006/customXml" ds:itemID="{60BBBE05-9152-4DCC-A86F-D357A6301B74}"/>
</file>

<file path=customXml/itemProps103.xml><?xml version="1.0" encoding="utf-8"?>
<ds:datastoreItem xmlns:ds="http://schemas.openxmlformats.org/officeDocument/2006/customXml" ds:itemID="{0EDB1830-A929-4E72-A54D-3C9475138B95}"/>
</file>

<file path=customXml/itemProps104.xml><?xml version="1.0" encoding="utf-8"?>
<ds:datastoreItem xmlns:ds="http://schemas.openxmlformats.org/officeDocument/2006/customXml" ds:itemID="{3A9ABC0C-17F0-4E27-8396-41E36E4276CA}"/>
</file>

<file path=customXml/itemProps105.xml><?xml version="1.0" encoding="utf-8"?>
<ds:datastoreItem xmlns:ds="http://schemas.openxmlformats.org/officeDocument/2006/customXml" ds:itemID="{6D9C9170-AA80-449F-B9A2-E1D548D684D6}"/>
</file>

<file path=customXml/itemProps106.xml><?xml version="1.0" encoding="utf-8"?>
<ds:datastoreItem xmlns:ds="http://schemas.openxmlformats.org/officeDocument/2006/customXml" ds:itemID="{9385D370-32E6-4009-A526-E68292F4CDE7}"/>
</file>

<file path=customXml/itemProps107.xml><?xml version="1.0" encoding="utf-8"?>
<ds:datastoreItem xmlns:ds="http://schemas.openxmlformats.org/officeDocument/2006/customXml" ds:itemID="{B2ADA78A-3E4D-477C-8309-43CB8AA99DA7}"/>
</file>

<file path=customXml/itemProps108.xml><?xml version="1.0" encoding="utf-8"?>
<ds:datastoreItem xmlns:ds="http://schemas.openxmlformats.org/officeDocument/2006/customXml" ds:itemID="{401F1A55-FFB0-4C86-9223-961722E30CBE}"/>
</file>

<file path=customXml/itemProps109.xml><?xml version="1.0" encoding="utf-8"?>
<ds:datastoreItem xmlns:ds="http://schemas.openxmlformats.org/officeDocument/2006/customXml" ds:itemID="{5E036392-969C-4D0E-AC90-4C3C2217E001}"/>
</file>

<file path=customXml/itemProps11.xml><?xml version="1.0" encoding="utf-8"?>
<ds:datastoreItem xmlns:ds="http://schemas.openxmlformats.org/officeDocument/2006/customXml" ds:itemID="{003F3652-4864-481E-A782-4BBA4F003E37}"/>
</file>

<file path=customXml/itemProps110.xml><?xml version="1.0" encoding="utf-8"?>
<ds:datastoreItem xmlns:ds="http://schemas.openxmlformats.org/officeDocument/2006/customXml" ds:itemID="{FE79833C-3C7D-40B4-A65D-04EFE704656E}"/>
</file>

<file path=customXml/itemProps111.xml><?xml version="1.0" encoding="utf-8"?>
<ds:datastoreItem xmlns:ds="http://schemas.openxmlformats.org/officeDocument/2006/customXml" ds:itemID="{5098A7F1-C2EA-46D3-AA71-585202B7B0DA}"/>
</file>

<file path=customXml/itemProps112.xml><?xml version="1.0" encoding="utf-8"?>
<ds:datastoreItem xmlns:ds="http://schemas.openxmlformats.org/officeDocument/2006/customXml" ds:itemID="{75DA2D12-B0FB-4B08-B3AC-EDDB65B1228E}"/>
</file>

<file path=customXml/itemProps113.xml><?xml version="1.0" encoding="utf-8"?>
<ds:datastoreItem xmlns:ds="http://schemas.openxmlformats.org/officeDocument/2006/customXml" ds:itemID="{09142205-FC31-47B3-AE6E-7173F1E859D0}"/>
</file>

<file path=customXml/itemProps114.xml><?xml version="1.0" encoding="utf-8"?>
<ds:datastoreItem xmlns:ds="http://schemas.openxmlformats.org/officeDocument/2006/customXml" ds:itemID="{64AAA9B8-DF97-4568-8735-EFDE856E7632}"/>
</file>

<file path=customXml/itemProps115.xml><?xml version="1.0" encoding="utf-8"?>
<ds:datastoreItem xmlns:ds="http://schemas.openxmlformats.org/officeDocument/2006/customXml" ds:itemID="{0DB75F48-7BB6-4D78-9F14-55287152969E}"/>
</file>

<file path=customXml/itemProps116.xml><?xml version="1.0" encoding="utf-8"?>
<ds:datastoreItem xmlns:ds="http://schemas.openxmlformats.org/officeDocument/2006/customXml" ds:itemID="{D0613E6B-5E8F-4836-8954-C336D99D9164}"/>
</file>

<file path=customXml/itemProps117.xml><?xml version="1.0" encoding="utf-8"?>
<ds:datastoreItem xmlns:ds="http://schemas.openxmlformats.org/officeDocument/2006/customXml" ds:itemID="{CBC11562-B8D4-4B4A-B15A-0A8940D12A46}"/>
</file>

<file path=customXml/itemProps118.xml><?xml version="1.0" encoding="utf-8"?>
<ds:datastoreItem xmlns:ds="http://schemas.openxmlformats.org/officeDocument/2006/customXml" ds:itemID="{192B0B44-990F-425A-AA9B-829AD3493136}"/>
</file>

<file path=customXml/itemProps119.xml><?xml version="1.0" encoding="utf-8"?>
<ds:datastoreItem xmlns:ds="http://schemas.openxmlformats.org/officeDocument/2006/customXml" ds:itemID="{5FCF2E88-0B62-4A7B-9CA9-39C86765CD8A}"/>
</file>

<file path=customXml/itemProps12.xml><?xml version="1.0" encoding="utf-8"?>
<ds:datastoreItem xmlns:ds="http://schemas.openxmlformats.org/officeDocument/2006/customXml" ds:itemID="{9EF5663F-1AE8-4D4D-A2DC-5EF83EA44B59}"/>
</file>

<file path=customXml/itemProps120.xml><?xml version="1.0" encoding="utf-8"?>
<ds:datastoreItem xmlns:ds="http://schemas.openxmlformats.org/officeDocument/2006/customXml" ds:itemID="{56B74843-1301-4D6F-8AB8-B922D1C714D1}"/>
</file>

<file path=customXml/itemProps121.xml><?xml version="1.0" encoding="utf-8"?>
<ds:datastoreItem xmlns:ds="http://schemas.openxmlformats.org/officeDocument/2006/customXml" ds:itemID="{609584C0-3C2A-4B7C-BF1F-D27003D8473C}"/>
</file>

<file path=customXml/itemProps122.xml><?xml version="1.0" encoding="utf-8"?>
<ds:datastoreItem xmlns:ds="http://schemas.openxmlformats.org/officeDocument/2006/customXml" ds:itemID="{281B8F01-C555-4CA0-B14A-9AF8D72AF347}"/>
</file>

<file path=customXml/itemProps123.xml><?xml version="1.0" encoding="utf-8"?>
<ds:datastoreItem xmlns:ds="http://schemas.openxmlformats.org/officeDocument/2006/customXml" ds:itemID="{CE63FED3-C6C9-4ED0-AFD5-9AD7B905C3EF}"/>
</file>

<file path=customXml/itemProps124.xml><?xml version="1.0" encoding="utf-8"?>
<ds:datastoreItem xmlns:ds="http://schemas.openxmlformats.org/officeDocument/2006/customXml" ds:itemID="{097C5AD0-47BA-4B13-936C-2E19A7D74CAD}"/>
</file>

<file path=customXml/itemProps125.xml><?xml version="1.0" encoding="utf-8"?>
<ds:datastoreItem xmlns:ds="http://schemas.openxmlformats.org/officeDocument/2006/customXml" ds:itemID="{E9881E5F-91EC-43BF-A17D-949DE4C22430}"/>
</file>

<file path=customXml/itemProps126.xml><?xml version="1.0" encoding="utf-8"?>
<ds:datastoreItem xmlns:ds="http://schemas.openxmlformats.org/officeDocument/2006/customXml" ds:itemID="{19036723-434E-47E5-9EAB-C549C7111736}"/>
</file>

<file path=customXml/itemProps127.xml><?xml version="1.0" encoding="utf-8"?>
<ds:datastoreItem xmlns:ds="http://schemas.openxmlformats.org/officeDocument/2006/customXml" ds:itemID="{3679B61F-6523-490B-8CD2-3A03275B39E1}"/>
</file>

<file path=customXml/itemProps128.xml><?xml version="1.0" encoding="utf-8"?>
<ds:datastoreItem xmlns:ds="http://schemas.openxmlformats.org/officeDocument/2006/customXml" ds:itemID="{44C74756-4E76-43B7-A43C-6588349109FB}"/>
</file>

<file path=customXml/itemProps129.xml><?xml version="1.0" encoding="utf-8"?>
<ds:datastoreItem xmlns:ds="http://schemas.openxmlformats.org/officeDocument/2006/customXml" ds:itemID="{3C9FB159-3547-4504-BE47-D79CFAC34599}"/>
</file>

<file path=customXml/itemProps13.xml><?xml version="1.0" encoding="utf-8"?>
<ds:datastoreItem xmlns:ds="http://schemas.openxmlformats.org/officeDocument/2006/customXml" ds:itemID="{FEFB1AAA-FA19-4F50-A920-5AC5D043BA2A}"/>
</file>

<file path=customXml/itemProps130.xml><?xml version="1.0" encoding="utf-8"?>
<ds:datastoreItem xmlns:ds="http://schemas.openxmlformats.org/officeDocument/2006/customXml" ds:itemID="{662292B5-6785-4F2A-88B3-74C060B286F3}"/>
</file>

<file path=customXml/itemProps131.xml><?xml version="1.0" encoding="utf-8"?>
<ds:datastoreItem xmlns:ds="http://schemas.openxmlformats.org/officeDocument/2006/customXml" ds:itemID="{8431FF36-60B0-4F7E-A76C-4A2C8AF79A7A}"/>
</file>

<file path=customXml/itemProps132.xml><?xml version="1.0" encoding="utf-8"?>
<ds:datastoreItem xmlns:ds="http://schemas.openxmlformats.org/officeDocument/2006/customXml" ds:itemID="{DA3E030B-4C95-4F21-8CEF-2A81CD37E7F2}"/>
</file>

<file path=customXml/itemProps133.xml><?xml version="1.0" encoding="utf-8"?>
<ds:datastoreItem xmlns:ds="http://schemas.openxmlformats.org/officeDocument/2006/customXml" ds:itemID="{D902C98C-4AC6-41B9-91A4-0CC2509A5EC8}"/>
</file>

<file path=customXml/itemProps134.xml><?xml version="1.0" encoding="utf-8"?>
<ds:datastoreItem xmlns:ds="http://schemas.openxmlformats.org/officeDocument/2006/customXml" ds:itemID="{F4C2947A-BC60-4119-8EC6-42775CBE253E}"/>
</file>

<file path=customXml/itemProps135.xml><?xml version="1.0" encoding="utf-8"?>
<ds:datastoreItem xmlns:ds="http://schemas.openxmlformats.org/officeDocument/2006/customXml" ds:itemID="{55CA96F0-36A1-4500-8640-7359D91FC07B}"/>
</file>

<file path=customXml/itemProps136.xml><?xml version="1.0" encoding="utf-8"?>
<ds:datastoreItem xmlns:ds="http://schemas.openxmlformats.org/officeDocument/2006/customXml" ds:itemID="{0B0F44B9-CAED-4923-9B59-B9AB1BA27F53}"/>
</file>

<file path=customXml/itemProps137.xml><?xml version="1.0" encoding="utf-8"?>
<ds:datastoreItem xmlns:ds="http://schemas.openxmlformats.org/officeDocument/2006/customXml" ds:itemID="{B7CAC75B-1E03-4676-815B-51166E397888}"/>
</file>

<file path=customXml/itemProps138.xml><?xml version="1.0" encoding="utf-8"?>
<ds:datastoreItem xmlns:ds="http://schemas.openxmlformats.org/officeDocument/2006/customXml" ds:itemID="{22BBFDE4-5E8F-4454-A301-9DD7201E7F53}"/>
</file>

<file path=customXml/itemProps139.xml><?xml version="1.0" encoding="utf-8"?>
<ds:datastoreItem xmlns:ds="http://schemas.openxmlformats.org/officeDocument/2006/customXml" ds:itemID="{5F7214C4-4346-410F-B96B-3E1FDD5EF324}"/>
</file>

<file path=customXml/itemProps14.xml><?xml version="1.0" encoding="utf-8"?>
<ds:datastoreItem xmlns:ds="http://schemas.openxmlformats.org/officeDocument/2006/customXml" ds:itemID="{9CCCDF16-C2AE-47A4-AFBF-2001E187C28B}"/>
</file>

<file path=customXml/itemProps140.xml><?xml version="1.0" encoding="utf-8"?>
<ds:datastoreItem xmlns:ds="http://schemas.openxmlformats.org/officeDocument/2006/customXml" ds:itemID="{F3CD4194-91C1-4416-B2CE-059490F50A53}"/>
</file>

<file path=customXml/itemProps141.xml><?xml version="1.0" encoding="utf-8"?>
<ds:datastoreItem xmlns:ds="http://schemas.openxmlformats.org/officeDocument/2006/customXml" ds:itemID="{1D2B2933-DEA3-4977-B0B1-6EA91153C1CE}"/>
</file>

<file path=customXml/itemProps142.xml><?xml version="1.0" encoding="utf-8"?>
<ds:datastoreItem xmlns:ds="http://schemas.openxmlformats.org/officeDocument/2006/customXml" ds:itemID="{2F5404D7-3227-42A6-91A4-914292A29841}"/>
</file>

<file path=customXml/itemProps143.xml><?xml version="1.0" encoding="utf-8"?>
<ds:datastoreItem xmlns:ds="http://schemas.openxmlformats.org/officeDocument/2006/customXml" ds:itemID="{3E62D469-FE96-41E6-822F-497BCE5F8FC9}"/>
</file>

<file path=customXml/itemProps144.xml><?xml version="1.0" encoding="utf-8"?>
<ds:datastoreItem xmlns:ds="http://schemas.openxmlformats.org/officeDocument/2006/customXml" ds:itemID="{789648C2-23AE-4A30-9901-D08E006C38D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4774C5E-9587-4D19-9C25-33035021697E}"/>
</file>

<file path=customXml/itemProps147.xml><?xml version="1.0" encoding="utf-8"?>
<ds:datastoreItem xmlns:ds="http://schemas.openxmlformats.org/officeDocument/2006/customXml" ds:itemID="{2F4DAE95-F05C-44A5-BC1B-9DBCDA2FE4E9}"/>
</file>

<file path=customXml/itemProps148.xml><?xml version="1.0" encoding="utf-8"?>
<ds:datastoreItem xmlns:ds="http://schemas.openxmlformats.org/officeDocument/2006/customXml" ds:itemID="{8D169BDE-0BC6-48E6-BEFC-D1DDFB100FDD}"/>
</file>

<file path=customXml/itemProps149.xml><?xml version="1.0" encoding="utf-8"?>
<ds:datastoreItem xmlns:ds="http://schemas.openxmlformats.org/officeDocument/2006/customXml" ds:itemID="{5E8E5B0A-DBEE-4526-8510-5A4287F6F846}"/>
</file>

<file path=customXml/itemProps15.xml><?xml version="1.0" encoding="utf-8"?>
<ds:datastoreItem xmlns:ds="http://schemas.openxmlformats.org/officeDocument/2006/customXml" ds:itemID="{45BAC2E6-873A-47DA-9BF7-46AEF354C58A}"/>
</file>

<file path=customXml/itemProps150.xml><?xml version="1.0" encoding="utf-8"?>
<ds:datastoreItem xmlns:ds="http://schemas.openxmlformats.org/officeDocument/2006/customXml" ds:itemID="{B224308A-9CB8-475F-8974-3034A9DD16C0}"/>
</file>

<file path=customXml/itemProps151.xml><?xml version="1.0" encoding="utf-8"?>
<ds:datastoreItem xmlns:ds="http://schemas.openxmlformats.org/officeDocument/2006/customXml" ds:itemID="{33D0CA2D-0F61-44F7-8BD2-2005FD72886D}"/>
</file>

<file path=customXml/itemProps152.xml><?xml version="1.0" encoding="utf-8"?>
<ds:datastoreItem xmlns:ds="http://schemas.openxmlformats.org/officeDocument/2006/customXml" ds:itemID="{6E0A1180-6E36-4443-86CE-FA61D7F24889}"/>
</file>

<file path=customXml/itemProps153.xml><?xml version="1.0" encoding="utf-8"?>
<ds:datastoreItem xmlns:ds="http://schemas.openxmlformats.org/officeDocument/2006/customXml" ds:itemID="{F385AF48-3DB2-441B-8B78-A4417AF5E47F}"/>
</file>

<file path=customXml/itemProps154.xml><?xml version="1.0" encoding="utf-8"?>
<ds:datastoreItem xmlns:ds="http://schemas.openxmlformats.org/officeDocument/2006/customXml" ds:itemID="{E53C4CF1-8F8F-4595-87B5-A2A8D13E66D2}"/>
</file>

<file path=customXml/itemProps155.xml><?xml version="1.0" encoding="utf-8"?>
<ds:datastoreItem xmlns:ds="http://schemas.openxmlformats.org/officeDocument/2006/customXml" ds:itemID="{35B81D9F-0A81-495B-B043-AFC3065892FB}"/>
</file>

<file path=customXml/itemProps156.xml><?xml version="1.0" encoding="utf-8"?>
<ds:datastoreItem xmlns:ds="http://schemas.openxmlformats.org/officeDocument/2006/customXml" ds:itemID="{41C6CAB5-4778-4863-8148-0B657C16C96A}"/>
</file>

<file path=customXml/itemProps157.xml><?xml version="1.0" encoding="utf-8"?>
<ds:datastoreItem xmlns:ds="http://schemas.openxmlformats.org/officeDocument/2006/customXml" ds:itemID="{FF6FBE25-9134-48FC-858F-13D59608A358}"/>
</file>

<file path=customXml/itemProps158.xml><?xml version="1.0" encoding="utf-8"?>
<ds:datastoreItem xmlns:ds="http://schemas.openxmlformats.org/officeDocument/2006/customXml" ds:itemID="{87884DFB-9753-4704-9156-CC8356BD97D4}"/>
</file>

<file path=customXml/itemProps159.xml><?xml version="1.0" encoding="utf-8"?>
<ds:datastoreItem xmlns:ds="http://schemas.openxmlformats.org/officeDocument/2006/customXml" ds:itemID="{4D80BD51-024A-4EAA-9CAD-57BE5490DCA1}"/>
</file>

<file path=customXml/itemProps16.xml><?xml version="1.0" encoding="utf-8"?>
<ds:datastoreItem xmlns:ds="http://schemas.openxmlformats.org/officeDocument/2006/customXml" ds:itemID="{95BFAB09-3D49-4C4E-822E-899B9DC316A5}"/>
</file>

<file path=customXml/itemProps160.xml><?xml version="1.0" encoding="utf-8"?>
<ds:datastoreItem xmlns:ds="http://schemas.openxmlformats.org/officeDocument/2006/customXml" ds:itemID="{EB7A0E37-D03E-4767-97DA-0F0D3EC80D39}"/>
</file>

<file path=customXml/itemProps17.xml><?xml version="1.0" encoding="utf-8"?>
<ds:datastoreItem xmlns:ds="http://schemas.openxmlformats.org/officeDocument/2006/customXml" ds:itemID="{FF2D73B4-C934-4DBD-BD12-F2D21652546D}"/>
</file>

<file path=customXml/itemProps18.xml><?xml version="1.0" encoding="utf-8"?>
<ds:datastoreItem xmlns:ds="http://schemas.openxmlformats.org/officeDocument/2006/customXml" ds:itemID="{3F6325E9-4A13-4EFA-9053-E76D9BA1BEE6}"/>
</file>

<file path=customXml/itemProps19.xml><?xml version="1.0" encoding="utf-8"?>
<ds:datastoreItem xmlns:ds="http://schemas.openxmlformats.org/officeDocument/2006/customXml" ds:itemID="{F2B842FF-E228-40A9-88D6-1942356DAC59}"/>
</file>

<file path=customXml/itemProps2.xml><?xml version="1.0" encoding="utf-8"?>
<ds:datastoreItem xmlns:ds="http://schemas.openxmlformats.org/officeDocument/2006/customXml" ds:itemID="{185E9E73-10EC-4240-B2D4-42FB9DAB510F}"/>
</file>

<file path=customXml/itemProps20.xml><?xml version="1.0" encoding="utf-8"?>
<ds:datastoreItem xmlns:ds="http://schemas.openxmlformats.org/officeDocument/2006/customXml" ds:itemID="{0112394C-8DE9-466D-8B6B-77BDADC3DF41}"/>
</file>

<file path=customXml/itemProps21.xml><?xml version="1.0" encoding="utf-8"?>
<ds:datastoreItem xmlns:ds="http://schemas.openxmlformats.org/officeDocument/2006/customXml" ds:itemID="{F85114F9-E13A-4957-8A56-6DD291AF7016}"/>
</file>

<file path=customXml/itemProps22.xml><?xml version="1.0" encoding="utf-8"?>
<ds:datastoreItem xmlns:ds="http://schemas.openxmlformats.org/officeDocument/2006/customXml" ds:itemID="{D766ABF7-9D21-4834-9485-AA766C111CB4}"/>
</file>

<file path=customXml/itemProps23.xml><?xml version="1.0" encoding="utf-8"?>
<ds:datastoreItem xmlns:ds="http://schemas.openxmlformats.org/officeDocument/2006/customXml" ds:itemID="{3CE1B347-17CA-406A-B547-08AD5FF0754E}"/>
</file>

<file path=customXml/itemProps24.xml><?xml version="1.0" encoding="utf-8"?>
<ds:datastoreItem xmlns:ds="http://schemas.openxmlformats.org/officeDocument/2006/customXml" ds:itemID="{0D58D96B-B269-4DCE-A024-1697CE752AB8}"/>
</file>

<file path=customXml/itemProps25.xml><?xml version="1.0" encoding="utf-8"?>
<ds:datastoreItem xmlns:ds="http://schemas.openxmlformats.org/officeDocument/2006/customXml" ds:itemID="{EF464E94-8468-40A0-9888-B7B08045FCDD}"/>
</file>

<file path=customXml/itemProps26.xml><?xml version="1.0" encoding="utf-8"?>
<ds:datastoreItem xmlns:ds="http://schemas.openxmlformats.org/officeDocument/2006/customXml" ds:itemID="{654EBB35-8C1D-4B75-A655-A17AFDFAAE79}"/>
</file>

<file path=customXml/itemProps27.xml><?xml version="1.0" encoding="utf-8"?>
<ds:datastoreItem xmlns:ds="http://schemas.openxmlformats.org/officeDocument/2006/customXml" ds:itemID="{B3AA6A25-CC5F-4D51-82D1-C3596D4D3837}"/>
</file>

<file path=customXml/itemProps28.xml><?xml version="1.0" encoding="utf-8"?>
<ds:datastoreItem xmlns:ds="http://schemas.openxmlformats.org/officeDocument/2006/customXml" ds:itemID="{F0303252-A5ED-4F87-85FD-090E1CCCFC17}"/>
</file>

<file path=customXml/itemProps29.xml><?xml version="1.0" encoding="utf-8"?>
<ds:datastoreItem xmlns:ds="http://schemas.openxmlformats.org/officeDocument/2006/customXml" ds:itemID="{9A7AC27A-5D33-405F-9FBE-3323B9C162C3}"/>
</file>

<file path=customXml/itemProps3.xml><?xml version="1.0" encoding="utf-8"?>
<ds:datastoreItem xmlns:ds="http://schemas.openxmlformats.org/officeDocument/2006/customXml" ds:itemID="{83C56002-163C-4C55-87CE-1949966E2CCC}"/>
</file>

<file path=customXml/itemProps30.xml><?xml version="1.0" encoding="utf-8"?>
<ds:datastoreItem xmlns:ds="http://schemas.openxmlformats.org/officeDocument/2006/customXml" ds:itemID="{5383502E-F5A0-4292-86CB-42D876A45FFE}"/>
</file>

<file path=customXml/itemProps31.xml><?xml version="1.0" encoding="utf-8"?>
<ds:datastoreItem xmlns:ds="http://schemas.openxmlformats.org/officeDocument/2006/customXml" ds:itemID="{F0C966C9-7029-4504-BBEC-83CE95DFEF0E}"/>
</file>

<file path=customXml/itemProps32.xml><?xml version="1.0" encoding="utf-8"?>
<ds:datastoreItem xmlns:ds="http://schemas.openxmlformats.org/officeDocument/2006/customXml" ds:itemID="{860436D2-49DA-47FD-904B-121421AF9544}"/>
</file>

<file path=customXml/itemProps33.xml><?xml version="1.0" encoding="utf-8"?>
<ds:datastoreItem xmlns:ds="http://schemas.openxmlformats.org/officeDocument/2006/customXml" ds:itemID="{20D79DA5-5EAD-47DC-BC16-A6EE9C94391D}"/>
</file>

<file path=customXml/itemProps34.xml><?xml version="1.0" encoding="utf-8"?>
<ds:datastoreItem xmlns:ds="http://schemas.openxmlformats.org/officeDocument/2006/customXml" ds:itemID="{1344AB28-D068-49F9-BB33-C1234CDD7885}"/>
</file>

<file path=customXml/itemProps35.xml><?xml version="1.0" encoding="utf-8"?>
<ds:datastoreItem xmlns:ds="http://schemas.openxmlformats.org/officeDocument/2006/customXml" ds:itemID="{2A40D8F2-B8B7-4CFB-8061-5C1A0332866A}"/>
</file>

<file path=customXml/itemProps36.xml><?xml version="1.0" encoding="utf-8"?>
<ds:datastoreItem xmlns:ds="http://schemas.openxmlformats.org/officeDocument/2006/customXml" ds:itemID="{C788B9D3-2EB8-4B65-B0EF-25232BA82532}"/>
</file>

<file path=customXml/itemProps37.xml><?xml version="1.0" encoding="utf-8"?>
<ds:datastoreItem xmlns:ds="http://schemas.openxmlformats.org/officeDocument/2006/customXml" ds:itemID="{492D7869-39B2-4AC4-86CD-B1B8184E33B7}"/>
</file>

<file path=customXml/itemProps38.xml><?xml version="1.0" encoding="utf-8"?>
<ds:datastoreItem xmlns:ds="http://schemas.openxmlformats.org/officeDocument/2006/customXml" ds:itemID="{65C7A1F4-9F4B-41AF-B83E-0173CAC3B264}"/>
</file>

<file path=customXml/itemProps39.xml><?xml version="1.0" encoding="utf-8"?>
<ds:datastoreItem xmlns:ds="http://schemas.openxmlformats.org/officeDocument/2006/customXml" ds:itemID="{10F3B8E2-546C-4298-9F66-8F7967CBD365}"/>
</file>

<file path=customXml/itemProps4.xml><?xml version="1.0" encoding="utf-8"?>
<ds:datastoreItem xmlns:ds="http://schemas.openxmlformats.org/officeDocument/2006/customXml" ds:itemID="{0EE1EE6F-BA7A-49D7-BF39-8494F9858607}"/>
</file>

<file path=customXml/itemProps40.xml><?xml version="1.0" encoding="utf-8"?>
<ds:datastoreItem xmlns:ds="http://schemas.openxmlformats.org/officeDocument/2006/customXml" ds:itemID="{89C10200-7562-4A49-91E5-028869A2B953}"/>
</file>

<file path=customXml/itemProps41.xml><?xml version="1.0" encoding="utf-8"?>
<ds:datastoreItem xmlns:ds="http://schemas.openxmlformats.org/officeDocument/2006/customXml" ds:itemID="{658560F3-582D-4C10-BAFF-8159F3262A30}"/>
</file>

<file path=customXml/itemProps42.xml><?xml version="1.0" encoding="utf-8"?>
<ds:datastoreItem xmlns:ds="http://schemas.openxmlformats.org/officeDocument/2006/customXml" ds:itemID="{98DF9C67-5809-4411-89F5-029D11CBFF93}"/>
</file>

<file path=customXml/itemProps43.xml><?xml version="1.0" encoding="utf-8"?>
<ds:datastoreItem xmlns:ds="http://schemas.openxmlformats.org/officeDocument/2006/customXml" ds:itemID="{576F1079-8038-4210-9C54-2009BE9F7282}"/>
</file>

<file path=customXml/itemProps44.xml><?xml version="1.0" encoding="utf-8"?>
<ds:datastoreItem xmlns:ds="http://schemas.openxmlformats.org/officeDocument/2006/customXml" ds:itemID="{4A04B536-1366-4CD3-A783-9070B07A46B5}"/>
</file>

<file path=customXml/itemProps45.xml><?xml version="1.0" encoding="utf-8"?>
<ds:datastoreItem xmlns:ds="http://schemas.openxmlformats.org/officeDocument/2006/customXml" ds:itemID="{2F541D81-B51D-4AC3-A550-9D2A92B4FEE8}"/>
</file>

<file path=customXml/itemProps46.xml><?xml version="1.0" encoding="utf-8"?>
<ds:datastoreItem xmlns:ds="http://schemas.openxmlformats.org/officeDocument/2006/customXml" ds:itemID="{6AA89A3B-E6AF-41DE-87DB-135B3D29C126}"/>
</file>

<file path=customXml/itemProps47.xml><?xml version="1.0" encoding="utf-8"?>
<ds:datastoreItem xmlns:ds="http://schemas.openxmlformats.org/officeDocument/2006/customXml" ds:itemID="{4206467D-14B5-4AED-8517-FF55D565034D}"/>
</file>

<file path=customXml/itemProps48.xml><?xml version="1.0" encoding="utf-8"?>
<ds:datastoreItem xmlns:ds="http://schemas.openxmlformats.org/officeDocument/2006/customXml" ds:itemID="{4D92BA9F-7A9B-465A-B23B-DD497AC00814}"/>
</file>

<file path=customXml/itemProps49.xml><?xml version="1.0" encoding="utf-8"?>
<ds:datastoreItem xmlns:ds="http://schemas.openxmlformats.org/officeDocument/2006/customXml" ds:itemID="{3A3D5D48-A8E0-4496-B057-ADE48157A446}"/>
</file>

<file path=customXml/itemProps5.xml><?xml version="1.0" encoding="utf-8"?>
<ds:datastoreItem xmlns:ds="http://schemas.openxmlformats.org/officeDocument/2006/customXml" ds:itemID="{84768F79-67ED-4935-A109-FF52CA8A6B48}"/>
</file>

<file path=customXml/itemProps50.xml><?xml version="1.0" encoding="utf-8"?>
<ds:datastoreItem xmlns:ds="http://schemas.openxmlformats.org/officeDocument/2006/customXml" ds:itemID="{C9EB761F-1D7A-4D3A-96A6-6AE8F8DAE539}"/>
</file>

<file path=customXml/itemProps51.xml><?xml version="1.0" encoding="utf-8"?>
<ds:datastoreItem xmlns:ds="http://schemas.openxmlformats.org/officeDocument/2006/customXml" ds:itemID="{D1F13D97-0700-457A-8305-96B815D6BADF}"/>
</file>

<file path=customXml/itemProps52.xml><?xml version="1.0" encoding="utf-8"?>
<ds:datastoreItem xmlns:ds="http://schemas.openxmlformats.org/officeDocument/2006/customXml" ds:itemID="{E436C40D-3668-4DD7-A961-61793F311021}"/>
</file>

<file path=customXml/itemProps53.xml><?xml version="1.0" encoding="utf-8"?>
<ds:datastoreItem xmlns:ds="http://schemas.openxmlformats.org/officeDocument/2006/customXml" ds:itemID="{60B9AA81-7355-4A2E-A0F1-3A01AFE82C83}"/>
</file>

<file path=customXml/itemProps54.xml><?xml version="1.0" encoding="utf-8"?>
<ds:datastoreItem xmlns:ds="http://schemas.openxmlformats.org/officeDocument/2006/customXml" ds:itemID="{B5816682-18F5-4351-B6DE-DDB12A714461}"/>
</file>

<file path=customXml/itemProps55.xml><?xml version="1.0" encoding="utf-8"?>
<ds:datastoreItem xmlns:ds="http://schemas.openxmlformats.org/officeDocument/2006/customXml" ds:itemID="{E1BA296D-C699-4EC1-A306-0663A61837FD}"/>
</file>

<file path=customXml/itemProps56.xml><?xml version="1.0" encoding="utf-8"?>
<ds:datastoreItem xmlns:ds="http://schemas.openxmlformats.org/officeDocument/2006/customXml" ds:itemID="{788CAF98-0CC9-420D-A43C-E0D38C08F871}"/>
</file>

<file path=customXml/itemProps57.xml><?xml version="1.0" encoding="utf-8"?>
<ds:datastoreItem xmlns:ds="http://schemas.openxmlformats.org/officeDocument/2006/customXml" ds:itemID="{8D6DDB09-B874-4D53-BD03-B394969294C8}"/>
</file>

<file path=customXml/itemProps58.xml><?xml version="1.0" encoding="utf-8"?>
<ds:datastoreItem xmlns:ds="http://schemas.openxmlformats.org/officeDocument/2006/customXml" ds:itemID="{6FC4B604-6682-49E4-A6EF-C890D9C2C11A}"/>
</file>

<file path=customXml/itemProps59.xml><?xml version="1.0" encoding="utf-8"?>
<ds:datastoreItem xmlns:ds="http://schemas.openxmlformats.org/officeDocument/2006/customXml" ds:itemID="{7C4308F0-87B3-4129-ADF4-682C94032109}"/>
</file>

<file path=customXml/itemProps6.xml><?xml version="1.0" encoding="utf-8"?>
<ds:datastoreItem xmlns:ds="http://schemas.openxmlformats.org/officeDocument/2006/customXml" ds:itemID="{C28B5927-DEB6-44CE-8357-73C9CF312904}"/>
</file>

<file path=customXml/itemProps60.xml><?xml version="1.0" encoding="utf-8"?>
<ds:datastoreItem xmlns:ds="http://schemas.openxmlformats.org/officeDocument/2006/customXml" ds:itemID="{AB5AB44E-B800-4230-8C67-C949A364D926}"/>
</file>

<file path=customXml/itemProps61.xml><?xml version="1.0" encoding="utf-8"?>
<ds:datastoreItem xmlns:ds="http://schemas.openxmlformats.org/officeDocument/2006/customXml" ds:itemID="{D140C56E-261D-4EBA-BB83-027DAE792322}"/>
</file>

<file path=customXml/itemProps62.xml><?xml version="1.0" encoding="utf-8"?>
<ds:datastoreItem xmlns:ds="http://schemas.openxmlformats.org/officeDocument/2006/customXml" ds:itemID="{669AE112-3035-4585-A88B-C874AA956EC5}"/>
</file>

<file path=customXml/itemProps63.xml><?xml version="1.0" encoding="utf-8"?>
<ds:datastoreItem xmlns:ds="http://schemas.openxmlformats.org/officeDocument/2006/customXml" ds:itemID="{3EE03301-7D8A-46E2-851C-97BD413581EE}"/>
</file>

<file path=customXml/itemProps64.xml><?xml version="1.0" encoding="utf-8"?>
<ds:datastoreItem xmlns:ds="http://schemas.openxmlformats.org/officeDocument/2006/customXml" ds:itemID="{87297325-AB7A-4FFF-89D2-9D241DC224B2}"/>
</file>

<file path=customXml/itemProps65.xml><?xml version="1.0" encoding="utf-8"?>
<ds:datastoreItem xmlns:ds="http://schemas.openxmlformats.org/officeDocument/2006/customXml" ds:itemID="{1757ECB7-55E8-4876-A26A-ABCA545CA169}"/>
</file>

<file path=customXml/itemProps66.xml><?xml version="1.0" encoding="utf-8"?>
<ds:datastoreItem xmlns:ds="http://schemas.openxmlformats.org/officeDocument/2006/customXml" ds:itemID="{C1001560-28FE-4B30-9287-43E7B505BECE}"/>
</file>

<file path=customXml/itemProps67.xml><?xml version="1.0" encoding="utf-8"?>
<ds:datastoreItem xmlns:ds="http://schemas.openxmlformats.org/officeDocument/2006/customXml" ds:itemID="{ADAEFAE6-BFFE-4C3D-B4E9-D8DB406D34A9}"/>
</file>

<file path=customXml/itemProps68.xml><?xml version="1.0" encoding="utf-8"?>
<ds:datastoreItem xmlns:ds="http://schemas.openxmlformats.org/officeDocument/2006/customXml" ds:itemID="{65250CF6-0017-493B-AD82-3FC296831BE4}"/>
</file>

<file path=customXml/itemProps69.xml><?xml version="1.0" encoding="utf-8"?>
<ds:datastoreItem xmlns:ds="http://schemas.openxmlformats.org/officeDocument/2006/customXml" ds:itemID="{C9CA2CB5-7B05-44F9-B6FD-8696C045CBB2}"/>
</file>

<file path=customXml/itemProps7.xml><?xml version="1.0" encoding="utf-8"?>
<ds:datastoreItem xmlns:ds="http://schemas.openxmlformats.org/officeDocument/2006/customXml" ds:itemID="{32DC443D-9353-4D41-97D8-80EF581E7E97}"/>
</file>

<file path=customXml/itemProps70.xml><?xml version="1.0" encoding="utf-8"?>
<ds:datastoreItem xmlns:ds="http://schemas.openxmlformats.org/officeDocument/2006/customXml" ds:itemID="{F2366312-8565-4162-B515-057DBD39F282}"/>
</file>

<file path=customXml/itemProps71.xml><?xml version="1.0" encoding="utf-8"?>
<ds:datastoreItem xmlns:ds="http://schemas.openxmlformats.org/officeDocument/2006/customXml" ds:itemID="{B17105AD-703B-47F5-8130-496B8755A7F9}"/>
</file>

<file path=customXml/itemProps72.xml><?xml version="1.0" encoding="utf-8"?>
<ds:datastoreItem xmlns:ds="http://schemas.openxmlformats.org/officeDocument/2006/customXml" ds:itemID="{EA73B94F-56B3-41EF-AB55-1441E64E321F}"/>
</file>

<file path=customXml/itemProps73.xml><?xml version="1.0" encoding="utf-8"?>
<ds:datastoreItem xmlns:ds="http://schemas.openxmlformats.org/officeDocument/2006/customXml" ds:itemID="{51DD4991-2800-4FF6-BC78-E4D1BC1FA8C3}"/>
</file>

<file path=customXml/itemProps74.xml><?xml version="1.0" encoding="utf-8"?>
<ds:datastoreItem xmlns:ds="http://schemas.openxmlformats.org/officeDocument/2006/customXml" ds:itemID="{8FEA1492-B49E-429D-A30A-875D4A403D7A}"/>
</file>

<file path=customXml/itemProps75.xml><?xml version="1.0" encoding="utf-8"?>
<ds:datastoreItem xmlns:ds="http://schemas.openxmlformats.org/officeDocument/2006/customXml" ds:itemID="{D9A19944-6C75-4D69-9EEE-DBCCD92A04F8}"/>
</file>

<file path=customXml/itemProps76.xml><?xml version="1.0" encoding="utf-8"?>
<ds:datastoreItem xmlns:ds="http://schemas.openxmlformats.org/officeDocument/2006/customXml" ds:itemID="{7589BCC7-9DA1-41EF-A4D5-3EA62ECBA659}"/>
</file>

<file path=customXml/itemProps77.xml><?xml version="1.0" encoding="utf-8"?>
<ds:datastoreItem xmlns:ds="http://schemas.openxmlformats.org/officeDocument/2006/customXml" ds:itemID="{943782A9-5D52-4172-9E85-8E8B1E9FEA4F}"/>
</file>

<file path=customXml/itemProps78.xml><?xml version="1.0" encoding="utf-8"?>
<ds:datastoreItem xmlns:ds="http://schemas.openxmlformats.org/officeDocument/2006/customXml" ds:itemID="{A4F6674A-0324-4C72-B2D1-F3022A262F45}"/>
</file>

<file path=customXml/itemProps79.xml><?xml version="1.0" encoding="utf-8"?>
<ds:datastoreItem xmlns:ds="http://schemas.openxmlformats.org/officeDocument/2006/customXml" ds:itemID="{41D135CA-B13F-43F8-B543-3EB825445BE9}"/>
</file>

<file path=customXml/itemProps8.xml><?xml version="1.0" encoding="utf-8"?>
<ds:datastoreItem xmlns:ds="http://schemas.openxmlformats.org/officeDocument/2006/customXml" ds:itemID="{EBC5D1C6-E6F3-48DE-9A81-7B3654528E43}"/>
</file>

<file path=customXml/itemProps80.xml><?xml version="1.0" encoding="utf-8"?>
<ds:datastoreItem xmlns:ds="http://schemas.openxmlformats.org/officeDocument/2006/customXml" ds:itemID="{040C0139-D779-4E88-AEB4-6C968A532BF1}"/>
</file>

<file path=customXml/itemProps81.xml><?xml version="1.0" encoding="utf-8"?>
<ds:datastoreItem xmlns:ds="http://schemas.openxmlformats.org/officeDocument/2006/customXml" ds:itemID="{789209E8-CCBD-4A20-8661-0F323B23E742}"/>
</file>

<file path=customXml/itemProps82.xml><?xml version="1.0" encoding="utf-8"?>
<ds:datastoreItem xmlns:ds="http://schemas.openxmlformats.org/officeDocument/2006/customXml" ds:itemID="{063EAB0B-BA91-4BA6-9DE4-E15E39C44005}"/>
</file>

<file path=customXml/itemProps83.xml><?xml version="1.0" encoding="utf-8"?>
<ds:datastoreItem xmlns:ds="http://schemas.openxmlformats.org/officeDocument/2006/customXml" ds:itemID="{B0EA0B57-6FC1-4171-96D7-744713A8B7CE}"/>
</file>

<file path=customXml/itemProps84.xml><?xml version="1.0" encoding="utf-8"?>
<ds:datastoreItem xmlns:ds="http://schemas.openxmlformats.org/officeDocument/2006/customXml" ds:itemID="{FC12B8BB-8445-44CF-BBCA-2BD412AC5410}"/>
</file>

<file path=customXml/itemProps85.xml><?xml version="1.0" encoding="utf-8"?>
<ds:datastoreItem xmlns:ds="http://schemas.openxmlformats.org/officeDocument/2006/customXml" ds:itemID="{658DB798-57BD-49AD-855A-53A071519865}"/>
</file>

<file path=customXml/itemProps86.xml><?xml version="1.0" encoding="utf-8"?>
<ds:datastoreItem xmlns:ds="http://schemas.openxmlformats.org/officeDocument/2006/customXml" ds:itemID="{E18F6E8C-B51E-4691-8B25-159E16206C96}"/>
</file>

<file path=customXml/itemProps87.xml><?xml version="1.0" encoding="utf-8"?>
<ds:datastoreItem xmlns:ds="http://schemas.openxmlformats.org/officeDocument/2006/customXml" ds:itemID="{B3177EF5-8C2A-4D12-92C2-ECC2CD8F9B27}"/>
</file>

<file path=customXml/itemProps88.xml><?xml version="1.0" encoding="utf-8"?>
<ds:datastoreItem xmlns:ds="http://schemas.openxmlformats.org/officeDocument/2006/customXml" ds:itemID="{8223FE5A-6EED-4CF6-A5BF-55E7E3871472}"/>
</file>

<file path=customXml/itemProps89.xml><?xml version="1.0" encoding="utf-8"?>
<ds:datastoreItem xmlns:ds="http://schemas.openxmlformats.org/officeDocument/2006/customXml" ds:itemID="{CF67D0B3-60F3-4D31-8A32-0A6DFC10AC3A}"/>
</file>

<file path=customXml/itemProps9.xml><?xml version="1.0" encoding="utf-8"?>
<ds:datastoreItem xmlns:ds="http://schemas.openxmlformats.org/officeDocument/2006/customXml" ds:itemID="{655B3D7C-B7AB-4452-9694-EFDF51554C06}"/>
</file>

<file path=customXml/itemProps90.xml><?xml version="1.0" encoding="utf-8"?>
<ds:datastoreItem xmlns:ds="http://schemas.openxmlformats.org/officeDocument/2006/customXml" ds:itemID="{77861E6F-5B42-4655-9D7B-77867BD80399}"/>
</file>

<file path=customXml/itemProps91.xml><?xml version="1.0" encoding="utf-8"?>
<ds:datastoreItem xmlns:ds="http://schemas.openxmlformats.org/officeDocument/2006/customXml" ds:itemID="{39B289D3-8E6E-4BA7-A196-6AD99355C242}"/>
</file>

<file path=customXml/itemProps92.xml><?xml version="1.0" encoding="utf-8"?>
<ds:datastoreItem xmlns:ds="http://schemas.openxmlformats.org/officeDocument/2006/customXml" ds:itemID="{987EA5CC-B5FC-4C88-97B8-74763ACEF8E2}"/>
</file>

<file path=customXml/itemProps93.xml><?xml version="1.0" encoding="utf-8"?>
<ds:datastoreItem xmlns:ds="http://schemas.openxmlformats.org/officeDocument/2006/customXml" ds:itemID="{1FDCBC06-D7FF-4341-970D-89520535E4C9}"/>
</file>

<file path=customXml/itemProps94.xml><?xml version="1.0" encoding="utf-8"?>
<ds:datastoreItem xmlns:ds="http://schemas.openxmlformats.org/officeDocument/2006/customXml" ds:itemID="{93987594-9D55-4C9D-AE3E-66C9876DED93}"/>
</file>

<file path=customXml/itemProps95.xml><?xml version="1.0" encoding="utf-8"?>
<ds:datastoreItem xmlns:ds="http://schemas.openxmlformats.org/officeDocument/2006/customXml" ds:itemID="{FE00E293-256E-447D-8AB9-48D134F255A2}"/>
</file>

<file path=customXml/itemProps96.xml><?xml version="1.0" encoding="utf-8"?>
<ds:datastoreItem xmlns:ds="http://schemas.openxmlformats.org/officeDocument/2006/customXml" ds:itemID="{C2811D01-3AE4-484E-B473-DCEB5DEE088A}"/>
</file>

<file path=customXml/itemProps97.xml><?xml version="1.0" encoding="utf-8"?>
<ds:datastoreItem xmlns:ds="http://schemas.openxmlformats.org/officeDocument/2006/customXml" ds:itemID="{24ACAF22-016C-4C15-A3F1-8E5FD510A3C7}"/>
</file>

<file path=customXml/itemProps98.xml><?xml version="1.0" encoding="utf-8"?>
<ds:datastoreItem xmlns:ds="http://schemas.openxmlformats.org/officeDocument/2006/customXml" ds:itemID="{B773DF27-8683-4D97-A40D-08D556F857DE}"/>
</file>

<file path=customXml/itemProps99.xml><?xml version="1.0" encoding="utf-8"?>
<ds:datastoreItem xmlns:ds="http://schemas.openxmlformats.org/officeDocument/2006/customXml" ds:itemID="{43F95B9E-37D4-425B-BB98-F9B6680DCBFD}"/>
</file>

<file path=docProps/app.xml><?xml version="1.0" encoding="utf-8"?>
<Properties xmlns="http://schemas.openxmlformats.org/officeDocument/2006/extended-properties" xmlns:vt="http://schemas.openxmlformats.org/officeDocument/2006/docPropsVTypes">
  <Template>Normal.dotm</Template>
  <TotalTime>556</TotalTime>
  <Pages>111</Pages>
  <Words>32021</Words>
  <Characters>182520</Characters>
  <Application>Microsoft Office Word</Application>
  <DocSecurity>0</DocSecurity>
  <Lines>1521</Lines>
  <Paragraphs>428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214113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Lenka Kašiković</cp:lastModifiedBy>
  <cp:revision>152</cp:revision>
  <cp:lastPrinted>2018-10-19T11:32:00Z</cp:lastPrinted>
  <dcterms:created xsi:type="dcterms:W3CDTF">2018-10-09T07:04:00Z</dcterms:created>
  <dcterms:modified xsi:type="dcterms:W3CDTF">2018-10-22T07:01:00Z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5b4c3693-5b7a-4572-a681-f982305658d9</vt:lpwstr>
  </property>
</Properties>
</file>