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BA008F" w:rsidRDefault="00AF7080" w:rsidP="00AF7080">
      <w:pPr>
        <w:suppressAutoHyphens w:val="0"/>
        <w:spacing w:before="120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3789E3A1" wp14:editId="3FEE64D1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444" w:rsidRPr="00BA008F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НАРУЧИЛАЦ</w:t>
      </w:r>
    </w:p>
    <w:p w:rsidR="003A0444" w:rsidRPr="00BA008F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ЈАВНО ПРЕДУЗЕЋЕ „ЕЛЕКТРОПРИВРЕДА СРБИЈЕ“ </w:t>
      </w:r>
      <w:r w:rsidR="000525C7" w:rsidRPr="00BA008F">
        <w:rPr>
          <w:rFonts w:ascii="Arial" w:hAnsi="Arial" w:cs="Arial"/>
          <w:b/>
          <w:sz w:val="22"/>
          <w:szCs w:val="22"/>
          <w:lang w:val="sr-Cyrl-RS" w:eastAsia="en-US"/>
        </w:rPr>
        <w:t xml:space="preserve">  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БЕОГРАД</w:t>
      </w:r>
    </w:p>
    <w:p w:rsidR="003A0444" w:rsidRPr="00BA008F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У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лица </w:t>
      </w:r>
      <w:r w:rsidR="005D2911" w:rsidRPr="00BA008F">
        <w:rPr>
          <w:rFonts w:ascii="Arial" w:hAnsi="Arial" w:cs="Arial"/>
          <w:b/>
          <w:sz w:val="22"/>
          <w:szCs w:val="22"/>
          <w:lang w:val="sr-Cyrl-RS" w:eastAsia="en-US"/>
        </w:rPr>
        <w:t>Балканска</w:t>
      </w:r>
      <w:r w:rsidR="005D2911"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  број 13</w:t>
      </w:r>
    </w:p>
    <w:p w:rsidR="003A0444" w:rsidRPr="00BA008F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Београд</w:t>
      </w:r>
    </w:p>
    <w:p w:rsidR="003A0444" w:rsidRPr="00BA008F" w:rsidRDefault="00121F0B" w:rsidP="000525C7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ДРУГА</w:t>
      </w:r>
      <w:r w:rsidR="00356838" w:rsidRPr="00BA008F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="003A0444" w:rsidRPr="00BA008F">
        <w:rPr>
          <w:rFonts w:ascii="Arial" w:hAnsi="Arial" w:cs="Arial"/>
          <w:b/>
          <w:sz w:val="22"/>
          <w:szCs w:val="22"/>
          <w:lang w:val="en-US" w:eastAsia="en-US"/>
        </w:rPr>
        <w:t>ИЗМЕНА</w:t>
      </w:r>
    </w:p>
    <w:p w:rsidR="0042063D" w:rsidRPr="00BA008F" w:rsidRDefault="0042063D" w:rsidP="0042063D">
      <w:pPr>
        <w:suppressAutoHyphens w:val="0"/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5D2911" w:rsidRPr="00BA008F" w:rsidRDefault="005D2911" w:rsidP="005D2911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sr-Cyrl-RS" w:eastAsia="en-US"/>
        </w:rPr>
      </w:pPr>
      <w:bookmarkStart w:id="0" w:name="_Toc441215597"/>
      <w:bookmarkStart w:id="1" w:name="_Toc441651536"/>
      <w:bookmarkStart w:id="2" w:name="_Toc442559873"/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за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јавну набавку добара бр</w:t>
      </w:r>
      <w:bookmarkEnd w:id="0"/>
      <w:bookmarkEnd w:id="1"/>
      <w:bookmarkEnd w:id="2"/>
      <w:r w:rsidRPr="00BA008F">
        <w:rPr>
          <w:rFonts w:ascii="Arial" w:hAnsi="Arial" w:cs="Arial"/>
          <w:sz w:val="22"/>
          <w:szCs w:val="22"/>
          <w:lang w:val="en-US" w:eastAsia="en-US"/>
        </w:rPr>
        <w:t>.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="00632ABE" w:rsidRPr="00BA008F">
        <w:rPr>
          <w:rFonts w:ascii="Arial" w:hAnsi="Arial" w:cs="Arial"/>
          <w:sz w:val="22"/>
          <w:szCs w:val="22"/>
          <w:lang w:val="en-US" w:eastAsia="en-US"/>
        </w:rPr>
        <w:t>ЈН/4000/0304/1</w:t>
      </w:r>
      <w:r w:rsidRPr="00BA008F">
        <w:rPr>
          <w:rFonts w:ascii="Arial" w:hAnsi="Arial" w:cs="Arial"/>
          <w:sz w:val="22"/>
          <w:szCs w:val="22"/>
          <w:lang w:val="en-US" w:eastAsia="en-US"/>
        </w:rPr>
        <w:t>/2017</w:t>
      </w:r>
    </w:p>
    <w:p w:rsidR="005D2911" w:rsidRPr="00BA008F" w:rsidRDefault="005D2911" w:rsidP="005D2911">
      <w:pPr>
        <w:keepNext/>
        <w:suppressAutoHyphens w:val="0"/>
        <w:spacing w:before="240" w:after="120"/>
        <w:jc w:val="center"/>
        <w:rPr>
          <w:rFonts w:ascii="Arial" w:eastAsia="Arial" w:hAnsi="Arial" w:cs="Arial"/>
          <w:b/>
          <w:iCs/>
          <w:sz w:val="22"/>
          <w:szCs w:val="22"/>
          <w:lang w:val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“</w:t>
      </w:r>
      <w:r w:rsidRPr="00BA008F">
        <w:rPr>
          <w:rFonts w:ascii="Arial" w:eastAsia="Arial" w:hAnsi="Arial" w:cs="Arial"/>
          <w:b/>
          <w:iCs/>
          <w:sz w:val="22"/>
          <w:szCs w:val="22"/>
        </w:rPr>
        <w:t>Лежајеви и хилзне, нав и ос.</w:t>
      </w:r>
      <w:r w:rsidRPr="00BA008F">
        <w:rPr>
          <w:rFonts w:ascii="Arial" w:eastAsia="Arial" w:hAnsi="Arial" w:cs="Arial"/>
          <w:b/>
          <w:iCs/>
          <w:sz w:val="22"/>
          <w:szCs w:val="22"/>
          <w:lang w:val="en-US"/>
        </w:rPr>
        <w:t>”</w:t>
      </w:r>
    </w:p>
    <w:p w:rsidR="005D2911" w:rsidRPr="00BA008F" w:rsidRDefault="005D2911" w:rsidP="005D2911">
      <w:pPr>
        <w:suppressAutoHyphens w:val="0"/>
        <w:spacing w:before="120"/>
        <w:jc w:val="center"/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</w:pPr>
    </w:p>
    <w:p w:rsidR="005D2911" w:rsidRPr="00BA008F" w:rsidRDefault="005D2911" w:rsidP="005D2911">
      <w:pPr>
        <w:suppressAutoHyphens w:val="0"/>
        <w:spacing w:before="120"/>
        <w:jc w:val="center"/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</w:pPr>
      <w:r w:rsidRPr="00BA008F"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  <w:t>К О М И С И Ј А</w:t>
      </w:r>
    </w:p>
    <w:p w:rsidR="005D2911" w:rsidRPr="00BA008F" w:rsidRDefault="005D2911" w:rsidP="005D2911">
      <w:pPr>
        <w:suppressAutoHyphens w:val="0"/>
        <w:spacing w:before="120"/>
        <w:jc w:val="center"/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</w:pPr>
      <w:r w:rsidRPr="00BA008F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за спровођење </w:t>
      </w:r>
      <w:r w:rsidR="008876C2" w:rsidRPr="00BA008F">
        <w:rPr>
          <w:rFonts w:ascii="Arial" w:hAnsi="Arial" w:cs="Arial"/>
          <w:sz w:val="22"/>
          <w:szCs w:val="22"/>
          <w:lang w:val="en-US" w:eastAsia="en-US"/>
        </w:rPr>
        <w:t>ЈН/4000/0304/1</w:t>
      </w:r>
      <w:r w:rsidRPr="00BA008F">
        <w:rPr>
          <w:rFonts w:ascii="Arial" w:hAnsi="Arial" w:cs="Arial"/>
          <w:sz w:val="22"/>
          <w:szCs w:val="22"/>
          <w:lang w:val="en-US" w:eastAsia="en-US"/>
        </w:rPr>
        <w:t>/2017</w:t>
      </w:r>
    </w:p>
    <w:p w:rsidR="005D2911" w:rsidRPr="00BA008F" w:rsidRDefault="005D2911" w:rsidP="005D2911">
      <w:pPr>
        <w:suppressAutoHyphens w:val="0"/>
        <w:spacing w:before="120"/>
        <w:jc w:val="center"/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</w:pPr>
      <w:r w:rsidRPr="00BA008F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формирана Решењем бр. </w:t>
      </w:r>
      <w:r w:rsidR="008876C2" w:rsidRPr="00BA008F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12.01.590428</w:t>
      </w:r>
      <w:r w:rsidRPr="00BA008F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/3-17</w:t>
      </w:r>
      <w:r w:rsidRPr="00BA008F">
        <w:rPr>
          <w:rFonts w:ascii="Arial" w:eastAsia="Arial Unicode MS" w:hAnsi="Arial" w:cs="Arial"/>
          <w:kern w:val="2"/>
          <w:sz w:val="22"/>
          <w:szCs w:val="22"/>
          <w:lang w:val="sr-Latn-RS" w:eastAsia="en-US"/>
        </w:rPr>
        <w:t xml:space="preserve"> </w:t>
      </w:r>
      <w:r w:rsidRPr="00BA008F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 xml:space="preserve">од </w:t>
      </w:r>
      <w:r w:rsidR="008876C2" w:rsidRPr="00BA008F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19</w:t>
      </w:r>
      <w:r w:rsidRPr="00BA008F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.12.2017.</w:t>
      </w:r>
      <w:r w:rsidRPr="00BA008F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 xml:space="preserve"> године</w:t>
      </w:r>
    </w:p>
    <w:p w:rsidR="005D2911" w:rsidRPr="00BA008F" w:rsidRDefault="005D2911" w:rsidP="005D2911">
      <w:pPr>
        <w:suppressAutoHyphens w:val="0"/>
        <w:jc w:val="center"/>
        <w:rPr>
          <w:rFonts w:ascii="Arial" w:hAnsi="Arial" w:cs="Arial"/>
          <w:bCs/>
          <w:sz w:val="22"/>
          <w:szCs w:val="22"/>
        </w:rPr>
      </w:pPr>
    </w:p>
    <w:p w:rsidR="005D2911" w:rsidRPr="00BA008F" w:rsidRDefault="005D2911" w:rsidP="005D2911">
      <w:pPr>
        <w:tabs>
          <w:tab w:val="left" w:pos="7035"/>
        </w:tabs>
        <w:suppressAutoHyphens w:val="0"/>
        <w:rPr>
          <w:rFonts w:ascii="Arial" w:hAnsi="Arial" w:cs="Arial"/>
          <w:bCs/>
          <w:sz w:val="22"/>
          <w:szCs w:val="22"/>
        </w:rPr>
      </w:pPr>
      <w:r w:rsidRPr="00BA008F">
        <w:rPr>
          <w:rFonts w:ascii="Arial" w:hAnsi="Arial" w:cs="Arial"/>
          <w:bCs/>
          <w:sz w:val="22"/>
          <w:szCs w:val="22"/>
        </w:rPr>
        <w:t xml:space="preserve">                                                        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 xml:space="preserve">                       </w:t>
      </w:r>
      <w:r w:rsidRPr="00BA008F">
        <w:rPr>
          <w:rFonts w:ascii="Arial" w:hAnsi="Arial" w:cs="Arial"/>
          <w:bCs/>
          <w:sz w:val="22"/>
          <w:szCs w:val="22"/>
        </w:rPr>
        <w:t xml:space="preserve"> </w:t>
      </w:r>
    </w:p>
    <w:p w:rsidR="005D2911" w:rsidRPr="00BA008F" w:rsidRDefault="005D2911" w:rsidP="005D2911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5D2911" w:rsidRPr="00BA008F" w:rsidRDefault="005D2911" w:rsidP="005D2911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5D2911" w:rsidRPr="00BA008F" w:rsidRDefault="005D2911" w:rsidP="005D2911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5D2911" w:rsidRPr="00BA008F" w:rsidRDefault="005D2911" w:rsidP="005D2911">
      <w:pPr>
        <w:suppressAutoHyphens w:val="0"/>
        <w:jc w:val="center"/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</w:pPr>
      <w:r w:rsidRPr="00BA008F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(заведено у ЈП ЕПС број </w:t>
      </w:r>
      <w:r w:rsidR="008876C2" w:rsidRPr="00BA008F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41103</w:t>
      </w:r>
      <w:r w:rsidR="009E2A90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/17</w:t>
      </w:r>
      <w:r w:rsidRPr="00BA008F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-18</w:t>
      </w:r>
      <w:r w:rsidRPr="00BA008F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од</w:t>
      </w:r>
      <w:r w:rsidR="009E2A9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25</w:t>
      </w:r>
      <w:r w:rsidR="00121F0B" w:rsidRPr="00BA008F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.05</w:t>
      </w:r>
      <w:r w:rsidRPr="00BA008F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.2018.</w:t>
      </w:r>
      <w:r w:rsidRPr="00BA008F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године)</w:t>
      </w:r>
    </w:p>
    <w:p w:rsidR="0042063D" w:rsidRPr="00BA008F" w:rsidRDefault="0042063D" w:rsidP="0042063D">
      <w:pPr>
        <w:suppressAutoHyphens w:val="0"/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42063D" w:rsidRPr="00BA008F" w:rsidRDefault="0042063D" w:rsidP="0042063D">
      <w:pPr>
        <w:tabs>
          <w:tab w:val="left" w:pos="7035"/>
        </w:tabs>
        <w:suppressAutoHyphens w:val="0"/>
        <w:rPr>
          <w:rFonts w:ascii="Arial" w:hAnsi="Arial" w:cs="Arial"/>
          <w:bCs/>
          <w:color w:val="FF0000"/>
          <w:sz w:val="22"/>
          <w:szCs w:val="22"/>
          <w:lang w:val="sr-Cyrl-RS"/>
        </w:rPr>
      </w:pPr>
      <w:r w:rsidRPr="00BA008F">
        <w:rPr>
          <w:rFonts w:ascii="Arial" w:hAnsi="Arial" w:cs="Arial"/>
          <w:bCs/>
          <w:color w:val="FF0000"/>
          <w:sz w:val="22"/>
          <w:szCs w:val="22"/>
        </w:rPr>
        <w:t xml:space="preserve">                                                        </w:t>
      </w:r>
      <w:r w:rsidRPr="00BA008F">
        <w:rPr>
          <w:rFonts w:ascii="Arial" w:hAnsi="Arial" w:cs="Arial"/>
          <w:bCs/>
          <w:color w:val="FF0000"/>
          <w:sz w:val="22"/>
          <w:szCs w:val="22"/>
          <w:lang w:val="sr-Cyrl-RS"/>
        </w:rPr>
        <w:t xml:space="preserve">           </w:t>
      </w:r>
      <w:r w:rsidRPr="00BA008F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F46DF3" w:rsidRPr="00BA008F" w:rsidRDefault="00F46DF3" w:rsidP="000C189B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/>
        </w:rPr>
      </w:pPr>
      <w:r w:rsidRPr="00BA008F"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  <w:t xml:space="preserve">                                                                                    </w:t>
      </w:r>
    </w:p>
    <w:p w:rsidR="0042063D" w:rsidRPr="00BA008F" w:rsidRDefault="0042063D" w:rsidP="0042063D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42063D" w:rsidRPr="00BA008F" w:rsidRDefault="0042063D" w:rsidP="0042063D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42063D" w:rsidRPr="00BA008F" w:rsidRDefault="0042063D" w:rsidP="0042063D">
      <w:pPr>
        <w:suppressAutoHyphens w:val="0"/>
        <w:jc w:val="center"/>
        <w:rPr>
          <w:rFonts w:ascii="Arial" w:hAnsi="Arial" w:cs="Arial"/>
          <w:sz w:val="22"/>
          <w:szCs w:val="22"/>
          <w:lang w:val="en-US"/>
        </w:rPr>
      </w:pPr>
    </w:p>
    <w:p w:rsidR="0042063D" w:rsidRPr="00BA008F" w:rsidRDefault="0042063D" w:rsidP="0042063D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42063D" w:rsidRPr="00BA008F" w:rsidRDefault="00F46DF3" w:rsidP="0042063D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BA008F">
        <w:rPr>
          <w:rFonts w:ascii="Arial" w:hAnsi="Arial" w:cs="Arial"/>
          <w:b/>
          <w:sz w:val="22"/>
          <w:szCs w:val="22"/>
          <w:lang w:val="ru-RU" w:eastAsia="en-US"/>
        </w:rPr>
        <w:t xml:space="preserve">Београд, </w:t>
      </w:r>
      <w:r w:rsidR="005D2911" w:rsidRPr="00BA008F">
        <w:rPr>
          <w:rFonts w:ascii="Arial" w:hAnsi="Arial" w:cs="Arial"/>
          <w:b/>
          <w:sz w:val="22"/>
          <w:szCs w:val="22"/>
          <w:lang w:val="sr-Cyrl-RS" w:eastAsia="en-US"/>
        </w:rPr>
        <w:t>мај</w:t>
      </w:r>
      <w:r w:rsidR="0042063D" w:rsidRPr="00BA008F">
        <w:rPr>
          <w:rFonts w:ascii="Arial" w:hAnsi="Arial" w:cs="Arial"/>
          <w:b/>
          <w:sz w:val="22"/>
          <w:szCs w:val="22"/>
          <w:lang w:val="ru-RU" w:eastAsia="en-US"/>
        </w:rPr>
        <w:t xml:space="preserve"> 2018. године</w:t>
      </w:r>
    </w:p>
    <w:p w:rsidR="0042063D" w:rsidRPr="00BA008F" w:rsidRDefault="0042063D" w:rsidP="0042063D">
      <w:pPr>
        <w:keepNext/>
        <w:tabs>
          <w:tab w:val="num" w:pos="0"/>
        </w:tabs>
        <w:jc w:val="center"/>
        <w:outlineLvl w:val="0"/>
        <w:rPr>
          <w:rFonts w:ascii="Arial" w:hAnsi="Arial" w:cs="Arial"/>
          <w:b/>
          <w:sz w:val="22"/>
          <w:szCs w:val="22"/>
          <w:lang w:val="x-none" w:eastAsia="x-none"/>
        </w:rPr>
      </w:pPr>
      <w:r w:rsidRPr="00BA008F">
        <w:rPr>
          <w:rFonts w:ascii="Arial" w:eastAsia="TimesNewRomanPSMT" w:hAnsi="Arial" w:cs="Arial"/>
          <w:color w:val="000000"/>
          <w:kern w:val="2"/>
          <w:sz w:val="22"/>
          <w:szCs w:val="22"/>
          <w:lang w:val="ru-RU" w:eastAsia="en-US"/>
        </w:rPr>
        <w:br w:type="page"/>
      </w:r>
    </w:p>
    <w:p w:rsidR="003A0444" w:rsidRPr="00BA008F" w:rsidRDefault="003A0444" w:rsidP="003A04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На основу члана 63. 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члана 54. Закона о јавним набавкама („Сл. гласник РС”, бр. 124/12, 14/15 и 68/15)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</w:t>
      </w:r>
      <w:r w:rsidRPr="00BA008F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Pr="00BA008F">
        <w:rPr>
          <w:rFonts w:ascii="Arial" w:hAnsi="Arial" w:cs="Arial"/>
          <w:sz w:val="22"/>
          <w:szCs w:val="22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BA008F">
        <w:rPr>
          <w:rFonts w:ascii="Arial" w:hAnsi="Arial" w:cs="Arial"/>
          <w:sz w:val="22"/>
          <w:szCs w:val="22"/>
          <w:lang w:eastAsia="en-US"/>
        </w:rPr>
        <w:t>Комисија је сачинила</w:t>
      </w:r>
      <w:r w:rsidRPr="00BA008F">
        <w:rPr>
          <w:rFonts w:ascii="Arial" w:eastAsia="Arial Unicode MS" w:hAnsi="Arial" w:cs="Arial"/>
          <w:sz w:val="22"/>
          <w:szCs w:val="22"/>
          <w:lang w:val="en-US" w:eastAsia="en-US"/>
        </w:rPr>
        <w:t>:</w:t>
      </w:r>
    </w:p>
    <w:p w:rsidR="003A0444" w:rsidRPr="00BA008F" w:rsidRDefault="00121F0B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ДРУГУ </w:t>
      </w:r>
      <w:r w:rsidR="003A0444"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 ИЗМЕНУ</w:t>
      </w:r>
      <w:proofErr w:type="gramEnd"/>
    </w:p>
    <w:p w:rsidR="003A0444" w:rsidRPr="00BA008F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A008F">
        <w:rPr>
          <w:rFonts w:ascii="Arial" w:hAnsi="Arial" w:cs="Arial"/>
          <w:b/>
          <w:sz w:val="22"/>
          <w:szCs w:val="22"/>
          <w:lang w:val="en-US" w:eastAsia="en-US"/>
        </w:rPr>
        <w:t>КОНКУРСНЕ  ДОКУМЕНТАЦИЈЕ</w:t>
      </w:r>
      <w:proofErr w:type="gramEnd"/>
    </w:p>
    <w:p w:rsidR="00281770" w:rsidRPr="00BA008F" w:rsidRDefault="003A0444" w:rsidP="0028177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A008F">
        <w:rPr>
          <w:rFonts w:ascii="Arial" w:hAnsi="Arial" w:cs="Arial"/>
          <w:b/>
          <w:sz w:val="22"/>
          <w:szCs w:val="22"/>
          <w:lang w:val="sr-Cyrl-RS"/>
        </w:rPr>
        <w:t>ЗА ЈАВНУ НАБ</w:t>
      </w:r>
      <w:r w:rsidR="00B1190C" w:rsidRPr="00BA008F">
        <w:rPr>
          <w:rFonts w:ascii="Arial" w:hAnsi="Arial" w:cs="Arial"/>
          <w:b/>
          <w:sz w:val="22"/>
          <w:szCs w:val="22"/>
          <w:lang w:val="sr-Cyrl-RS"/>
        </w:rPr>
        <w:t xml:space="preserve">АВКУ  </w:t>
      </w:r>
    </w:p>
    <w:p w:rsidR="005D2911" w:rsidRPr="00BA008F" w:rsidRDefault="005D2911" w:rsidP="005D2911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eastAsia="en-US"/>
        </w:rPr>
        <w:t xml:space="preserve">за подношење понуда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у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отвореном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поступку </w:t>
      </w:r>
    </w:p>
    <w:p w:rsidR="005D2911" w:rsidRPr="00BA008F" w:rsidRDefault="005D2911" w:rsidP="005D2911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bookmarkStart w:id="3" w:name="_Toc441215599"/>
      <w:bookmarkStart w:id="4" w:name="_Toc441651538"/>
      <w:bookmarkStart w:id="5" w:name="_Toc442559875"/>
      <w:proofErr w:type="gramStart"/>
      <w:r w:rsidRPr="00BA008F">
        <w:rPr>
          <w:rFonts w:ascii="Arial" w:hAnsi="Arial" w:cs="Arial"/>
          <w:b/>
          <w:sz w:val="22"/>
          <w:szCs w:val="22"/>
          <w:lang w:val="en-US" w:eastAsia="en-US"/>
        </w:rPr>
        <w:t>за</w:t>
      </w:r>
      <w:proofErr w:type="gramEnd"/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 јавну набавку добара бр.</w:t>
      </w:r>
      <w:bookmarkEnd w:id="3"/>
      <w:bookmarkEnd w:id="4"/>
      <w:bookmarkEnd w:id="5"/>
      <w:r w:rsidR="008876C2"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 ЈН/4000/0304/1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/2017</w:t>
      </w:r>
    </w:p>
    <w:p w:rsidR="00F46DF3" w:rsidRPr="00BA008F" w:rsidRDefault="00F46DF3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7D0FDC" w:rsidRPr="00BA008F" w:rsidRDefault="007D0FDC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7D0FDC" w:rsidRPr="00BA008F" w:rsidRDefault="00B65C4D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A008F">
        <w:rPr>
          <w:rFonts w:ascii="Arial" w:hAnsi="Arial" w:cs="Arial"/>
          <w:b/>
          <w:sz w:val="22"/>
          <w:szCs w:val="22"/>
          <w:lang w:val="sr-Cyrl-RS"/>
        </w:rPr>
        <w:t>1.</w:t>
      </w:r>
    </w:p>
    <w:p w:rsidR="00BA008F" w:rsidRDefault="00B65C4D" w:rsidP="00524ACE">
      <w:pPr>
        <w:spacing w:line="100" w:lineRule="atLeast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BA008F">
        <w:rPr>
          <w:rFonts w:ascii="Arial" w:hAnsi="Arial" w:cs="Arial"/>
          <w:bCs/>
          <w:sz w:val="22"/>
          <w:szCs w:val="22"/>
          <w:lang w:val="sr-Cyrl-RS"/>
        </w:rPr>
        <w:t xml:space="preserve">На страни 3 </w:t>
      </w:r>
      <w:r w:rsidR="007D0FDC" w:rsidRPr="00BA008F">
        <w:rPr>
          <w:rFonts w:ascii="Arial" w:hAnsi="Arial" w:cs="Arial"/>
          <w:bCs/>
          <w:sz w:val="22"/>
          <w:szCs w:val="22"/>
          <w:lang w:val="sr-Cyrl-RS"/>
        </w:rPr>
        <w:t xml:space="preserve">Конкурсне документације, Поглавље  1 – Општи подаци о јавној набавци, у делу где је наведен: Назив и адреса Наручиоца </w:t>
      </w:r>
      <w:r w:rsidR="007D0FDC" w:rsidRPr="00BA008F">
        <w:rPr>
          <w:rFonts w:ascii="Arial" w:hAnsi="Arial" w:cs="Arial"/>
          <w:b/>
          <w:bCs/>
          <w:sz w:val="22"/>
          <w:szCs w:val="22"/>
          <w:lang w:val="sr-Cyrl-RS"/>
        </w:rPr>
        <w:t>који гласи</w:t>
      </w:r>
      <w:r w:rsidR="007D0FDC" w:rsidRPr="00BA008F">
        <w:rPr>
          <w:rFonts w:ascii="Arial" w:hAnsi="Arial" w:cs="Arial"/>
          <w:bCs/>
          <w:sz w:val="22"/>
          <w:szCs w:val="22"/>
          <w:lang w:val="sr-Cyrl-RS"/>
        </w:rPr>
        <w:t xml:space="preserve">:“ </w:t>
      </w:r>
      <w:r w:rsidR="00524ACE" w:rsidRPr="00524ACE">
        <w:rPr>
          <w:rFonts w:ascii="Arial" w:hAnsi="Arial" w:cs="Arial"/>
          <w:bCs/>
          <w:sz w:val="22"/>
          <w:szCs w:val="22"/>
          <w:lang w:val="en-US"/>
        </w:rPr>
        <w:t xml:space="preserve">Јавно предузеће „Електропривреда Србије“ Београд,Улица </w:t>
      </w:r>
      <w:r w:rsidR="00524ACE" w:rsidRPr="00524ACE">
        <w:rPr>
          <w:rFonts w:ascii="Arial" w:hAnsi="Arial" w:cs="Arial"/>
          <w:bCs/>
          <w:sz w:val="22"/>
          <w:szCs w:val="22"/>
          <w:lang w:val="sr-Cyrl-RS"/>
        </w:rPr>
        <w:t>Ц</w:t>
      </w:r>
      <w:r w:rsidR="00524ACE" w:rsidRPr="00524ACE">
        <w:rPr>
          <w:rFonts w:ascii="Arial" w:hAnsi="Arial" w:cs="Arial"/>
          <w:bCs/>
          <w:sz w:val="22"/>
          <w:szCs w:val="22"/>
          <w:lang w:val="en-US"/>
        </w:rPr>
        <w:t>арице Милице бр. 2, 11000 Београд</w:t>
      </w:r>
      <w:r w:rsidR="00524AC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524ACE" w:rsidRPr="00524ACE">
        <w:rPr>
          <w:rFonts w:ascii="Arial" w:hAnsi="Arial" w:cs="Arial"/>
          <w:bCs/>
          <w:sz w:val="22"/>
          <w:szCs w:val="22"/>
          <w:lang w:val="sr-Cyrl-RS"/>
        </w:rPr>
        <w:t>Огранак РБ Колубара, улица Светог Саве 1, Лазаревац</w:t>
      </w:r>
    </w:p>
    <w:p w:rsidR="00524ACE" w:rsidRDefault="00524ACE" w:rsidP="007D0FDC">
      <w:pPr>
        <w:spacing w:line="100" w:lineRule="atLeast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C2277" w:rsidRDefault="007D0FDC" w:rsidP="007D0FDC">
      <w:pPr>
        <w:spacing w:line="100" w:lineRule="atLeast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A008F">
        <w:rPr>
          <w:rFonts w:ascii="Arial" w:hAnsi="Arial" w:cs="Arial"/>
          <w:b/>
          <w:sz w:val="22"/>
          <w:szCs w:val="22"/>
          <w:lang w:val="en-US" w:eastAsia="en-US"/>
        </w:rPr>
        <w:t>мења</w:t>
      </w:r>
      <w:proofErr w:type="gramEnd"/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 се и гласи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: </w:t>
      </w:r>
    </w:p>
    <w:p w:rsidR="00BA008F" w:rsidRPr="00BA008F" w:rsidRDefault="00BA008F" w:rsidP="007D0FDC">
      <w:pPr>
        <w:spacing w:line="100" w:lineRule="atLeast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65C4D" w:rsidRDefault="00524ACE" w:rsidP="00524AC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24ACE">
        <w:rPr>
          <w:rFonts w:ascii="Arial" w:hAnsi="Arial" w:cs="Arial"/>
          <w:bCs/>
          <w:sz w:val="22"/>
          <w:szCs w:val="22"/>
          <w:lang w:val="en-US"/>
        </w:rPr>
        <w:t>Јавно предузеће „Електропривреда Србије</w:t>
      </w:r>
      <w:proofErr w:type="gramStart"/>
      <w:r w:rsidRPr="00524ACE">
        <w:rPr>
          <w:rFonts w:ascii="Arial" w:hAnsi="Arial" w:cs="Arial"/>
          <w:bCs/>
          <w:sz w:val="22"/>
          <w:szCs w:val="22"/>
          <w:lang w:val="en-US"/>
        </w:rPr>
        <w:t>“ Београд</w:t>
      </w:r>
      <w:proofErr w:type="gramEnd"/>
      <w:r w:rsidRPr="00524ACE">
        <w:rPr>
          <w:rFonts w:ascii="Arial" w:hAnsi="Arial" w:cs="Arial"/>
          <w:bCs/>
          <w:sz w:val="22"/>
          <w:szCs w:val="22"/>
          <w:lang w:val="en-US"/>
        </w:rPr>
        <w:t>,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524ACE">
        <w:rPr>
          <w:rFonts w:ascii="Arial" w:hAnsi="Arial" w:cs="Arial"/>
          <w:bCs/>
          <w:sz w:val="22"/>
          <w:szCs w:val="22"/>
          <w:lang w:val="en-US"/>
        </w:rPr>
        <w:t xml:space="preserve">Улица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Балканска </w:t>
      </w:r>
      <w:r w:rsidRPr="00524ACE">
        <w:rPr>
          <w:rFonts w:ascii="Arial" w:hAnsi="Arial" w:cs="Arial"/>
          <w:bCs/>
          <w:sz w:val="22"/>
          <w:szCs w:val="22"/>
          <w:lang w:val="en-US"/>
        </w:rPr>
        <w:t xml:space="preserve">бр. </w:t>
      </w:r>
      <w:r>
        <w:rPr>
          <w:rFonts w:ascii="Arial" w:hAnsi="Arial" w:cs="Arial"/>
          <w:bCs/>
          <w:sz w:val="22"/>
          <w:szCs w:val="22"/>
          <w:lang w:val="en-US"/>
        </w:rPr>
        <w:t>13</w:t>
      </w:r>
      <w:r w:rsidRPr="00524ACE">
        <w:rPr>
          <w:rFonts w:ascii="Arial" w:hAnsi="Arial" w:cs="Arial"/>
          <w:bCs/>
          <w:sz w:val="22"/>
          <w:szCs w:val="22"/>
          <w:lang w:val="en-US"/>
        </w:rPr>
        <w:t>, 11000 Београд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524ACE">
        <w:rPr>
          <w:rFonts w:ascii="Arial" w:hAnsi="Arial" w:cs="Arial"/>
          <w:bCs/>
          <w:sz w:val="22"/>
          <w:szCs w:val="22"/>
          <w:lang w:val="sr-Cyrl-RS"/>
        </w:rPr>
        <w:t>Огранак РБ Колубара, улица Светог Саве 1, Лазаревац</w:t>
      </w:r>
    </w:p>
    <w:p w:rsidR="00524ACE" w:rsidRDefault="00524ACE" w:rsidP="00B65C4D">
      <w:pPr>
        <w:suppressAutoHyphens w:val="0"/>
        <w:ind w:firstLine="706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65C4D" w:rsidRPr="00B65C4D" w:rsidRDefault="00B65C4D" w:rsidP="00B65C4D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65C4D">
        <w:rPr>
          <w:rFonts w:ascii="Arial" w:hAnsi="Arial" w:cs="Arial"/>
          <w:b/>
          <w:sz w:val="22"/>
          <w:szCs w:val="22"/>
          <w:lang w:val="en-US" w:eastAsia="en-US"/>
        </w:rPr>
        <w:t>2.</w:t>
      </w:r>
    </w:p>
    <w:p w:rsidR="006C2277" w:rsidRPr="00BA008F" w:rsidRDefault="00B65C4D" w:rsidP="00127920">
      <w:pPr>
        <w:tabs>
          <w:tab w:val="left" w:pos="567"/>
        </w:tabs>
        <w:suppressAutoHyphens w:val="0"/>
        <w:ind w:right="-302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bCs/>
          <w:sz w:val="22"/>
          <w:szCs w:val="22"/>
          <w:lang w:val="sr-Cyrl-RS"/>
        </w:rPr>
        <w:t xml:space="preserve">На страни 14 </w:t>
      </w:r>
      <w:r w:rsidRPr="00B65C4D">
        <w:rPr>
          <w:rFonts w:ascii="Arial" w:hAnsi="Arial" w:cs="Arial"/>
          <w:bCs/>
          <w:sz w:val="22"/>
          <w:szCs w:val="22"/>
          <w:lang w:val="sr-Cyrl-RS"/>
        </w:rPr>
        <w:t xml:space="preserve"> Кон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>курсне документације, Тачка 6.12</w:t>
      </w:r>
      <w:r w:rsidRPr="00B65C4D">
        <w:rPr>
          <w:rFonts w:ascii="Arial" w:hAnsi="Arial" w:cs="Arial"/>
          <w:bCs/>
          <w:sz w:val="22"/>
          <w:szCs w:val="22"/>
          <w:lang w:val="sr-Cyrl-RS"/>
        </w:rPr>
        <w:t xml:space="preserve">. – Начин и услови плаћања, став 2 </w:t>
      </w:r>
      <w:r w:rsidRPr="00B65C4D">
        <w:rPr>
          <w:rFonts w:ascii="Arial" w:hAnsi="Arial" w:cs="Arial"/>
          <w:b/>
          <w:bCs/>
          <w:sz w:val="22"/>
          <w:szCs w:val="22"/>
          <w:lang w:val="sr-Cyrl-RS"/>
        </w:rPr>
        <w:t>који гласи</w:t>
      </w:r>
      <w:r w:rsidRPr="00B65C4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127920"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: АДРЕСА ОГРАНКА </w:t>
      </w:r>
      <w:r w:rsidR="00127920"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Рачун мора бити достављен на адресу Наручиоца: Јавно предузеће „Електропривреда Србије“ Београд, </w:t>
      </w:r>
      <w:r w:rsidR="00127920" w:rsidRPr="00BA008F">
        <w:rPr>
          <w:rFonts w:ascii="Arial" w:eastAsia="Calibri" w:hAnsi="Arial" w:cs="Arial"/>
          <w:sz w:val="22"/>
          <w:szCs w:val="22"/>
          <w:lang w:val="sr-Cyrl-RS" w:eastAsia="en-US"/>
        </w:rPr>
        <w:t>Царице Милице 2, Огранак РБ Колубара, Дише Ђурђевић бб, 11560 Вреоци</w:t>
      </w:r>
      <w:r w:rsidR="00127920"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, ПИБ </w:t>
      </w:r>
      <w:r w:rsidR="00127920" w:rsidRPr="00BA008F">
        <w:rPr>
          <w:rFonts w:ascii="Arial" w:eastAsia="Calibri" w:hAnsi="Arial" w:cs="Arial"/>
          <w:sz w:val="22"/>
          <w:szCs w:val="22"/>
          <w:lang w:val="sr-Cyrl-BA" w:eastAsia="en-US"/>
        </w:rPr>
        <w:t>(103920327)</w:t>
      </w:r>
      <w:r w:rsidR="00127920"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="00127920"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МБ (20053658) </w:t>
      </w:r>
      <w:r w:rsidR="00127920" w:rsidRPr="00BA008F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r w:rsidR="00127920"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Записником о квантитативном и квалитативном пријему добара/</w:t>
      </w:r>
      <w:r w:rsidR="00127920"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отпремницом на којој је наведен датум испоруке добара, као и количина испоручених добара, са читко написаним именом и презименом и потписом овлашћеног лица </w:t>
      </w:r>
      <w:r w:rsidR="00127920" w:rsidRPr="00BA008F">
        <w:rPr>
          <w:rFonts w:ascii="Arial" w:eastAsia="Calibri" w:hAnsi="Arial" w:cs="Arial"/>
          <w:sz w:val="22"/>
          <w:szCs w:val="22"/>
          <w:lang w:val="sr-Cyrl-RS" w:eastAsia="en-US"/>
        </w:rPr>
        <w:t>Наручиоца</w:t>
      </w:r>
      <w:r w:rsidR="00127920" w:rsidRPr="00BA008F">
        <w:rPr>
          <w:rFonts w:ascii="Arial" w:eastAsia="Calibri" w:hAnsi="Arial" w:cs="Arial"/>
          <w:sz w:val="22"/>
          <w:szCs w:val="22"/>
          <w:lang w:val="en-US" w:eastAsia="en-US"/>
        </w:rPr>
        <w:t>, које је примило предметна добра.</w:t>
      </w:r>
    </w:p>
    <w:p w:rsidR="006C2277" w:rsidRPr="00BA008F" w:rsidRDefault="00127920" w:rsidP="00127920">
      <w:pPr>
        <w:tabs>
          <w:tab w:val="left" w:pos="567"/>
        </w:tabs>
        <w:suppressAutoHyphens w:val="0"/>
        <w:ind w:right="-302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gramStart"/>
      <w:r w:rsidRPr="00BA008F">
        <w:rPr>
          <w:rFonts w:ascii="Arial" w:eastAsia="Calibri" w:hAnsi="Arial" w:cs="Arial"/>
          <w:b/>
          <w:sz w:val="22"/>
          <w:szCs w:val="22"/>
          <w:lang w:val="en-US" w:eastAsia="en-US"/>
        </w:rPr>
        <w:t>мења</w:t>
      </w:r>
      <w:proofErr w:type="gramEnd"/>
      <w:r w:rsidRPr="00BA008F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се и гласи</w:t>
      </w:r>
      <w:r w:rsidRPr="00BA008F">
        <w:rPr>
          <w:rFonts w:ascii="Arial" w:eastAsia="Calibri" w:hAnsi="Arial" w:cs="Arial"/>
          <w:b/>
          <w:sz w:val="22"/>
          <w:szCs w:val="22"/>
          <w:lang w:val="sr-Cyrl-RS" w:eastAsia="en-US"/>
        </w:rPr>
        <w:t>:</w:t>
      </w:r>
    </w:p>
    <w:p w:rsidR="00127920" w:rsidRPr="00BA008F" w:rsidRDefault="00127920" w:rsidP="00127920">
      <w:pPr>
        <w:tabs>
          <w:tab w:val="left" w:pos="567"/>
        </w:tabs>
        <w:suppressAutoHyphens w:val="0"/>
        <w:ind w:right="-302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A008F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АДРЕСА ОГРАНКА 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Рачун мора бити достављен на адресу Наручиоца: Јавно предузеће „Електропривреда Србије“ Београд,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>Балканска 13, Огранак РБ Колубара, Дише Ђурђевић бб, 11560 Вреоци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, ПИБ </w:t>
      </w:r>
      <w:r w:rsidRPr="00BA008F">
        <w:rPr>
          <w:rFonts w:ascii="Arial" w:eastAsia="Calibri" w:hAnsi="Arial" w:cs="Arial"/>
          <w:sz w:val="22"/>
          <w:szCs w:val="22"/>
          <w:lang w:val="sr-Cyrl-BA" w:eastAsia="en-US"/>
        </w:rPr>
        <w:t>(103920327)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МБ (20053658) 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Записником о квантитативном и квалитативном пријему добара/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отпремницом на којој је наведен датум испоруке добара, као и количина испоручених добара, са читко написаним именом и презименом и потписом овлашћеног лица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>Наручиоца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, које је примило предметна добра.</w:t>
      </w:r>
    </w:p>
    <w:p w:rsidR="00127920" w:rsidRPr="00BA008F" w:rsidRDefault="00127920" w:rsidP="00B65C4D">
      <w:pPr>
        <w:tabs>
          <w:tab w:val="left" w:pos="567"/>
        </w:tabs>
        <w:suppressAutoHyphens w:val="0"/>
        <w:ind w:right="-302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7D0FDC" w:rsidRPr="00BA008F" w:rsidRDefault="006C2277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A008F">
        <w:rPr>
          <w:rFonts w:ascii="Arial" w:hAnsi="Arial" w:cs="Arial"/>
          <w:b/>
          <w:sz w:val="22"/>
          <w:szCs w:val="22"/>
          <w:lang w:val="sr-Cyrl-RS"/>
        </w:rPr>
        <w:t>3.</w:t>
      </w:r>
    </w:p>
    <w:p w:rsidR="006C2277" w:rsidRPr="006C2277" w:rsidRDefault="006C2277" w:rsidP="00BA008F">
      <w:pPr>
        <w:tabs>
          <w:tab w:val="left" w:pos="567"/>
          <w:tab w:val="left" w:pos="709"/>
        </w:tabs>
        <w:suppressAutoHyphens w:val="0"/>
        <w:jc w:val="both"/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</w:pPr>
      <w:r w:rsidRPr="00BA008F">
        <w:rPr>
          <w:rFonts w:ascii="Arial" w:hAnsi="Arial" w:cs="Arial"/>
          <w:bCs/>
          <w:sz w:val="22"/>
          <w:szCs w:val="22"/>
          <w:lang w:val="sr-Cyrl-RS"/>
        </w:rPr>
        <w:t>На страни 18</w:t>
      </w:r>
      <w:r w:rsidRPr="006C2277">
        <w:rPr>
          <w:rFonts w:ascii="Arial" w:hAnsi="Arial" w:cs="Arial"/>
          <w:bCs/>
          <w:sz w:val="22"/>
          <w:szCs w:val="22"/>
          <w:lang w:val="sr-Cyrl-RS"/>
        </w:rPr>
        <w:t xml:space="preserve"> Конкур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>сне документације, Тачка 6.14</w:t>
      </w:r>
      <w:r w:rsidRPr="006C2277">
        <w:rPr>
          <w:rFonts w:ascii="Arial" w:hAnsi="Arial" w:cs="Arial"/>
          <w:bCs/>
          <w:sz w:val="22"/>
          <w:szCs w:val="22"/>
          <w:lang w:val="sr-Cyrl-RS"/>
        </w:rPr>
        <w:t xml:space="preserve"> – </w:t>
      </w:r>
      <w:r w:rsidRPr="006C2277">
        <w:rPr>
          <w:rFonts w:ascii="Arial" w:eastAsia="TimesNewRomanPSMT" w:hAnsi="Arial" w:cs="Arial"/>
          <w:bCs/>
          <w:iCs/>
          <w:color w:val="000000"/>
          <w:sz w:val="22"/>
          <w:szCs w:val="22"/>
          <w:lang w:val="sr-Cyrl-RS" w:eastAsia="en-US"/>
        </w:rPr>
        <w:t xml:space="preserve">Достављање средстава финансијског обезбеђења, </w:t>
      </w:r>
      <w:r w:rsidRPr="006C2277">
        <w:rPr>
          <w:rFonts w:ascii="Arial" w:hAnsi="Arial" w:cs="Arial"/>
          <w:b/>
          <w:bCs/>
          <w:sz w:val="22"/>
          <w:szCs w:val="22"/>
          <w:lang w:val="sr-Cyrl-RS"/>
        </w:rPr>
        <w:t>који гласи</w:t>
      </w:r>
      <w:r w:rsidR="00BA008F">
        <w:rPr>
          <w:rFonts w:ascii="Arial" w:hAnsi="Arial" w:cs="Arial"/>
          <w:b/>
          <w:bCs/>
          <w:sz w:val="22"/>
          <w:szCs w:val="22"/>
          <w:lang w:val="sr-Cyrl-RS"/>
        </w:rPr>
        <w:t xml:space="preserve">: </w:t>
      </w:r>
      <w:r w:rsidRPr="006C2277"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  <w:t>Достављање средстава финансијског обезбеђења</w:t>
      </w:r>
    </w:p>
    <w:p w:rsidR="006C2277" w:rsidRPr="006C2277" w:rsidRDefault="006C2277" w:rsidP="006C2277">
      <w:pPr>
        <w:tabs>
          <w:tab w:val="left" w:pos="567"/>
          <w:tab w:val="left" w:pos="709"/>
        </w:tabs>
        <w:suppressAutoHyphens w:val="0"/>
        <w:spacing w:before="120" w:after="12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Средство финансијског обезбеђења за </w:t>
      </w:r>
      <w:r w:rsidRPr="006C2277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озбиљност понуде</w:t>
      </w:r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доставља се као саставни део понуде и гласи на Јавно предузеће „Електропривреда Србије</w:t>
      </w:r>
      <w:proofErr w:type="gramStart"/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“ Београд</w:t>
      </w:r>
      <w:proofErr w:type="gramEnd"/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, улица Царице Милице бр.</w:t>
      </w:r>
      <w:r w:rsidRPr="006C227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proofErr w:type="gramStart"/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2  Београд</w:t>
      </w:r>
      <w:proofErr w:type="gramEnd"/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, Огранак РБ Колубара</w:t>
      </w:r>
      <w:r w:rsidRPr="006C227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, ул. Светог Саве бр. 1</w:t>
      </w:r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.</w:t>
      </w:r>
    </w:p>
    <w:p w:rsidR="006C2277" w:rsidRPr="006C2277" w:rsidRDefault="006C2277" w:rsidP="006C2277">
      <w:pPr>
        <w:tabs>
          <w:tab w:val="left" w:pos="567"/>
          <w:tab w:val="left" w:pos="709"/>
        </w:tabs>
        <w:suppressAutoHyphens w:val="0"/>
        <w:spacing w:before="120" w:after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Средство финансијског обезбеђења </w:t>
      </w:r>
      <w:r w:rsidRPr="006C2277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 xml:space="preserve">за добро извршење </w:t>
      </w:r>
      <w:proofErr w:type="gramStart"/>
      <w:r w:rsidRPr="006C2277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посла</w:t>
      </w:r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 гласи</w:t>
      </w:r>
      <w:proofErr w:type="gramEnd"/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на Јавно предузеће „Електропривреда Србије“ Београд, улица Царице Милице бр.</w:t>
      </w:r>
      <w:r w:rsidRPr="006C227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proofErr w:type="gramStart"/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2  Београд</w:t>
      </w:r>
      <w:proofErr w:type="gramEnd"/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Огранак РБ Колубара</w:t>
      </w:r>
      <w:r w:rsidRPr="006C227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, ул. Светог Саве бр.1</w:t>
      </w:r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 </w:t>
      </w:r>
      <w:r w:rsidRPr="006C2277">
        <w:rPr>
          <w:rFonts w:ascii="Arial" w:hAnsi="Arial" w:cs="Arial"/>
          <w:b/>
          <w:sz w:val="22"/>
          <w:szCs w:val="22"/>
          <w:lang w:val="en-US" w:eastAsia="en-US"/>
        </w:rPr>
        <w:t xml:space="preserve">и доставља се лично или поштом на адресу: </w:t>
      </w:r>
    </w:p>
    <w:p w:rsidR="006C2277" w:rsidRPr="006C2277" w:rsidRDefault="006C2277" w:rsidP="006C2277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6C2277">
        <w:rPr>
          <w:rFonts w:ascii="Arial" w:hAnsi="Arial" w:cs="Arial"/>
          <w:sz w:val="22"/>
          <w:szCs w:val="22"/>
          <w:lang w:val="en-US" w:eastAsia="en-US"/>
        </w:rPr>
        <w:t>Огранак РБ Колубара, Комерцијални сектор,</w:t>
      </w:r>
    </w:p>
    <w:p w:rsidR="006C2277" w:rsidRPr="006C2277" w:rsidRDefault="006C2277" w:rsidP="006C2277">
      <w:pPr>
        <w:suppressAutoHyphens w:val="0"/>
        <w:spacing w:before="120"/>
        <w:jc w:val="center"/>
        <w:rPr>
          <w:rFonts w:ascii="Arial" w:eastAsia="Arial Unicode MS" w:hAnsi="Arial" w:cs="Arial"/>
          <w:sz w:val="22"/>
          <w:szCs w:val="22"/>
          <w:lang w:val="en-US"/>
        </w:rPr>
      </w:pPr>
      <w:r w:rsidRPr="006C227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6C2277">
        <w:rPr>
          <w:rFonts w:ascii="Arial" w:hAnsi="Arial" w:cs="Arial"/>
          <w:sz w:val="22"/>
          <w:szCs w:val="22"/>
          <w:lang w:val="en-US" w:eastAsia="en-US"/>
        </w:rPr>
        <w:t>ул</w:t>
      </w:r>
      <w:proofErr w:type="gramEnd"/>
      <w:r w:rsidRPr="006C2277">
        <w:rPr>
          <w:rFonts w:ascii="Arial" w:hAnsi="Arial" w:cs="Arial"/>
          <w:sz w:val="22"/>
          <w:szCs w:val="22"/>
          <w:lang w:val="en-US" w:eastAsia="en-US"/>
        </w:rPr>
        <w:t>.</w:t>
      </w:r>
      <w:r w:rsidRPr="006C227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6C2277">
        <w:rPr>
          <w:rFonts w:ascii="Arial" w:hAnsi="Arial" w:cs="Arial"/>
          <w:sz w:val="22"/>
          <w:szCs w:val="22"/>
          <w:lang w:val="en-US" w:eastAsia="en-US"/>
        </w:rPr>
        <w:t>Дише Ђурђевић бб</w:t>
      </w:r>
      <w:proofErr w:type="gramStart"/>
      <w:r w:rsidRPr="006C2277">
        <w:rPr>
          <w:rFonts w:ascii="Arial" w:hAnsi="Arial" w:cs="Arial"/>
          <w:sz w:val="22"/>
          <w:szCs w:val="22"/>
          <w:lang w:val="en-US" w:eastAsia="en-US"/>
        </w:rPr>
        <w:t>,11560</w:t>
      </w:r>
      <w:proofErr w:type="gramEnd"/>
      <w:r w:rsidRPr="006C2277">
        <w:rPr>
          <w:rFonts w:ascii="Arial" w:hAnsi="Arial" w:cs="Arial"/>
          <w:sz w:val="22"/>
          <w:szCs w:val="22"/>
          <w:lang w:val="en-US" w:eastAsia="en-US"/>
        </w:rPr>
        <w:t xml:space="preserve"> Вреоци</w:t>
      </w:r>
    </w:p>
    <w:p w:rsidR="006C2277" w:rsidRPr="006C2277" w:rsidRDefault="006C2277" w:rsidP="006C2277">
      <w:pPr>
        <w:tabs>
          <w:tab w:val="left" w:pos="1134"/>
        </w:tabs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2277">
        <w:rPr>
          <w:rFonts w:ascii="Arial" w:hAnsi="Arial" w:cs="Arial"/>
          <w:i/>
          <w:sz w:val="22"/>
          <w:szCs w:val="22"/>
          <w:lang w:val="en-US" w:eastAsia="en-US"/>
        </w:rPr>
        <w:lastRenderedPageBreak/>
        <w:t>са</w:t>
      </w:r>
      <w:proofErr w:type="gramEnd"/>
      <w:r w:rsidRPr="006C2277">
        <w:rPr>
          <w:rFonts w:ascii="Arial" w:hAnsi="Arial" w:cs="Arial"/>
          <w:i/>
          <w:sz w:val="22"/>
          <w:szCs w:val="22"/>
          <w:lang w:val="en-US" w:eastAsia="en-US"/>
        </w:rPr>
        <w:t xml:space="preserve"> назнаком:</w:t>
      </w:r>
      <w:r w:rsidRPr="006C2277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6C2277">
        <w:rPr>
          <w:rFonts w:ascii="Arial" w:hAnsi="Arial" w:cs="Arial"/>
          <w:b/>
          <w:sz w:val="22"/>
          <w:szCs w:val="22"/>
          <w:lang w:val="en-US" w:eastAsia="en-US"/>
        </w:rPr>
        <w:t xml:space="preserve"> Средство финансијског обезбеђења за ЈН бр. ЈН/4000/0</w:t>
      </w:r>
      <w:r w:rsidRPr="006C2277">
        <w:rPr>
          <w:rFonts w:ascii="Arial" w:hAnsi="Arial" w:cs="Arial"/>
          <w:b/>
          <w:sz w:val="22"/>
          <w:szCs w:val="22"/>
          <w:lang w:eastAsia="en-US"/>
        </w:rPr>
        <w:t>304</w:t>
      </w:r>
      <w:r w:rsidRPr="006C2277">
        <w:rPr>
          <w:rFonts w:ascii="Arial" w:hAnsi="Arial" w:cs="Arial"/>
          <w:b/>
          <w:sz w:val="22"/>
          <w:szCs w:val="22"/>
          <w:lang w:val="en-US" w:eastAsia="en-US"/>
        </w:rPr>
        <w:t>/</w:t>
      </w:r>
      <w:r w:rsidRPr="006C2277">
        <w:rPr>
          <w:rFonts w:ascii="Arial" w:hAnsi="Arial" w:cs="Arial"/>
          <w:b/>
          <w:sz w:val="22"/>
          <w:szCs w:val="22"/>
          <w:lang w:val="sr-Cyrl-RS" w:eastAsia="en-US"/>
        </w:rPr>
        <w:t>1/</w:t>
      </w:r>
      <w:r w:rsidRPr="006C2277">
        <w:rPr>
          <w:rFonts w:ascii="Arial" w:hAnsi="Arial" w:cs="Arial"/>
          <w:b/>
          <w:sz w:val="22"/>
          <w:szCs w:val="22"/>
          <w:lang w:val="en-US" w:eastAsia="en-US"/>
        </w:rPr>
        <w:t>201</w:t>
      </w:r>
      <w:r w:rsidRPr="006C2277">
        <w:rPr>
          <w:rFonts w:ascii="Arial" w:hAnsi="Arial" w:cs="Arial"/>
          <w:b/>
          <w:sz w:val="22"/>
          <w:szCs w:val="22"/>
          <w:lang w:val="sr-Cyrl-RS" w:eastAsia="en-US"/>
        </w:rPr>
        <w:t>7</w:t>
      </w:r>
    </w:p>
    <w:p w:rsidR="006C2277" w:rsidRPr="006C2277" w:rsidRDefault="006C2277" w:rsidP="006C2277">
      <w:pPr>
        <w:tabs>
          <w:tab w:val="left" w:pos="567"/>
          <w:tab w:val="left" w:pos="709"/>
        </w:tabs>
        <w:suppressAutoHyphens w:val="0"/>
        <w:spacing w:before="120" w:after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Средство финансијског обезбеђења </w:t>
      </w:r>
      <w:r w:rsidRPr="006C2277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 xml:space="preserve">за отклањање недостатака у гарантном </w:t>
      </w:r>
      <w:proofErr w:type="gramStart"/>
      <w:r w:rsidRPr="006C2277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року</w:t>
      </w:r>
      <w:r w:rsidRPr="006C2277"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  <w:t xml:space="preserve"> </w:t>
      </w:r>
      <w:r w:rsidRPr="006C2277"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  <w:t xml:space="preserve"> </w:t>
      </w:r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гласи</w:t>
      </w:r>
      <w:proofErr w:type="gramEnd"/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на</w:t>
      </w:r>
      <w:r w:rsidRPr="006C227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Јавно предузеће „Електропривреда Србије“ Београд, улица Царице Милице бр.</w:t>
      </w:r>
      <w:r w:rsidRPr="006C227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2</w:t>
      </w:r>
      <w:proofErr w:type="gramStart"/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,  Београд</w:t>
      </w:r>
      <w:proofErr w:type="gramEnd"/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,</w:t>
      </w:r>
      <w:r w:rsidRPr="006C227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r w:rsidRPr="006C227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Огранак РБ Колубара</w:t>
      </w:r>
      <w:r w:rsidRPr="006C227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, ул. Светог Саве бр. 1 </w:t>
      </w:r>
      <w:r w:rsidRPr="006C2277">
        <w:rPr>
          <w:rFonts w:ascii="Arial" w:hAnsi="Arial" w:cs="Arial"/>
          <w:sz w:val="22"/>
          <w:szCs w:val="22"/>
          <w:lang w:val="en-US" w:eastAsia="en-US"/>
        </w:rPr>
        <w:t>и доставља се приликом испоруке предмета уговора или поштом на адресу корисника уговора:</w:t>
      </w:r>
    </w:p>
    <w:p w:rsidR="006C2277" w:rsidRPr="006C2277" w:rsidRDefault="006C2277" w:rsidP="006C2277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6C2277">
        <w:rPr>
          <w:rFonts w:ascii="Arial" w:hAnsi="Arial" w:cs="Arial"/>
          <w:sz w:val="22"/>
          <w:szCs w:val="22"/>
          <w:lang w:val="en-US" w:eastAsia="en-US"/>
        </w:rPr>
        <w:t>Огранак РБ Колубара, Комерцијални сектор,</w:t>
      </w:r>
    </w:p>
    <w:p w:rsidR="006C2277" w:rsidRPr="006C2277" w:rsidRDefault="006C2277" w:rsidP="006C2277">
      <w:pPr>
        <w:suppressAutoHyphens w:val="0"/>
        <w:spacing w:before="120"/>
        <w:jc w:val="center"/>
        <w:rPr>
          <w:rFonts w:ascii="Arial" w:eastAsia="Arial Unicode MS" w:hAnsi="Arial" w:cs="Arial"/>
          <w:sz w:val="22"/>
          <w:szCs w:val="22"/>
          <w:highlight w:val="yellow"/>
          <w:lang w:val="en-US"/>
        </w:rPr>
      </w:pPr>
      <w:proofErr w:type="gramStart"/>
      <w:r w:rsidRPr="006C2277">
        <w:rPr>
          <w:rFonts w:ascii="Arial" w:hAnsi="Arial" w:cs="Arial"/>
          <w:sz w:val="22"/>
          <w:szCs w:val="22"/>
          <w:lang w:val="en-US" w:eastAsia="en-US"/>
        </w:rPr>
        <w:t>ул</w:t>
      </w:r>
      <w:proofErr w:type="gramEnd"/>
      <w:r w:rsidRPr="006C2277">
        <w:rPr>
          <w:rFonts w:ascii="Arial" w:hAnsi="Arial" w:cs="Arial"/>
          <w:sz w:val="22"/>
          <w:szCs w:val="22"/>
          <w:lang w:val="en-US" w:eastAsia="en-US"/>
        </w:rPr>
        <w:t>. Дише Ђурђевић бб</w:t>
      </w:r>
      <w:proofErr w:type="gramStart"/>
      <w:r w:rsidRPr="006C2277">
        <w:rPr>
          <w:rFonts w:ascii="Arial" w:hAnsi="Arial" w:cs="Arial"/>
          <w:sz w:val="22"/>
          <w:szCs w:val="22"/>
          <w:lang w:val="en-US" w:eastAsia="en-US"/>
        </w:rPr>
        <w:t>,11560</w:t>
      </w:r>
      <w:proofErr w:type="gramEnd"/>
      <w:r w:rsidRPr="006C2277">
        <w:rPr>
          <w:rFonts w:ascii="Arial" w:hAnsi="Arial" w:cs="Arial"/>
          <w:sz w:val="22"/>
          <w:szCs w:val="22"/>
          <w:lang w:val="en-US" w:eastAsia="en-US"/>
        </w:rPr>
        <w:t xml:space="preserve"> Вреоци</w:t>
      </w:r>
    </w:p>
    <w:p w:rsidR="006C2277" w:rsidRPr="006C2277" w:rsidRDefault="006C2277" w:rsidP="006C2277">
      <w:pPr>
        <w:tabs>
          <w:tab w:val="left" w:pos="1134"/>
        </w:tabs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2277">
        <w:rPr>
          <w:rFonts w:ascii="Arial" w:hAnsi="Arial" w:cs="Arial"/>
          <w:i/>
          <w:sz w:val="22"/>
          <w:szCs w:val="22"/>
          <w:lang w:val="en-US" w:eastAsia="en-US"/>
        </w:rPr>
        <w:t>са</w:t>
      </w:r>
      <w:proofErr w:type="gramEnd"/>
      <w:r w:rsidRPr="006C2277">
        <w:rPr>
          <w:rFonts w:ascii="Arial" w:hAnsi="Arial" w:cs="Arial"/>
          <w:i/>
          <w:sz w:val="22"/>
          <w:szCs w:val="22"/>
          <w:lang w:val="en-US" w:eastAsia="en-US"/>
        </w:rPr>
        <w:t xml:space="preserve"> назнаком:</w:t>
      </w:r>
      <w:r w:rsidRPr="006C2277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6C2277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6C2277">
        <w:rPr>
          <w:rFonts w:ascii="Arial" w:hAnsi="Arial" w:cs="Arial"/>
          <w:b/>
          <w:sz w:val="22"/>
          <w:szCs w:val="22"/>
          <w:lang w:val="en-US" w:eastAsia="en-US"/>
        </w:rPr>
        <w:t>Средства финансијског обезбеђења за ЈН бр. ЈН/4000/0</w:t>
      </w:r>
      <w:r w:rsidRPr="006C2277">
        <w:rPr>
          <w:rFonts w:ascii="Arial" w:hAnsi="Arial" w:cs="Arial"/>
          <w:b/>
          <w:sz w:val="22"/>
          <w:szCs w:val="22"/>
          <w:lang w:eastAsia="en-US"/>
        </w:rPr>
        <w:t>304</w:t>
      </w:r>
      <w:r w:rsidRPr="006C2277">
        <w:rPr>
          <w:rFonts w:ascii="Arial" w:hAnsi="Arial" w:cs="Arial"/>
          <w:b/>
          <w:sz w:val="22"/>
          <w:szCs w:val="22"/>
          <w:lang w:val="en-US" w:eastAsia="en-US"/>
        </w:rPr>
        <w:t>/</w:t>
      </w:r>
      <w:r w:rsidRPr="006C2277">
        <w:rPr>
          <w:rFonts w:ascii="Arial" w:hAnsi="Arial" w:cs="Arial"/>
          <w:b/>
          <w:sz w:val="22"/>
          <w:szCs w:val="22"/>
          <w:lang w:val="sr-Cyrl-RS" w:eastAsia="en-US"/>
        </w:rPr>
        <w:t>1/</w:t>
      </w:r>
      <w:r w:rsidRPr="006C2277">
        <w:rPr>
          <w:rFonts w:ascii="Arial" w:hAnsi="Arial" w:cs="Arial"/>
          <w:b/>
          <w:sz w:val="22"/>
          <w:szCs w:val="22"/>
          <w:lang w:val="en-US" w:eastAsia="en-US"/>
        </w:rPr>
        <w:t>201</w:t>
      </w:r>
      <w:r w:rsidRPr="006C2277">
        <w:rPr>
          <w:rFonts w:ascii="Arial" w:hAnsi="Arial" w:cs="Arial"/>
          <w:b/>
          <w:sz w:val="22"/>
          <w:szCs w:val="22"/>
          <w:lang w:val="sr-Cyrl-RS" w:eastAsia="en-US"/>
        </w:rPr>
        <w:t>7</w:t>
      </w:r>
    </w:p>
    <w:p w:rsidR="006C2277" w:rsidRPr="00BA008F" w:rsidRDefault="006C2277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6C2277" w:rsidRPr="00BA008F" w:rsidRDefault="006C2277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6C2277" w:rsidRPr="00BA008F" w:rsidRDefault="001D0882" w:rsidP="001D0882">
      <w:pPr>
        <w:rPr>
          <w:rFonts w:ascii="Arial" w:hAnsi="Arial" w:cs="Arial"/>
          <w:b/>
          <w:sz w:val="22"/>
          <w:szCs w:val="22"/>
          <w:lang w:val="sr-Cyrl-RS"/>
        </w:rPr>
      </w:pPr>
      <w:proofErr w:type="gramStart"/>
      <w:r w:rsidRPr="00BA008F">
        <w:rPr>
          <w:rFonts w:ascii="Arial" w:hAnsi="Arial" w:cs="Arial"/>
          <w:b/>
          <w:sz w:val="22"/>
          <w:szCs w:val="22"/>
          <w:lang w:val="en-US" w:eastAsia="en-US"/>
        </w:rPr>
        <w:t>мења</w:t>
      </w:r>
      <w:proofErr w:type="gramEnd"/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 се и гласи</w:t>
      </w:r>
      <w:r w:rsidRPr="00BA008F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6C2277" w:rsidRPr="00BA008F" w:rsidRDefault="006C2277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1D0882" w:rsidRPr="001D0882" w:rsidRDefault="001D0882" w:rsidP="00BA008F">
      <w:pPr>
        <w:tabs>
          <w:tab w:val="left" w:pos="567"/>
          <w:tab w:val="left" w:pos="851"/>
        </w:tabs>
        <w:suppressAutoHyphens w:val="0"/>
        <w:jc w:val="center"/>
        <w:outlineLvl w:val="2"/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</w:pPr>
      <w:r w:rsidRPr="001D0882"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  <w:t>Достављање средстава финансијског обезбеђења</w:t>
      </w:r>
    </w:p>
    <w:p w:rsidR="001D0882" w:rsidRPr="001D0882" w:rsidRDefault="001D0882" w:rsidP="001D0882">
      <w:pPr>
        <w:tabs>
          <w:tab w:val="left" w:pos="567"/>
          <w:tab w:val="left" w:pos="709"/>
        </w:tabs>
        <w:suppressAutoHyphens w:val="0"/>
        <w:spacing w:before="120" w:after="12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Средство финансијског обезбеђења за </w:t>
      </w:r>
      <w:r w:rsidRPr="001D0882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озбиљност понуде</w:t>
      </w:r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доставља се као саставни део понуде и гласи на Јавно предузеће „Електропривреда Србије</w:t>
      </w:r>
      <w:proofErr w:type="gramStart"/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>“ Београд</w:t>
      </w:r>
      <w:proofErr w:type="gramEnd"/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, улица </w:t>
      </w:r>
      <w:r w:rsidRPr="00BA008F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Балканска</w:t>
      </w:r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бр.</w:t>
      </w:r>
      <w:r w:rsidRPr="001D088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13 </w:t>
      </w:r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Београд, Огранак РБ Колубара</w:t>
      </w:r>
      <w:r w:rsidRPr="001D088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, ул. Светог Саве бр. 1</w:t>
      </w:r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>.</w:t>
      </w:r>
    </w:p>
    <w:p w:rsidR="001D0882" w:rsidRPr="001D0882" w:rsidRDefault="001D0882" w:rsidP="001D0882">
      <w:pPr>
        <w:tabs>
          <w:tab w:val="left" w:pos="567"/>
          <w:tab w:val="left" w:pos="709"/>
        </w:tabs>
        <w:suppressAutoHyphens w:val="0"/>
        <w:spacing w:before="120" w:after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Средство финансијског обезбеђења </w:t>
      </w:r>
      <w:r w:rsidRPr="001D0882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 xml:space="preserve">за добро извршење </w:t>
      </w:r>
      <w:proofErr w:type="gramStart"/>
      <w:r w:rsidRPr="001D0882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посла</w:t>
      </w:r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 гласи</w:t>
      </w:r>
      <w:proofErr w:type="gramEnd"/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на Јавно предузеће „Електропривреда Србије“ Београд, улица </w:t>
      </w:r>
      <w:r w:rsidRPr="00BA008F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Балканска</w:t>
      </w:r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бр.</w:t>
      </w:r>
      <w:r w:rsidRPr="001D088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13</w:t>
      </w:r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 Београд Огранак РБ Колубара</w:t>
      </w:r>
      <w:r w:rsidRPr="001D088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, ул. Светог Саве бр.1</w:t>
      </w:r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 </w:t>
      </w:r>
      <w:r w:rsidRPr="001D0882">
        <w:rPr>
          <w:rFonts w:ascii="Arial" w:hAnsi="Arial" w:cs="Arial"/>
          <w:b/>
          <w:sz w:val="22"/>
          <w:szCs w:val="22"/>
          <w:lang w:val="en-US" w:eastAsia="en-US"/>
        </w:rPr>
        <w:t xml:space="preserve">и доставља се лично или поштом на адресу: </w:t>
      </w:r>
    </w:p>
    <w:p w:rsidR="001D0882" w:rsidRPr="001D0882" w:rsidRDefault="001D0882" w:rsidP="001D0882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1D0882">
        <w:rPr>
          <w:rFonts w:ascii="Arial" w:hAnsi="Arial" w:cs="Arial"/>
          <w:sz w:val="22"/>
          <w:szCs w:val="22"/>
          <w:lang w:val="en-US" w:eastAsia="en-US"/>
        </w:rPr>
        <w:t>Огранак РБ Колубара, Комерцијални сектор,</w:t>
      </w:r>
    </w:p>
    <w:p w:rsidR="001D0882" w:rsidRPr="001D0882" w:rsidRDefault="001D0882" w:rsidP="001D0882">
      <w:pPr>
        <w:suppressAutoHyphens w:val="0"/>
        <w:spacing w:before="120"/>
        <w:jc w:val="center"/>
        <w:rPr>
          <w:rFonts w:ascii="Arial" w:eastAsia="Arial Unicode MS" w:hAnsi="Arial" w:cs="Arial"/>
          <w:sz w:val="22"/>
          <w:szCs w:val="22"/>
          <w:highlight w:val="yellow"/>
          <w:lang w:val="en-US"/>
        </w:rPr>
      </w:pPr>
      <w:r w:rsidRPr="001D088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1D0882">
        <w:rPr>
          <w:rFonts w:ascii="Arial" w:hAnsi="Arial" w:cs="Arial"/>
          <w:sz w:val="22"/>
          <w:szCs w:val="22"/>
          <w:lang w:val="en-US" w:eastAsia="en-US"/>
        </w:rPr>
        <w:t>ул</w:t>
      </w:r>
      <w:proofErr w:type="gramEnd"/>
      <w:r w:rsidRPr="001D0882">
        <w:rPr>
          <w:rFonts w:ascii="Arial" w:hAnsi="Arial" w:cs="Arial"/>
          <w:sz w:val="22"/>
          <w:szCs w:val="22"/>
          <w:lang w:val="en-US" w:eastAsia="en-US"/>
        </w:rPr>
        <w:t>.</w:t>
      </w:r>
      <w:r w:rsidRPr="001D088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1D0882">
        <w:rPr>
          <w:rFonts w:ascii="Arial" w:hAnsi="Arial" w:cs="Arial"/>
          <w:sz w:val="22"/>
          <w:szCs w:val="22"/>
          <w:lang w:val="en-US" w:eastAsia="en-US"/>
        </w:rPr>
        <w:t>Дише Ђурђевић бб</w:t>
      </w:r>
      <w:proofErr w:type="gramStart"/>
      <w:r w:rsidRPr="001D0882">
        <w:rPr>
          <w:rFonts w:ascii="Arial" w:hAnsi="Arial" w:cs="Arial"/>
          <w:sz w:val="22"/>
          <w:szCs w:val="22"/>
          <w:lang w:val="en-US" w:eastAsia="en-US"/>
        </w:rPr>
        <w:t>,11560</w:t>
      </w:r>
      <w:proofErr w:type="gramEnd"/>
      <w:r w:rsidRPr="001D0882">
        <w:rPr>
          <w:rFonts w:ascii="Arial" w:hAnsi="Arial" w:cs="Arial"/>
          <w:sz w:val="22"/>
          <w:szCs w:val="22"/>
          <w:lang w:val="en-US" w:eastAsia="en-US"/>
        </w:rPr>
        <w:t xml:space="preserve"> Вреоци</w:t>
      </w:r>
    </w:p>
    <w:p w:rsidR="001D0882" w:rsidRPr="001D0882" w:rsidRDefault="001D0882" w:rsidP="001D0882">
      <w:pPr>
        <w:tabs>
          <w:tab w:val="left" w:pos="1134"/>
        </w:tabs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1D0882">
        <w:rPr>
          <w:rFonts w:ascii="Arial" w:hAnsi="Arial" w:cs="Arial"/>
          <w:i/>
          <w:sz w:val="22"/>
          <w:szCs w:val="22"/>
          <w:lang w:val="en-US" w:eastAsia="en-US"/>
        </w:rPr>
        <w:t>са</w:t>
      </w:r>
      <w:proofErr w:type="gramEnd"/>
      <w:r w:rsidRPr="001D0882">
        <w:rPr>
          <w:rFonts w:ascii="Arial" w:hAnsi="Arial" w:cs="Arial"/>
          <w:i/>
          <w:sz w:val="22"/>
          <w:szCs w:val="22"/>
          <w:lang w:val="en-US" w:eastAsia="en-US"/>
        </w:rPr>
        <w:t xml:space="preserve"> назнаком:</w:t>
      </w:r>
      <w:r w:rsidRPr="001D0882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1D0882">
        <w:rPr>
          <w:rFonts w:ascii="Arial" w:hAnsi="Arial" w:cs="Arial"/>
          <w:b/>
          <w:sz w:val="22"/>
          <w:szCs w:val="22"/>
          <w:lang w:val="en-US" w:eastAsia="en-US"/>
        </w:rPr>
        <w:t xml:space="preserve"> Средство финансијског обезбеђења за ЈН бр. ЈН/4000/0</w:t>
      </w:r>
      <w:r w:rsidRPr="001D0882">
        <w:rPr>
          <w:rFonts w:ascii="Arial" w:hAnsi="Arial" w:cs="Arial"/>
          <w:b/>
          <w:sz w:val="22"/>
          <w:szCs w:val="22"/>
          <w:lang w:eastAsia="en-US"/>
        </w:rPr>
        <w:t>304</w:t>
      </w:r>
      <w:r w:rsidRPr="001D0882">
        <w:rPr>
          <w:rFonts w:ascii="Arial" w:hAnsi="Arial" w:cs="Arial"/>
          <w:b/>
          <w:sz w:val="22"/>
          <w:szCs w:val="22"/>
          <w:lang w:val="en-US" w:eastAsia="en-US"/>
        </w:rPr>
        <w:t>/</w:t>
      </w:r>
      <w:r w:rsidRPr="001D0882">
        <w:rPr>
          <w:rFonts w:ascii="Arial" w:hAnsi="Arial" w:cs="Arial"/>
          <w:b/>
          <w:sz w:val="22"/>
          <w:szCs w:val="22"/>
          <w:lang w:val="sr-Cyrl-RS" w:eastAsia="en-US"/>
        </w:rPr>
        <w:t>1/</w:t>
      </w:r>
      <w:r w:rsidRPr="001D0882">
        <w:rPr>
          <w:rFonts w:ascii="Arial" w:hAnsi="Arial" w:cs="Arial"/>
          <w:b/>
          <w:sz w:val="22"/>
          <w:szCs w:val="22"/>
          <w:lang w:val="en-US" w:eastAsia="en-US"/>
        </w:rPr>
        <w:t>201</w:t>
      </w:r>
      <w:r w:rsidRPr="001D0882">
        <w:rPr>
          <w:rFonts w:ascii="Arial" w:hAnsi="Arial" w:cs="Arial"/>
          <w:b/>
          <w:sz w:val="22"/>
          <w:szCs w:val="22"/>
          <w:lang w:val="sr-Cyrl-RS" w:eastAsia="en-US"/>
        </w:rPr>
        <w:t>7</w:t>
      </w:r>
    </w:p>
    <w:p w:rsidR="001D0882" w:rsidRPr="001D0882" w:rsidRDefault="001D0882" w:rsidP="001D0882">
      <w:pPr>
        <w:tabs>
          <w:tab w:val="left" w:pos="567"/>
          <w:tab w:val="left" w:pos="709"/>
        </w:tabs>
        <w:suppressAutoHyphens w:val="0"/>
        <w:spacing w:before="120" w:after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Средство финансијског обезбеђења </w:t>
      </w:r>
      <w:r w:rsidRPr="001D0882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 xml:space="preserve">за отклањање недостатака у гарантном </w:t>
      </w:r>
      <w:proofErr w:type="gramStart"/>
      <w:r w:rsidRPr="001D0882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року</w:t>
      </w:r>
      <w:r w:rsidRPr="001D0882"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  <w:t xml:space="preserve"> </w:t>
      </w:r>
      <w:r w:rsidRPr="001D0882"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  <w:t xml:space="preserve"> </w:t>
      </w:r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гласи</w:t>
      </w:r>
      <w:proofErr w:type="gramEnd"/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на</w:t>
      </w:r>
      <w:r w:rsidRPr="001D088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Јавно предузеће „Електропривреда Србије“ Београд, улица </w:t>
      </w:r>
      <w:r w:rsidRPr="00BA008F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Балканска </w:t>
      </w:r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бр.</w:t>
      </w:r>
      <w:r w:rsidRPr="001D088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eastAsia="TimesNewRomanPSMT" w:hAnsi="Arial" w:cs="Arial"/>
          <w:bCs/>
          <w:sz w:val="22"/>
          <w:szCs w:val="22"/>
          <w:lang w:val="en-US" w:eastAsia="en-US"/>
        </w:rPr>
        <w:t>13</w:t>
      </w:r>
      <w:proofErr w:type="gramStart"/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>,  Београд</w:t>
      </w:r>
      <w:proofErr w:type="gramEnd"/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>,</w:t>
      </w:r>
      <w:r w:rsidRPr="001D088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r w:rsidRPr="001D0882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Огранак РБ Колубара</w:t>
      </w:r>
      <w:r w:rsidRPr="001D088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, ул. Светог Саве бр. 1 </w:t>
      </w:r>
      <w:r w:rsidRPr="001D0882">
        <w:rPr>
          <w:rFonts w:ascii="Arial" w:hAnsi="Arial" w:cs="Arial"/>
          <w:sz w:val="22"/>
          <w:szCs w:val="22"/>
          <w:lang w:val="en-US" w:eastAsia="en-US"/>
        </w:rPr>
        <w:t>и доставља се приликом испоруке предмета уговора или поштом на адресу корисника уговора:</w:t>
      </w:r>
    </w:p>
    <w:p w:rsidR="001D0882" w:rsidRPr="001D0882" w:rsidRDefault="001D0882" w:rsidP="001D0882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1D0882">
        <w:rPr>
          <w:rFonts w:ascii="Arial" w:hAnsi="Arial" w:cs="Arial"/>
          <w:sz w:val="22"/>
          <w:szCs w:val="22"/>
          <w:lang w:val="en-US" w:eastAsia="en-US"/>
        </w:rPr>
        <w:t>Огранак РБ Колубара, Комерцијални сектор,</w:t>
      </w:r>
    </w:p>
    <w:p w:rsidR="001D0882" w:rsidRPr="001D0882" w:rsidRDefault="001D0882" w:rsidP="001D0882">
      <w:pPr>
        <w:suppressAutoHyphens w:val="0"/>
        <w:spacing w:before="120"/>
        <w:jc w:val="center"/>
        <w:rPr>
          <w:rFonts w:ascii="Arial" w:eastAsia="Arial Unicode MS" w:hAnsi="Arial" w:cs="Arial"/>
          <w:sz w:val="22"/>
          <w:szCs w:val="22"/>
          <w:highlight w:val="yellow"/>
          <w:lang w:val="en-US"/>
        </w:rPr>
      </w:pPr>
      <w:proofErr w:type="gramStart"/>
      <w:r w:rsidRPr="001D0882">
        <w:rPr>
          <w:rFonts w:ascii="Arial" w:hAnsi="Arial" w:cs="Arial"/>
          <w:sz w:val="22"/>
          <w:szCs w:val="22"/>
          <w:lang w:val="en-US" w:eastAsia="en-US"/>
        </w:rPr>
        <w:t>ул</w:t>
      </w:r>
      <w:proofErr w:type="gramEnd"/>
      <w:r w:rsidRPr="001D0882">
        <w:rPr>
          <w:rFonts w:ascii="Arial" w:hAnsi="Arial" w:cs="Arial"/>
          <w:sz w:val="22"/>
          <w:szCs w:val="22"/>
          <w:lang w:val="en-US" w:eastAsia="en-US"/>
        </w:rPr>
        <w:t>. Дише Ђурђевић бб</w:t>
      </w:r>
      <w:proofErr w:type="gramStart"/>
      <w:r w:rsidRPr="001D0882">
        <w:rPr>
          <w:rFonts w:ascii="Arial" w:hAnsi="Arial" w:cs="Arial"/>
          <w:sz w:val="22"/>
          <w:szCs w:val="22"/>
          <w:lang w:val="en-US" w:eastAsia="en-US"/>
        </w:rPr>
        <w:t>,11560</w:t>
      </w:r>
      <w:proofErr w:type="gramEnd"/>
      <w:r w:rsidRPr="001D0882">
        <w:rPr>
          <w:rFonts w:ascii="Arial" w:hAnsi="Arial" w:cs="Arial"/>
          <w:sz w:val="22"/>
          <w:szCs w:val="22"/>
          <w:lang w:val="en-US" w:eastAsia="en-US"/>
        </w:rPr>
        <w:t xml:space="preserve"> Вреоци</w:t>
      </w:r>
    </w:p>
    <w:p w:rsidR="001D0882" w:rsidRPr="001D0882" w:rsidRDefault="001D0882" w:rsidP="001D0882">
      <w:pPr>
        <w:tabs>
          <w:tab w:val="left" w:pos="1134"/>
        </w:tabs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1D0882">
        <w:rPr>
          <w:rFonts w:ascii="Arial" w:hAnsi="Arial" w:cs="Arial"/>
          <w:i/>
          <w:sz w:val="22"/>
          <w:szCs w:val="22"/>
          <w:lang w:val="en-US" w:eastAsia="en-US"/>
        </w:rPr>
        <w:t>са</w:t>
      </w:r>
      <w:proofErr w:type="gramEnd"/>
      <w:r w:rsidRPr="001D0882">
        <w:rPr>
          <w:rFonts w:ascii="Arial" w:hAnsi="Arial" w:cs="Arial"/>
          <w:i/>
          <w:sz w:val="22"/>
          <w:szCs w:val="22"/>
          <w:lang w:val="en-US" w:eastAsia="en-US"/>
        </w:rPr>
        <w:t xml:space="preserve"> назнаком:</w:t>
      </w:r>
      <w:r w:rsidRPr="001D0882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1D0882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1D0882">
        <w:rPr>
          <w:rFonts w:ascii="Arial" w:hAnsi="Arial" w:cs="Arial"/>
          <w:b/>
          <w:sz w:val="22"/>
          <w:szCs w:val="22"/>
          <w:lang w:val="en-US" w:eastAsia="en-US"/>
        </w:rPr>
        <w:t>Средства финансијског обезбеђења за ЈН бр. ЈН/4000/0</w:t>
      </w:r>
      <w:r w:rsidRPr="001D0882">
        <w:rPr>
          <w:rFonts w:ascii="Arial" w:hAnsi="Arial" w:cs="Arial"/>
          <w:b/>
          <w:sz w:val="22"/>
          <w:szCs w:val="22"/>
          <w:lang w:eastAsia="en-US"/>
        </w:rPr>
        <w:t>304</w:t>
      </w:r>
      <w:r w:rsidRPr="001D0882">
        <w:rPr>
          <w:rFonts w:ascii="Arial" w:hAnsi="Arial" w:cs="Arial"/>
          <w:b/>
          <w:sz w:val="22"/>
          <w:szCs w:val="22"/>
          <w:lang w:val="en-US" w:eastAsia="en-US"/>
        </w:rPr>
        <w:t>/</w:t>
      </w:r>
      <w:r w:rsidRPr="001D0882">
        <w:rPr>
          <w:rFonts w:ascii="Arial" w:hAnsi="Arial" w:cs="Arial"/>
          <w:b/>
          <w:sz w:val="22"/>
          <w:szCs w:val="22"/>
          <w:lang w:val="sr-Cyrl-RS" w:eastAsia="en-US"/>
        </w:rPr>
        <w:t>1/</w:t>
      </w:r>
      <w:r w:rsidRPr="001D0882">
        <w:rPr>
          <w:rFonts w:ascii="Arial" w:hAnsi="Arial" w:cs="Arial"/>
          <w:b/>
          <w:sz w:val="22"/>
          <w:szCs w:val="22"/>
          <w:lang w:val="en-US" w:eastAsia="en-US"/>
        </w:rPr>
        <w:t>201</w:t>
      </w:r>
      <w:r w:rsidRPr="001D0882">
        <w:rPr>
          <w:rFonts w:ascii="Arial" w:hAnsi="Arial" w:cs="Arial"/>
          <w:b/>
          <w:sz w:val="22"/>
          <w:szCs w:val="22"/>
          <w:lang w:val="sr-Cyrl-RS" w:eastAsia="en-US"/>
        </w:rPr>
        <w:t>7</w:t>
      </w:r>
    </w:p>
    <w:p w:rsidR="006C2277" w:rsidRPr="00BA008F" w:rsidRDefault="006C2277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6C2277" w:rsidRPr="00BA008F" w:rsidRDefault="001D0882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A008F">
        <w:rPr>
          <w:rFonts w:ascii="Arial" w:hAnsi="Arial" w:cs="Arial"/>
          <w:b/>
          <w:sz w:val="22"/>
          <w:szCs w:val="22"/>
          <w:lang w:val="sr-Cyrl-RS"/>
        </w:rPr>
        <w:t>4.</w:t>
      </w:r>
    </w:p>
    <w:p w:rsidR="00690E0E" w:rsidRPr="00BA008F" w:rsidRDefault="001D0882" w:rsidP="001D0882">
      <w:pPr>
        <w:suppressAutoHyphens w:val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D0882">
        <w:rPr>
          <w:rFonts w:ascii="Arial" w:hAnsi="Arial" w:cs="Arial"/>
          <w:bCs/>
          <w:sz w:val="22"/>
          <w:szCs w:val="22"/>
          <w:lang w:val="sr-Cyrl-RS"/>
        </w:rPr>
        <w:t xml:space="preserve">На страни: 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>44</w:t>
      </w:r>
      <w:r w:rsidR="00BA00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1D0882">
        <w:rPr>
          <w:rFonts w:ascii="Arial" w:hAnsi="Arial" w:cs="Arial"/>
          <w:bCs/>
          <w:sz w:val="22"/>
          <w:szCs w:val="22"/>
          <w:lang w:val="sr-Cyrl-RS"/>
        </w:rPr>
        <w:t xml:space="preserve"> Конкурсне документације, </w:t>
      </w:r>
      <w:r w:rsidR="00BA008F">
        <w:rPr>
          <w:rFonts w:ascii="Arial" w:hAnsi="Arial" w:cs="Arial"/>
          <w:bCs/>
          <w:sz w:val="22"/>
          <w:szCs w:val="22"/>
          <w:lang w:val="sr-Cyrl-RS"/>
        </w:rPr>
        <w:t xml:space="preserve">Прилог 2, </w:t>
      </w:r>
      <w:r w:rsidRPr="001D0882">
        <w:rPr>
          <w:rFonts w:ascii="Arial" w:hAnsi="Arial" w:cs="Arial"/>
          <w:bCs/>
          <w:sz w:val="22"/>
          <w:szCs w:val="22"/>
          <w:lang w:val="sr-Cyrl-RS"/>
        </w:rPr>
        <w:t xml:space="preserve"> – </w:t>
      </w:r>
      <w:r w:rsidRPr="001D0882">
        <w:rPr>
          <w:rFonts w:ascii="Arial" w:hAnsi="Arial" w:cs="Arial"/>
          <w:sz w:val="22"/>
          <w:szCs w:val="22"/>
          <w:lang w:val="ru-RU" w:eastAsia="en-US"/>
        </w:rPr>
        <w:t xml:space="preserve">МЕНИЧНО ПИСМО – ОВЛАШЋЕЊЕ ЗА КОРИСНИКА  БЛАНКО </w:t>
      </w:r>
      <w:r w:rsidRPr="001D0882">
        <w:rPr>
          <w:rFonts w:ascii="Arial" w:hAnsi="Arial" w:cs="Arial"/>
          <w:sz w:val="22"/>
          <w:szCs w:val="22"/>
          <w:lang w:val="sr-Cyrl-RS" w:eastAsia="en-US"/>
        </w:rPr>
        <w:t>СОПСТВЕНЕ</w:t>
      </w:r>
      <w:r w:rsidRPr="001D0882">
        <w:rPr>
          <w:rFonts w:ascii="Arial" w:hAnsi="Arial" w:cs="Arial"/>
          <w:sz w:val="22"/>
          <w:szCs w:val="22"/>
          <w:lang w:val="ru-RU" w:eastAsia="en-US"/>
        </w:rPr>
        <w:t xml:space="preserve"> МЕНИЦЕ</w:t>
      </w:r>
      <w:r w:rsidRPr="001D0882">
        <w:rPr>
          <w:rFonts w:ascii="Arial" w:hAnsi="Arial" w:cs="Arial"/>
          <w:bCs/>
          <w:sz w:val="22"/>
          <w:szCs w:val="22"/>
          <w:lang w:val="sr-Cyrl-RS"/>
        </w:rPr>
        <w:t>, став 1 који гласи: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/>
        </w:rPr>
        <w:t>КОРИСНИК - ПОВЕРИЛАЦ:</w:t>
      </w:r>
      <w:r w:rsidR="00690E0E" w:rsidRPr="00BA00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/>
        </w:rPr>
        <w:t>Јавно предузеће „Електропривреда Србије“ Београд, улица Царице Милице бр.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/>
        </w:rPr>
        <w:t>2</w:t>
      </w:r>
      <w:r w:rsidRPr="00BA008F">
        <w:rPr>
          <w:rFonts w:ascii="Arial" w:hAnsi="Arial" w:cs="Arial"/>
          <w:bCs/>
          <w:sz w:val="22"/>
          <w:szCs w:val="22"/>
        </w:rPr>
        <w:t>,</w:t>
      </w:r>
      <w:r w:rsidR="00690E0E" w:rsidRPr="00BA00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proofErr w:type="gramStart"/>
      <w:r w:rsidRPr="00BA008F">
        <w:rPr>
          <w:rFonts w:ascii="Arial" w:hAnsi="Arial" w:cs="Arial"/>
          <w:bCs/>
          <w:sz w:val="22"/>
          <w:szCs w:val="22"/>
        </w:rPr>
        <w:t>11000</w:t>
      </w:r>
      <w:r w:rsidRPr="00BA008F">
        <w:rPr>
          <w:rFonts w:ascii="Arial" w:hAnsi="Arial" w:cs="Arial"/>
          <w:bCs/>
          <w:sz w:val="22"/>
          <w:szCs w:val="22"/>
          <w:lang w:val="en-US"/>
        </w:rPr>
        <w:t xml:space="preserve">  Београд</w:t>
      </w:r>
      <w:proofErr w:type="gramEnd"/>
      <w:r w:rsidRPr="00BA008F">
        <w:rPr>
          <w:rFonts w:ascii="Arial" w:hAnsi="Arial" w:cs="Arial"/>
          <w:bCs/>
          <w:sz w:val="22"/>
          <w:szCs w:val="22"/>
        </w:rPr>
        <w:t xml:space="preserve">, </w:t>
      </w:r>
      <w:r w:rsidRPr="00BA008F">
        <w:rPr>
          <w:rFonts w:ascii="Arial" w:hAnsi="Arial" w:cs="Arial"/>
          <w:bCs/>
          <w:sz w:val="22"/>
          <w:szCs w:val="22"/>
          <w:lang w:val="en-US"/>
        </w:rPr>
        <w:t>Огранак РБ Колубара</w:t>
      </w:r>
      <w:r w:rsidRPr="00BA008F">
        <w:rPr>
          <w:rFonts w:ascii="Arial" w:hAnsi="Arial" w:cs="Arial"/>
          <w:bCs/>
          <w:sz w:val="22"/>
          <w:szCs w:val="22"/>
        </w:rPr>
        <w:t>, м</w:t>
      </w:r>
      <w:r w:rsidRPr="00BA008F">
        <w:rPr>
          <w:rFonts w:ascii="Arial" w:hAnsi="Arial" w:cs="Arial"/>
          <w:bCs/>
          <w:sz w:val="22"/>
          <w:szCs w:val="22"/>
          <w:lang w:val="en-US"/>
        </w:rPr>
        <w:t xml:space="preserve">атични број 20053658, ПИБ 103920327, бр. </w:t>
      </w:r>
      <w:proofErr w:type="gramStart"/>
      <w:r w:rsidRPr="00BA008F">
        <w:rPr>
          <w:rFonts w:ascii="Arial" w:hAnsi="Arial" w:cs="Arial"/>
          <w:bCs/>
          <w:sz w:val="22"/>
          <w:szCs w:val="22"/>
          <w:lang w:val="en-US"/>
        </w:rPr>
        <w:t>тек</w:t>
      </w:r>
      <w:proofErr w:type="gramEnd"/>
      <w:r w:rsidRPr="00BA008F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proofErr w:type="gramStart"/>
      <w:r w:rsidRPr="00BA008F">
        <w:rPr>
          <w:rFonts w:ascii="Arial" w:hAnsi="Arial" w:cs="Arial"/>
          <w:bCs/>
          <w:sz w:val="22"/>
          <w:szCs w:val="22"/>
          <w:lang w:val="en-US"/>
        </w:rPr>
        <w:t>рачуна</w:t>
      </w:r>
      <w:proofErr w:type="gramEnd"/>
      <w:r w:rsidRPr="00BA008F"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>160-125756-41</w:t>
      </w:r>
      <w:r w:rsidRPr="00BA008F">
        <w:rPr>
          <w:rFonts w:ascii="Arial" w:hAnsi="Arial" w:cs="Arial"/>
          <w:bCs/>
          <w:sz w:val="22"/>
          <w:szCs w:val="22"/>
          <w:lang w:val="en-US"/>
        </w:rPr>
        <w:t xml:space="preserve"> Banka Intesa,</w:t>
      </w:r>
    </w:p>
    <w:p w:rsidR="00BA008F" w:rsidRDefault="00BA008F" w:rsidP="001D088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90E0E" w:rsidRPr="00BA008F" w:rsidRDefault="001D0882" w:rsidP="001D088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1D0882">
        <w:rPr>
          <w:rFonts w:ascii="Arial" w:hAnsi="Arial" w:cs="Arial"/>
          <w:b/>
          <w:sz w:val="22"/>
          <w:szCs w:val="22"/>
          <w:lang w:val="en-US" w:eastAsia="en-US"/>
        </w:rPr>
        <w:t>мења</w:t>
      </w:r>
      <w:proofErr w:type="gramEnd"/>
      <w:r w:rsidRPr="001D0882">
        <w:rPr>
          <w:rFonts w:ascii="Arial" w:hAnsi="Arial" w:cs="Arial"/>
          <w:b/>
          <w:sz w:val="22"/>
          <w:szCs w:val="22"/>
          <w:lang w:val="en-US" w:eastAsia="en-US"/>
        </w:rPr>
        <w:t xml:space="preserve"> се и гласи: </w:t>
      </w:r>
    </w:p>
    <w:p w:rsidR="00690E0E" w:rsidRPr="00BA008F" w:rsidRDefault="00690E0E" w:rsidP="001D088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6C2277" w:rsidRPr="00BA008F" w:rsidRDefault="001D0882" w:rsidP="001D0882">
      <w:pPr>
        <w:suppressAutoHyphens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КОРИСНИК - ПОВЕРИЛАЦ:</w:t>
      </w:r>
      <w:r w:rsidR="00690E0E"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Јавно предузеће „Електропривреда Србије</w:t>
      </w:r>
      <w:proofErr w:type="gramStart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“ Београд</w:t>
      </w:r>
      <w:proofErr w:type="gramEnd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, улица Б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алканска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бр.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13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>,</w:t>
      </w:r>
      <w:r w:rsidR="00690E0E"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>11000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r w:rsidR="00690E0E"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 Београд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 xml:space="preserve">,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Огранак РБ Колубара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>, м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атични број 20053658, ПИБ 103920327, бр. </w:t>
      </w:r>
      <w:proofErr w:type="gramStart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тек</w:t>
      </w:r>
      <w:proofErr w:type="gramEnd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. </w:t>
      </w:r>
      <w:proofErr w:type="gramStart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рачуна</w:t>
      </w:r>
      <w:proofErr w:type="gramEnd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: 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>160-125756-41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 Banka Intesa</w:t>
      </w:r>
    </w:p>
    <w:p w:rsidR="00690E0E" w:rsidRPr="00BA008F" w:rsidRDefault="00690E0E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A008F" w:rsidRDefault="00BA008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A008F" w:rsidRDefault="00BA008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A008F" w:rsidRDefault="00BA008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A008F" w:rsidRDefault="00BA008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A008F" w:rsidRDefault="00BA008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lastRenderedPageBreak/>
        <w:t xml:space="preserve">5. </w:t>
      </w:r>
    </w:p>
    <w:p w:rsidR="00BA008F" w:rsidRDefault="00BA008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A008F" w:rsidRDefault="00BA008F" w:rsidP="00BA008F">
      <w:pPr>
        <w:suppressAutoHyphens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1D0882">
        <w:rPr>
          <w:rFonts w:ascii="Arial" w:hAnsi="Arial" w:cs="Arial"/>
          <w:bCs/>
          <w:sz w:val="22"/>
          <w:szCs w:val="22"/>
          <w:lang w:val="sr-Cyrl-RS"/>
        </w:rPr>
        <w:t xml:space="preserve">На страни: 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 xml:space="preserve">46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Конкурсне документације, Прилог 3 </w:t>
      </w:r>
      <w:r w:rsidRPr="001D0882">
        <w:rPr>
          <w:rFonts w:ascii="Arial" w:hAnsi="Arial" w:cs="Arial"/>
          <w:bCs/>
          <w:sz w:val="22"/>
          <w:szCs w:val="22"/>
          <w:lang w:val="sr-Cyrl-RS"/>
        </w:rPr>
        <w:t xml:space="preserve"> – </w:t>
      </w:r>
      <w:r w:rsidRPr="001D0882">
        <w:rPr>
          <w:rFonts w:ascii="Arial" w:hAnsi="Arial" w:cs="Arial"/>
          <w:sz w:val="22"/>
          <w:szCs w:val="22"/>
          <w:lang w:val="ru-RU" w:eastAsia="en-US"/>
        </w:rPr>
        <w:t xml:space="preserve">МЕНИЧНО ПИСМО – ОВЛАШЋЕЊЕ ЗА КОРИСНИКА  БЛАНКО </w:t>
      </w:r>
      <w:r w:rsidRPr="001D0882">
        <w:rPr>
          <w:rFonts w:ascii="Arial" w:hAnsi="Arial" w:cs="Arial"/>
          <w:sz w:val="22"/>
          <w:szCs w:val="22"/>
          <w:lang w:val="sr-Cyrl-RS" w:eastAsia="en-US"/>
        </w:rPr>
        <w:t>СОПСТВЕНЕ</w:t>
      </w:r>
      <w:r w:rsidRPr="001D0882">
        <w:rPr>
          <w:rFonts w:ascii="Arial" w:hAnsi="Arial" w:cs="Arial"/>
          <w:sz w:val="22"/>
          <w:szCs w:val="22"/>
          <w:lang w:val="ru-RU" w:eastAsia="en-US"/>
        </w:rPr>
        <w:t xml:space="preserve"> МЕНИЦЕ</w:t>
      </w:r>
      <w:r w:rsidRPr="001D0882">
        <w:rPr>
          <w:rFonts w:ascii="Arial" w:hAnsi="Arial" w:cs="Arial"/>
          <w:bCs/>
          <w:sz w:val="22"/>
          <w:szCs w:val="22"/>
          <w:lang w:val="sr-Cyrl-RS"/>
        </w:rPr>
        <w:t>, став 1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став 2, став 4 и Прилог: </w:t>
      </w:r>
      <w:r w:rsidRPr="001D0882">
        <w:rPr>
          <w:rFonts w:ascii="Arial" w:hAnsi="Arial" w:cs="Arial"/>
          <w:bCs/>
          <w:sz w:val="22"/>
          <w:szCs w:val="22"/>
          <w:lang w:val="sr-Cyrl-RS"/>
        </w:rPr>
        <w:t>који гласи: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</w:p>
    <w:p w:rsidR="00BA008F" w:rsidRDefault="00BA008F" w:rsidP="00BA008F">
      <w:pPr>
        <w:suppressAutoHyphens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</w:p>
    <w:p w:rsidR="00BA008F" w:rsidRPr="00BA008F" w:rsidRDefault="00BA008F" w:rsidP="00BA008F">
      <w:pPr>
        <w:suppressAutoHyphens w:val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BA008F">
        <w:rPr>
          <w:rFonts w:ascii="Arial" w:hAnsi="Arial" w:cs="Arial"/>
          <w:bCs/>
          <w:sz w:val="22"/>
          <w:szCs w:val="22"/>
          <w:lang w:val="en-US"/>
        </w:rPr>
        <w:t>КОРИСНИК - ПОВЕРИЛАЦ: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/>
        </w:rPr>
        <w:t>Јавно предузеће „Електропривреда Србије</w:t>
      </w:r>
      <w:proofErr w:type="gramStart"/>
      <w:r w:rsidRPr="00BA008F">
        <w:rPr>
          <w:rFonts w:ascii="Arial" w:hAnsi="Arial" w:cs="Arial"/>
          <w:bCs/>
          <w:sz w:val="22"/>
          <w:szCs w:val="22"/>
          <w:lang w:val="en-US"/>
        </w:rPr>
        <w:t>“ Београд</w:t>
      </w:r>
      <w:proofErr w:type="gramEnd"/>
      <w:r w:rsidRPr="00BA008F">
        <w:rPr>
          <w:rFonts w:ascii="Arial" w:hAnsi="Arial" w:cs="Arial"/>
          <w:bCs/>
          <w:sz w:val="22"/>
          <w:szCs w:val="22"/>
          <w:lang w:val="en-US"/>
        </w:rPr>
        <w:t>, улица Царице Милице бр.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/>
        </w:rPr>
        <w:t>2</w:t>
      </w:r>
      <w:r w:rsidRPr="00BA008F">
        <w:rPr>
          <w:rFonts w:ascii="Arial" w:hAnsi="Arial" w:cs="Arial"/>
          <w:bCs/>
          <w:sz w:val="22"/>
          <w:szCs w:val="22"/>
        </w:rPr>
        <w:t>,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proofErr w:type="gramStart"/>
      <w:r w:rsidRPr="00BA008F">
        <w:rPr>
          <w:rFonts w:ascii="Arial" w:hAnsi="Arial" w:cs="Arial"/>
          <w:bCs/>
          <w:sz w:val="22"/>
          <w:szCs w:val="22"/>
        </w:rPr>
        <w:t>11000</w:t>
      </w:r>
      <w:r w:rsidRPr="00BA008F">
        <w:rPr>
          <w:rFonts w:ascii="Arial" w:hAnsi="Arial" w:cs="Arial"/>
          <w:bCs/>
          <w:sz w:val="22"/>
          <w:szCs w:val="22"/>
          <w:lang w:val="en-US"/>
        </w:rPr>
        <w:t xml:space="preserve">  Београд</w:t>
      </w:r>
      <w:proofErr w:type="gramEnd"/>
      <w:r w:rsidRPr="00BA008F">
        <w:rPr>
          <w:rFonts w:ascii="Arial" w:hAnsi="Arial" w:cs="Arial"/>
          <w:bCs/>
          <w:sz w:val="22"/>
          <w:szCs w:val="22"/>
        </w:rPr>
        <w:t xml:space="preserve">, </w:t>
      </w:r>
      <w:r w:rsidRPr="00BA008F">
        <w:rPr>
          <w:rFonts w:ascii="Arial" w:hAnsi="Arial" w:cs="Arial"/>
          <w:bCs/>
          <w:sz w:val="22"/>
          <w:szCs w:val="22"/>
          <w:lang w:val="en-US"/>
        </w:rPr>
        <w:t>Огранак РБ Колубара</w:t>
      </w:r>
      <w:r w:rsidRPr="00BA008F">
        <w:rPr>
          <w:rFonts w:ascii="Arial" w:hAnsi="Arial" w:cs="Arial"/>
          <w:bCs/>
          <w:sz w:val="22"/>
          <w:szCs w:val="22"/>
        </w:rPr>
        <w:t>, м</w:t>
      </w:r>
      <w:r w:rsidRPr="00BA008F">
        <w:rPr>
          <w:rFonts w:ascii="Arial" w:hAnsi="Arial" w:cs="Arial"/>
          <w:bCs/>
          <w:sz w:val="22"/>
          <w:szCs w:val="22"/>
          <w:lang w:val="en-US"/>
        </w:rPr>
        <w:t xml:space="preserve">атични број 20053658, ПИБ 103920327, бр. </w:t>
      </w:r>
      <w:proofErr w:type="gramStart"/>
      <w:r w:rsidRPr="00BA008F">
        <w:rPr>
          <w:rFonts w:ascii="Arial" w:hAnsi="Arial" w:cs="Arial"/>
          <w:bCs/>
          <w:sz w:val="22"/>
          <w:szCs w:val="22"/>
          <w:lang w:val="en-US"/>
        </w:rPr>
        <w:t>тек</w:t>
      </w:r>
      <w:proofErr w:type="gramEnd"/>
      <w:r w:rsidRPr="00BA008F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proofErr w:type="gramStart"/>
      <w:r w:rsidRPr="00BA008F">
        <w:rPr>
          <w:rFonts w:ascii="Arial" w:hAnsi="Arial" w:cs="Arial"/>
          <w:bCs/>
          <w:sz w:val="22"/>
          <w:szCs w:val="22"/>
          <w:lang w:val="en-US"/>
        </w:rPr>
        <w:t>рачуна</w:t>
      </w:r>
      <w:proofErr w:type="gramEnd"/>
      <w:r w:rsidRPr="00BA008F"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>160-125756-41</w:t>
      </w:r>
      <w:r w:rsidRPr="00BA008F">
        <w:rPr>
          <w:rFonts w:ascii="Arial" w:hAnsi="Arial" w:cs="Arial"/>
          <w:bCs/>
          <w:sz w:val="22"/>
          <w:szCs w:val="22"/>
          <w:lang w:val="en-US"/>
        </w:rPr>
        <w:t xml:space="preserve"> Banka Intesa,</w:t>
      </w:r>
    </w:p>
    <w:p w:rsidR="00BA008F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A008F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A008F" w:rsidRPr="00BA008F" w:rsidRDefault="00BA008F" w:rsidP="00BA008F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Предајемо вам 1 (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једну) потписану и оверену, бланко  сопствену  меницу која је неопозива, без права протеста и наплатива на први позив и вансудски позив, серијс</w:t>
      </w:r>
      <w:r w:rsidRPr="00BA008F">
        <w:rPr>
          <w:rFonts w:ascii="Arial" w:hAnsi="Arial" w:cs="Arial"/>
          <w:sz w:val="22"/>
          <w:szCs w:val="22"/>
          <w:lang w:eastAsia="en-US"/>
        </w:rPr>
        <w:t>ки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бр.__________ (</w:t>
      </w:r>
      <w:r w:rsidRPr="00BA008F">
        <w:rPr>
          <w:rFonts w:ascii="Arial" w:hAnsi="Arial" w:cs="Arial"/>
          <w:i/>
          <w:sz w:val="22"/>
          <w:szCs w:val="22"/>
          <w:lang w:val="en-US" w:eastAsia="en-US"/>
        </w:rPr>
        <w:t>уписати серијски број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)  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као средство финансијског обезбеђења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и овлашћујемо Јавно предузеће „Електроприведа Србије“ Београд, улица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 Ц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арице Милице број 2,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као Повериоца, да предату меницу може попунити до максималног износа  од ___________динара,(</w:t>
      </w:r>
      <w:r w:rsidRPr="00BA008F">
        <w:rPr>
          <w:rFonts w:ascii="Arial" w:hAnsi="Arial" w:cs="Arial"/>
          <w:i/>
          <w:sz w:val="22"/>
          <w:szCs w:val="22"/>
          <w:lang w:val="en-US" w:eastAsia="en-US"/>
        </w:rPr>
        <w:t>и</w:t>
      </w:r>
      <w:r w:rsidRPr="00BA008F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i/>
          <w:sz w:val="22"/>
          <w:szCs w:val="22"/>
          <w:lang w:val="en-US" w:eastAsia="en-US"/>
        </w:rPr>
        <w:t>словима:_____________________динара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>), по Уговору о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________________ (</w:t>
      </w:r>
      <w:r w:rsidRPr="00BA008F">
        <w:rPr>
          <w:rFonts w:ascii="Arial" w:hAnsi="Arial" w:cs="Arial"/>
          <w:i/>
          <w:sz w:val="22"/>
          <w:szCs w:val="22"/>
          <w:lang w:val="en-US" w:eastAsia="en-US"/>
        </w:rPr>
        <w:t>навести предмет уговора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>), бр.___________________ од ____________(</w:t>
      </w:r>
      <w:r w:rsidRPr="00BA008F">
        <w:rPr>
          <w:rFonts w:ascii="Arial" w:hAnsi="Arial" w:cs="Arial"/>
          <w:i/>
          <w:sz w:val="22"/>
          <w:szCs w:val="22"/>
          <w:lang w:val="en-US" w:eastAsia="en-US"/>
        </w:rPr>
        <w:t>заведен код Корисника - Повериоца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>) и бр._____________ од _____________(</w:t>
      </w:r>
      <w:r w:rsidRPr="00BA008F">
        <w:rPr>
          <w:rFonts w:ascii="Arial" w:hAnsi="Arial" w:cs="Arial"/>
          <w:i/>
          <w:sz w:val="22"/>
          <w:szCs w:val="22"/>
          <w:lang w:val="en-US" w:eastAsia="en-US"/>
        </w:rPr>
        <w:t>заведен код дужника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) као средство финансијског обезбеђења </w:t>
      </w:r>
      <w:r w:rsidRPr="00BA008F">
        <w:rPr>
          <w:rFonts w:ascii="Arial" w:hAnsi="Arial" w:cs="Arial"/>
          <w:b/>
          <w:sz w:val="22"/>
          <w:szCs w:val="22"/>
          <w:u w:val="single"/>
          <w:lang w:val="en-US" w:eastAsia="en-US"/>
        </w:rPr>
        <w:t>за добро извршења посла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у вредности од 10% вредности уговора без ПДВ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-а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уколико ________________________(</w:t>
      </w:r>
      <w:r w:rsidRPr="00BA008F">
        <w:rPr>
          <w:rFonts w:ascii="Arial" w:hAnsi="Arial" w:cs="Arial"/>
          <w:i/>
          <w:sz w:val="22"/>
          <w:szCs w:val="22"/>
          <w:lang w:val="en-US" w:eastAsia="en-US"/>
        </w:rPr>
        <w:t>назив дужника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>), као дужник не изврши уговорене обавезе у уговореном року или их изврши делимично или неквалитетно.</w:t>
      </w:r>
    </w:p>
    <w:p w:rsidR="00BA008F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A008F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A008F" w:rsidRPr="00BA008F" w:rsidRDefault="00BA008F" w:rsidP="00BA008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Овлашћујемо Јавно предузеће „Електроприведа Србије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“ Београд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>, улица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 Ц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арице Милице број 2,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као Повериоца да у складу са горе наведеним условом, изврши наплату доспеле хартије од вредности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бланко соло менице, безусловно и нeопозиво, без протеста и трошкова вансудски ИНИЦИРА наплату - издавањем налога за наплату на терет текућег рачуна Дужника бр.___________________ код __________________ Банке, а у корист текућег рачуна Повериоца бр.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160-125756-41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 Banka Intesa.</w:t>
      </w:r>
    </w:p>
    <w:p w:rsidR="00BA008F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A008F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A008F" w:rsidRPr="00BA008F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Прилог : </w:t>
      </w:r>
    </w:p>
    <w:p w:rsidR="00BA008F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A008F" w:rsidRPr="00BA008F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1D0882">
        <w:rPr>
          <w:rFonts w:ascii="Arial" w:hAnsi="Arial" w:cs="Arial"/>
          <w:b/>
          <w:sz w:val="22"/>
          <w:szCs w:val="22"/>
          <w:lang w:val="en-US" w:eastAsia="en-US"/>
        </w:rPr>
        <w:t>мења</w:t>
      </w:r>
      <w:proofErr w:type="gramEnd"/>
      <w:r w:rsidRPr="001D0882">
        <w:rPr>
          <w:rFonts w:ascii="Arial" w:hAnsi="Arial" w:cs="Arial"/>
          <w:b/>
          <w:sz w:val="22"/>
          <w:szCs w:val="22"/>
          <w:lang w:val="en-US" w:eastAsia="en-US"/>
        </w:rPr>
        <w:t xml:space="preserve"> се и гласи: </w:t>
      </w:r>
    </w:p>
    <w:p w:rsidR="00BA008F" w:rsidRPr="00BA008F" w:rsidRDefault="00BA008F" w:rsidP="00BA008F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A008F" w:rsidRPr="00BA008F" w:rsidRDefault="00BA008F" w:rsidP="00BA008F">
      <w:pPr>
        <w:suppressAutoHyphens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КОРИСНИК - ПОВЕРИЛАЦ: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Јавно предузеће „Електропривреда Србије</w:t>
      </w:r>
      <w:proofErr w:type="gramStart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“ Београд</w:t>
      </w:r>
      <w:proofErr w:type="gramEnd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, улица Б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алканска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бр.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13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>,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>11000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 Београд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 xml:space="preserve">,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Огранак РБ Колубара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>, м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атични број 20053658, ПИБ 103920327, бр. </w:t>
      </w:r>
      <w:proofErr w:type="gramStart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тек</w:t>
      </w:r>
      <w:proofErr w:type="gramEnd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. </w:t>
      </w:r>
      <w:proofErr w:type="gramStart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рачуна</w:t>
      </w:r>
      <w:proofErr w:type="gramEnd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: 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>160-125756-41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 Banka Intesa</w:t>
      </w:r>
    </w:p>
    <w:p w:rsidR="00BA008F" w:rsidRPr="00BA008F" w:rsidRDefault="00BA008F" w:rsidP="00BA008F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A008F" w:rsidRDefault="00BA008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A008F" w:rsidRDefault="00BA008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A008F" w:rsidRPr="00BA008F" w:rsidRDefault="00BA008F" w:rsidP="00BA008F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Предајемо вам 1 (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једну) потписану и оверену, бланко  сопствену  меницу која је неопозива, без права протеста и наплатива на први позив и вансудски позив, серијс</w:t>
      </w:r>
      <w:r w:rsidRPr="00BA008F">
        <w:rPr>
          <w:rFonts w:ascii="Arial" w:hAnsi="Arial" w:cs="Arial"/>
          <w:sz w:val="22"/>
          <w:szCs w:val="22"/>
          <w:lang w:eastAsia="en-US"/>
        </w:rPr>
        <w:t>ки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бр.__________ (</w:t>
      </w:r>
      <w:r w:rsidRPr="00BA008F">
        <w:rPr>
          <w:rFonts w:ascii="Arial" w:hAnsi="Arial" w:cs="Arial"/>
          <w:i/>
          <w:sz w:val="22"/>
          <w:szCs w:val="22"/>
          <w:lang w:val="en-US" w:eastAsia="en-US"/>
        </w:rPr>
        <w:t>уписати серијски број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)  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као средство финансијског обезбеђења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и овлашћујемо Јавно предузеће „Електроприведа Србије“ Београд, улица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Балканска број 13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као Повериоца, да предату меницу може попунити до максималног износа  од ___________динара,(</w:t>
      </w:r>
      <w:r w:rsidRPr="00BA008F">
        <w:rPr>
          <w:rFonts w:ascii="Arial" w:hAnsi="Arial" w:cs="Arial"/>
          <w:i/>
          <w:sz w:val="22"/>
          <w:szCs w:val="22"/>
          <w:lang w:val="en-US" w:eastAsia="en-US"/>
        </w:rPr>
        <w:t>и</w:t>
      </w:r>
      <w:r w:rsidRPr="00BA008F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i/>
          <w:sz w:val="22"/>
          <w:szCs w:val="22"/>
          <w:lang w:val="en-US" w:eastAsia="en-US"/>
        </w:rPr>
        <w:t>словима:_____________________динара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>), по Уговору о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________________ (</w:t>
      </w:r>
      <w:r w:rsidRPr="00BA008F">
        <w:rPr>
          <w:rFonts w:ascii="Arial" w:hAnsi="Arial" w:cs="Arial"/>
          <w:i/>
          <w:sz w:val="22"/>
          <w:szCs w:val="22"/>
          <w:lang w:val="en-US" w:eastAsia="en-US"/>
        </w:rPr>
        <w:t>навести предмет уговора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>), бр.___________________ од ____________(</w:t>
      </w:r>
      <w:r w:rsidRPr="00BA008F">
        <w:rPr>
          <w:rFonts w:ascii="Arial" w:hAnsi="Arial" w:cs="Arial"/>
          <w:i/>
          <w:sz w:val="22"/>
          <w:szCs w:val="22"/>
          <w:lang w:val="en-US" w:eastAsia="en-US"/>
        </w:rPr>
        <w:t>заведен код Корисника - Повериоца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>) и бр._____________ од _____________(</w:t>
      </w:r>
      <w:r w:rsidRPr="00BA008F">
        <w:rPr>
          <w:rFonts w:ascii="Arial" w:hAnsi="Arial" w:cs="Arial"/>
          <w:i/>
          <w:sz w:val="22"/>
          <w:szCs w:val="22"/>
          <w:lang w:val="en-US" w:eastAsia="en-US"/>
        </w:rPr>
        <w:t>заведен код дужника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) као средство финансијског обезбеђења </w:t>
      </w:r>
      <w:r w:rsidRPr="00BA008F">
        <w:rPr>
          <w:rFonts w:ascii="Arial" w:hAnsi="Arial" w:cs="Arial"/>
          <w:b/>
          <w:sz w:val="22"/>
          <w:szCs w:val="22"/>
          <w:u w:val="single"/>
          <w:lang w:val="en-US" w:eastAsia="en-US"/>
        </w:rPr>
        <w:t>за добро извршења посла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у вредности од 10% вредности уговора без ПДВ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-а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уколико </w:t>
      </w:r>
      <w:r w:rsidRPr="00BA008F">
        <w:rPr>
          <w:rFonts w:ascii="Arial" w:hAnsi="Arial" w:cs="Arial"/>
          <w:sz w:val="22"/>
          <w:szCs w:val="22"/>
          <w:lang w:val="en-US" w:eastAsia="en-US"/>
        </w:rPr>
        <w:lastRenderedPageBreak/>
        <w:t>________________________(</w:t>
      </w:r>
      <w:r w:rsidRPr="00BA008F">
        <w:rPr>
          <w:rFonts w:ascii="Arial" w:hAnsi="Arial" w:cs="Arial"/>
          <w:i/>
          <w:sz w:val="22"/>
          <w:szCs w:val="22"/>
          <w:lang w:val="en-US" w:eastAsia="en-US"/>
        </w:rPr>
        <w:t>назив дужника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>), као дужник не изврши уговорене обавезе у уговореном року или их изврши делимично или неквалитетно.</w:t>
      </w:r>
    </w:p>
    <w:p w:rsidR="00BA008F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A008F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A008F" w:rsidRPr="00BA008F" w:rsidRDefault="00BA008F" w:rsidP="00BA008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Овлашћујемо Јавно предузеће „Електроприведа Србије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“ Београд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>, улица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Балканска број 13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као Повериоца да у складу са горе наведеним условом, изврши наплату доспеле хартије од вредности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бланко соло менице, безусловно и нeопозиво, без протеста и трошкова вансудски ИНИЦИРА наплату - издавањем налога за наплату на терет текућег рачуна Дужника бр.___________________ код __________________ Банке, а у корист текућег рачуна Повериоца бр.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160-125756-41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 Banka Intesa.</w:t>
      </w:r>
    </w:p>
    <w:p w:rsidR="00BA008F" w:rsidRDefault="00BA008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A008F" w:rsidRDefault="00BA008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A008F" w:rsidRPr="00BA008F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Прилог : </w:t>
      </w:r>
    </w:p>
    <w:p w:rsidR="00BA008F" w:rsidRDefault="00BA008F" w:rsidP="00BA008F">
      <w:pPr>
        <w:tabs>
          <w:tab w:val="left" w:pos="438"/>
        </w:tabs>
        <w:rPr>
          <w:rFonts w:ascii="Arial" w:hAnsi="Arial" w:cs="Arial"/>
          <w:b/>
          <w:sz w:val="22"/>
          <w:szCs w:val="22"/>
          <w:lang w:val="sr-Cyrl-RS"/>
        </w:rPr>
      </w:pPr>
    </w:p>
    <w:p w:rsidR="00356E0D" w:rsidRPr="006630DB" w:rsidRDefault="00356E0D" w:rsidP="00356E0D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једна потписана и оверена бланко сопствена меница као гаранција за добро извршење посла </w:t>
      </w:r>
    </w:p>
    <w:p w:rsidR="00356E0D" w:rsidRPr="006630DB" w:rsidRDefault="00356E0D" w:rsidP="00356E0D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оверену  фотокопију важећег Картона депонованих потписа овлашћених лица за располагање новчаним средствима понуђача код  пословне банке</w:t>
      </w:r>
    </w:p>
    <w:p w:rsidR="00356E0D" w:rsidRPr="006630DB" w:rsidRDefault="00356E0D" w:rsidP="00356E0D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фотокопију ОП обрасца са важећим подацима о лицима која су овлашћена за потпис менице</w:t>
      </w:r>
    </w:p>
    <w:p w:rsidR="00356E0D" w:rsidRPr="006630DB" w:rsidRDefault="00356E0D" w:rsidP="00356E0D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</w:t>
      </w:r>
    </w:p>
    <w:p w:rsidR="00356E0D" w:rsidRPr="006630DB" w:rsidRDefault="00356E0D" w:rsidP="00356E0D">
      <w:pPr>
        <w:numPr>
          <w:ilvl w:val="0"/>
          <w:numId w:val="20"/>
        </w:numPr>
        <w:suppressAutoHyphens w:val="0"/>
        <w:spacing w:before="120" w:after="200" w:line="276" w:lineRule="auto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Овлашћење којим законски заступник овлашћује лица за потписивање менице и </w:t>
      </w:r>
      <w:r w:rsidRPr="006630DB">
        <w:rPr>
          <w:rFonts w:ascii="Arial" w:eastAsia="Calibri" w:hAnsi="Arial" w:cs="Arial"/>
          <w:noProof/>
          <w:sz w:val="22"/>
          <w:szCs w:val="22"/>
          <w:lang w:val="sr-Latn-RS" w:eastAsia="en-US"/>
        </w:rPr>
        <w:t xml:space="preserve"> </w:t>
      </w: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меничног овлашћења за конкретан посао, у случају да меницу и менично овлашћење не</w:t>
      </w:r>
      <w:r w:rsidRPr="006630DB">
        <w:rPr>
          <w:rFonts w:ascii="Arial" w:eastAsia="Calibri" w:hAnsi="Arial" w:cs="Arial"/>
          <w:noProof/>
          <w:sz w:val="22"/>
          <w:szCs w:val="22"/>
          <w:lang w:val="sr-Latn-RS" w:eastAsia="en-US"/>
        </w:rPr>
        <w:t xml:space="preserve">   </w:t>
      </w: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потписује законски заступник понуђача</w:t>
      </w:r>
      <w:r w:rsidRPr="006630DB">
        <w:rPr>
          <w:rFonts w:ascii="Arial" w:eastAsia="Calibri" w:hAnsi="Arial" w:cs="Arial"/>
          <w:noProof/>
          <w:sz w:val="22"/>
          <w:szCs w:val="22"/>
          <w:lang w:val="sr-Latn-RS" w:eastAsia="en-US"/>
        </w:rPr>
        <w:t>.</w:t>
      </w:r>
    </w:p>
    <w:p w:rsidR="00356E0D" w:rsidRDefault="00356E0D" w:rsidP="00356E0D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56E0D" w:rsidRPr="00356E0D" w:rsidRDefault="00356E0D" w:rsidP="00356E0D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6.</w:t>
      </w:r>
    </w:p>
    <w:p w:rsidR="00BA008F" w:rsidRPr="00BA008F" w:rsidRDefault="00BA008F" w:rsidP="00356E0D">
      <w:pPr>
        <w:suppressAutoHyphens w:val="0"/>
        <w:rPr>
          <w:rFonts w:ascii="Arial" w:hAnsi="Arial" w:cs="Arial"/>
          <w:bCs/>
          <w:sz w:val="22"/>
          <w:szCs w:val="22"/>
          <w:lang w:val="en-US"/>
        </w:rPr>
      </w:pPr>
      <w:r w:rsidRPr="001D0882">
        <w:rPr>
          <w:rFonts w:ascii="Arial" w:hAnsi="Arial" w:cs="Arial"/>
          <w:bCs/>
          <w:sz w:val="22"/>
          <w:szCs w:val="22"/>
          <w:lang w:val="sr-Cyrl-RS"/>
        </w:rPr>
        <w:t xml:space="preserve">На страни: 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>48</w:t>
      </w:r>
      <w:r w:rsidRPr="001D088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Конкурсне документације, </w:t>
      </w:r>
      <w:r w:rsidRPr="001D0882">
        <w:rPr>
          <w:rFonts w:ascii="Arial" w:hAnsi="Arial" w:cs="Arial"/>
          <w:bCs/>
          <w:sz w:val="22"/>
          <w:szCs w:val="22"/>
          <w:lang w:val="sr-Cyrl-RS"/>
        </w:rPr>
        <w:t xml:space="preserve">Прилог 4 – </w:t>
      </w:r>
      <w:r w:rsidRPr="001D0882">
        <w:rPr>
          <w:rFonts w:ascii="Arial" w:hAnsi="Arial" w:cs="Arial"/>
          <w:sz w:val="22"/>
          <w:szCs w:val="22"/>
          <w:lang w:val="ru-RU" w:eastAsia="en-US"/>
        </w:rPr>
        <w:t xml:space="preserve">МЕНИЧНО ПИСМО – ОВЛАШЋЕЊЕ ЗА КОРИСНИКА  БЛАНКО </w:t>
      </w:r>
      <w:r w:rsidRPr="001D0882">
        <w:rPr>
          <w:rFonts w:ascii="Arial" w:hAnsi="Arial" w:cs="Arial"/>
          <w:sz w:val="22"/>
          <w:szCs w:val="22"/>
          <w:lang w:val="sr-Cyrl-RS" w:eastAsia="en-US"/>
        </w:rPr>
        <w:t>СОПСТВЕНЕ</w:t>
      </w:r>
      <w:r w:rsidRPr="001D0882">
        <w:rPr>
          <w:rFonts w:ascii="Arial" w:hAnsi="Arial" w:cs="Arial"/>
          <w:sz w:val="22"/>
          <w:szCs w:val="22"/>
          <w:lang w:val="ru-RU" w:eastAsia="en-US"/>
        </w:rPr>
        <w:t xml:space="preserve"> МЕНИЦЕ</w:t>
      </w:r>
      <w:r w:rsidR="00B90873">
        <w:rPr>
          <w:rFonts w:ascii="Arial" w:hAnsi="Arial" w:cs="Arial"/>
          <w:bCs/>
          <w:sz w:val="22"/>
          <w:szCs w:val="22"/>
          <w:lang w:val="sr-Cyrl-RS"/>
        </w:rPr>
        <w:t>, став 1, став 2, став 4</w:t>
      </w:r>
      <w:r w:rsidR="00356E0D">
        <w:rPr>
          <w:rFonts w:ascii="Arial" w:hAnsi="Arial" w:cs="Arial"/>
          <w:bCs/>
          <w:sz w:val="22"/>
          <w:szCs w:val="22"/>
          <w:lang w:val="sr-Cyrl-RS"/>
        </w:rPr>
        <w:t xml:space="preserve"> и Прилог који гласе</w:t>
      </w:r>
      <w:r w:rsidRPr="001D0882">
        <w:rPr>
          <w:rFonts w:ascii="Arial" w:hAnsi="Arial" w:cs="Arial"/>
          <w:bCs/>
          <w:sz w:val="22"/>
          <w:szCs w:val="22"/>
          <w:lang w:val="sr-Cyrl-RS"/>
        </w:rPr>
        <w:t>: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/>
        </w:rPr>
        <w:t>КОРИСНИК - ПОВЕРИЛАЦ: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/>
        </w:rPr>
        <w:t>Јавно предузеће „Електропривреда Србије“ Београд, улица Царице Милице бр.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/>
        </w:rPr>
        <w:t>2</w:t>
      </w:r>
      <w:r w:rsidRPr="00BA008F">
        <w:rPr>
          <w:rFonts w:ascii="Arial" w:hAnsi="Arial" w:cs="Arial"/>
          <w:bCs/>
          <w:sz w:val="22"/>
          <w:szCs w:val="22"/>
        </w:rPr>
        <w:t>,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proofErr w:type="gramStart"/>
      <w:r w:rsidRPr="00BA008F">
        <w:rPr>
          <w:rFonts w:ascii="Arial" w:hAnsi="Arial" w:cs="Arial"/>
          <w:bCs/>
          <w:sz w:val="22"/>
          <w:szCs w:val="22"/>
        </w:rPr>
        <w:t>11000</w:t>
      </w:r>
      <w:r w:rsidRPr="00BA008F">
        <w:rPr>
          <w:rFonts w:ascii="Arial" w:hAnsi="Arial" w:cs="Arial"/>
          <w:bCs/>
          <w:sz w:val="22"/>
          <w:szCs w:val="22"/>
          <w:lang w:val="en-US"/>
        </w:rPr>
        <w:t xml:space="preserve">  Београд</w:t>
      </w:r>
      <w:proofErr w:type="gramEnd"/>
      <w:r w:rsidRPr="00BA008F">
        <w:rPr>
          <w:rFonts w:ascii="Arial" w:hAnsi="Arial" w:cs="Arial"/>
          <w:bCs/>
          <w:sz w:val="22"/>
          <w:szCs w:val="22"/>
        </w:rPr>
        <w:t xml:space="preserve">, </w:t>
      </w:r>
      <w:r w:rsidRPr="00BA008F">
        <w:rPr>
          <w:rFonts w:ascii="Arial" w:hAnsi="Arial" w:cs="Arial"/>
          <w:bCs/>
          <w:sz w:val="22"/>
          <w:szCs w:val="22"/>
          <w:lang w:val="en-US"/>
        </w:rPr>
        <w:t>Огранак РБ Колубара</w:t>
      </w:r>
      <w:r w:rsidRPr="00BA008F">
        <w:rPr>
          <w:rFonts w:ascii="Arial" w:hAnsi="Arial" w:cs="Arial"/>
          <w:bCs/>
          <w:sz w:val="22"/>
          <w:szCs w:val="22"/>
        </w:rPr>
        <w:t>, м</w:t>
      </w:r>
      <w:r w:rsidRPr="00BA008F">
        <w:rPr>
          <w:rFonts w:ascii="Arial" w:hAnsi="Arial" w:cs="Arial"/>
          <w:bCs/>
          <w:sz w:val="22"/>
          <w:szCs w:val="22"/>
          <w:lang w:val="en-US"/>
        </w:rPr>
        <w:t xml:space="preserve">атични број 20053658, ПИБ 103920327, бр. </w:t>
      </w:r>
      <w:proofErr w:type="gramStart"/>
      <w:r w:rsidRPr="00BA008F">
        <w:rPr>
          <w:rFonts w:ascii="Arial" w:hAnsi="Arial" w:cs="Arial"/>
          <w:bCs/>
          <w:sz w:val="22"/>
          <w:szCs w:val="22"/>
          <w:lang w:val="en-US"/>
        </w:rPr>
        <w:t>тек</w:t>
      </w:r>
      <w:proofErr w:type="gramEnd"/>
      <w:r w:rsidRPr="00BA008F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proofErr w:type="gramStart"/>
      <w:r w:rsidRPr="00BA008F">
        <w:rPr>
          <w:rFonts w:ascii="Arial" w:hAnsi="Arial" w:cs="Arial"/>
          <w:bCs/>
          <w:sz w:val="22"/>
          <w:szCs w:val="22"/>
          <w:lang w:val="en-US"/>
        </w:rPr>
        <w:t>рачуна</w:t>
      </w:r>
      <w:proofErr w:type="gramEnd"/>
      <w:r w:rsidRPr="00BA008F"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>160-125756-41</w:t>
      </w:r>
      <w:r w:rsidRPr="00BA008F">
        <w:rPr>
          <w:rFonts w:ascii="Arial" w:hAnsi="Arial" w:cs="Arial"/>
          <w:bCs/>
          <w:sz w:val="22"/>
          <w:szCs w:val="22"/>
          <w:lang w:val="en-US"/>
        </w:rPr>
        <w:t xml:space="preserve"> Banka Intesa,</w:t>
      </w:r>
    </w:p>
    <w:p w:rsidR="00BA008F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56E0D" w:rsidRPr="00356E0D" w:rsidRDefault="00356E0D" w:rsidP="00356E0D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56E0D">
        <w:rPr>
          <w:rFonts w:ascii="Arial" w:hAnsi="Arial" w:cs="Arial"/>
          <w:sz w:val="22"/>
          <w:szCs w:val="22"/>
          <w:lang w:val="en-US" w:eastAsia="en-US"/>
        </w:rPr>
        <w:t>Предајемо вам 1 (</w:t>
      </w:r>
      <w:r w:rsidRPr="00356E0D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356E0D">
        <w:rPr>
          <w:rFonts w:ascii="Arial" w:hAnsi="Arial" w:cs="Arial"/>
          <w:sz w:val="22"/>
          <w:szCs w:val="22"/>
          <w:lang w:val="en-US" w:eastAsia="en-US"/>
        </w:rPr>
        <w:t>једну) потписану и оверену, бланко сопствену  меницу која је неопозива, без права протеста и наплатива на први позив</w:t>
      </w:r>
      <w:r w:rsidRPr="00356E0D">
        <w:rPr>
          <w:rFonts w:ascii="Arial" w:hAnsi="Arial" w:cs="Arial"/>
          <w:sz w:val="22"/>
          <w:szCs w:val="22"/>
          <w:lang w:val="sr-Cyrl-RS" w:eastAsia="en-US"/>
        </w:rPr>
        <w:t xml:space="preserve"> и вансудски позив</w:t>
      </w:r>
      <w:r w:rsidRPr="00356E0D">
        <w:rPr>
          <w:rFonts w:ascii="Arial" w:hAnsi="Arial" w:cs="Arial"/>
          <w:sz w:val="22"/>
          <w:szCs w:val="22"/>
          <w:lang w:val="en-US" w:eastAsia="en-US"/>
        </w:rPr>
        <w:t>, серијски бр.__________(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уписати серијски број</w:t>
      </w:r>
      <w:r w:rsidRPr="00356E0D">
        <w:rPr>
          <w:rFonts w:ascii="Arial" w:hAnsi="Arial" w:cs="Arial"/>
          <w:sz w:val="22"/>
          <w:szCs w:val="22"/>
          <w:lang w:val="en-US" w:eastAsia="en-US"/>
        </w:rPr>
        <w:t>)  као средство финансијског обезбеђења и овлашћујемо Јавно предузеће „Електроприведа Србије“ Београд, улица</w:t>
      </w:r>
      <w:r w:rsidRPr="00356E0D">
        <w:rPr>
          <w:rFonts w:ascii="Arial" w:hAnsi="Arial" w:cs="Arial"/>
          <w:sz w:val="22"/>
          <w:szCs w:val="22"/>
          <w:lang w:eastAsia="en-US"/>
        </w:rPr>
        <w:t xml:space="preserve"> Ц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арице Милице број 2, </w:t>
      </w:r>
      <w:r w:rsidRPr="00356E0D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356E0D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356E0D">
        <w:rPr>
          <w:rFonts w:ascii="Arial" w:hAnsi="Arial" w:cs="Arial"/>
          <w:sz w:val="22"/>
          <w:szCs w:val="22"/>
          <w:lang w:val="en-US" w:eastAsia="en-US"/>
        </w:rPr>
        <w:t>као Повериоца, да предату меницу може попунити до максималног износа  од ___________динара,(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и</w:t>
      </w:r>
      <w:r w:rsidRPr="00356E0D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словима</w:t>
      </w:r>
      <w:r w:rsidRPr="00356E0D">
        <w:rPr>
          <w:rFonts w:ascii="Arial" w:hAnsi="Arial" w:cs="Arial"/>
          <w:i/>
          <w:sz w:val="22"/>
          <w:szCs w:val="22"/>
          <w:lang w:val="sr-Cyrl-RS" w:eastAsia="en-US"/>
        </w:rPr>
        <w:t>: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__</w:t>
      </w:r>
      <w:r w:rsidRPr="00356E0D">
        <w:rPr>
          <w:rFonts w:ascii="Arial" w:hAnsi="Arial" w:cs="Arial"/>
          <w:i/>
          <w:sz w:val="22"/>
          <w:szCs w:val="22"/>
          <w:lang w:eastAsia="en-US"/>
        </w:rPr>
        <w:t>_______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_____________динара</w:t>
      </w:r>
      <w:r w:rsidRPr="00356E0D">
        <w:rPr>
          <w:rFonts w:ascii="Arial" w:hAnsi="Arial" w:cs="Arial"/>
          <w:sz w:val="22"/>
          <w:szCs w:val="22"/>
          <w:lang w:val="en-US" w:eastAsia="en-US"/>
        </w:rPr>
        <w:t>),по Уговору о________________ (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навести предмет уговора</w:t>
      </w:r>
      <w:r w:rsidRPr="00356E0D">
        <w:rPr>
          <w:rFonts w:ascii="Arial" w:hAnsi="Arial" w:cs="Arial"/>
          <w:sz w:val="22"/>
          <w:szCs w:val="22"/>
          <w:lang w:val="en-US" w:eastAsia="en-US"/>
        </w:rPr>
        <w:t>), бр.______________________ од____________</w:t>
      </w:r>
      <w:r w:rsidRPr="00356E0D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356E0D">
        <w:rPr>
          <w:rFonts w:ascii="Arial" w:hAnsi="Arial" w:cs="Arial"/>
          <w:sz w:val="22"/>
          <w:szCs w:val="22"/>
          <w:lang w:val="en-US" w:eastAsia="en-US"/>
        </w:rPr>
        <w:t>(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заведен код Корисника - Повериоца</w:t>
      </w:r>
      <w:r w:rsidRPr="00356E0D">
        <w:rPr>
          <w:rFonts w:ascii="Arial" w:hAnsi="Arial" w:cs="Arial"/>
          <w:sz w:val="22"/>
          <w:szCs w:val="22"/>
          <w:lang w:val="en-US" w:eastAsia="en-US"/>
        </w:rPr>
        <w:t>) и бр.________________ од ________________(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заведен код дужника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) као средство финансијског обезбеђења </w:t>
      </w:r>
      <w:r w:rsidRPr="00356E0D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за oтклањање недостатака у гарантном року </w:t>
      </w:r>
      <w:r w:rsidRPr="00356E0D">
        <w:rPr>
          <w:rFonts w:ascii="Arial" w:hAnsi="Arial" w:cs="Arial"/>
          <w:sz w:val="22"/>
          <w:szCs w:val="22"/>
          <w:lang w:val="en-US" w:eastAsia="en-US"/>
        </w:rPr>
        <w:t>у вредности од 10% вредности уговора без ПДВ</w:t>
      </w:r>
      <w:r w:rsidRPr="00356E0D">
        <w:rPr>
          <w:rFonts w:ascii="Arial" w:hAnsi="Arial" w:cs="Arial"/>
          <w:sz w:val="22"/>
          <w:szCs w:val="22"/>
          <w:lang w:val="sr-Cyrl-RS" w:eastAsia="en-US"/>
        </w:rPr>
        <w:t>-а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 уколико ________________________</w:t>
      </w:r>
      <w:r w:rsidRPr="00356E0D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356E0D">
        <w:rPr>
          <w:rFonts w:ascii="Arial" w:hAnsi="Arial" w:cs="Arial"/>
          <w:sz w:val="22"/>
          <w:szCs w:val="22"/>
          <w:lang w:val="en-US" w:eastAsia="en-US"/>
        </w:rPr>
        <w:t>(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назив дужника</w:t>
      </w:r>
      <w:r w:rsidRPr="00356E0D">
        <w:rPr>
          <w:rFonts w:ascii="Arial" w:hAnsi="Arial" w:cs="Arial"/>
          <w:sz w:val="22"/>
          <w:szCs w:val="22"/>
          <w:lang w:val="en-US" w:eastAsia="en-US"/>
        </w:rPr>
        <w:t>), као дужник не отклони недостатке у гарантном року.</w:t>
      </w:r>
    </w:p>
    <w:p w:rsidR="00BA008F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56E0D" w:rsidRDefault="00356E0D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56E0D" w:rsidRPr="00356E0D" w:rsidRDefault="00356E0D" w:rsidP="00356E0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356E0D">
        <w:rPr>
          <w:rFonts w:ascii="Arial" w:hAnsi="Arial" w:cs="Arial"/>
          <w:sz w:val="22"/>
          <w:szCs w:val="22"/>
          <w:lang w:val="en-US" w:eastAsia="en-US"/>
        </w:rPr>
        <w:t>Овлашћујемо Јавно предузеће „Електроприведа Србије</w:t>
      </w:r>
      <w:proofErr w:type="gramStart"/>
      <w:r w:rsidRPr="00356E0D">
        <w:rPr>
          <w:rFonts w:ascii="Arial" w:hAnsi="Arial" w:cs="Arial"/>
          <w:sz w:val="22"/>
          <w:szCs w:val="22"/>
          <w:lang w:val="en-US" w:eastAsia="en-US"/>
        </w:rPr>
        <w:t>“ Београд</w:t>
      </w:r>
      <w:proofErr w:type="gramEnd"/>
      <w:r w:rsidRPr="00356E0D">
        <w:rPr>
          <w:rFonts w:ascii="Arial" w:hAnsi="Arial" w:cs="Arial"/>
          <w:sz w:val="22"/>
          <w:szCs w:val="22"/>
          <w:lang w:val="en-US" w:eastAsia="en-US"/>
        </w:rPr>
        <w:t>, улица</w:t>
      </w:r>
      <w:r w:rsidRPr="00356E0D">
        <w:rPr>
          <w:rFonts w:ascii="Arial" w:hAnsi="Arial" w:cs="Arial"/>
          <w:sz w:val="22"/>
          <w:szCs w:val="22"/>
          <w:lang w:eastAsia="en-US"/>
        </w:rPr>
        <w:t xml:space="preserve"> Ц</w:t>
      </w:r>
      <w:r w:rsidRPr="00356E0D">
        <w:rPr>
          <w:rFonts w:ascii="Arial" w:hAnsi="Arial" w:cs="Arial"/>
          <w:sz w:val="22"/>
          <w:szCs w:val="22"/>
          <w:lang w:val="en-US" w:eastAsia="en-US"/>
        </w:rPr>
        <w:t>арице Милице број</w:t>
      </w:r>
      <w:r w:rsidRPr="00356E0D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 2, </w:t>
      </w:r>
      <w:r w:rsidRPr="00356E0D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356E0D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356E0D">
        <w:rPr>
          <w:rFonts w:ascii="Arial" w:hAnsi="Arial" w:cs="Arial"/>
          <w:sz w:val="22"/>
          <w:szCs w:val="22"/>
          <w:lang w:val="en-US" w:eastAsia="en-US"/>
        </w:rPr>
        <w:t>као Повериоца да у складу са горе наведеним условом, изврши наплату доспеле хартије од вредности</w:t>
      </w:r>
      <w:r w:rsidRPr="00356E0D">
        <w:rPr>
          <w:rFonts w:ascii="Arial" w:hAnsi="Arial" w:cs="Arial"/>
          <w:sz w:val="22"/>
          <w:szCs w:val="22"/>
          <w:lang w:val="sr-Cyrl-RS" w:eastAsia="en-US"/>
        </w:rPr>
        <w:t>,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 бланко соло менице, безусловно и нeопозиво, </w:t>
      </w:r>
      <w:r w:rsidRPr="00356E0D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без протеста и трошкова вансудски ИНИЦИРА наплату - издавањем налога за наплату на терет текућег рачуна Дужника бр.______________________ код __________________ Банке, а у корист текућег рачуна Повериоца бр. </w:t>
      </w:r>
      <w:r w:rsidRPr="00356E0D">
        <w:rPr>
          <w:rFonts w:ascii="Arial" w:hAnsi="Arial" w:cs="Arial"/>
          <w:sz w:val="22"/>
          <w:szCs w:val="22"/>
          <w:lang w:val="sr-Cyrl-RS" w:eastAsia="en-US"/>
        </w:rPr>
        <w:t>160-125756-41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 Banka Intesa.</w:t>
      </w:r>
    </w:p>
    <w:p w:rsidR="00356E0D" w:rsidRDefault="00356E0D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56E0D" w:rsidRPr="00356E0D" w:rsidRDefault="00356E0D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Прилог : </w:t>
      </w:r>
    </w:p>
    <w:p w:rsidR="00356E0D" w:rsidRDefault="00356E0D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A008F" w:rsidRPr="00BA008F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1D0882">
        <w:rPr>
          <w:rFonts w:ascii="Arial" w:hAnsi="Arial" w:cs="Arial"/>
          <w:b/>
          <w:sz w:val="22"/>
          <w:szCs w:val="22"/>
          <w:lang w:val="en-US" w:eastAsia="en-US"/>
        </w:rPr>
        <w:t>мења</w:t>
      </w:r>
      <w:proofErr w:type="gramEnd"/>
      <w:r w:rsidRPr="001D0882">
        <w:rPr>
          <w:rFonts w:ascii="Arial" w:hAnsi="Arial" w:cs="Arial"/>
          <w:b/>
          <w:sz w:val="22"/>
          <w:szCs w:val="22"/>
          <w:lang w:val="en-US" w:eastAsia="en-US"/>
        </w:rPr>
        <w:t xml:space="preserve"> се и гласи: </w:t>
      </w:r>
    </w:p>
    <w:p w:rsidR="00BA008F" w:rsidRPr="00BA008F" w:rsidRDefault="00BA008F" w:rsidP="00BA008F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A008F" w:rsidRPr="00BA008F" w:rsidRDefault="00BA008F" w:rsidP="00BA008F">
      <w:pPr>
        <w:suppressAutoHyphens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КОРИСНИК - ПОВЕРИЛАЦ: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Јавно предузеће „Електропривреда Србије</w:t>
      </w:r>
      <w:proofErr w:type="gramStart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“ Београд</w:t>
      </w:r>
      <w:proofErr w:type="gramEnd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, улица Б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алканска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бр.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13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>,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>11000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 Београд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 xml:space="preserve">,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Огранак РБ Колубара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>, м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атични број 20053658, ПИБ 103920327, бр. </w:t>
      </w:r>
      <w:proofErr w:type="gramStart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тек</w:t>
      </w:r>
      <w:proofErr w:type="gramEnd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. </w:t>
      </w:r>
      <w:proofErr w:type="gramStart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рачуна</w:t>
      </w:r>
      <w:proofErr w:type="gramEnd"/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: 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>160-125756-41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 Banka Intesa</w:t>
      </w:r>
    </w:p>
    <w:p w:rsidR="00BA008F" w:rsidRDefault="00BA008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A008F" w:rsidRDefault="00BA008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356E0D" w:rsidRPr="00356E0D" w:rsidRDefault="00356E0D" w:rsidP="00356E0D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56E0D">
        <w:rPr>
          <w:rFonts w:ascii="Arial" w:hAnsi="Arial" w:cs="Arial"/>
          <w:sz w:val="22"/>
          <w:szCs w:val="22"/>
          <w:lang w:val="en-US" w:eastAsia="en-US"/>
        </w:rPr>
        <w:t>Предајемо вам 1 (</w:t>
      </w:r>
      <w:r w:rsidRPr="00356E0D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356E0D">
        <w:rPr>
          <w:rFonts w:ascii="Arial" w:hAnsi="Arial" w:cs="Arial"/>
          <w:sz w:val="22"/>
          <w:szCs w:val="22"/>
          <w:lang w:val="en-US" w:eastAsia="en-US"/>
        </w:rPr>
        <w:t>једну) потписану и оверену, бланко сопствену  меницу која је неопозива, без права протеста и наплатива на први позив</w:t>
      </w:r>
      <w:r w:rsidRPr="00356E0D">
        <w:rPr>
          <w:rFonts w:ascii="Arial" w:hAnsi="Arial" w:cs="Arial"/>
          <w:sz w:val="22"/>
          <w:szCs w:val="22"/>
          <w:lang w:val="sr-Cyrl-RS" w:eastAsia="en-US"/>
        </w:rPr>
        <w:t xml:space="preserve"> и вансудски позив</w:t>
      </w:r>
      <w:r w:rsidRPr="00356E0D">
        <w:rPr>
          <w:rFonts w:ascii="Arial" w:hAnsi="Arial" w:cs="Arial"/>
          <w:sz w:val="22"/>
          <w:szCs w:val="22"/>
          <w:lang w:val="en-US" w:eastAsia="en-US"/>
        </w:rPr>
        <w:t>, серијски бр.__________(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уписати серијски број</w:t>
      </w:r>
      <w:r w:rsidRPr="00356E0D">
        <w:rPr>
          <w:rFonts w:ascii="Arial" w:hAnsi="Arial" w:cs="Arial"/>
          <w:sz w:val="22"/>
          <w:szCs w:val="22"/>
          <w:lang w:val="en-US" w:eastAsia="en-US"/>
        </w:rPr>
        <w:t>)  као средство финансијског обезбеђења и овлашћујемо Јавно предузеће „Електроприведа Србије“ Београд, улица</w:t>
      </w:r>
      <w:r w:rsidRPr="00356E0D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Блаканска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број 13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356E0D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356E0D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356E0D">
        <w:rPr>
          <w:rFonts w:ascii="Arial" w:hAnsi="Arial" w:cs="Arial"/>
          <w:sz w:val="22"/>
          <w:szCs w:val="22"/>
          <w:lang w:val="en-US" w:eastAsia="en-US"/>
        </w:rPr>
        <w:t>као Повериоца, да предату меницу може попунити до максималног износа  од ___________динара,(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и</w:t>
      </w:r>
      <w:r w:rsidRPr="00356E0D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словима</w:t>
      </w:r>
      <w:r w:rsidRPr="00356E0D">
        <w:rPr>
          <w:rFonts w:ascii="Arial" w:hAnsi="Arial" w:cs="Arial"/>
          <w:i/>
          <w:sz w:val="22"/>
          <w:szCs w:val="22"/>
          <w:lang w:val="sr-Cyrl-RS" w:eastAsia="en-US"/>
        </w:rPr>
        <w:t>: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__</w:t>
      </w:r>
      <w:r w:rsidRPr="00356E0D">
        <w:rPr>
          <w:rFonts w:ascii="Arial" w:hAnsi="Arial" w:cs="Arial"/>
          <w:i/>
          <w:sz w:val="22"/>
          <w:szCs w:val="22"/>
          <w:lang w:eastAsia="en-US"/>
        </w:rPr>
        <w:t>_______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_____________динара</w:t>
      </w:r>
      <w:r w:rsidRPr="00356E0D">
        <w:rPr>
          <w:rFonts w:ascii="Arial" w:hAnsi="Arial" w:cs="Arial"/>
          <w:sz w:val="22"/>
          <w:szCs w:val="22"/>
          <w:lang w:val="en-US" w:eastAsia="en-US"/>
        </w:rPr>
        <w:t>),по Уговору о________________ (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навести предмет уговора</w:t>
      </w:r>
      <w:r w:rsidRPr="00356E0D">
        <w:rPr>
          <w:rFonts w:ascii="Arial" w:hAnsi="Arial" w:cs="Arial"/>
          <w:sz w:val="22"/>
          <w:szCs w:val="22"/>
          <w:lang w:val="en-US" w:eastAsia="en-US"/>
        </w:rPr>
        <w:t>), бр.______________________ од____________</w:t>
      </w:r>
      <w:r w:rsidRPr="00356E0D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356E0D">
        <w:rPr>
          <w:rFonts w:ascii="Arial" w:hAnsi="Arial" w:cs="Arial"/>
          <w:sz w:val="22"/>
          <w:szCs w:val="22"/>
          <w:lang w:val="en-US" w:eastAsia="en-US"/>
        </w:rPr>
        <w:t>(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заведен код Корисника - Повериоца</w:t>
      </w:r>
      <w:r w:rsidRPr="00356E0D">
        <w:rPr>
          <w:rFonts w:ascii="Arial" w:hAnsi="Arial" w:cs="Arial"/>
          <w:sz w:val="22"/>
          <w:szCs w:val="22"/>
          <w:lang w:val="en-US" w:eastAsia="en-US"/>
        </w:rPr>
        <w:t>) и бр.________________ од ________________(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заведен код дужника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) као средство финансијског обезбеђења </w:t>
      </w:r>
      <w:r w:rsidRPr="00356E0D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за oтклањање недостатака у гарантном року </w:t>
      </w:r>
      <w:r w:rsidRPr="00356E0D">
        <w:rPr>
          <w:rFonts w:ascii="Arial" w:hAnsi="Arial" w:cs="Arial"/>
          <w:sz w:val="22"/>
          <w:szCs w:val="22"/>
          <w:lang w:val="en-US" w:eastAsia="en-US"/>
        </w:rPr>
        <w:t>у вредности од 10% вредности уговора без ПДВ</w:t>
      </w:r>
      <w:r w:rsidRPr="00356E0D">
        <w:rPr>
          <w:rFonts w:ascii="Arial" w:hAnsi="Arial" w:cs="Arial"/>
          <w:sz w:val="22"/>
          <w:szCs w:val="22"/>
          <w:lang w:val="sr-Cyrl-RS" w:eastAsia="en-US"/>
        </w:rPr>
        <w:t>-а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 уколико ________________________</w:t>
      </w:r>
      <w:r w:rsidRPr="00356E0D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356E0D">
        <w:rPr>
          <w:rFonts w:ascii="Arial" w:hAnsi="Arial" w:cs="Arial"/>
          <w:sz w:val="22"/>
          <w:szCs w:val="22"/>
          <w:lang w:val="en-US" w:eastAsia="en-US"/>
        </w:rPr>
        <w:t>(</w:t>
      </w:r>
      <w:r w:rsidRPr="00356E0D">
        <w:rPr>
          <w:rFonts w:ascii="Arial" w:hAnsi="Arial" w:cs="Arial"/>
          <w:i/>
          <w:sz w:val="22"/>
          <w:szCs w:val="22"/>
          <w:lang w:val="en-US" w:eastAsia="en-US"/>
        </w:rPr>
        <w:t>назив дужника</w:t>
      </w:r>
      <w:r w:rsidRPr="00356E0D">
        <w:rPr>
          <w:rFonts w:ascii="Arial" w:hAnsi="Arial" w:cs="Arial"/>
          <w:sz w:val="22"/>
          <w:szCs w:val="22"/>
          <w:lang w:val="en-US" w:eastAsia="en-US"/>
        </w:rPr>
        <w:t>), као дужник не отклони недостатке у гарантном року.</w:t>
      </w:r>
    </w:p>
    <w:p w:rsidR="00356E0D" w:rsidRDefault="00356E0D" w:rsidP="00356E0D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56E0D" w:rsidRDefault="00356E0D" w:rsidP="00356E0D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56E0D" w:rsidRDefault="00356E0D" w:rsidP="00356E0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356E0D">
        <w:rPr>
          <w:rFonts w:ascii="Arial" w:hAnsi="Arial" w:cs="Arial"/>
          <w:sz w:val="22"/>
          <w:szCs w:val="22"/>
          <w:lang w:val="en-US" w:eastAsia="en-US"/>
        </w:rPr>
        <w:t>Овлашћујемо Јавно предузеће „Електроприведа Србије</w:t>
      </w:r>
      <w:proofErr w:type="gramStart"/>
      <w:r w:rsidRPr="00356E0D">
        <w:rPr>
          <w:rFonts w:ascii="Arial" w:hAnsi="Arial" w:cs="Arial"/>
          <w:sz w:val="22"/>
          <w:szCs w:val="22"/>
          <w:lang w:val="en-US" w:eastAsia="en-US"/>
        </w:rPr>
        <w:t>“ Београд</w:t>
      </w:r>
      <w:proofErr w:type="gramEnd"/>
      <w:r w:rsidRPr="00356E0D">
        <w:rPr>
          <w:rFonts w:ascii="Arial" w:hAnsi="Arial" w:cs="Arial"/>
          <w:sz w:val="22"/>
          <w:szCs w:val="22"/>
          <w:lang w:val="en-US" w:eastAsia="en-US"/>
        </w:rPr>
        <w:t>, улица</w:t>
      </w:r>
      <w:r>
        <w:rPr>
          <w:rFonts w:ascii="Arial" w:hAnsi="Arial" w:cs="Arial"/>
          <w:sz w:val="22"/>
          <w:szCs w:val="22"/>
          <w:lang w:eastAsia="en-US"/>
        </w:rPr>
        <w:t xml:space="preserve"> Балканска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 број</w:t>
      </w:r>
      <w:r w:rsidRPr="00356E0D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13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356E0D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356E0D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356E0D">
        <w:rPr>
          <w:rFonts w:ascii="Arial" w:hAnsi="Arial" w:cs="Arial"/>
          <w:sz w:val="22"/>
          <w:szCs w:val="22"/>
          <w:lang w:val="en-US" w:eastAsia="en-US"/>
        </w:rPr>
        <w:t>као Повериоца да у складу са горе наведеним условом, изврши наплату доспеле хартије од вредности</w:t>
      </w:r>
      <w:r w:rsidRPr="00356E0D">
        <w:rPr>
          <w:rFonts w:ascii="Arial" w:hAnsi="Arial" w:cs="Arial"/>
          <w:sz w:val="22"/>
          <w:szCs w:val="22"/>
          <w:lang w:val="sr-Cyrl-RS" w:eastAsia="en-US"/>
        </w:rPr>
        <w:t>,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 бланко соло менице, безусловно и нeопозиво, без протеста и трошкова вансудски ИНИЦИРА наплату - издавањем налога за наплату на терет текућег рачуна Дужника бр.______________________ код __________________ Банке, а у корист текућег рачуна Повериоца бр. </w:t>
      </w:r>
      <w:r w:rsidRPr="00356E0D">
        <w:rPr>
          <w:rFonts w:ascii="Arial" w:hAnsi="Arial" w:cs="Arial"/>
          <w:sz w:val="22"/>
          <w:szCs w:val="22"/>
          <w:lang w:val="sr-Cyrl-RS" w:eastAsia="en-US"/>
        </w:rPr>
        <w:t>160-125756-41</w:t>
      </w:r>
      <w:r w:rsidRPr="00356E0D">
        <w:rPr>
          <w:rFonts w:ascii="Arial" w:hAnsi="Arial" w:cs="Arial"/>
          <w:sz w:val="22"/>
          <w:szCs w:val="22"/>
          <w:lang w:val="en-US" w:eastAsia="en-US"/>
        </w:rPr>
        <w:t xml:space="preserve"> Banka Intesa</w:t>
      </w:r>
    </w:p>
    <w:p w:rsidR="00356E0D" w:rsidRDefault="00356E0D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356E0D" w:rsidRDefault="00356E0D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356E0D" w:rsidRDefault="00356E0D" w:rsidP="00356E0D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Прилог:</w:t>
      </w:r>
    </w:p>
    <w:p w:rsidR="00356E0D" w:rsidRPr="006630DB" w:rsidRDefault="00356E0D" w:rsidP="00356E0D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једна потписана и оверена бланко сопствена меница као гаранција за отклањање недостатака у  гарантном року</w:t>
      </w:r>
    </w:p>
    <w:p w:rsidR="00356E0D" w:rsidRPr="006630DB" w:rsidRDefault="00356E0D" w:rsidP="00356E0D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оверену  фотокопију важећег Картона депонованих потписа овлашћених лица за располагање новчаним средствима понуђача код  пословне банке</w:t>
      </w:r>
    </w:p>
    <w:p w:rsidR="00356E0D" w:rsidRPr="006630DB" w:rsidRDefault="00356E0D" w:rsidP="00356E0D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фотокопију ОП обрасца са важећим подацима о лицима која су овлашћена за потпис менице</w:t>
      </w:r>
    </w:p>
    <w:p w:rsidR="00356E0D" w:rsidRPr="006630DB" w:rsidRDefault="00356E0D" w:rsidP="00356E0D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</w:t>
      </w:r>
    </w:p>
    <w:p w:rsidR="00356E0D" w:rsidRPr="006630DB" w:rsidRDefault="00356E0D" w:rsidP="00356E0D">
      <w:pPr>
        <w:numPr>
          <w:ilvl w:val="0"/>
          <w:numId w:val="20"/>
        </w:numPr>
        <w:suppressAutoHyphens w:val="0"/>
        <w:spacing w:before="120" w:after="200" w:line="276" w:lineRule="auto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Овлашћење којим законски заступник овлашћује лица за потписивање менице и </w:t>
      </w:r>
      <w:r w:rsidRPr="006630DB">
        <w:rPr>
          <w:rFonts w:ascii="Arial" w:eastAsia="Calibri" w:hAnsi="Arial" w:cs="Arial"/>
          <w:noProof/>
          <w:sz w:val="22"/>
          <w:szCs w:val="22"/>
          <w:lang w:val="sr-Latn-RS" w:eastAsia="en-US"/>
        </w:rPr>
        <w:t xml:space="preserve"> </w:t>
      </w: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меничног овлашћења за конкретан посао, у случају да меницу и менично овлашћење не</w:t>
      </w:r>
      <w:r w:rsidRPr="006630DB">
        <w:rPr>
          <w:rFonts w:ascii="Arial" w:eastAsia="Calibri" w:hAnsi="Arial" w:cs="Arial"/>
          <w:noProof/>
          <w:sz w:val="22"/>
          <w:szCs w:val="22"/>
          <w:lang w:val="sr-Latn-RS" w:eastAsia="en-US"/>
        </w:rPr>
        <w:t xml:space="preserve">   </w:t>
      </w: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потписује законски заступник понуђача</w:t>
      </w:r>
      <w:r w:rsidRPr="006630DB">
        <w:rPr>
          <w:rFonts w:ascii="Arial" w:eastAsia="Calibri" w:hAnsi="Arial" w:cs="Arial"/>
          <w:noProof/>
          <w:sz w:val="22"/>
          <w:szCs w:val="22"/>
          <w:lang w:val="sr-Latn-RS" w:eastAsia="en-US"/>
        </w:rPr>
        <w:t>.</w:t>
      </w:r>
    </w:p>
    <w:p w:rsidR="00356E0D" w:rsidRDefault="00356E0D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A008F" w:rsidRDefault="00BA008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7D1F33" w:rsidRDefault="007D1F33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690E0E" w:rsidRPr="00BA008F" w:rsidRDefault="00356E0D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lastRenderedPageBreak/>
        <w:t>7</w:t>
      </w:r>
      <w:r w:rsidR="00690E0E" w:rsidRPr="00BA008F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690E0E" w:rsidRPr="00690E0E" w:rsidRDefault="00690E0E" w:rsidP="00690E0E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BA008F">
        <w:rPr>
          <w:rFonts w:ascii="Arial" w:hAnsi="Arial" w:cs="Arial"/>
          <w:bCs/>
          <w:sz w:val="22"/>
          <w:szCs w:val="22"/>
          <w:lang w:val="sr-Cyrl-RS"/>
        </w:rPr>
        <w:t>На страни: 51</w:t>
      </w:r>
      <w:r w:rsidRPr="00690E0E">
        <w:rPr>
          <w:rFonts w:ascii="Arial" w:hAnsi="Arial" w:cs="Arial"/>
          <w:bCs/>
          <w:sz w:val="22"/>
          <w:szCs w:val="22"/>
          <w:lang w:val="sr-Cyrl-RS"/>
        </w:rPr>
        <w:t xml:space="preserve"> Конкурсне документације:  </w:t>
      </w:r>
      <w:r w:rsidRPr="00690E0E">
        <w:rPr>
          <w:rFonts w:ascii="Arial" w:hAnsi="Arial" w:cs="Arial"/>
          <w:b/>
          <w:sz w:val="22"/>
          <w:szCs w:val="22"/>
          <w:lang w:val="en-US" w:eastAsia="en-US"/>
        </w:rPr>
        <w:t>МОДЕЛ УГОВОРА</w:t>
      </w:r>
      <w:r w:rsidRPr="00690E0E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690E0E">
        <w:rPr>
          <w:rFonts w:ascii="Arial" w:hAnsi="Arial" w:cs="Arial"/>
          <w:bCs/>
          <w:sz w:val="22"/>
          <w:szCs w:val="22"/>
          <w:lang w:val="sr-Cyrl-RS"/>
        </w:rPr>
        <w:t xml:space="preserve">став 1 </w:t>
      </w:r>
      <w:r w:rsidRPr="00690E0E">
        <w:rPr>
          <w:rFonts w:ascii="Arial" w:hAnsi="Arial" w:cs="Arial"/>
          <w:b/>
          <w:bCs/>
          <w:sz w:val="22"/>
          <w:szCs w:val="22"/>
          <w:lang w:val="sr-Cyrl-RS"/>
        </w:rPr>
        <w:t>који гласи:“</w:t>
      </w:r>
      <w:r w:rsidRPr="00690E0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690E0E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УГОВОРНЕ СТРАНЕ:</w:t>
      </w:r>
      <w:r w:rsidRPr="00690E0E">
        <w:rPr>
          <w:rFonts w:ascii="Arial" w:hAnsi="Arial" w:cs="Arial"/>
          <w:b/>
          <w:color w:val="000000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</w:rPr>
        <w:t xml:space="preserve">Јавно предузеће „Електропривреда Србије“ Београд, Улица Царице Милице бр. 2, Матични број 20053658, ПИБ 103920327, Текући рачун </w:t>
      </w:r>
      <w:r w:rsidRPr="00BA008F">
        <w:rPr>
          <w:rFonts w:ascii="Arial" w:hAnsi="Arial" w:cs="Arial"/>
          <w:sz w:val="22"/>
          <w:szCs w:val="22"/>
          <w:lang w:val="sr-Cyrl-RS"/>
        </w:rPr>
        <w:t>160-125756-41</w:t>
      </w:r>
      <w:r w:rsidRPr="00BA008F">
        <w:rPr>
          <w:rFonts w:ascii="Arial" w:hAnsi="Arial" w:cs="Arial"/>
          <w:sz w:val="22"/>
          <w:szCs w:val="22"/>
        </w:rPr>
        <w:t xml:space="preserve"> Banka Intesа ад Београд, </w:t>
      </w:r>
      <w:r w:rsidRPr="00BA008F">
        <w:rPr>
          <w:rFonts w:ascii="Arial" w:hAnsi="Arial" w:cs="Arial"/>
          <w:sz w:val="22"/>
          <w:szCs w:val="22"/>
          <w:lang w:val="sr-Cyrl-RS"/>
        </w:rPr>
        <w:t>огранак РБ Колубара, Светог Саве бр. 1, Лазаревац</w:t>
      </w:r>
      <w:r w:rsidRPr="00BA008F">
        <w:rPr>
          <w:rFonts w:ascii="Arial" w:hAnsi="Arial" w:cs="Arial"/>
          <w:sz w:val="22"/>
          <w:szCs w:val="22"/>
          <w:lang w:val="sr-Latn-RS"/>
        </w:rPr>
        <w:t>,</w:t>
      </w:r>
      <w:r w:rsidRPr="00BA008F">
        <w:rPr>
          <w:rFonts w:ascii="Arial" w:hAnsi="Arial" w:cs="Arial"/>
          <w:sz w:val="22"/>
          <w:szCs w:val="22"/>
        </w:rPr>
        <w:t xml:space="preserve"> које заступа законски заступник 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Милорад Грчић, в.д. директора ЈП ЕПС </w:t>
      </w:r>
      <w:r w:rsidRPr="00BA008F">
        <w:rPr>
          <w:rFonts w:ascii="Arial" w:hAnsi="Arial" w:cs="Arial"/>
          <w:sz w:val="22"/>
          <w:szCs w:val="22"/>
        </w:rPr>
        <w:t>(у даљем тексту: Купац)</w:t>
      </w:r>
    </w:p>
    <w:p w:rsidR="00690E0E" w:rsidRPr="00BA008F" w:rsidRDefault="00690E0E" w:rsidP="00690E0E">
      <w:pPr>
        <w:tabs>
          <w:tab w:val="left" w:pos="567"/>
        </w:tabs>
        <w:suppressAutoHyphens w:val="0"/>
        <w:ind w:right="-302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690E0E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</w:p>
    <w:p w:rsidR="00690E0E" w:rsidRPr="00BA008F" w:rsidRDefault="00690E0E" w:rsidP="00690E0E">
      <w:pPr>
        <w:tabs>
          <w:tab w:val="left" w:pos="567"/>
        </w:tabs>
        <w:suppressAutoHyphens w:val="0"/>
        <w:ind w:right="-302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90E0E">
        <w:rPr>
          <w:rFonts w:ascii="Arial" w:hAnsi="Arial" w:cs="Arial"/>
          <w:b/>
          <w:sz w:val="22"/>
          <w:szCs w:val="22"/>
          <w:lang w:val="en-US" w:eastAsia="en-US"/>
        </w:rPr>
        <w:t>мења</w:t>
      </w:r>
      <w:proofErr w:type="gramEnd"/>
      <w:r w:rsidRPr="00690E0E">
        <w:rPr>
          <w:rFonts w:ascii="Arial" w:hAnsi="Arial" w:cs="Arial"/>
          <w:b/>
          <w:sz w:val="22"/>
          <w:szCs w:val="22"/>
          <w:lang w:val="en-US" w:eastAsia="en-US"/>
        </w:rPr>
        <w:t xml:space="preserve"> се и гласи</w:t>
      </w:r>
      <w:r w:rsidRPr="00690E0E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690E0E" w:rsidRPr="00BA008F" w:rsidRDefault="00690E0E" w:rsidP="00690E0E">
      <w:pPr>
        <w:tabs>
          <w:tab w:val="left" w:pos="567"/>
        </w:tabs>
        <w:suppressAutoHyphens w:val="0"/>
        <w:ind w:right="-302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690E0E" w:rsidRPr="00690E0E" w:rsidRDefault="00690E0E" w:rsidP="00690E0E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690E0E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УГОВОРНЕ СТРАНЕ:</w:t>
      </w:r>
      <w:r w:rsidRPr="00690E0E">
        <w:rPr>
          <w:rFonts w:ascii="Arial" w:hAnsi="Arial" w:cs="Arial"/>
          <w:b/>
          <w:color w:val="000000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</w:rPr>
        <w:t>Јавно предузеће „Електропривреда Србије</w:t>
      </w:r>
      <w:proofErr w:type="gramStart"/>
      <w:r w:rsidRPr="00BA008F">
        <w:rPr>
          <w:rFonts w:ascii="Arial" w:hAnsi="Arial" w:cs="Arial"/>
          <w:sz w:val="22"/>
          <w:szCs w:val="22"/>
        </w:rPr>
        <w:t>“ Београд</w:t>
      </w:r>
      <w:proofErr w:type="gramEnd"/>
      <w:r w:rsidRPr="00BA008F">
        <w:rPr>
          <w:rFonts w:ascii="Arial" w:hAnsi="Arial" w:cs="Arial"/>
          <w:sz w:val="22"/>
          <w:szCs w:val="22"/>
        </w:rPr>
        <w:t xml:space="preserve">, Улица 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Балканска </w:t>
      </w:r>
      <w:r w:rsidRPr="00BA008F">
        <w:rPr>
          <w:rFonts w:ascii="Arial" w:hAnsi="Arial" w:cs="Arial"/>
          <w:sz w:val="22"/>
          <w:szCs w:val="22"/>
        </w:rPr>
        <w:t xml:space="preserve"> бр. 13, Матични број 20053658, ПИБ 103920327, Текући рачун </w:t>
      </w:r>
      <w:r w:rsidRPr="00BA008F">
        <w:rPr>
          <w:rFonts w:ascii="Arial" w:hAnsi="Arial" w:cs="Arial"/>
          <w:sz w:val="22"/>
          <w:szCs w:val="22"/>
          <w:lang w:val="sr-Cyrl-RS"/>
        </w:rPr>
        <w:t>160-125756-41</w:t>
      </w:r>
      <w:r w:rsidRPr="00BA008F">
        <w:rPr>
          <w:rFonts w:ascii="Arial" w:hAnsi="Arial" w:cs="Arial"/>
          <w:sz w:val="22"/>
          <w:szCs w:val="22"/>
        </w:rPr>
        <w:t xml:space="preserve"> Banka Intesа ад Београд, </w:t>
      </w:r>
      <w:r w:rsidRPr="00BA008F">
        <w:rPr>
          <w:rFonts w:ascii="Arial" w:hAnsi="Arial" w:cs="Arial"/>
          <w:sz w:val="22"/>
          <w:szCs w:val="22"/>
          <w:lang w:val="sr-Cyrl-RS"/>
        </w:rPr>
        <w:t>огранак РБ Колубара, Светог Саве бр. 1, Лазаревац</w:t>
      </w:r>
      <w:r w:rsidRPr="00BA008F">
        <w:rPr>
          <w:rFonts w:ascii="Arial" w:hAnsi="Arial" w:cs="Arial"/>
          <w:sz w:val="22"/>
          <w:szCs w:val="22"/>
          <w:lang w:val="sr-Latn-RS"/>
        </w:rPr>
        <w:t>,</w:t>
      </w:r>
      <w:r w:rsidRPr="00BA008F">
        <w:rPr>
          <w:rFonts w:ascii="Arial" w:hAnsi="Arial" w:cs="Arial"/>
          <w:sz w:val="22"/>
          <w:szCs w:val="22"/>
        </w:rPr>
        <w:t xml:space="preserve"> које заступа законски заступник 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Милорад Грчић, в.д. директора ЈП ЕПС </w:t>
      </w:r>
      <w:r w:rsidRPr="00BA008F">
        <w:rPr>
          <w:rFonts w:ascii="Arial" w:hAnsi="Arial" w:cs="Arial"/>
          <w:sz w:val="22"/>
          <w:szCs w:val="22"/>
        </w:rPr>
        <w:t>(у даљем тексту: Купац)</w:t>
      </w:r>
    </w:p>
    <w:p w:rsidR="00690E0E" w:rsidRPr="00BA008F" w:rsidRDefault="00690E0E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690E0E" w:rsidRPr="00BA008F" w:rsidRDefault="00356E0D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8</w:t>
      </w:r>
      <w:r w:rsidR="00CD02A3" w:rsidRPr="00BA008F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CD02A3" w:rsidRPr="00CD02A3" w:rsidRDefault="00CD02A3" w:rsidP="00892A64">
      <w:pPr>
        <w:autoSpaceDE w:val="0"/>
        <w:autoSpaceDN w:val="0"/>
        <w:adjustRightInd w:val="0"/>
        <w:ind w:right="-23"/>
        <w:jc w:val="both"/>
        <w:rPr>
          <w:rFonts w:ascii="Arial" w:eastAsia="Calibri" w:hAnsi="Arial" w:cs="Arial"/>
          <w:sz w:val="22"/>
          <w:szCs w:val="22"/>
          <w:lang w:val="sr-Cyrl-RS" w:eastAsia="sr-Latn-RS"/>
        </w:rPr>
      </w:pPr>
      <w:r w:rsidRPr="00BA008F">
        <w:rPr>
          <w:rFonts w:ascii="Arial" w:hAnsi="Arial" w:cs="Arial"/>
          <w:bCs/>
          <w:sz w:val="22"/>
          <w:szCs w:val="22"/>
          <w:lang w:val="sr-Cyrl-RS"/>
        </w:rPr>
        <w:t xml:space="preserve">На страни: 52 Конкурсне документације:  </w:t>
      </w:r>
      <w:r w:rsidRPr="00BA008F">
        <w:rPr>
          <w:rFonts w:ascii="Arial" w:hAnsi="Arial" w:cs="Arial"/>
          <w:b/>
          <w:sz w:val="22"/>
          <w:szCs w:val="22"/>
        </w:rPr>
        <w:t>МОДЕЛ УГОВОРА</w:t>
      </w:r>
      <w:r w:rsidRPr="00BA008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892A64" w:rsidRPr="00BA008F">
        <w:rPr>
          <w:rFonts w:ascii="Arial" w:hAnsi="Arial" w:cs="Arial"/>
          <w:b/>
          <w:sz w:val="22"/>
          <w:szCs w:val="22"/>
          <w:lang w:val="sr-Cyrl-RS"/>
        </w:rPr>
        <w:t xml:space="preserve">- </w:t>
      </w:r>
      <w:r w:rsidR="00892A64" w:rsidRPr="00BA008F">
        <w:rPr>
          <w:rFonts w:ascii="Arial" w:hAnsi="Arial" w:cs="Arial"/>
          <w:b/>
          <w:sz w:val="22"/>
          <w:szCs w:val="22"/>
          <w:lang w:val="en-US"/>
        </w:rPr>
        <w:t>ИЗДАВАЊЕ РАЧУНА И ПЛАЋАЊЕ</w:t>
      </w:r>
      <w:r w:rsidR="00892A64" w:rsidRPr="00BA008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BA008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BA008F">
        <w:rPr>
          <w:rFonts w:ascii="Arial" w:hAnsi="Arial" w:cs="Arial"/>
          <w:sz w:val="22"/>
          <w:szCs w:val="22"/>
          <w:lang w:val="sr-Cyrl-RS"/>
        </w:rPr>
        <w:t>члан 3.</w:t>
      </w:r>
      <w:r w:rsidRPr="00BA008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BA008F">
        <w:rPr>
          <w:rFonts w:ascii="Arial" w:hAnsi="Arial" w:cs="Arial"/>
          <w:bCs/>
          <w:sz w:val="22"/>
          <w:szCs w:val="22"/>
          <w:lang w:val="sr-Cyrl-RS"/>
        </w:rPr>
        <w:t xml:space="preserve">став 4. </w:t>
      </w:r>
      <w:r w:rsidRPr="00BA008F">
        <w:rPr>
          <w:rFonts w:ascii="Arial" w:hAnsi="Arial" w:cs="Arial"/>
          <w:b/>
          <w:bCs/>
          <w:sz w:val="22"/>
          <w:szCs w:val="22"/>
          <w:lang w:val="sr-Cyrl-RS"/>
        </w:rPr>
        <w:t>који гласи:“</w:t>
      </w:r>
      <w:r w:rsidRPr="00BA008F">
        <w:rPr>
          <w:rFonts w:ascii="Arial" w:eastAsia="Calibri" w:hAnsi="Arial" w:cs="Arial"/>
          <w:sz w:val="22"/>
          <w:szCs w:val="22"/>
        </w:rPr>
        <w:t xml:space="preserve"> </w:t>
      </w:r>
      <w:r w:rsidRPr="00CD02A3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Рачун мора гласити на: Јавно предузеће „Електропривреда Србије“ Београд, Царице Милице 2, Огранак РБ Колубара, Лазаревац, Светог Саве 1, ПИБ </w:t>
      </w:r>
      <w:r w:rsidRPr="00CD02A3">
        <w:rPr>
          <w:rFonts w:ascii="Arial" w:eastAsia="Calibri" w:hAnsi="Arial" w:cs="Arial"/>
          <w:sz w:val="22"/>
          <w:szCs w:val="22"/>
          <w:lang w:val="sr-Cyrl-BA" w:eastAsia="sr-Latn-RS"/>
        </w:rPr>
        <w:t>(103920327)</w:t>
      </w:r>
      <w:r w:rsidRPr="00CD02A3">
        <w:rPr>
          <w:rFonts w:ascii="Arial" w:eastAsia="Calibri" w:hAnsi="Arial" w:cs="Arial"/>
          <w:sz w:val="22"/>
          <w:szCs w:val="22"/>
          <w:lang w:val="sr-Cyrl-RS" w:eastAsia="sr-Latn-RS"/>
        </w:rPr>
        <w:t>, МБ (20053658) и бити достављен на адресу Купца: ЈП ЕПС Београд - Огранак РБ Колубара, Дише Ђурђевић бб,11560 Вреоци.</w:t>
      </w:r>
    </w:p>
    <w:p w:rsidR="00CD02A3" w:rsidRPr="00CD02A3" w:rsidRDefault="00CD02A3" w:rsidP="00CD02A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:rsidR="00892A64" w:rsidRPr="00BA008F" w:rsidRDefault="00892A64" w:rsidP="00892A64">
      <w:pPr>
        <w:tabs>
          <w:tab w:val="left" w:pos="567"/>
        </w:tabs>
        <w:suppressAutoHyphens w:val="0"/>
        <w:ind w:right="-302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90E0E">
        <w:rPr>
          <w:rFonts w:ascii="Arial" w:hAnsi="Arial" w:cs="Arial"/>
          <w:b/>
          <w:sz w:val="22"/>
          <w:szCs w:val="22"/>
          <w:lang w:val="en-US" w:eastAsia="en-US"/>
        </w:rPr>
        <w:t>мења</w:t>
      </w:r>
      <w:proofErr w:type="gramEnd"/>
      <w:r w:rsidRPr="00690E0E">
        <w:rPr>
          <w:rFonts w:ascii="Arial" w:hAnsi="Arial" w:cs="Arial"/>
          <w:b/>
          <w:sz w:val="22"/>
          <w:szCs w:val="22"/>
          <w:lang w:val="en-US" w:eastAsia="en-US"/>
        </w:rPr>
        <w:t xml:space="preserve"> се и гласи</w:t>
      </w:r>
      <w:r w:rsidRPr="00690E0E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CD02A3" w:rsidRPr="00BA008F" w:rsidRDefault="00CD02A3" w:rsidP="00CD02A3">
      <w:pPr>
        <w:tabs>
          <w:tab w:val="left" w:pos="567"/>
        </w:tabs>
        <w:rPr>
          <w:rFonts w:ascii="Arial" w:eastAsia="Calibri" w:hAnsi="Arial" w:cs="Arial"/>
          <w:i/>
          <w:sz w:val="22"/>
          <w:szCs w:val="22"/>
        </w:rPr>
      </w:pPr>
    </w:p>
    <w:p w:rsidR="00892A64" w:rsidRPr="00CD02A3" w:rsidRDefault="00892A64" w:rsidP="00892A64">
      <w:pPr>
        <w:autoSpaceDE w:val="0"/>
        <w:autoSpaceDN w:val="0"/>
        <w:adjustRightInd w:val="0"/>
        <w:ind w:right="-23"/>
        <w:jc w:val="both"/>
        <w:rPr>
          <w:rFonts w:ascii="Arial" w:eastAsia="Calibri" w:hAnsi="Arial" w:cs="Arial"/>
          <w:sz w:val="22"/>
          <w:szCs w:val="22"/>
          <w:lang w:val="sr-Cyrl-RS" w:eastAsia="sr-Latn-RS"/>
        </w:rPr>
      </w:pPr>
      <w:r w:rsidRPr="00CD02A3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Рачун мора гласити на: Јавно предузеће „Електропривреда Србије“ Београд, </w:t>
      </w:r>
      <w:r w:rsidRPr="00BA008F">
        <w:rPr>
          <w:rFonts w:ascii="Arial" w:eastAsia="Calibri" w:hAnsi="Arial" w:cs="Arial"/>
          <w:sz w:val="22"/>
          <w:szCs w:val="22"/>
          <w:lang w:val="sr-Cyrl-RS" w:eastAsia="sr-Latn-RS"/>
        </w:rPr>
        <w:t>Балканска 13</w:t>
      </w:r>
      <w:r w:rsidRPr="00CD02A3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, Огранак РБ Колубара, Лазаревац, Светог Саве 1, ПИБ </w:t>
      </w:r>
      <w:r w:rsidRPr="00CD02A3">
        <w:rPr>
          <w:rFonts w:ascii="Arial" w:eastAsia="Calibri" w:hAnsi="Arial" w:cs="Arial"/>
          <w:sz w:val="22"/>
          <w:szCs w:val="22"/>
          <w:lang w:val="sr-Cyrl-BA" w:eastAsia="sr-Latn-RS"/>
        </w:rPr>
        <w:t>(103920327)</w:t>
      </w:r>
      <w:r w:rsidRPr="00CD02A3">
        <w:rPr>
          <w:rFonts w:ascii="Arial" w:eastAsia="Calibri" w:hAnsi="Arial" w:cs="Arial"/>
          <w:sz w:val="22"/>
          <w:szCs w:val="22"/>
          <w:lang w:val="sr-Cyrl-RS" w:eastAsia="sr-Latn-RS"/>
        </w:rPr>
        <w:t>, МБ (20053658) и бити достављен на адресу Купца: ЈП ЕПС Београд - Огранак РБ Колубара, Дише Ђурђевић бб,11560 Вреоци.</w:t>
      </w:r>
    </w:p>
    <w:p w:rsidR="007D0FDC" w:rsidRPr="00BA008F" w:rsidRDefault="007D0FDC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DA6B76" w:rsidRPr="00BA008F" w:rsidRDefault="00356E0D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9</w:t>
      </w:r>
      <w:r w:rsidR="00DA6B76" w:rsidRPr="00BA008F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DA6B76" w:rsidRPr="00BA008F" w:rsidRDefault="00DA6B7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sr-Cyrl-RS"/>
        </w:rPr>
        <w:t>У конку</w:t>
      </w:r>
      <w:r w:rsidR="00F46DF3" w:rsidRPr="00BA008F">
        <w:rPr>
          <w:rFonts w:ascii="Arial" w:hAnsi="Arial" w:cs="Arial"/>
          <w:sz w:val="22"/>
          <w:szCs w:val="22"/>
          <w:lang w:val="sr-Cyrl-RS"/>
        </w:rPr>
        <w:t xml:space="preserve">рсној </w:t>
      </w:r>
      <w:r w:rsidR="005D2911" w:rsidRPr="00BA008F">
        <w:rPr>
          <w:rFonts w:ascii="Arial" w:hAnsi="Arial" w:cs="Arial"/>
          <w:sz w:val="22"/>
          <w:szCs w:val="22"/>
          <w:lang w:val="sr-Cyrl-RS"/>
        </w:rPr>
        <w:t xml:space="preserve">документацији </w:t>
      </w:r>
      <w:r w:rsidR="00931CF8" w:rsidRPr="00BA008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59BF" w:rsidRPr="00BA008F">
        <w:rPr>
          <w:rFonts w:ascii="Arial" w:hAnsi="Arial" w:cs="Arial"/>
          <w:sz w:val="22"/>
          <w:szCs w:val="22"/>
          <w:lang w:val="sr-Cyrl-RS"/>
        </w:rPr>
        <w:t>у одељку 7</w:t>
      </w:r>
      <w:r w:rsidR="001271B9" w:rsidRPr="00BA008F">
        <w:rPr>
          <w:rFonts w:ascii="Arial" w:hAnsi="Arial" w:cs="Arial"/>
          <w:sz w:val="22"/>
          <w:szCs w:val="22"/>
          <w:lang w:val="sr-Cyrl-RS"/>
        </w:rPr>
        <w:t>.</w:t>
      </w:r>
      <w:r w:rsidR="001359BF" w:rsidRPr="00BA008F">
        <w:rPr>
          <w:rFonts w:ascii="Arial" w:hAnsi="Arial" w:cs="Arial"/>
          <w:sz w:val="22"/>
          <w:szCs w:val="22"/>
          <w:lang w:val="sr-Cyrl-RS"/>
        </w:rPr>
        <w:t xml:space="preserve"> Конкурс</w:t>
      </w:r>
      <w:r w:rsidR="008876C2" w:rsidRPr="00BA008F">
        <w:rPr>
          <w:rFonts w:ascii="Arial" w:hAnsi="Arial" w:cs="Arial"/>
          <w:sz w:val="22"/>
          <w:szCs w:val="22"/>
          <w:lang w:val="sr-Cyrl-RS"/>
        </w:rPr>
        <w:t>не документације, образац број 1</w:t>
      </w:r>
      <w:r w:rsidR="001359BF" w:rsidRPr="00BA008F">
        <w:rPr>
          <w:rFonts w:ascii="Arial" w:hAnsi="Arial" w:cs="Arial"/>
          <w:sz w:val="22"/>
          <w:szCs w:val="22"/>
          <w:lang w:val="sr-Cyrl-RS"/>
        </w:rPr>
        <w:t xml:space="preserve"> – Обра</w:t>
      </w:r>
      <w:r w:rsidR="008876C2" w:rsidRPr="00BA008F">
        <w:rPr>
          <w:rFonts w:ascii="Arial" w:hAnsi="Arial" w:cs="Arial"/>
          <w:sz w:val="22"/>
          <w:szCs w:val="22"/>
          <w:lang w:val="sr-Cyrl-RS"/>
        </w:rPr>
        <w:t>зац понуде</w:t>
      </w:r>
      <w:r w:rsidR="001359BF" w:rsidRPr="00BA008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876C2" w:rsidRPr="00BA008F">
        <w:rPr>
          <w:rFonts w:ascii="Arial" w:hAnsi="Arial" w:cs="Arial"/>
          <w:sz w:val="22"/>
          <w:szCs w:val="22"/>
          <w:lang w:val="sr-Cyrl-RS"/>
        </w:rPr>
        <w:t>- Рок испоруке</w:t>
      </w:r>
      <w:r w:rsidR="001271B9" w:rsidRPr="00BA008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21516"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који </w:t>
      </w:r>
      <w:r w:rsidR="005D2911"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гласи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>:</w:t>
      </w:r>
    </w:p>
    <w:p w:rsidR="00F46DF3" w:rsidRPr="00BA008F" w:rsidRDefault="00F46DF3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8876C2" w:rsidRPr="00BA008F" w:rsidRDefault="008876C2" w:rsidP="008876C2">
      <w:pPr>
        <w:suppressAutoHyphens w:val="0"/>
        <w:rPr>
          <w:rFonts w:ascii="Arial" w:hAnsi="Arial" w:cs="Arial"/>
          <w:b/>
          <w:bCs/>
          <w:iCs/>
          <w:sz w:val="22"/>
          <w:szCs w:val="22"/>
          <w:lang w:eastAsia="en-US"/>
        </w:rPr>
      </w:pPr>
      <w:r w:rsidRPr="00BA008F">
        <w:rPr>
          <w:rFonts w:ascii="Arial" w:hAnsi="Arial" w:cs="Arial"/>
          <w:b/>
          <w:bCs/>
          <w:iCs/>
          <w:sz w:val="22"/>
          <w:szCs w:val="22"/>
          <w:lang w:eastAsia="en-US"/>
        </w:rPr>
        <w:t>РОК ИСПОРУКЕ:</w:t>
      </w:r>
    </w:p>
    <w:p w:rsidR="001359BF" w:rsidRPr="00BA008F" w:rsidRDefault="008876C2" w:rsidP="008876C2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pacing w:val="4"/>
          <w:sz w:val="22"/>
          <w:szCs w:val="22"/>
          <w:lang w:eastAsia="en-US"/>
        </w:rPr>
        <w:t>Максимално 60  дана (словима: шездесет дана)  од ступања уговора на снагу.</w:t>
      </w:r>
    </w:p>
    <w:p w:rsidR="001359BF" w:rsidRPr="00BA008F" w:rsidRDefault="001359BF" w:rsidP="001359BF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ab/>
        <w:t xml:space="preserve">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ab/>
      </w:r>
    </w:p>
    <w:p w:rsidR="00DA6B76" w:rsidRPr="00BA008F" w:rsidRDefault="00DA6B76" w:rsidP="00DA6B76">
      <w:pPr>
        <w:rPr>
          <w:rFonts w:ascii="Arial" w:hAnsi="Arial" w:cs="Arial"/>
          <w:b/>
          <w:sz w:val="22"/>
          <w:szCs w:val="22"/>
          <w:lang w:val="sr-Cyrl-RS"/>
        </w:rPr>
      </w:pPr>
      <w:r w:rsidRPr="00BA008F">
        <w:rPr>
          <w:rFonts w:ascii="Arial" w:hAnsi="Arial" w:cs="Arial"/>
          <w:b/>
          <w:sz w:val="22"/>
          <w:szCs w:val="22"/>
          <w:lang w:val="sr-Cyrl-RS"/>
        </w:rPr>
        <w:t>М</w:t>
      </w:r>
      <w:r w:rsidR="003708EB" w:rsidRPr="00BA008F">
        <w:rPr>
          <w:rFonts w:ascii="Arial" w:hAnsi="Arial" w:cs="Arial"/>
          <w:b/>
          <w:sz w:val="22"/>
          <w:szCs w:val="22"/>
          <w:lang w:val="sr-Cyrl-RS"/>
        </w:rPr>
        <w:t>ења се и гласи</w:t>
      </w:r>
      <w:r w:rsidRPr="00BA008F"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0E084A" w:rsidRPr="00BA008F" w:rsidRDefault="000E084A" w:rsidP="00D9497F">
      <w:pPr>
        <w:jc w:val="both"/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</w:pPr>
    </w:p>
    <w:p w:rsidR="008876C2" w:rsidRPr="00BA008F" w:rsidRDefault="008876C2" w:rsidP="008876C2">
      <w:pPr>
        <w:suppressAutoHyphens w:val="0"/>
        <w:rPr>
          <w:rFonts w:ascii="Arial" w:hAnsi="Arial" w:cs="Arial"/>
          <w:b/>
          <w:bCs/>
          <w:iCs/>
          <w:sz w:val="22"/>
          <w:szCs w:val="22"/>
          <w:lang w:eastAsia="en-US"/>
        </w:rPr>
      </w:pPr>
      <w:r w:rsidRPr="00BA008F">
        <w:rPr>
          <w:rFonts w:ascii="Arial" w:hAnsi="Arial" w:cs="Arial"/>
          <w:b/>
          <w:bCs/>
          <w:iCs/>
          <w:sz w:val="22"/>
          <w:szCs w:val="22"/>
          <w:lang w:eastAsia="en-US"/>
        </w:rPr>
        <w:t>РОК ИСПОРУКЕ:</w:t>
      </w:r>
    </w:p>
    <w:p w:rsidR="008876C2" w:rsidRPr="00BA008F" w:rsidRDefault="008876C2" w:rsidP="008876C2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pacing w:val="4"/>
          <w:sz w:val="22"/>
          <w:szCs w:val="22"/>
          <w:lang w:eastAsia="en-US"/>
        </w:rPr>
        <w:t>Максимално 90 дана (словима: деведесет дана)  од ступања уговора на снагу.</w:t>
      </w:r>
    </w:p>
    <w:p w:rsidR="001271B9" w:rsidRPr="00BA008F" w:rsidRDefault="001271B9" w:rsidP="008876C2">
      <w:pPr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AF6AC6" w:rsidRPr="00BA008F" w:rsidRDefault="00356E0D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10</w:t>
      </w:r>
      <w:r w:rsidR="00FB7BED" w:rsidRPr="00BA008F">
        <w:rPr>
          <w:rFonts w:ascii="Arial" w:hAnsi="Arial" w:cs="Arial"/>
          <w:b/>
          <w:sz w:val="22"/>
          <w:szCs w:val="22"/>
          <w:lang w:val="sr-Cyrl-RS" w:eastAsia="en-US"/>
        </w:rPr>
        <w:t xml:space="preserve">. </w:t>
      </w:r>
    </w:p>
    <w:p w:rsidR="00FB7BED" w:rsidRPr="00BA008F" w:rsidRDefault="00FB7BED" w:rsidP="00FB7BED">
      <w:pPr>
        <w:spacing w:line="100" w:lineRule="atLeast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sr-Cyrl-RS"/>
        </w:rPr>
        <w:t xml:space="preserve">У конкурсној </w:t>
      </w:r>
      <w:r w:rsidR="007D0FDC" w:rsidRPr="00BA008F">
        <w:rPr>
          <w:rFonts w:ascii="Arial" w:hAnsi="Arial" w:cs="Arial"/>
          <w:sz w:val="22"/>
          <w:szCs w:val="22"/>
          <w:lang w:val="sr-Cyrl-RS"/>
        </w:rPr>
        <w:t xml:space="preserve">документацији 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32ABE" w:rsidRPr="00BA008F">
        <w:rPr>
          <w:rFonts w:ascii="Arial" w:hAnsi="Arial" w:cs="Arial"/>
          <w:sz w:val="22"/>
          <w:szCs w:val="22"/>
          <w:lang w:val="sr-Cyrl-RS"/>
        </w:rPr>
        <w:t>Обрзац  модел</w:t>
      </w:r>
      <w:r w:rsidR="007D0FDC" w:rsidRPr="00BA008F">
        <w:rPr>
          <w:rFonts w:ascii="Arial" w:hAnsi="Arial" w:cs="Arial"/>
          <w:sz w:val="22"/>
          <w:szCs w:val="22"/>
          <w:lang w:val="sr-Cyrl-RS"/>
        </w:rPr>
        <w:t xml:space="preserve"> У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говора, Члан 6.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који  гласи: </w:t>
      </w:r>
    </w:p>
    <w:p w:rsidR="00AF6AC6" w:rsidRPr="00BA008F" w:rsidRDefault="00AF6AC6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B7BED" w:rsidRPr="00BA008F" w:rsidRDefault="00FB7BED" w:rsidP="00FB7BED">
      <w:pPr>
        <w:rPr>
          <w:rFonts w:ascii="Arial" w:hAnsi="Arial" w:cs="Arial"/>
          <w:b/>
          <w:sz w:val="22"/>
          <w:szCs w:val="22"/>
          <w:lang w:val="sr-Cyrl-RS"/>
        </w:rPr>
      </w:pPr>
      <w:r w:rsidRPr="00BA008F">
        <w:rPr>
          <w:rFonts w:ascii="Arial" w:hAnsi="Arial" w:cs="Arial"/>
          <w:b/>
          <w:sz w:val="22"/>
          <w:szCs w:val="22"/>
        </w:rPr>
        <w:t>КВАЛИТАТИВНИ И КВАНТИТАТИВНИ ПРИЈЕМ</w:t>
      </w:r>
    </w:p>
    <w:p w:rsidR="00FB7BED" w:rsidRPr="00BA008F" w:rsidRDefault="00FB7BED" w:rsidP="00FB7BED">
      <w:pPr>
        <w:jc w:val="center"/>
        <w:rPr>
          <w:rFonts w:ascii="Arial" w:hAnsi="Arial" w:cs="Arial"/>
          <w:b/>
          <w:sz w:val="22"/>
          <w:szCs w:val="22"/>
        </w:rPr>
      </w:pPr>
      <w:r w:rsidRPr="00BA008F">
        <w:rPr>
          <w:rFonts w:ascii="Arial" w:hAnsi="Arial" w:cs="Arial"/>
          <w:b/>
          <w:sz w:val="22"/>
          <w:szCs w:val="22"/>
        </w:rPr>
        <w:t xml:space="preserve">Члан </w:t>
      </w:r>
      <w:r w:rsidRPr="00BA008F">
        <w:rPr>
          <w:rFonts w:ascii="Arial" w:hAnsi="Arial" w:cs="Arial"/>
          <w:b/>
          <w:sz w:val="22"/>
          <w:szCs w:val="22"/>
          <w:lang w:val="sr-Cyrl-RS"/>
        </w:rPr>
        <w:t>6</w:t>
      </w:r>
      <w:r w:rsidRPr="00BA008F">
        <w:rPr>
          <w:rFonts w:ascii="Arial" w:hAnsi="Arial" w:cs="Arial"/>
          <w:b/>
          <w:sz w:val="22"/>
          <w:szCs w:val="22"/>
        </w:rPr>
        <w:t>.</w:t>
      </w:r>
    </w:p>
    <w:p w:rsidR="00FB7BED" w:rsidRPr="00BA008F" w:rsidRDefault="00FB7BED" w:rsidP="00FB7BED">
      <w:pPr>
        <w:rPr>
          <w:rFonts w:ascii="Arial" w:hAnsi="Arial" w:cs="Arial"/>
          <w:b/>
          <w:sz w:val="22"/>
          <w:szCs w:val="22"/>
        </w:rPr>
      </w:pPr>
      <w:r w:rsidRPr="00BA008F">
        <w:rPr>
          <w:rFonts w:ascii="Arial" w:hAnsi="Arial" w:cs="Arial"/>
          <w:b/>
          <w:sz w:val="22"/>
          <w:szCs w:val="22"/>
        </w:rPr>
        <w:t>Квантитативни пријем</w:t>
      </w:r>
    </w:p>
    <w:p w:rsidR="00FB7BED" w:rsidRPr="00BA008F" w:rsidRDefault="00FB7BED" w:rsidP="00FB7BED">
      <w:pPr>
        <w:rPr>
          <w:rFonts w:ascii="Arial" w:hAnsi="Arial" w:cs="Arial"/>
          <w:strike/>
          <w:sz w:val="22"/>
          <w:szCs w:val="22"/>
          <w:lang w:val="ru-RU"/>
        </w:rPr>
      </w:pPr>
      <w:r w:rsidRPr="00BA008F">
        <w:rPr>
          <w:rFonts w:ascii="Arial" w:hAnsi="Arial" w:cs="Arial"/>
          <w:sz w:val="22"/>
          <w:szCs w:val="22"/>
          <w:lang w:val="ru-RU"/>
        </w:rPr>
        <w:t xml:space="preserve">Продавац се обавезује да писаним путем обавести Купца о тачном датуму испоруке најмање 24 часа, односно </w:t>
      </w:r>
      <w:r w:rsidRPr="00BA008F">
        <w:rPr>
          <w:rFonts w:ascii="Arial" w:hAnsi="Arial" w:cs="Arial"/>
          <w:sz w:val="22"/>
          <w:szCs w:val="22"/>
        </w:rPr>
        <w:t xml:space="preserve">3 (словима: три) дана </w:t>
      </w:r>
      <w:r w:rsidRPr="00BA008F">
        <w:rPr>
          <w:rFonts w:ascii="Arial" w:hAnsi="Arial" w:cs="Arial"/>
          <w:sz w:val="22"/>
          <w:szCs w:val="22"/>
          <w:lang w:val="ru-RU"/>
        </w:rPr>
        <w:t xml:space="preserve"> пре планираног датума испоруке, у складу са Обрасцем 8 и Прилогом 5.</w:t>
      </w:r>
    </w:p>
    <w:p w:rsidR="00FB7BED" w:rsidRPr="00BA008F" w:rsidRDefault="00FB7BED" w:rsidP="00FB7BED">
      <w:pPr>
        <w:tabs>
          <w:tab w:val="left" w:pos="567"/>
        </w:tabs>
        <w:rPr>
          <w:rFonts w:ascii="Arial" w:hAnsi="Arial" w:cs="Arial"/>
          <w:sz w:val="22"/>
          <w:szCs w:val="22"/>
          <w:lang w:val="ru-RU"/>
        </w:rPr>
      </w:pPr>
    </w:p>
    <w:p w:rsidR="00FB7BED" w:rsidRPr="00BA008F" w:rsidRDefault="00FB7BED" w:rsidP="00FB7BE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sz w:val="22"/>
          <w:szCs w:val="22"/>
        </w:rPr>
        <w:t>Купац је дужан да, у складу са обавештењем Продавца, организује благовремено преузимање добра у времену од 07,00 до 12,00 часова.</w:t>
      </w:r>
    </w:p>
    <w:p w:rsidR="00FB7BED" w:rsidRPr="00BA008F" w:rsidRDefault="00FB7BED" w:rsidP="00FB7BED">
      <w:pPr>
        <w:rPr>
          <w:rFonts w:ascii="Arial" w:hAnsi="Arial" w:cs="Arial"/>
          <w:sz w:val="22"/>
          <w:szCs w:val="22"/>
          <w:lang w:val="ru-RU"/>
        </w:rPr>
      </w:pPr>
      <w:r w:rsidRPr="00BA008F">
        <w:rPr>
          <w:rFonts w:ascii="Arial" w:hAnsi="Arial" w:cs="Arial"/>
          <w:sz w:val="22"/>
          <w:szCs w:val="22"/>
          <w:lang w:val="ru-RU"/>
        </w:rPr>
        <w:lastRenderedPageBreak/>
        <w:t>Квантитативни пријем испоручених добара врши се у магацину Купца, приликом пријема добара, визуелном контролом и пребројавањем.</w:t>
      </w:r>
    </w:p>
    <w:p w:rsidR="00FB7BED" w:rsidRPr="00BA008F" w:rsidRDefault="00FB7BED" w:rsidP="00FB7BED">
      <w:pPr>
        <w:rPr>
          <w:rFonts w:ascii="Arial" w:hAnsi="Arial" w:cs="Arial"/>
          <w:sz w:val="22"/>
          <w:szCs w:val="22"/>
          <w:lang w:val="ru-RU"/>
        </w:rPr>
      </w:pPr>
      <w:r w:rsidRPr="00BA008F">
        <w:rPr>
          <w:rFonts w:ascii="Arial" w:hAnsi="Arial" w:cs="Arial"/>
          <w:sz w:val="22"/>
          <w:szCs w:val="22"/>
          <w:lang w:val="ru-RU"/>
        </w:rPr>
        <w:t>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Продавцу.</w:t>
      </w:r>
    </w:p>
    <w:p w:rsidR="00FB7BED" w:rsidRPr="00BA008F" w:rsidRDefault="00FB7BED" w:rsidP="00FB7BED">
      <w:pPr>
        <w:tabs>
          <w:tab w:val="left" w:pos="567"/>
        </w:tabs>
        <w:rPr>
          <w:rFonts w:ascii="Arial" w:hAnsi="Arial" w:cs="Arial"/>
          <w:sz w:val="22"/>
          <w:szCs w:val="22"/>
          <w:lang w:val="ru-RU"/>
        </w:rPr>
      </w:pPr>
      <w:r w:rsidRPr="00BA008F">
        <w:rPr>
          <w:rFonts w:ascii="Arial" w:hAnsi="Arial" w:cs="Arial"/>
          <w:sz w:val="22"/>
          <w:szCs w:val="22"/>
          <w:lang w:val="ru-RU"/>
        </w:rPr>
        <w:t xml:space="preserve">У случају да дође до одступања од уговореног, Продавац је дужан да до краја уговореног рока испоруке отклони све неусаглашености између уговорене и испоручене количине робе, </w:t>
      </w:r>
      <w:r w:rsidRPr="00BA008F">
        <w:rPr>
          <w:rFonts w:ascii="Arial" w:hAnsi="Arial" w:cs="Arial"/>
          <w:sz w:val="22"/>
          <w:szCs w:val="22"/>
          <w:lang w:val="sr-Cyrl-RS"/>
        </w:rPr>
        <w:t>у супротном</w:t>
      </w:r>
      <w:r w:rsidRPr="00BA008F">
        <w:rPr>
          <w:rFonts w:ascii="Arial" w:hAnsi="Arial" w:cs="Arial"/>
          <w:sz w:val="22"/>
          <w:szCs w:val="22"/>
          <w:lang w:val="ru-RU"/>
        </w:rPr>
        <w:t xml:space="preserve">, </w:t>
      </w:r>
      <w:r w:rsidRPr="00BA008F">
        <w:rPr>
          <w:rFonts w:ascii="Arial" w:hAnsi="Arial" w:cs="Arial"/>
          <w:sz w:val="22"/>
          <w:szCs w:val="22"/>
        </w:rPr>
        <w:t xml:space="preserve">сматраће се да </w:t>
      </w:r>
      <w:r w:rsidRPr="00BA008F">
        <w:rPr>
          <w:rFonts w:ascii="Arial" w:hAnsi="Arial" w:cs="Arial"/>
          <w:sz w:val="22"/>
          <w:szCs w:val="22"/>
          <w:lang w:val="ru-RU"/>
        </w:rPr>
        <w:t>испорук</w:t>
      </w:r>
      <w:r w:rsidRPr="00BA008F">
        <w:rPr>
          <w:rFonts w:ascii="Arial" w:hAnsi="Arial" w:cs="Arial"/>
          <w:sz w:val="22"/>
          <w:szCs w:val="22"/>
        </w:rPr>
        <w:t>а</w:t>
      </w:r>
      <w:r w:rsidRPr="00BA008F">
        <w:rPr>
          <w:rFonts w:ascii="Arial" w:hAnsi="Arial" w:cs="Arial"/>
          <w:sz w:val="22"/>
          <w:szCs w:val="22"/>
          <w:lang w:val="ru-RU"/>
        </w:rPr>
        <w:t xml:space="preserve"> није </w:t>
      </w:r>
      <w:r w:rsidRPr="00BA008F">
        <w:rPr>
          <w:rFonts w:ascii="Arial" w:hAnsi="Arial" w:cs="Arial"/>
          <w:sz w:val="22"/>
          <w:szCs w:val="22"/>
        </w:rPr>
        <w:t>извршена у року</w:t>
      </w:r>
      <w:r w:rsidRPr="00BA008F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7D0FDC" w:rsidRPr="00BA008F" w:rsidRDefault="007D0FDC" w:rsidP="00FB7BED">
      <w:pPr>
        <w:tabs>
          <w:tab w:val="left" w:pos="567"/>
        </w:tabs>
        <w:rPr>
          <w:rFonts w:ascii="Arial" w:hAnsi="Arial" w:cs="Arial"/>
          <w:sz w:val="22"/>
          <w:szCs w:val="22"/>
          <w:lang w:val="sr-Cyrl-BA"/>
        </w:rPr>
      </w:pPr>
    </w:p>
    <w:p w:rsidR="00FB7BED" w:rsidRPr="00BA008F" w:rsidRDefault="00FB7BED" w:rsidP="00FB7BED">
      <w:pPr>
        <w:rPr>
          <w:rFonts w:ascii="Arial" w:hAnsi="Arial" w:cs="Arial"/>
          <w:b/>
          <w:sz w:val="22"/>
          <w:szCs w:val="22"/>
          <w:lang w:val="sr-Cyrl-RS"/>
        </w:rPr>
      </w:pPr>
      <w:r w:rsidRPr="00BA008F">
        <w:rPr>
          <w:rFonts w:ascii="Arial" w:hAnsi="Arial" w:cs="Arial"/>
          <w:b/>
          <w:sz w:val="22"/>
          <w:szCs w:val="22"/>
        </w:rPr>
        <w:t>Квалитативни пријем</w:t>
      </w:r>
    </w:p>
    <w:p w:rsidR="00FB7BED" w:rsidRPr="00BA008F" w:rsidRDefault="00FB7BED" w:rsidP="00FB7BED">
      <w:pPr>
        <w:tabs>
          <w:tab w:val="left" w:pos="0"/>
        </w:tabs>
        <w:rPr>
          <w:rFonts w:ascii="Arial" w:hAnsi="Arial" w:cs="Arial"/>
          <w:noProof/>
          <w:sz w:val="22"/>
          <w:szCs w:val="22"/>
          <w:lang w:val="sr-Cyrl-RS"/>
        </w:rPr>
      </w:pPr>
      <w:r w:rsidRPr="00BA008F">
        <w:rPr>
          <w:rFonts w:ascii="Arial" w:hAnsi="Arial" w:cs="Arial"/>
          <w:sz w:val="22"/>
          <w:szCs w:val="22"/>
        </w:rPr>
        <w:t xml:space="preserve">Лежајеви морају бити </w:t>
      </w:r>
      <w:r w:rsidRPr="00BA008F">
        <w:rPr>
          <w:rFonts w:ascii="Arial" w:hAnsi="Arial" w:cs="Arial"/>
          <w:sz w:val="22"/>
          <w:szCs w:val="22"/>
          <w:lang w:val="sr-Cyrl-RS"/>
        </w:rPr>
        <w:t>нови</w:t>
      </w:r>
      <w:r w:rsidRPr="00BA008F">
        <w:rPr>
          <w:rFonts w:ascii="Arial" w:hAnsi="Arial" w:cs="Arial"/>
          <w:sz w:val="22"/>
          <w:szCs w:val="22"/>
        </w:rPr>
        <w:t xml:space="preserve"> (</w:t>
      </w:r>
      <w:r w:rsidRPr="00BA008F">
        <w:rPr>
          <w:rFonts w:ascii="Arial" w:hAnsi="Arial" w:cs="Arial"/>
          <w:sz w:val="22"/>
          <w:szCs w:val="22"/>
          <w:lang w:val="sr-Cyrl-RS"/>
        </w:rPr>
        <w:t>некоришћени у експлоатацији)</w:t>
      </w:r>
      <w:r w:rsidRPr="00BA008F">
        <w:rPr>
          <w:rFonts w:ascii="Arial" w:hAnsi="Arial" w:cs="Arial"/>
          <w:sz w:val="22"/>
          <w:szCs w:val="22"/>
        </w:rPr>
        <w:t>,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A008F">
        <w:rPr>
          <w:rFonts w:ascii="Arial" w:hAnsi="Arial" w:cs="Arial"/>
          <w:sz w:val="22"/>
          <w:szCs w:val="22"/>
        </w:rPr>
        <w:t xml:space="preserve">правилно складиштени и не старији од </w:t>
      </w:r>
      <w:r w:rsidRPr="00BA008F">
        <w:rPr>
          <w:rFonts w:ascii="Arial" w:hAnsi="Arial" w:cs="Arial"/>
          <w:sz w:val="22"/>
          <w:szCs w:val="22"/>
          <w:lang w:val="sr-Cyrl-RS"/>
        </w:rPr>
        <w:t>5</w:t>
      </w:r>
      <w:r w:rsidRPr="00BA008F">
        <w:rPr>
          <w:rFonts w:ascii="Arial" w:hAnsi="Arial" w:cs="Arial"/>
          <w:sz w:val="22"/>
          <w:szCs w:val="22"/>
        </w:rPr>
        <w:t xml:space="preserve"> годин</w:t>
      </w:r>
      <w:r w:rsidRPr="00BA008F">
        <w:rPr>
          <w:rFonts w:ascii="Arial" w:hAnsi="Arial" w:cs="Arial"/>
          <w:sz w:val="22"/>
          <w:szCs w:val="22"/>
          <w:lang w:val="sr-Cyrl-RS"/>
        </w:rPr>
        <w:t>а,  изузев двострано затворених лежајева  који не смеју бити старији од 3 године</w:t>
      </w:r>
      <w:r w:rsidRPr="00BA008F">
        <w:rPr>
          <w:rFonts w:ascii="Arial" w:hAnsi="Arial" w:cs="Arial"/>
          <w:sz w:val="22"/>
          <w:szCs w:val="22"/>
        </w:rPr>
        <w:t>.</w:t>
      </w:r>
    </w:p>
    <w:p w:rsidR="00FB7BED" w:rsidRPr="00BA008F" w:rsidRDefault="00FB7BED" w:rsidP="00FB7BED">
      <w:pPr>
        <w:tabs>
          <w:tab w:val="left" w:pos="-135"/>
          <w:tab w:val="left" w:pos="120"/>
          <w:tab w:val="left" w:pos="330"/>
        </w:tabs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noProof/>
          <w:sz w:val="22"/>
          <w:szCs w:val="22"/>
        </w:rPr>
        <w:t xml:space="preserve">Сваки лежај мора бити упакован у оригиналну јединичну амбалажу произвођача на којој су видљиви: назив произвођача, ознака производа и земља порекла. </w:t>
      </w:r>
      <w:r w:rsidRPr="00BA008F">
        <w:rPr>
          <w:rFonts w:ascii="Arial" w:hAnsi="Arial" w:cs="Arial"/>
          <w:sz w:val="22"/>
          <w:szCs w:val="22"/>
        </w:rPr>
        <w:t>На амбалажи приликом испоруке, продавац је обавезан да налепи налепницу са називом продавца, датумом испоруке и бројем јавне набавке.</w:t>
      </w:r>
      <w:r w:rsidRPr="00BA008F">
        <w:rPr>
          <w:rFonts w:ascii="Arial" w:hAnsi="Arial" w:cs="Arial"/>
          <w:sz w:val="22"/>
          <w:szCs w:val="22"/>
          <w:lang w:val="ru-RU"/>
        </w:rPr>
        <w:t xml:space="preserve"> У сваком паковању треба да се налази декларација о роби</w:t>
      </w:r>
      <w:r w:rsidRPr="00BA008F">
        <w:rPr>
          <w:rFonts w:ascii="Arial" w:hAnsi="Arial" w:cs="Arial"/>
          <w:sz w:val="22"/>
          <w:szCs w:val="22"/>
        </w:rPr>
        <w:t xml:space="preserve"> у складу чл. 40. Закона о трговини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 ( Сл.гласник РС бр.53/2010 и 10/2013 )</w:t>
      </w:r>
      <w:r w:rsidRPr="00BA008F">
        <w:rPr>
          <w:rFonts w:ascii="Arial" w:hAnsi="Arial" w:cs="Arial"/>
          <w:b/>
          <w:sz w:val="22"/>
          <w:szCs w:val="22"/>
        </w:rPr>
        <w:t xml:space="preserve">,  </w:t>
      </w:r>
      <w:r w:rsidRPr="00BA008F">
        <w:rPr>
          <w:rFonts w:ascii="Arial" w:hAnsi="Arial" w:cs="Arial"/>
          <w:sz w:val="22"/>
          <w:szCs w:val="22"/>
          <w:lang w:val="ru-RU"/>
        </w:rPr>
        <w:t>која садржи:</w:t>
      </w:r>
      <w:r w:rsidRPr="00BA008F">
        <w:rPr>
          <w:rFonts w:ascii="Arial" w:hAnsi="Arial" w:cs="Arial"/>
          <w:sz w:val="22"/>
          <w:szCs w:val="22"/>
        </w:rPr>
        <w:t xml:space="preserve"> назив (ознаку) лежаја, </w:t>
      </w:r>
      <w:r w:rsidRPr="00BA008F">
        <w:rPr>
          <w:rFonts w:ascii="Arial" w:hAnsi="Arial" w:cs="Arial"/>
          <w:sz w:val="22"/>
          <w:szCs w:val="22"/>
          <w:lang w:val="ru-RU"/>
        </w:rPr>
        <w:t>годину производње, назив и земљу порекла произвођача  лежаја</w:t>
      </w:r>
      <w:r w:rsidRPr="00BA008F">
        <w:rPr>
          <w:rFonts w:ascii="Arial" w:hAnsi="Arial" w:cs="Arial"/>
          <w:sz w:val="22"/>
          <w:szCs w:val="22"/>
        </w:rPr>
        <w:t>.</w:t>
      </w:r>
    </w:p>
    <w:p w:rsidR="00FB7BED" w:rsidRPr="00BA008F" w:rsidRDefault="00FB7BED" w:rsidP="00FB7BED">
      <w:pPr>
        <w:rPr>
          <w:rFonts w:ascii="Arial" w:hAnsi="Arial" w:cs="Arial"/>
          <w:noProof/>
          <w:sz w:val="22"/>
          <w:szCs w:val="22"/>
          <w:u w:val="single"/>
          <w:lang w:val="sr-Cyrl-RS"/>
        </w:rPr>
      </w:pPr>
      <w:r w:rsidRPr="00BA008F">
        <w:rPr>
          <w:rFonts w:ascii="Arial" w:hAnsi="Arial" w:cs="Arial"/>
          <w:noProof/>
          <w:sz w:val="22"/>
          <w:szCs w:val="22"/>
          <w:u w:val="single"/>
        </w:rPr>
        <w:t>Приликом испоруке лежајева обавезно доставити:</w:t>
      </w:r>
    </w:p>
    <w:p w:rsidR="00FB7BED" w:rsidRPr="00BA008F" w:rsidRDefault="00FB7BED" w:rsidP="00FB7BED">
      <w:pPr>
        <w:rPr>
          <w:rFonts w:ascii="Arial" w:hAnsi="Arial" w:cs="Arial"/>
          <w:noProof/>
          <w:sz w:val="22"/>
          <w:szCs w:val="22"/>
          <w:lang w:val="sr-Cyrl-RS"/>
        </w:rPr>
      </w:pPr>
    </w:p>
    <w:p w:rsidR="00FB7BED" w:rsidRPr="00BA008F" w:rsidRDefault="00FB7BED" w:rsidP="00BD306F">
      <w:pPr>
        <w:pStyle w:val="ListParagraph"/>
        <w:numPr>
          <w:ilvl w:val="0"/>
          <w:numId w:val="15"/>
        </w:numPr>
        <w:suppressAutoHyphens w:val="0"/>
        <w:jc w:val="both"/>
        <w:rPr>
          <w:rFonts w:ascii="Arial" w:hAnsi="Arial" w:cs="Arial"/>
          <w:noProof/>
          <w:sz w:val="22"/>
          <w:szCs w:val="22"/>
        </w:rPr>
      </w:pPr>
      <w:r w:rsidRPr="00BA008F">
        <w:rPr>
          <w:rFonts w:ascii="Arial" w:hAnsi="Arial" w:cs="Arial"/>
          <w:noProof/>
          <w:sz w:val="22"/>
          <w:szCs w:val="22"/>
          <w:lang w:val="sr-Cyrl-RS"/>
        </w:rPr>
        <w:t>с</w:t>
      </w:r>
      <w:r w:rsidRPr="00BA008F">
        <w:rPr>
          <w:rFonts w:ascii="Arial" w:hAnsi="Arial" w:cs="Arial"/>
          <w:noProof/>
          <w:sz w:val="22"/>
          <w:szCs w:val="22"/>
        </w:rPr>
        <w:t>ертификат о квалитету и сертификат о усаглашености лежајева  са наведеним захтевима, из техничке спецификације, издати од стране произвођача лежајева</w:t>
      </w:r>
    </w:p>
    <w:p w:rsidR="00FB7BED" w:rsidRPr="00BA008F" w:rsidRDefault="00FB7BED" w:rsidP="00BD306F">
      <w:pPr>
        <w:pStyle w:val="ListParagraph"/>
        <w:numPr>
          <w:ilvl w:val="0"/>
          <w:numId w:val="15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BA008F">
        <w:rPr>
          <w:rFonts w:ascii="Arial" w:hAnsi="Arial" w:cs="Arial"/>
          <w:sz w:val="22"/>
          <w:szCs w:val="22"/>
          <w:lang w:val="sr-Cyrl-RS"/>
        </w:rPr>
        <w:t>у</w:t>
      </w:r>
      <w:r w:rsidRPr="00BA008F">
        <w:rPr>
          <w:rFonts w:ascii="Arial" w:hAnsi="Arial" w:cs="Arial"/>
          <w:sz w:val="22"/>
          <w:szCs w:val="22"/>
        </w:rPr>
        <w:t xml:space="preserve">колико је Продавац правно лице регистровано у Републици Србији, а нуди робу страног порекла, приликом испоруке  робе, уз отпремни документ, мора доставити  фотокопију JCI 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и изјаву којом потврђује </w:t>
      </w:r>
      <w:r w:rsidRPr="00BA008F">
        <w:rPr>
          <w:rFonts w:ascii="Arial" w:hAnsi="Arial" w:cs="Arial"/>
          <w:sz w:val="22"/>
          <w:szCs w:val="22"/>
        </w:rPr>
        <w:t xml:space="preserve">да </w:t>
      </w:r>
      <w:r w:rsidRPr="00BA008F">
        <w:rPr>
          <w:rFonts w:ascii="Arial" w:hAnsi="Arial" w:cs="Arial"/>
          <w:sz w:val="22"/>
          <w:szCs w:val="22"/>
          <w:lang w:val="sr-Cyrl-RS"/>
        </w:rPr>
        <w:t>су назив произвођача и</w:t>
      </w:r>
      <w:r w:rsidRPr="00BA008F">
        <w:rPr>
          <w:rFonts w:ascii="Arial" w:hAnsi="Arial" w:cs="Arial"/>
          <w:sz w:val="22"/>
          <w:szCs w:val="22"/>
        </w:rPr>
        <w:t xml:space="preserve"> земља порекла испоручене робе идентичн</w:t>
      </w:r>
      <w:r w:rsidRPr="00BA008F">
        <w:rPr>
          <w:rFonts w:ascii="Arial" w:hAnsi="Arial" w:cs="Arial"/>
          <w:sz w:val="22"/>
          <w:szCs w:val="22"/>
          <w:lang w:val="sr-Cyrl-RS"/>
        </w:rPr>
        <w:t>и</w:t>
      </w:r>
      <w:r w:rsidRPr="00BA008F">
        <w:rPr>
          <w:rFonts w:ascii="Arial" w:hAnsi="Arial" w:cs="Arial"/>
          <w:sz w:val="22"/>
          <w:szCs w:val="22"/>
        </w:rPr>
        <w:t xml:space="preserve"> 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називу произвођача и земљи порекла наведеним у понуди односно уговору за предметну јавну набавку </w:t>
      </w:r>
    </w:p>
    <w:p w:rsidR="00FB7BED" w:rsidRPr="00BA008F" w:rsidRDefault="00FB7BED" w:rsidP="00BD306F">
      <w:pPr>
        <w:pStyle w:val="ListParagraph"/>
        <w:numPr>
          <w:ilvl w:val="0"/>
          <w:numId w:val="15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BA008F">
        <w:rPr>
          <w:rFonts w:ascii="Arial" w:hAnsi="Arial" w:cs="Arial"/>
          <w:sz w:val="22"/>
          <w:szCs w:val="22"/>
          <w:lang w:val="sr-Cyrl-RS"/>
        </w:rPr>
        <w:t>у случају да произвођачи понуђених лежајева имају кодирани систем означавања земље порекла на самом лежају, одабрани понуђач ће бити у обавези да приликом испоруке лежајева достави документ издат од стране произвођача са значењем кодираних ознака везаних за земљу порекла.</w:t>
      </w:r>
    </w:p>
    <w:p w:rsidR="00FB7BED" w:rsidRPr="00BA008F" w:rsidRDefault="00FB7BED" w:rsidP="00FB7BE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sz w:val="22"/>
          <w:szCs w:val="22"/>
        </w:rPr>
        <w:t>Купац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A008F">
        <w:rPr>
          <w:rFonts w:ascii="Arial" w:hAnsi="Arial" w:cs="Arial"/>
          <w:sz w:val="22"/>
          <w:szCs w:val="22"/>
        </w:rPr>
        <w:t xml:space="preserve">је обавезан да по квантитативном пријему испоруке </w:t>
      </w:r>
      <w:r w:rsidRPr="00BA008F">
        <w:rPr>
          <w:rFonts w:ascii="Arial" w:hAnsi="Arial" w:cs="Arial"/>
          <w:bCs/>
          <w:sz w:val="22"/>
          <w:szCs w:val="22"/>
        </w:rPr>
        <w:t>добара</w:t>
      </w:r>
      <w:r w:rsidRPr="00BA008F">
        <w:rPr>
          <w:rFonts w:ascii="Arial" w:hAnsi="Arial" w:cs="Arial"/>
          <w:sz w:val="22"/>
          <w:szCs w:val="22"/>
        </w:rPr>
        <w:t>, без одлагања, утврди квалитет испорученог добра  чим је то према редовном току ствари и околностима могуће, а најкасније у року од 10 (словима:</w:t>
      </w:r>
      <w:r w:rsidRPr="00BA008F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BA008F">
        <w:rPr>
          <w:rFonts w:ascii="Arial" w:hAnsi="Arial" w:cs="Arial"/>
          <w:sz w:val="22"/>
          <w:szCs w:val="22"/>
        </w:rPr>
        <w:t>десет) дана.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sz w:val="22"/>
          <w:szCs w:val="22"/>
        </w:rPr>
        <w:t>Купац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A008F">
        <w:rPr>
          <w:rFonts w:ascii="Arial" w:hAnsi="Arial" w:cs="Arial"/>
          <w:sz w:val="22"/>
          <w:szCs w:val="22"/>
        </w:rPr>
        <w:t xml:space="preserve">може одложити утврђивање квалитета испорученог добра док му Продавац не достави исправе које су за ту сврху неопходне, али је дужно да опомене Продавца да му их без одлагања достави. 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sz w:val="22"/>
          <w:szCs w:val="22"/>
        </w:rPr>
        <w:t xml:space="preserve">Уколико се утврди да квалитет испорученог добра не одговара уговореном, Купац је обавезан да Продавцу стави </w:t>
      </w:r>
      <w:r w:rsidRPr="00BA008F">
        <w:rPr>
          <w:rFonts w:ascii="Arial" w:hAnsi="Arial" w:cs="Arial"/>
          <w:sz w:val="22"/>
          <w:szCs w:val="22"/>
          <w:lang w:val="sr-Cyrl-RS"/>
        </w:rPr>
        <w:t>писмену рекламацију</w:t>
      </w:r>
      <w:r w:rsidRPr="00BA008F">
        <w:rPr>
          <w:rFonts w:ascii="Arial" w:hAnsi="Arial" w:cs="Arial"/>
          <w:sz w:val="22"/>
          <w:szCs w:val="22"/>
        </w:rPr>
        <w:t xml:space="preserve"> на квалитет, без одлагања, а најкасније у року од 3 (</w:t>
      </w:r>
      <w:r w:rsidRPr="00BA008F">
        <w:rPr>
          <w:rFonts w:ascii="Arial" w:hAnsi="Arial" w:cs="Arial"/>
          <w:sz w:val="22"/>
          <w:szCs w:val="22"/>
          <w:lang w:val="sr-Cyrl-RS"/>
        </w:rPr>
        <w:t>словима:</w:t>
      </w:r>
      <w:r w:rsidRPr="00BA008F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BA008F">
        <w:rPr>
          <w:rFonts w:ascii="Arial" w:hAnsi="Arial" w:cs="Arial"/>
          <w:sz w:val="22"/>
          <w:szCs w:val="22"/>
        </w:rPr>
        <w:t>три) дана од дана кадa је утврдио да квалитет испорученог добра не одговара уговореном.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sz w:val="22"/>
          <w:szCs w:val="22"/>
        </w:rPr>
        <w:t>Продавац је обавезан да у року од 10 (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словима: </w:t>
      </w:r>
      <w:r w:rsidRPr="00BA008F">
        <w:rPr>
          <w:rFonts w:ascii="Arial" w:hAnsi="Arial" w:cs="Arial"/>
          <w:sz w:val="22"/>
          <w:szCs w:val="22"/>
        </w:rPr>
        <w:t xml:space="preserve">десет) дана од дана пријема </w:t>
      </w:r>
      <w:r w:rsidRPr="00BA008F">
        <w:rPr>
          <w:rFonts w:ascii="Arial" w:hAnsi="Arial" w:cs="Arial"/>
          <w:sz w:val="22"/>
          <w:szCs w:val="22"/>
          <w:lang w:val="sr-Cyrl-RS"/>
        </w:rPr>
        <w:t>рекламације</w:t>
      </w:r>
      <w:r w:rsidRPr="00BA008F">
        <w:rPr>
          <w:rFonts w:ascii="Arial" w:hAnsi="Arial" w:cs="Arial"/>
          <w:sz w:val="22"/>
          <w:szCs w:val="22"/>
        </w:rPr>
        <w:t xml:space="preserve"> из става </w:t>
      </w:r>
      <w:r w:rsidRPr="00BA008F">
        <w:rPr>
          <w:rFonts w:ascii="Arial" w:hAnsi="Arial" w:cs="Arial"/>
          <w:sz w:val="22"/>
          <w:szCs w:val="22"/>
          <w:lang w:val="sr-Cyrl-RS"/>
        </w:rPr>
        <w:t>8</w:t>
      </w:r>
      <w:r w:rsidRPr="00BA008F">
        <w:rPr>
          <w:rFonts w:ascii="Arial" w:hAnsi="Arial" w:cs="Arial"/>
          <w:sz w:val="22"/>
          <w:szCs w:val="22"/>
        </w:rPr>
        <w:t>. овог члана, писмено обавести Купца о исходу рекламације.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sz w:val="22"/>
          <w:szCs w:val="22"/>
        </w:rPr>
        <w:t xml:space="preserve">Купац, који је Продавцу благовремено и на поуздан начин ставио </w:t>
      </w:r>
      <w:r w:rsidRPr="00BA008F">
        <w:rPr>
          <w:rFonts w:ascii="Arial" w:hAnsi="Arial" w:cs="Arial"/>
          <w:sz w:val="22"/>
          <w:szCs w:val="22"/>
          <w:lang w:val="sr-Cyrl-RS"/>
        </w:rPr>
        <w:t>писмену рекламацију</w:t>
      </w:r>
      <w:r w:rsidRPr="00BA008F">
        <w:rPr>
          <w:rFonts w:ascii="Arial" w:hAnsi="Arial" w:cs="Arial"/>
          <w:sz w:val="22"/>
          <w:szCs w:val="22"/>
        </w:rPr>
        <w:t xml:space="preserve"> због утврђених недостатака у квалитету добра, има право да: </w:t>
      </w:r>
    </w:p>
    <w:p w:rsidR="00FB7BED" w:rsidRPr="00BA008F" w:rsidRDefault="00FB7BED" w:rsidP="00FB7BED">
      <w:pPr>
        <w:tabs>
          <w:tab w:val="num" w:pos="567"/>
          <w:tab w:val="num" w:pos="630"/>
        </w:tabs>
        <w:rPr>
          <w:rFonts w:ascii="Arial" w:hAnsi="Arial" w:cs="Arial"/>
          <w:sz w:val="22"/>
          <w:szCs w:val="22"/>
          <w:lang w:val="ru-RU" w:eastAsia="sr-Latn-CS"/>
        </w:rPr>
      </w:pP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- у року остављеном у </w:t>
      </w:r>
      <w:r w:rsidRPr="00BA008F">
        <w:rPr>
          <w:rFonts w:ascii="Arial" w:hAnsi="Arial" w:cs="Arial"/>
          <w:sz w:val="22"/>
          <w:szCs w:val="22"/>
          <w:lang w:val="sr-Cyrl-RS"/>
        </w:rPr>
        <w:t>писменој рекламацији</w:t>
      </w: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, тражи од Продавца да отклони недостатке о свом трошку, ако су мане на добрима отклоњиве, или </w:t>
      </w:r>
    </w:p>
    <w:p w:rsidR="00FB7BED" w:rsidRPr="00BA008F" w:rsidRDefault="00FB7BED" w:rsidP="00FB7BED">
      <w:pPr>
        <w:tabs>
          <w:tab w:val="num" w:pos="567"/>
          <w:tab w:val="num" w:pos="630"/>
        </w:tabs>
        <w:rPr>
          <w:rFonts w:ascii="Arial" w:hAnsi="Arial" w:cs="Arial"/>
          <w:sz w:val="22"/>
          <w:szCs w:val="22"/>
          <w:lang w:val="ru-RU" w:eastAsia="sr-Latn-CS"/>
        </w:rPr>
      </w:pP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- у року остављеном у </w:t>
      </w:r>
      <w:r w:rsidRPr="00BA008F">
        <w:rPr>
          <w:rFonts w:ascii="Arial" w:hAnsi="Arial" w:cs="Arial"/>
          <w:sz w:val="22"/>
          <w:szCs w:val="22"/>
          <w:lang w:val="sr-Cyrl-RS"/>
        </w:rPr>
        <w:t>писменој рекламацији</w:t>
      </w: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, тражи од Продавца да му испоручи нове количине добра без недостатака о свом трошку и да испоручено  добро са недостацима о свом трошку преузме 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sz w:val="22"/>
          <w:szCs w:val="22"/>
        </w:rPr>
        <w:lastRenderedPageBreak/>
        <w:t>У сваком од ових случајева, Купац има право и на накнаду штете.</w:t>
      </w:r>
      <w:r w:rsidRPr="00BA008F">
        <w:rPr>
          <w:rFonts w:ascii="Arial" w:hAnsi="Arial" w:cs="Arial"/>
          <w:sz w:val="22"/>
          <w:szCs w:val="22"/>
          <w:lang w:val="sr-Cyrl-RS"/>
        </w:rPr>
        <w:t>, и реализацију СФО за добро извршење посла.</w:t>
      </w:r>
      <w:r w:rsidRPr="00BA008F">
        <w:rPr>
          <w:rFonts w:ascii="Arial" w:hAnsi="Arial" w:cs="Arial"/>
          <w:sz w:val="22"/>
          <w:szCs w:val="22"/>
        </w:rPr>
        <w:t xml:space="preserve"> 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bCs/>
          <w:sz w:val="22"/>
          <w:szCs w:val="22"/>
        </w:rPr>
      </w:pPr>
      <w:r w:rsidRPr="00BA008F">
        <w:rPr>
          <w:rFonts w:ascii="Arial" w:hAnsi="Arial" w:cs="Arial"/>
          <w:bCs/>
          <w:sz w:val="22"/>
          <w:szCs w:val="22"/>
        </w:rPr>
        <w:t xml:space="preserve">У случају неслагања Продавца са извршеним квалитативним пријемом, као и неприхватања или оспоравања </w:t>
      </w:r>
      <w:r w:rsidRPr="00BA008F">
        <w:rPr>
          <w:rFonts w:ascii="Arial" w:hAnsi="Arial" w:cs="Arial"/>
          <w:sz w:val="22"/>
          <w:szCs w:val="22"/>
          <w:lang w:val="sr-Cyrl-RS"/>
        </w:rPr>
        <w:t>писмене рекламације,</w:t>
      </w:r>
      <w:r w:rsidRPr="00BA008F">
        <w:rPr>
          <w:rFonts w:ascii="Arial" w:hAnsi="Arial" w:cs="Arial"/>
          <w:bCs/>
          <w:sz w:val="22"/>
          <w:szCs w:val="22"/>
        </w:rPr>
        <w:t xml:space="preserve"> контролу извршене испоруке добара извршиће независна лабораторија, одобрена од стране Продавца и </w:t>
      </w:r>
      <w:r w:rsidRPr="00BA008F">
        <w:rPr>
          <w:rFonts w:ascii="Arial" w:hAnsi="Arial" w:cs="Arial"/>
          <w:sz w:val="22"/>
          <w:szCs w:val="22"/>
        </w:rPr>
        <w:t>Купца</w:t>
      </w:r>
      <w:r w:rsidRPr="00BA008F">
        <w:rPr>
          <w:rFonts w:ascii="Arial" w:hAnsi="Arial" w:cs="Arial"/>
          <w:bCs/>
          <w:sz w:val="22"/>
          <w:szCs w:val="22"/>
        </w:rPr>
        <w:t xml:space="preserve">. Одлука независне лабораторије биће коначна. 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bCs/>
          <w:sz w:val="22"/>
          <w:szCs w:val="22"/>
        </w:rPr>
      </w:pPr>
      <w:r w:rsidRPr="00BA008F">
        <w:rPr>
          <w:rFonts w:ascii="Arial" w:hAnsi="Arial" w:cs="Arial"/>
          <w:bCs/>
          <w:sz w:val="22"/>
          <w:szCs w:val="22"/>
        </w:rPr>
        <w:t>Одлука независне лабораторије за контролу ни у ком случају не ослобађа Продавца од његових обавеза и одговорности из овог Уговора.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bCs/>
          <w:sz w:val="22"/>
          <w:szCs w:val="22"/>
        </w:rPr>
      </w:pPr>
      <w:r w:rsidRPr="00BA008F">
        <w:rPr>
          <w:rFonts w:ascii="Arial" w:hAnsi="Arial" w:cs="Arial"/>
          <w:bCs/>
          <w:sz w:val="22"/>
          <w:szCs w:val="22"/>
        </w:rPr>
        <w:t>Трошкове контроле сноси Продавац.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bCs/>
          <w:sz w:val="22"/>
          <w:szCs w:val="22"/>
        </w:rPr>
      </w:pPr>
    </w:p>
    <w:p w:rsidR="00FB7BED" w:rsidRPr="00BA008F" w:rsidRDefault="00FB7BED" w:rsidP="00FB7BED">
      <w:pPr>
        <w:rPr>
          <w:rFonts w:ascii="Arial" w:hAnsi="Arial" w:cs="Arial"/>
          <w:b/>
          <w:sz w:val="22"/>
          <w:szCs w:val="22"/>
          <w:lang w:val="sr-Cyrl-RS"/>
        </w:rPr>
      </w:pPr>
      <w:r w:rsidRPr="00BA008F">
        <w:rPr>
          <w:rFonts w:ascii="Arial" w:hAnsi="Arial" w:cs="Arial"/>
          <w:b/>
          <w:sz w:val="22"/>
          <w:szCs w:val="22"/>
          <w:lang w:val="sr-Cyrl-RS"/>
        </w:rPr>
        <w:t>Мења се и гласи: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bCs/>
          <w:sz w:val="22"/>
          <w:szCs w:val="22"/>
        </w:rPr>
      </w:pPr>
    </w:p>
    <w:p w:rsidR="00FB7BED" w:rsidRPr="00BA008F" w:rsidRDefault="00FB7BED" w:rsidP="00FB7BED">
      <w:pPr>
        <w:rPr>
          <w:rFonts w:ascii="Arial" w:hAnsi="Arial" w:cs="Arial"/>
          <w:b/>
          <w:sz w:val="22"/>
          <w:szCs w:val="22"/>
          <w:lang w:val="sr-Cyrl-RS"/>
        </w:rPr>
      </w:pPr>
      <w:r w:rsidRPr="00BA008F">
        <w:rPr>
          <w:rFonts w:ascii="Arial" w:hAnsi="Arial" w:cs="Arial"/>
          <w:b/>
          <w:sz w:val="22"/>
          <w:szCs w:val="22"/>
        </w:rPr>
        <w:t>КВАЛИТАТИВНИ И КВАНТИТАТИВНИ ПРИЈЕМ</w:t>
      </w:r>
    </w:p>
    <w:p w:rsidR="00FB7BED" w:rsidRPr="00BA008F" w:rsidRDefault="00FB7BED" w:rsidP="00FB7BED">
      <w:pPr>
        <w:jc w:val="center"/>
        <w:rPr>
          <w:rFonts w:ascii="Arial" w:hAnsi="Arial" w:cs="Arial"/>
          <w:b/>
          <w:sz w:val="22"/>
          <w:szCs w:val="22"/>
        </w:rPr>
      </w:pPr>
      <w:r w:rsidRPr="00BA008F">
        <w:rPr>
          <w:rFonts w:ascii="Arial" w:hAnsi="Arial" w:cs="Arial"/>
          <w:b/>
          <w:sz w:val="22"/>
          <w:szCs w:val="22"/>
        </w:rPr>
        <w:t xml:space="preserve">Члан </w:t>
      </w:r>
      <w:r w:rsidRPr="00BA008F">
        <w:rPr>
          <w:rFonts w:ascii="Arial" w:hAnsi="Arial" w:cs="Arial"/>
          <w:b/>
          <w:sz w:val="22"/>
          <w:szCs w:val="22"/>
          <w:lang w:val="sr-Cyrl-RS"/>
        </w:rPr>
        <w:t>6</w:t>
      </w:r>
      <w:r w:rsidRPr="00BA008F">
        <w:rPr>
          <w:rFonts w:ascii="Arial" w:hAnsi="Arial" w:cs="Arial"/>
          <w:b/>
          <w:sz w:val="22"/>
          <w:szCs w:val="22"/>
        </w:rPr>
        <w:t>.</w:t>
      </w:r>
    </w:p>
    <w:p w:rsidR="00FB7BED" w:rsidRPr="00BA008F" w:rsidRDefault="00FB7BED" w:rsidP="00FB7BED">
      <w:pPr>
        <w:rPr>
          <w:rFonts w:ascii="Arial" w:hAnsi="Arial" w:cs="Arial"/>
          <w:b/>
          <w:sz w:val="22"/>
          <w:szCs w:val="22"/>
        </w:rPr>
      </w:pPr>
      <w:r w:rsidRPr="00BA008F">
        <w:rPr>
          <w:rFonts w:ascii="Arial" w:hAnsi="Arial" w:cs="Arial"/>
          <w:b/>
          <w:sz w:val="22"/>
          <w:szCs w:val="22"/>
        </w:rPr>
        <w:t>Квантитативни пријем</w:t>
      </w:r>
    </w:p>
    <w:p w:rsidR="00FB7BED" w:rsidRPr="00BA008F" w:rsidRDefault="00FB7BED" w:rsidP="00FB7BED">
      <w:pPr>
        <w:rPr>
          <w:rFonts w:ascii="Arial" w:hAnsi="Arial" w:cs="Arial"/>
          <w:strike/>
          <w:sz w:val="22"/>
          <w:szCs w:val="22"/>
          <w:lang w:val="ru-RU"/>
        </w:rPr>
      </w:pPr>
      <w:r w:rsidRPr="00BA008F">
        <w:rPr>
          <w:rFonts w:ascii="Arial" w:hAnsi="Arial" w:cs="Arial"/>
          <w:sz w:val="22"/>
          <w:szCs w:val="22"/>
          <w:lang w:val="ru-RU"/>
        </w:rPr>
        <w:t xml:space="preserve">Продавац се обавезује да писаним путем обавести Купца о тачном датуму испоруке најмање 24 часа, односно </w:t>
      </w:r>
      <w:r w:rsidRPr="00BA008F">
        <w:rPr>
          <w:rFonts w:ascii="Arial" w:hAnsi="Arial" w:cs="Arial"/>
          <w:sz w:val="22"/>
          <w:szCs w:val="22"/>
        </w:rPr>
        <w:t xml:space="preserve">3 (словима: три) дана </w:t>
      </w:r>
      <w:r w:rsidRPr="00BA008F">
        <w:rPr>
          <w:rFonts w:ascii="Arial" w:hAnsi="Arial" w:cs="Arial"/>
          <w:sz w:val="22"/>
          <w:szCs w:val="22"/>
          <w:lang w:val="ru-RU"/>
        </w:rPr>
        <w:t xml:space="preserve"> пре планираног датума испоруке, у складу са Обрасцем 8 и Прилогом 5.</w:t>
      </w:r>
    </w:p>
    <w:p w:rsidR="00FB7BED" w:rsidRPr="00BA008F" w:rsidRDefault="00FB7BED" w:rsidP="00FB7BED">
      <w:pPr>
        <w:tabs>
          <w:tab w:val="left" w:pos="567"/>
        </w:tabs>
        <w:rPr>
          <w:rFonts w:ascii="Arial" w:hAnsi="Arial" w:cs="Arial"/>
          <w:sz w:val="22"/>
          <w:szCs w:val="22"/>
          <w:lang w:val="ru-RU"/>
        </w:rPr>
      </w:pPr>
    </w:p>
    <w:p w:rsidR="00FB7BED" w:rsidRPr="00BA008F" w:rsidRDefault="00FB7BED" w:rsidP="00FB7BE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sz w:val="22"/>
          <w:szCs w:val="22"/>
        </w:rPr>
        <w:t>Купац је дужан да, у складу са обавештењем Продавца, организује благовремено преузимање добра у времену од 07,00 до 12,00 часова.</w:t>
      </w:r>
    </w:p>
    <w:p w:rsidR="00FB7BED" w:rsidRPr="00BA008F" w:rsidRDefault="00FB7BED" w:rsidP="00FB7BED">
      <w:pPr>
        <w:rPr>
          <w:rFonts w:ascii="Arial" w:hAnsi="Arial" w:cs="Arial"/>
          <w:sz w:val="22"/>
          <w:szCs w:val="22"/>
          <w:lang w:val="ru-RU"/>
        </w:rPr>
      </w:pPr>
      <w:r w:rsidRPr="00BA008F">
        <w:rPr>
          <w:rFonts w:ascii="Arial" w:hAnsi="Arial" w:cs="Arial"/>
          <w:sz w:val="22"/>
          <w:szCs w:val="22"/>
          <w:lang w:val="ru-RU"/>
        </w:rPr>
        <w:t>Квантитативни пријем испоручених добара врши се у магацину Купца, приликом пријема добара, визуелном контролом и пребројавањем.</w:t>
      </w:r>
    </w:p>
    <w:p w:rsidR="00FB7BED" w:rsidRPr="00BA008F" w:rsidRDefault="00FB7BED" w:rsidP="00FB7BED">
      <w:pPr>
        <w:rPr>
          <w:rFonts w:ascii="Arial" w:hAnsi="Arial" w:cs="Arial"/>
          <w:sz w:val="22"/>
          <w:szCs w:val="22"/>
          <w:lang w:val="ru-RU"/>
        </w:rPr>
      </w:pPr>
      <w:r w:rsidRPr="00BA008F">
        <w:rPr>
          <w:rFonts w:ascii="Arial" w:hAnsi="Arial" w:cs="Arial"/>
          <w:sz w:val="22"/>
          <w:szCs w:val="22"/>
          <w:lang w:val="ru-RU"/>
        </w:rPr>
        <w:t>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Продавцу.</w:t>
      </w:r>
    </w:p>
    <w:p w:rsidR="00FB7BED" w:rsidRPr="00BA008F" w:rsidRDefault="00FB7BED" w:rsidP="00FB7BED">
      <w:pPr>
        <w:tabs>
          <w:tab w:val="left" w:pos="567"/>
        </w:tabs>
        <w:rPr>
          <w:rFonts w:ascii="Arial" w:hAnsi="Arial" w:cs="Arial"/>
          <w:sz w:val="22"/>
          <w:szCs w:val="22"/>
          <w:lang w:val="ru-RU"/>
        </w:rPr>
      </w:pPr>
      <w:r w:rsidRPr="00BA008F">
        <w:rPr>
          <w:rFonts w:ascii="Arial" w:hAnsi="Arial" w:cs="Arial"/>
          <w:sz w:val="22"/>
          <w:szCs w:val="22"/>
          <w:lang w:val="ru-RU"/>
        </w:rPr>
        <w:t xml:space="preserve">У случају да дође до одступања од уговореног, Продавац је дужан да до краја уговореног рока испоруке отклони све неусаглашености између уговорене и испоручене количине робе, </w:t>
      </w:r>
      <w:r w:rsidRPr="00BA008F">
        <w:rPr>
          <w:rFonts w:ascii="Arial" w:hAnsi="Arial" w:cs="Arial"/>
          <w:sz w:val="22"/>
          <w:szCs w:val="22"/>
          <w:lang w:val="sr-Cyrl-RS"/>
        </w:rPr>
        <w:t>у супротном</w:t>
      </w:r>
      <w:r w:rsidRPr="00BA008F">
        <w:rPr>
          <w:rFonts w:ascii="Arial" w:hAnsi="Arial" w:cs="Arial"/>
          <w:sz w:val="22"/>
          <w:szCs w:val="22"/>
          <w:lang w:val="ru-RU"/>
        </w:rPr>
        <w:t xml:space="preserve">, </w:t>
      </w:r>
      <w:r w:rsidRPr="00BA008F">
        <w:rPr>
          <w:rFonts w:ascii="Arial" w:hAnsi="Arial" w:cs="Arial"/>
          <w:sz w:val="22"/>
          <w:szCs w:val="22"/>
        </w:rPr>
        <w:t xml:space="preserve">сматраће се да </w:t>
      </w:r>
      <w:r w:rsidRPr="00BA008F">
        <w:rPr>
          <w:rFonts w:ascii="Arial" w:hAnsi="Arial" w:cs="Arial"/>
          <w:sz w:val="22"/>
          <w:szCs w:val="22"/>
          <w:lang w:val="ru-RU"/>
        </w:rPr>
        <w:t>испорук</w:t>
      </w:r>
      <w:r w:rsidRPr="00BA008F">
        <w:rPr>
          <w:rFonts w:ascii="Arial" w:hAnsi="Arial" w:cs="Arial"/>
          <w:sz w:val="22"/>
          <w:szCs w:val="22"/>
        </w:rPr>
        <w:t>а</w:t>
      </w:r>
      <w:r w:rsidRPr="00BA008F">
        <w:rPr>
          <w:rFonts w:ascii="Arial" w:hAnsi="Arial" w:cs="Arial"/>
          <w:sz w:val="22"/>
          <w:szCs w:val="22"/>
          <w:lang w:val="ru-RU"/>
        </w:rPr>
        <w:t xml:space="preserve"> није </w:t>
      </w:r>
      <w:r w:rsidRPr="00BA008F">
        <w:rPr>
          <w:rFonts w:ascii="Arial" w:hAnsi="Arial" w:cs="Arial"/>
          <w:sz w:val="22"/>
          <w:szCs w:val="22"/>
        </w:rPr>
        <w:t>извршена у року</w:t>
      </w:r>
      <w:r w:rsidRPr="00BA008F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FB7BED" w:rsidRPr="00BA008F" w:rsidRDefault="00FB7BED" w:rsidP="00FB7BED">
      <w:pPr>
        <w:tabs>
          <w:tab w:val="left" w:pos="567"/>
        </w:tabs>
        <w:rPr>
          <w:rFonts w:ascii="Arial" w:hAnsi="Arial" w:cs="Arial"/>
          <w:sz w:val="22"/>
          <w:szCs w:val="22"/>
          <w:lang w:val="sr-Cyrl-BA"/>
        </w:rPr>
      </w:pPr>
    </w:p>
    <w:p w:rsidR="00FB7BED" w:rsidRPr="00BA008F" w:rsidRDefault="00FB7BED" w:rsidP="00FB7BED">
      <w:pPr>
        <w:rPr>
          <w:rFonts w:ascii="Arial" w:hAnsi="Arial" w:cs="Arial"/>
          <w:b/>
          <w:sz w:val="22"/>
          <w:szCs w:val="22"/>
          <w:lang w:val="sr-Cyrl-RS"/>
        </w:rPr>
      </w:pPr>
      <w:r w:rsidRPr="00BA008F">
        <w:rPr>
          <w:rFonts w:ascii="Arial" w:hAnsi="Arial" w:cs="Arial"/>
          <w:b/>
          <w:sz w:val="22"/>
          <w:szCs w:val="22"/>
        </w:rPr>
        <w:t>Квалитативни пријем</w:t>
      </w:r>
    </w:p>
    <w:p w:rsidR="00FB7BED" w:rsidRPr="00BA008F" w:rsidRDefault="00FB7BED" w:rsidP="00FB7BED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r w:rsidRPr="00BA008F">
        <w:rPr>
          <w:rFonts w:ascii="Arial" w:hAnsi="Arial" w:cs="Arial"/>
          <w:sz w:val="22"/>
          <w:szCs w:val="22"/>
        </w:rPr>
        <w:t xml:space="preserve">Лежајеви морају бити </w:t>
      </w:r>
      <w:r w:rsidRPr="00BA008F">
        <w:rPr>
          <w:rFonts w:ascii="Arial" w:hAnsi="Arial" w:cs="Arial"/>
          <w:sz w:val="22"/>
          <w:szCs w:val="22"/>
          <w:lang w:val="sr-Cyrl-RS"/>
        </w:rPr>
        <w:t>нови</w:t>
      </w:r>
      <w:r w:rsidRPr="00BA008F">
        <w:rPr>
          <w:rFonts w:ascii="Arial" w:hAnsi="Arial" w:cs="Arial"/>
          <w:sz w:val="22"/>
          <w:szCs w:val="22"/>
        </w:rPr>
        <w:t xml:space="preserve"> (</w:t>
      </w:r>
      <w:r w:rsidRPr="00BA008F">
        <w:rPr>
          <w:rFonts w:ascii="Arial" w:hAnsi="Arial" w:cs="Arial"/>
          <w:sz w:val="22"/>
          <w:szCs w:val="22"/>
          <w:lang w:val="sr-Cyrl-RS"/>
        </w:rPr>
        <w:t>некоришћени у експлоатацији)</w:t>
      </w:r>
      <w:r w:rsidRPr="00BA008F">
        <w:rPr>
          <w:rFonts w:ascii="Arial" w:hAnsi="Arial" w:cs="Arial"/>
          <w:sz w:val="22"/>
          <w:szCs w:val="22"/>
        </w:rPr>
        <w:t>,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A008F">
        <w:rPr>
          <w:rFonts w:ascii="Arial" w:hAnsi="Arial" w:cs="Arial"/>
          <w:sz w:val="22"/>
          <w:szCs w:val="22"/>
        </w:rPr>
        <w:t xml:space="preserve">правилно складиштени и не старији од </w:t>
      </w:r>
      <w:r w:rsidRPr="00BA008F">
        <w:rPr>
          <w:rFonts w:ascii="Arial" w:hAnsi="Arial" w:cs="Arial"/>
          <w:sz w:val="22"/>
          <w:szCs w:val="22"/>
          <w:lang w:val="sr-Cyrl-RS"/>
        </w:rPr>
        <w:t>5</w:t>
      </w:r>
      <w:r w:rsidRPr="00BA008F">
        <w:rPr>
          <w:rFonts w:ascii="Arial" w:hAnsi="Arial" w:cs="Arial"/>
          <w:sz w:val="22"/>
          <w:szCs w:val="22"/>
        </w:rPr>
        <w:t xml:space="preserve"> годин</w:t>
      </w:r>
      <w:r w:rsidRPr="00BA008F">
        <w:rPr>
          <w:rFonts w:ascii="Arial" w:hAnsi="Arial" w:cs="Arial"/>
          <w:sz w:val="22"/>
          <w:szCs w:val="22"/>
          <w:lang w:val="sr-Cyrl-RS"/>
        </w:rPr>
        <w:t>а.</w:t>
      </w:r>
    </w:p>
    <w:p w:rsidR="00FB7BED" w:rsidRPr="00BA008F" w:rsidRDefault="00FB7BED" w:rsidP="00FB7BED">
      <w:pPr>
        <w:tabs>
          <w:tab w:val="left" w:pos="0"/>
        </w:tabs>
        <w:rPr>
          <w:rFonts w:ascii="Arial" w:hAnsi="Arial" w:cs="Arial"/>
          <w:noProof/>
          <w:sz w:val="22"/>
          <w:szCs w:val="22"/>
          <w:lang w:val="sr-Cyrl-RS"/>
        </w:rPr>
      </w:pPr>
    </w:p>
    <w:p w:rsidR="00FB7BED" w:rsidRPr="00BA008F" w:rsidRDefault="00FB7BED" w:rsidP="00FB7BED">
      <w:pPr>
        <w:tabs>
          <w:tab w:val="left" w:pos="-135"/>
          <w:tab w:val="left" w:pos="120"/>
          <w:tab w:val="left" w:pos="330"/>
        </w:tabs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noProof/>
          <w:sz w:val="22"/>
          <w:szCs w:val="22"/>
        </w:rPr>
        <w:t xml:space="preserve">Сваки лежај мора бити упакован у оригиналну јединичну амбалажу произвођача на којој су видљиви: назив произвођача, ознака производа и земља порекла. </w:t>
      </w:r>
      <w:r w:rsidRPr="00BA008F">
        <w:rPr>
          <w:rFonts w:ascii="Arial" w:hAnsi="Arial" w:cs="Arial"/>
          <w:sz w:val="22"/>
          <w:szCs w:val="22"/>
        </w:rPr>
        <w:t>На амбалажи приликом испоруке, продавац је обавезан да налепи налепницу са називом продавца, датумом испоруке и бројем јавне набавке.</w:t>
      </w:r>
      <w:r w:rsidRPr="00BA008F">
        <w:rPr>
          <w:rFonts w:ascii="Arial" w:hAnsi="Arial" w:cs="Arial"/>
          <w:sz w:val="22"/>
          <w:szCs w:val="22"/>
          <w:lang w:val="ru-RU"/>
        </w:rPr>
        <w:t xml:space="preserve"> У сваком паковању треба да се налази декларација о роби</w:t>
      </w:r>
      <w:r w:rsidRPr="00BA008F">
        <w:rPr>
          <w:rFonts w:ascii="Arial" w:hAnsi="Arial" w:cs="Arial"/>
          <w:sz w:val="22"/>
          <w:szCs w:val="22"/>
        </w:rPr>
        <w:t xml:space="preserve"> у складу чл. 40. Закона о трговини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 ( Сл.гласник РС бр.53/2010 и 10/2013 )</w:t>
      </w:r>
      <w:r w:rsidRPr="00BA008F">
        <w:rPr>
          <w:rFonts w:ascii="Arial" w:hAnsi="Arial" w:cs="Arial"/>
          <w:b/>
          <w:sz w:val="22"/>
          <w:szCs w:val="22"/>
        </w:rPr>
        <w:t xml:space="preserve">,  </w:t>
      </w:r>
      <w:r w:rsidRPr="00BA008F">
        <w:rPr>
          <w:rFonts w:ascii="Arial" w:hAnsi="Arial" w:cs="Arial"/>
          <w:sz w:val="22"/>
          <w:szCs w:val="22"/>
          <w:lang w:val="ru-RU"/>
        </w:rPr>
        <w:t>која садржи:</w:t>
      </w:r>
      <w:r w:rsidRPr="00BA008F">
        <w:rPr>
          <w:rFonts w:ascii="Arial" w:hAnsi="Arial" w:cs="Arial"/>
          <w:sz w:val="22"/>
          <w:szCs w:val="22"/>
        </w:rPr>
        <w:t xml:space="preserve"> назив (ознаку) лежаја, </w:t>
      </w:r>
      <w:r w:rsidRPr="00BA008F">
        <w:rPr>
          <w:rFonts w:ascii="Arial" w:hAnsi="Arial" w:cs="Arial"/>
          <w:sz w:val="22"/>
          <w:szCs w:val="22"/>
          <w:lang w:val="ru-RU"/>
        </w:rPr>
        <w:t>годину производње, назив и земљу порекла произвођача  лежаја</w:t>
      </w:r>
      <w:r w:rsidRPr="00BA008F">
        <w:rPr>
          <w:rFonts w:ascii="Arial" w:hAnsi="Arial" w:cs="Arial"/>
          <w:sz w:val="22"/>
          <w:szCs w:val="22"/>
        </w:rPr>
        <w:t>.</w:t>
      </w:r>
    </w:p>
    <w:p w:rsidR="00FB7BED" w:rsidRPr="00BA008F" w:rsidRDefault="00FB7BED" w:rsidP="00FB7BED">
      <w:pPr>
        <w:rPr>
          <w:rFonts w:ascii="Arial" w:hAnsi="Arial" w:cs="Arial"/>
          <w:noProof/>
          <w:sz w:val="22"/>
          <w:szCs w:val="22"/>
          <w:u w:val="single"/>
          <w:lang w:val="sr-Cyrl-RS"/>
        </w:rPr>
      </w:pPr>
      <w:r w:rsidRPr="00BA008F">
        <w:rPr>
          <w:rFonts w:ascii="Arial" w:hAnsi="Arial" w:cs="Arial"/>
          <w:noProof/>
          <w:sz w:val="22"/>
          <w:szCs w:val="22"/>
          <w:u w:val="single"/>
        </w:rPr>
        <w:t>Приликом испоруке лежајева обавезно доставити:</w:t>
      </w:r>
    </w:p>
    <w:p w:rsidR="00FB7BED" w:rsidRPr="00BA008F" w:rsidRDefault="00FB7BED" w:rsidP="00FB7BED">
      <w:pPr>
        <w:rPr>
          <w:rFonts w:ascii="Arial" w:hAnsi="Arial" w:cs="Arial"/>
          <w:noProof/>
          <w:sz w:val="22"/>
          <w:szCs w:val="22"/>
          <w:lang w:val="sr-Cyrl-RS"/>
        </w:rPr>
      </w:pPr>
    </w:p>
    <w:p w:rsidR="00FB7BED" w:rsidRPr="00BA008F" w:rsidRDefault="00FB7BED" w:rsidP="00BD306F">
      <w:pPr>
        <w:pStyle w:val="ListParagraph"/>
        <w:numPr>
          <w:ilvl w:val="0"/>
          <w:numId w:val="15"/>
        </w:numPr>
        <w:suppressAutoHyphens w:val="0"/>
        <w:jc w:val="both"/>
        <w:rPr>
          <w:rFonts w:ascii="Arial" w:hAnsi="Arial" w:cs="Arial"/>
          <w:noProof/>
          <w:sz w:val="22"/>
          <w:szCs w:val="22"/>
        </w:rPr>
      </w:pPr>
      <w:r w:rsidRPr="00BA008F">
        <w:rPr>
          <w:rFonts w:ascii="Arial" w:hAnsi="Arial" w:cs="Arial"/>
          <w:noProof/>
          <w:sz w:val="22"/>
          <w:szCs w:val="22"/>
          <w:lang w:val="sr-Cyrl-RS"/>
        </w:rPr>
        <w:t>с</w:t>
      </w:r>
      <w:r w:rsidRPr="00BA008F">
        <w:rPr>
          <w:rFonts w:ascii="Arial" w:hAnsi="Arial" w:cs="Arial"/>
          <w:noProof/>
          <w:sz w:val="22"/>
          <w:szCs w:val="22"/>
        </w:rPr>
        <w:t>ертификат о квалитету и сертификат о усаглашености лежајева  са наведеним захтевима, из техничке спецификације, издати од стране произвођача лежајева</w:t>
      </w:r>
    </w:p>
    <w:p w:rsidR="00FB7BED" w:rsidRPr="00BA008F" w:rsidRDefault="00FB7BED" w:rsidP="00BD306F">
      <w:pPr>
        <w:pStyle w:val="ListParagraph"/>
        <w:numPr>
          <w:ilvl w:val="0"/>
          <w:numId w:val="15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BA008F">
        <w:rPr>
          <w:rFonts w:ascii="Arial" w:hAnsi="Arial" w:cs="Arial"/>
          <w:sz w:val="22"/>
          <w:szCs w:val="22"/>
          <w:lang w:val="sr-Cyrl-RS"/>
        </w:rPr>
        <w:t>у</w:t>
      </w:r>
      <w:r w:rsidRPr="00BA008F">
        <w:rPr>
          <w:rFonts w:ascii="Arial" w:hAnsi="Arial" w:cs="Arial"/>
          <w:sz w:val="22"/>
          <w:szCs w:val="22"/>
        </w:rPr>
        <w:t xml:space="preserve">колико је Продавац правно лице регистровано у Републици Србији, а нуди робу страног порекла, приликом испоруке  робе, уз отпремни документ, мора доставити  фотокопију JCI 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и изјаву којом потврђује </w:t>
      </w:r>
      <w:r w:rsidRPr="00BA008F">
        <w:rPr>
          <w:rFonts w:ascii="Arial" w:hAnsi="Arial" w:cs="Arial"/>
          <w:sz w:val="22"/>
          <w:szCs w:val="22"/>
        </w:rPr>
        <w:t xml:space="preserve">да </w:t>
      </w:r>
      <w:r w:rsidRPr="00BA008F">
        <w:rPr>
          <w:rFonts w:ascii="Arial" w:hAnsi="Arial" w:cs="Arial"/>
          <w:sz w:val="22"/>
          <w:szCs w:val="22"/>
          <w:lang w:val="sr-Cyrl-RS"/>
        </w:rPr>
        <w:t>су назив произвођача и</w:t>
      </w:r>
      <w:r w:rsidRPr="00BA008F">
        <w:rPr>
          <w:rFonts w:ascii="Arial" w:hAnsi="Arial" w:cs="Arial"/>
          <w:sz w:val="22"/>
          <w:szCs w:val="22"/>
        </w:rPr>
        <w:t xml:space="preserve"> земља порекла испоручене робе идентичн</w:t>
      </w:r>
      <w:r w:rsidRPr="00BA008F">
        <w:rPr>
          <w:rFonts w:ascii="Arial" w:hAnsi="Arial" w:cs="Arial"/>
          <w:sz w:val="22"/>
          <w:szCs w:val="22"/>
          <w:lang w:val="sr-Cyrl-RS"/>
        </w:rPr>
        <w:t>и</w:t>
      </w:r>
      <w:r w:rsidRPr="00BA008F">
        <w:rPr>
          <w:rFonts w:ascii="Arial" w:hAnsi="Arial" w:cs="Arial"/>
          <w:sz w:val="22"/>
          <w:szCs w:val="22"/>
        </w:rPr>
        <w:t xml:space="preserve"> 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називу произвођача и земљи порекла наведеним у понуди односно уговору за предметну јавну набавку </w:t>
      </w:r>
    </w:p>
    <w:p w:rsidR="00FB7BED" w:rsidRPr="00BA008F" w:rsidRDefault="00FB7BED" w:rsidP="00BD306F">
      <w:pPr>
        <w:pStyle w:val="ListParagraph"/>
        <w:numPr>
          <w:ilvl w:val="0"/>
          <w:numId w:val="15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BA008F">
        <w:rPr>
          <w:rFonts w:ascii="Arial" w:hAnsi="Arial" w:cs="Arial"/>
          <w:sz w:val="22"/>
          <w:szCs w:val="22"/>
          <w:lang w:val="sr-Cyrl-RS"/>
        </w:rPr>
        <w:t>у случају да произвођачи понуђених лежајева имају кодирани систем означавања земље порекла на самом лежају, одабрани понуђач ће бити у обавези да приликом испоруке лежајева достави документ издат од стране произвођача са значењем кодираних ознака везаних за земљу порекла.</w:t>
      </w:r>
    </w:p>
    <w:p w:rsidR="00FB7BED" w:rsidRPr="00BA008F" w:rsidRDefault="00FB7BED" w:rsidP="00FB7BE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sz w:val="22"/>
          <w:szCs w:val="22"/>
        </w:rPr>
        <w:t>Купац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A008F">
        <w:rPr>
          <w:rFonts w:ascii="Arial" w:hAnsi="Arial" w:cs="Arial"/>
          <w:sz w:val="22"/>
          <w:szCs w:val="22"/>
        </w:rPr>
        <w:t xml:space="preserve">је обавезан да по квантитативном пријему испоруке </w:t>
      </w:r>
      <w:r w:rsidRPr="00BA008F">
        <w:rPr>
          <w:rFonts w:ascii="Arial" w:hAnsi="Arial" w:cs="Arial"/>
          <w:bCs/>
          <w:sz w:val="22"/>
          <w:szCs w:val="22"/>
        </w:rPr>
        <w:t>добара</w:t>
      </w:r>
      <w:r w:rsidRPr="00BA008F">
        <w:rPr>
          <w:rFonts w:ascii="Arial" w:hAnsi="Arial" w:cs="Arial"/>
          <w:sz w:val="22"/>
          <w:szCs w:val="22"/>
        </w:rPr>
        <w:t>, без одлагања, утврди квалитет испорученог добра  чим је то према редовном току ствари и околностима могуће, а најкасније у року од 10 (словима:</w:t>
      </w:r>
      <w:r w:rsidRPr="00BA008F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BA008F">
        <w:rPr>
          <w:rFonts w:ascii="Arial" w:hAnsi="Arial" w:cs="Arial"/>
          <w:sz w:val="22"/>
          <w:szCs w:val="22"/>
        </w:rPr>
        <w:t>десет) дана.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sz w:val="22"/>
          <w:szCs w:val="22"/>
        </w:rPr>
        <w:t>Купац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A008F">
        <w:rPr>
          <w:rFonts w:ascii="Arial" w:hAnsi="Arial" w:cs="Arial"/>
          <w:sz w:val="22"/>
          <w:szCs w:val="22"/>
        </w:rPr>
        <w:t xml:space="preserve">може одложити утврђивање квалитета испорученог добра док му Продавац не достави исправе које су за ту сврху неопходне, али је дужно да опомене Продавца да му их без одлагања достави. 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sz w:val="22"/>
          <w:szCs w:val="22"/>
        </w:rPr>
        <w:t xml:space="preserve">Уколико се утврди да квалитет испорученог добра не одговара уговореном, Купац је обавезан да Продавцу стави </w:t>
      </w:r>
      <w:r w:rsidRPr="00BA008F">
        <w:rPr>
          <w:rFonts w:ascii="Arial" w:hAnsi="Arial" w:cs="Arial"/>
          <w:sz w:val="22"/>
          <w:szCs w:val="22"/>
          <w:lang w:val="sr-Cyrl-RS"/>
        </w:rPr>
        <w:t>писмену рекламацију</w:t>
      </w:r>
      <w:r w:rsidRPr="00BA008F">
        <w:rPr>
          <w:rFonts w:ascii="Arial" w:hAnsi="Arial" w:cs="Arial"/>
          <w:sz w:val="22"/>
          <w:szCs w:val="22"/>
        </w:rPr>
        <w:t xml:space="preserve"> на квалитет, без одлагања, а најкасније у року од 3 (</w:t>
      </w:r>
      <w:r w:rsidRPr="00BA008F">
        <w:rPr>
          <w:rFonts w:ascii="Arial" w:hAnsi="Arial" w:cs="Arial"/>
          <w:sz w:val="22"/>
          <w:szCs w:val="22"/>
          <w:lang w:val="sr-Cyrl-RS"/>
        </w:rPr>
        <w:t>словима:</w:t>
      </w:r>
      <w:r w:rsidRPr="00BA008F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BA008F">
        <w:rPr>
          <w:rFonts w:ascii="Arial" w:hAnsi="Arial" w:cs="Arial"/>
          <w:sz w:val="22"/>
          <w:szCs w:val="22"/>
        </w:rPr>
        <w:t>три) дана од дана кадa је утврдио да квалитет испорученог добра не одговара уговореном.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sz w:val="22"/>
          <w:szCs w:val="22"/>
        </w:rPr>
        <w:t>Продавац је обавезан да у року од 10 (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словима: </w:t>
      </w:r>
      <w:r w:rsidRPr="00BA008F">
        <w:rPr>
          <w:rFonts w:ascii="Arial" w:hAnsi="Arial" w:cs="Arial"/>
          <w:sz w:val="22"/>
          <w:szCs w:val="22"/>
        </w:rPr>
        <w:t xml:space="preserve">десет) дана од дана пријема </w:t>
      </w:r>
      <w:r w:rsidRPr="00BA008F">
        <w:rPr>
          <w:rFonts w:ascii="Arial" w:hAnsi="Arial" w:cs="Arial"/>
          <w:sz w:val="22"/>
          <w:szCs w:val="22"/>
          <w:lang w:val="sr-Cyrl-RS"/>
        </w:rPr>
        <w:t>рекламације</w:t>
      </w:r>
      <w:r w:rsidRPr="00BA008F">
        <w:rPr>
          <w:rFonts w:ascii="Arial" w:hAnsi="Arial" w:cs="Arial"/>
          <w:sz w:val="22"/>
          <w:szCs w:val="22"/>
        </w:rPr>
        <w:t xml:space="preserve"> из става </w:t>
      </w:r>
      <w:r w:rsidRPr="00BA008F">
        <w:rPr>
          <w:rFonts w:ascii="Arial" w:hAnsi="Arial" w:cs="Arial"/>
          <w:sz w:val="22"/>
          <w:szCs w:val="22"/>
          <w:lang w:val="sr-Cyrl-RS"/>
        </w:rPr>
        <w:t>8</w:t>
      </w:r>
      <w:r w:rsidRPr="00BA008F">
        <w:rPr>
          <w:rFonts w:ascii="Arial" w:hAnsi="Arial" w:cs="Arial"/>
          <w:sz w:val="22"/>
          <w:szCs w:val="22"/>
        </w:rPr>
        <w:t>. овог члана, писмено обавести Купца о исходу рекламације.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sz w:val="22"/>
          <w:szCs w:val="22"/>
        </w:rPr>
        <w:t xml:space="preserve">Купац, који је Продавцу благовремено и на поуздан начин ставио </w:t>
      </w:r>
      <w:r w:rsidRPr="00BA008F">
        <w:rPr>
          <w:rFonts w:ascii="Arial" w:hAnsi="Arial" w:cs="Arial"/>
          <w:sz w:val="22"/>
          <w:szCs w:val="22"/>
          <w:lang w:val="sr-Cyrl-RS"/>
        </w:rPr>
        <w:t>писмену рекламацију</w:t>
      </w:r>
      <w:r w:rsidRPr="00BA008F">
        <w:rPr>
          <w:rFonts w:ascii="Arial" w:hAnsi="Arial" w:cs="Arial"/>
          <w:sz w:val="22"/>
          <w:szCs w:val="22"/>
        </w:rPr>
        <w:t xml:space="preserve"> због утврђених недостатака у квалитету добра, има право да: </w:t>
      </w:r>
    </w:p>
    <w:p w:rsidR="00FB7BED" w:rsidRPr="00BA008F" w:rsidRDefault="00FB7BED" w:rsidP="00FB7BED">
      <w:pPr>
        <w:tabs>
          <w:tab w:val="num" w:pos="567"/>
          <w:tab w:val="num" w:pos="630"/>
        </w:tabs>
        <w:rPr>
          <w:rFonts w:ascii="Arial" w:hAnsi="Arial" w:cs="Arial"/>
          <w:sz w:val="22"/>
          <w:szCs w:val="22"/>
          <w:lang w:val="ru-RU" w:eastAsia="sr-Latn-CS"/>
        </w:rPr>
      </w:pP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- у року остављеном у </w:t>
      </w:r>
      <w:r w:rsidRPr="00BA008F">
        <w:rPr>
          <w:rFonts w:ascii="Arial" w:hAnsi="Arial" w:cs="Arial"/>
          <w:sz w:val="22"/>
          <w:szCs w:val="22"/>
          <w:lang w:val="sr-Cyrl-RS"/>
        </w:rPr>
        <w:t>писменој рекламацији</w:t>
      </w: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, тражи од Продавца да отклони недостатке о свом трошку, ако су мане на добрима отклоњиве, или </w:t>
      </w:r>
    </w:p>
    <w:p w:rsidR="00FB7BED" w:rsidRPr="00BA008F" w:rsidRDefault="00FB7BED" w:rsidP="00FB7BED">
      <w:pPr>
        <w:tabs>
          <w:tab w:val="num" w:pos="567"/>
          <w:tab w:val="num" w:pos="630"/>
        </w:tabs>
        <w:rPr>
          <w:rFonts w:ascii="Arial" w:hAnsi="Arial" w:cs="Arial"/>
          <w:sz w:val="22"/>
          <w:szCs w:val="22"/>
          <w:lang w:val="ru-RU" w:eastAsia="sr-Latn-CS"/>
        </w:rPr>
      </w:pP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- у року остављеном у </w:t>
      </w:r>
      <w:r w:rsidRPr="00BA008F">
        <w:rPr>
          <w:rFonts w:ascii="Arial" w:hAnsi="Arial" w:cs="Arial"/>
          <w:sz w:val="22"/>
          <w:szCs w:val="22"/>
          <w:lang w:val="sr-Cyrl-RS"/>
        </w:rPr>
        <w:t>писменој рекламацији</w:t>
      </w: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, тражи од Продавца да му испоручи нове количине добра без недостатака о свом трошку и да испоручено  добро са недостацима о свом трошку преузме 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sz w:val="22"/>
          <w:szCs w:val="22"/>
        </w:rPr>
        <w:t>У сваком од ових случајева, Купац има право и на накнаду штете.</w:t>
      </w:r>
      <w:r w:rsidRPr="00BA008F">
        <w:rPr>
          <w:rFonts w:ascii="Arial" w:hAnsi="Arial" w:cs="Arial"/>
          <w:sz w:val="22"/>
          <w:szCs w:val="22"/>
          <w:lang w:val="sr-Cyrl-RS"/>
        </w:rPr>
        <w:t>, и реализацију СФО за добро извршење посла.</w:t>
      </w:r>
      <w:r w:rsidRPr="00BA008F">
        <w:rPr>
          <w:rFonts w:ascii="Arial" w:hAnsi="Arial" w:cs="Arial"/>
          <w:sz w:val="22"/>
          <w:szCs w:val="22"/>
        </w:rPr>
        <w:t xml:space="preserve"> 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bCs/>
          <w:sz w:val="22"/>
          <w:szCs w:val="22"/>
        </w:rPr>
      </w:pPr>
      <w:r w:rsidRPr="00BA008F">
        <w:rPr>
          <w:rFonts w:ascii="Arial" w:hAnsi="Arial" w:cs="Arial"/>
          <w:bCs/>
          <w:sz w:val="22"/>
          <w:szCs w:val="22"/>
        </w:rPr>
        <w:t xml:space="preserve">У случају неслагања Продавца са извршеним квалитативним пријемом, као и неприхватања или оспоравања </w:t>
      </w:r>
      <w:r w:rsidRPr="00BA008F">
        <w:rPr>
          <w:rFonts w:ascii="Arial" w:hAnsi="Arial" w:cs="Arial"/>
          <w:sz w:val="22"/>
          <w:szCs w:val="22"/>
          <w:lang w:val="sr-Cyrl-RS"/>
        </w:rPr>
        <w:t>писмене рекламације,</w:t>
      </w:r>
      <w:r w:rsidRPr="00BA008F">
        <w:rPr>
          <w:rFonts w:ascii="Arial" w:hAnsi="Arial" w:cs="Arial"/>
          <w:bCs/>
          <w:sz w:val="22"/>
          <w:szCs w:val="22"/>
        </w:rPr>
        <w:t xml:space="preserve"> контролу извршене испоруке добара извршиће независна лабораторија, одобрена од стране Продавца и </w:t>
      </w:r>
      <w:r w:rsidRPr="00BA008F">
        <w:rPr>
          <w:rFonts w:ascii="Arial" w:hAnsi="Arial" w:cs="Arial"/>
          <w:sz w:val="22"/>
          <w:szCs w:val="22"/>
        </w:rPr>
        <w:t>Купца</w:t>
      </w:r>
      <w:r w:rsidRPr="00BA008F">
        <w:rPr>
          <w:rFonts w:ascii="Arial" w:hAnsi="Arial" w:cs="Arial"/>
          <w:bCs/>
          <w:sz w:val="22"/>
          <w:szCs w:val="22"/>
        </w:rPr>
        <w:t xml:space="preserve">. Одлука независне лабораторије биће коначна. 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bCs/>
          <w:sz w:val="22"/>
          <w:szCs w:val="22"/>
        </w:rPr>
      </w:pPr>
      <w:r w:rsidRPr="00BA008F">
        <w:rPr>
          <w:rFonts w:ascii="Arial" w:hAnsi="Arial" w:cs="Arial"/>
          <w:bCs/>
          <w:sz w:val="22"/>
          <w:szCs w:val="22"/>
        </w:rPr>
        <w:t>Одлука независне лабораторије за контролу ни у ком случају не ослобађа Продавца од његових обавеза и одговорности из овог Уговора.</w:t>
      </w:r>
    </w:p>
    <w:p w:rsidR="00FB7BED" w:rsidRPr="00BA008F" w:rsidRDefault="00FB7BED" w:rsidP="00FB7BED">
      <w:pPr>
        <w:tabs>
          <w:tab w:val="left" w:pos="9090"/>
        </w:tabs>
        <w:rPr>
          <w:rFonts w:ascii="Arial" w:hAnsi="Arial" w:cs="Arial"/>
          <w:bCs/>
          <w:sz w:val="22"/>
          <w:szCs w:val="22"/>
        </w:rPr>
      </w:pPr>
      <w:r w:rsidRPr="00BA008F">
        <w:rPr>
          <w:rFonts w:ascii="Arial" w:hAnsi="Arial" w:cs="Arial"/>
          <w:bCs/>
          <w:sz w:val="22"/>
          <w:szCs w:val="22"/>
        </w:rPr>
        <w:t>Трошкове контроле сноси Продавац.</w:t>
      </w:r>
    </w:p>
    <w:p w:rsidR="005D2911" w:rsidRPr="00BA008F" w:rsidRDefault="00356E0D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11.</w:t>
      </w:r>
    </w:p>
    <w:p w:rsidR="005D2911" w:rsidRPr="00BA008F" w:rsidRDefault="005D2911" w:rsidP="005D2911">
      <w:pPr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eastAsia="en-US"/>
        </w:rPr>
        <w:t>У одељку 7.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 конкурсне документације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мења се</w:t>
      </w:r>
      <w:r w:rsidR="00A60F7D" w:rsidRPr="00BA008F">
        <w:rPr>
          <w:rFonts w:ascii="Arial" w:hAnsi="Arial" w:cs="Arial"/>
          <w:sz w:val="22"/>
          <w:szCs w:val="22"/>
          <w:lang w:val="sr-Cyrl-RS" w:eastAsia="en-US"/>
        </w:rPr>
        <w:t xml:space="preserve"> образац број 1 – Образац понуде</w:t>
      </w:r>
      <w:r w:rsidR="000D56B4">
        <w:rPr>
          <w:rFonts w:ascii="Arial" w:hAnsi="Arial" w:cs="Arial"/>
          <w:sz w:val="22"/>
          <w:szCs w:val="22"/>
          <w:lang w:val="sr-Cyrl-RS" w:eastAsia="en-US"/>
        </w:rPr>
        <w:t>,</w:t>
      </w:r>
      <w:r w:rsidR="001271B9"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632ABE" w:rsidRPr="00BA008F">
        <w:rPr>
          <w:rFonts w:ascii="Arial" w:hAnsi="Arial" w:cs="Arial"/>
          <w:sz w:val="22"/>
          <w:szCs w:val="22"/>
          <w:lang w:val="sr-Cyrl-RS" w:eastAsia="en-US"/>
        </w:rPr>
        <w:t xml:space="preserve"> Обрасци Прилог 2, Прилог 3 и Прилог 4 </w:t>
      </w:r>
      <w:r w:rsidR="00FA47EB" w:rsidRPr="00BA008F">
        <w:rPr>
          <w:rFonts w:ascii="Arial" w:hAnsi="Arial" w:cs="Arial"/>
          <w:sz w:val="22"/>
          <w:szCs w:val="22"/>
          <w:lang w:val="sr-Cyrl-RS" w:eastAsia="en-US"/>
        </w:rPr>
        <w:t xml:space="preserve">и </w:t>
      </w:r>
      <w:r w:rsidR="00632ABE" w:rsidRPr="00BA008F">
        <w:rPr>
          <w:rFonts w:ascii="Arial" w:hAnsi="Arial" w:cs="Arial"/>
          <w:sz w:val="22"/>
          <w:szCs w:val="22"/>
          <w:lang w:val="sr-Cyrl-RS" w:eastAsia="en-US"/>
        </w:rPr>
        <w:t>гласе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као у прилогу овог акта. </w:t>
      </w:r>
    </w:p>
    <w:p w:rsidR="005D2911" w:rsidRPr="00BA008F" w:rsidRDefault="005D2911" w:rsidP="005D2911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1ADC" w:rsidRPr="00BA008F" w:rsidRDefault="00356E0D" w:rsidP="00632ABE">
      <w:pPr>
        <w:suppressAutoHyphens w:val="0"/>
        <w:ind w:left="-36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      12</w:t>
      </w:r>
      <w:r w:rsidR="00632ABE" w:rsidRPr="00BA008F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94431C" w:rsidRPr="00BA008F" w:rsidRDefault="0094431C" w:rsidP="0094431C">
      <w:pPr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eastAsia="en-US"/>
        </w:rPr>
        <w:t>У одељку 7.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 конкурсне документације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образац број 2 – Образац структуре цене допуњује се и  гласи као у прилогу овог акта. </w:t>
      </w:r>
    </w:p>
    <w:p w:rsidR="00C91ADC" w:rsidRPr="00BA008F" w:rsidRDefault="008D5CAE" w:rsidP="00356E0D">
      <w:pPr>
        <w:suppressAutoHyphens w:val="0"/>
        <w:ind w:left="-360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    </w:t>
      </w:r>
      <w:r w:rsidR="00356E0D">
        <w:rPr>
          <w:rFonts w:ascii="Arial" w:hAnsi="Arial" w:cs="Arial"/>
          <w:b/>
          <w:sz w:val="22"/>
          <w:szCs w:val="22"/>
          <w:lang w:val="sr-Cyrl-RS" w:eastAsia="en-US"/>
        </w:rPr>
        <w:t>13</w:t>
      </w:r>
      <w:r w:rsidR="00356E0D" w:rsidRPr="00BA008F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FB7BED" w:rsidRPr="00BA008F" w:rsidRDefault="00FB7BED" w:rsidP="00356E0D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eastAsia="en-US"/>
        </w:rPr>
        <w:t xml:space="preserve">У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прилогу овог акта се налази пре</w:t>
      </w:r>
      <w:r w:rsidR="007D0FDC" w:rsidRPr="00BA008F">
        <w:rPr>
          <w:rFonts w:ascii="Arial" w:hAnsi="Arial" w:cs="Arial"/>
          <w:sz w:val="22"/>
          <w:szCs w:val="22"/>
          <w:lang w:val="sr-Cyrl-RS" w:eastAsia="en-US"/>
        </w:rPr>
        <w:t xml:space="preserve">чишћени  Образац модел Уговора. </w:t>
      </w:r>
    </w:p>
    <w:p w:rsidR="00FB7BED" w:rsidRPr="00BA008F" w:rsidRDefault="00FB7BED" w:rsidP="00FB7BE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5D2911" w:rsidRPr="00BA008F" w:rsidRDefault="005D2911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946BBD" w:rsidRPr="00BA008F" w:rsidRDefault="00356E0D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14</w:t>
      </w:r>
      <w:r w:rsidR="00946BBD" w:rsidRPr="00BA008F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0C189B" w:rsidRPr="00BA008F" w:rsidRDefault="00AF7080" w:rsidP="00921516">
      <w:pPr>
        <w:spacing w:line="100" w:lineRule="atLeast"/>
        <w:ind w:left="-36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                                                              </w:t>
      </w:r>
      <w:r w:rsidR="00270F19" w:rsidRPr="00BA008F">
        <w:rPr>
          <w:rFonts w:ascii="Arial" w:hAnsi="Arial" w:cs="Arial"/>
          <w:sz w:val="22"/>
          <w:szCs w:val="22"/>
          <w:lang w:val="sr-Cyrl-RS" w:eastAsia="en-US"/>
        </w:rPr>
        <w:t xml:space="preserve">       </w:t>
      </w:r>
      <w:r w:rsidR="009B2ADD" w:rsidRPr="00BA008F">
        <w:rPr>
          <w:rFonts w:ascii="Arial" w:hAnsi="Arial" w:cs="Arial"/>
          <w:sz w:val="22"/>
          <w:szCs w:val="22"/>
          <w:lang w:val="sr-Cyrl-RS" w:eastAsia="en-US"/>
        </w:rPr>
        <w:t xml:space="preserve">             </w:t>
      </w:r>
    </w:p>
    <w:p w:rsidR="009B2ADD" w:rsidRPr="00BA008F" w:rsidRDefault="009B2ADD" w:rsidP="00921516">
      <w:pPr>
        <w:spacing w:line="100" w:lineRule="atLeast"/>
        <w:ind w:left="-36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      </w:t>
      </w:r>
    </w:p>
    <w:p w:rsidR="000E4966" w:rsidRPr="00BA008F" w:rsidRDefault="009B2ADD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</w:t>
      </w:r>
      <w:r w:rsidR="00BA493E" w:rsidRPr="00BA008F">
        <w:rPr>
          <w:rFonts w:ascii="Arial" w:hAnsi="Arial" w:cs="Arial"/>
          <w:sz w:val="22"/>
          <w:szCs w:val="22"/>
          <w:lang w:val="sr-Cyrl-RS" w:eastAsia="en-US"/>
        </w:rPr>
        <w:t xml:space="preserve">             </w:t>
      </w:r>
    </w:p>
    <w:p w:rsidR="00AF7080" w:rsidRPr="00BA008F" w:rsidRDefault="000E4966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</w:t>
      </w:r>
      <w:r w:rsidR="00BA493E"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CA4D72" w:rsidRPr="00BA008F">
        <w:rPr>
          <w:rFonts w:ascii="Arial" w:hAnsi="Arial" w:cs="Arial"/>
          <w:sz w:val="22"/>
          <w:szCs w:val="22"/>
          <w:lang w:val="sr-Cyrl-RS" w:eastAsia="en-US"/>
        </w:rPr>
        <w:t xml:space="preserve">                </w:t>
      </w:r>
      <w:r w:rsidR="00AF7080" w:rsidRPr="00BA008F">
        <w:rPr>
          <w:rFonts w:ascii="Arial" w:hAnsi="Arial" w:cs="Arial"/>
          <w:sz w:val="22"/>
          <w:szCs w:val="22"/>
          <w:lang w:val="sr-Cyrl-RS" w:eastAsia="en-US"/>
        </w:rPr>
        <w:t xml:space="preserve">Комисија за јавну набавку </w:t>
      </w:r>
    </w:p>
    <w:p w:rsidR="005D2911" w:rsidRPr="00BA008F" w:rsidRDefault="00BA493E" w:rsidP="005D2911">
      <w:pPr>
        <w:spacing w:line="100" w:lineRule="atLeast"/>
        <w:jc w:val="right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3873DE" w:rsidRPr="00BA008F">
        <w:rPr>
          <w:rFonts w:ascii="Arial" w:hAnsi="Arial" w:cs="Arial"/>
          <w:sz w:val="22"/>
          <w:szCs w:val="22"/>
          <w:lang w:val="sr-Cyrl-RS" w:eastAsia="en-US"/>
        </w:rPr>
        <w:t xml:space="preserve">     </w:t>
      </w:r>
      <w:r w:rsidR="000E084A"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5D2911" w:rsidRPr="00BA008F">
        <w:rPr>
          <w:rFonts w:ascii="Arial" w:hAnsi="Arial" w:cs="Arial"/>
          <w:sz w:val="22"/>
          <w:szCs w:val="22"/>
          <w:lang w:val="sr-Cyrl-RS" w:eastAsia="en-US"/>
        </w:rPr>
        <w:t>Б</w:t>
      </w:r>
      <w:r w:rsidR="000E084A" w:rsidRPr="00BA008F">
        <w:rPr>
          <w:rFonts w:ascii="Arial" w:hAnsi="Arial" w:cs="Arial"/>
          <w:sz w:val="22"/>
          <w:szCs w:val="22"/>
          <w:lang w:val="sr-Cyrl-RS" w:eastAsia="en-US"/>
        </w:rPr>
        <w:t>рој</w:t>
      </w:r>
      <w:r w:rsidR="005D2911" w:rsidRPr="00BA008F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="008876C2" w:rsidRPr="00BA008F">
        <w:rPr>
          <w:rFonts w:ascii="Arial" w:hAnsi="Arial" w:cs="Arial"/>
          <w:sz w:val="22"/>
          <w:szCs w:val="22"/>
          <w:lang w:val="en-US" w:eastAsia="en-US"/>
        </w:rPr>
        <w:t>ЈН/4000/0304/1</w:t>
      </w:r>
      <w:r w:rsidR="005D2911" w:rsidRPr="00BA008F">
        <w:rPr>
          <w:rFonts w:ascii="Arial" w:hAnsi="Arial" w:cs="Arial"/>
          <w:sz w:val="22"/>
          <w:szCs w:val="22"/>
          <w:lang w:val="en-US" w:eastAsia="en-US"/>
        </w:rPr>
        <w:t>/2017</w:t>
      </w:r>
    </w:p>
    <w:p w:rsidR="00AF7080" w:rsidRPr="00BA008F" w:rsidRDefault="00AF7080" w:rsidP="00AF7080">
      <w:pPr>
        <w:spacing w:line="100" w:lineRule="atLeast"/>
        <w:jc w:val="right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F7080" w:rsidRPr="00BA008F" w:rsidRDefault="00AF7080" w:rsidP="00AF7080">
      <w:pPr>
        <w:tabs>
          <w:tab w:val="left" w:pos="6652"/>
        </w:tabs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</w:t>
      </w:r>
    </w:p>
    <w:p w:rsidR="00AF7080" w:rsidRPr="00BA008F" w:rsidRDefault="00AF7080" w:rsidP="00320A44">
      <w:pPr>
        <w:tabs>
          <w:tab w:val="left" w:pos="6652"/>
        </w:tabs>
        <w:jc w:val="right"/>
        <w:rPr>
          <w:rFonts w:ascii="Arial" w:hAnsi="Arial" w:cs="Arial"/>
          <w:sz w:val="22"/>
          <w:szCs w:val="22"/>
          <w:lang w:val="sr-Cyrl-RS"/>
        </w:rPr>
      </w:pPr>
      <w:r w:rsidRPr="00BA008F">
        <w:rPr>
          <w:rFonts w:ascii="Arial" w:hAnsi="Arial" w:cs="Arial"/>
          <w:sz w:val="22"/>
          <w:szCs w:val="22"/>
          <w:lang w:val="sr-Cyrl-RS" w:eastAsia="en-US"/>
        </w:rPr>
        <w:t>___</w:t>
      </w:r>
      <w:r w:rsidRPr="00BA008F">
        <w:rPr>
          <w:rFonts w:ascii="Arial" w:hAnsi="Arial" w:cs="Arial"/>
          <w:sz w:val="22"/>
          <w:szCs w:val="22"/>
          <w:lang w:val="sr-Cyrl-RS"/>
        </w:rPr>
        <w:t>__________________</w:t>
      </w:r>
    </w:p>
    <w:p w:rsidR="00121F0B" w:rsidRPr="00BA008F" w:rsidRDefault="00AF7080" w:rsidP="00320A44">
      <w:pPr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sz w:val="22"/>
          <w:szCs w:val="22"/>
        </w:rPr>
        <w:t>Доставити:</w:t>
      </w:r>
    </w:p>
    <w:p w:rsidR="00121F0B" w:rsidRPr="00BA008F" w:rsidRDefault="00121F0B" w:rsidP="00121F0B">
      <w:pPr>
        <w:rPr>
          <w:rFonts w:ascii="Arial" w:hAnsi="Arial" w:cs="Arial"/>
          <w:sz w:val="22"/>
          <w:szCs w:val="22"/>
        </w:rPr>
      </w:pPr>
      <w:r w:rsidRPr="00BA008F">
        <w:rPr>
          <w:rFonts w:ascii="Arial" w:hAnsi="Arial" w:cs="Arial"/>
          <w:sz w:val="22"/>
          <w:szCs w:val="22"/>
        </w:rPr>
        <w:t>- Архив</w:t>
      </w:r>
    </w:p>
    <w:p w:rsidR="00121F0B" w:rsidRPr="00BA008F" w:rsidRDefault="00121F0B" w:rsidP="00320A44">
      <w:pPr>
        <w:rPr>
          <w:rFonts w:ascii="Arial" w:hAnsi="Arial" w:cs="Arial"/>
          <w:sz w:val="22"/>
          <w:szCs w:val="22"/>
        </w:rPr>
      </w:pPr>
    </w:p>
    <w:p w:rsidR="00121F0B" w:rsidRPr="00BA008F" w:rsidRDefault="00121F0B" w:rsidP="00320A44">
      <w:pPr>
        <w:rPr>
          <w:rFonts w:ascii="Arial" w:hAnsi="Arial" w:cs="Arial"/>
          <w:sz w:val="22"/>
          <w:szCs w:val="22"/>
        </w:rPr>
        <w:sectPr w:rsidR="00121F0B" w:rsidRPr="00BA008F" w:rsidSect="007B2A21">
          <w:footerReference w:type="default" r:id="rId12"/>
          <w:pgSz w:w="12240" w:h="15840"/>
          <w:pgMar w:top="810" w:right="990" w:bottom="900" w:left="1440" w:header="720" w:footer="720" w:gutter="0"/>
          <w:cols w:space="720"/>
          <w:docGrid w:linePitch="360"/>
        </w:sectPr>
      </w:pPr>
    </w:p>
    <w:p w:rsidR="00A60F7D" w:rsidRPr="00BA008F" w:rsidRDefault="00A60F7D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A60F7D" w:rsidRPr="00BA008F" w:rsidRDefault="00A60F7D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892A64" w:rsidRPr="00BA008F" w:rsidRDefault="00892A64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A60F7D" w:rsidRPr="00BA008F" w:rsidRDefault="00A60F7D" w:rsidP="00A60F7D">
      <w:pPr>
        <w:suppressAutoHyphens w:val="0"/>
        <w:jc w:val="right"/>
        <w:rPr>
          <w:rFonts w:ascii="Arial" w:hAnsi="Arial" w:cs="Arial"/>
          <w:sz w:val="22"/>
          <w:szCs w:val="22"/>
          <w:lang w:val="sr-Cyrl-RS" w:eastAsia="sr-Latn-C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1</w:t>
      </w:r>
      <w:r w:rsidRPr="00BA008F">
        <w:rPr>
          <w:rFonts w:ascii="Arial" w:hAnsi="Arial" w:cs="Arial"/>
          <w:b/>
          <w:noProof/>
          <w:sz w:val="22"/>
          <w:szCs w:val="22"/>
          <w:lang w:val="en-US" w:eastAsia="en-US"/>
        </w:rPr>
        <w:t>.</w:t>
      </w:r>
    </w:p>
    <w:p w:rsidR="00A60F7D" w:rsidRPr="00BA008F" w:rsidRDefault="00A60F7D" w:rsidP="00A60F7D">
      <w:pPr>
        <w:suppressAutoHyphens w:val="0"/>
        <w:jc w:val="center"/>
        <w:rPr>
          <w:rFonts w:ascii="Arial" w:hAnsi="Arial" w:cs="Arial"/>
          <w:b/>
          <w:bCs/>
          <w:smallCaps/>
          <w:spacing w:val="5"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bCs/>
          <w:smallCaps/>
          <w:spacing w:val="5"/>
          <w:sz w:val="22"/>
          <w:szCs w:val="22"/>
          <w:lang w:val="en-US" w:eastAsia="en-US"/>
        </w:rPr>
        <w:t>ОБРАЗАЦ ПОНУДЕ</w:t>
      </w: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bCs/>
          <w:smallCaps/>
          <w:spacing w:val="5"/>
          <w:sz w:val="22"/>
          <w:szCs w:val="22"/>
          <w:lang w:val="sr-Cyrl-RS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</w:pPr>
      <w:r w:rsidRPr="00BA008F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 xml:space="preserve">Понуда бр._________ од _______________ </w:t>
      </w:r>
      <w:proofErr w:type="gramStart"/>
      <w:r w:rsidRPr="00BA008F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 xml:space="preserve">за  </w:t>
      </w:r>
      <w:r w:rsidRPr="00BA008F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>отворени</w:t>
      </w:r>
      <w:proofErr w:type="gramEnd"/>
      <w:r w:rsidRPr="00BA008F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>поступак јавне набавке</w:t>
      </w:r>
      <w:r w:rsidRPr="00BA008F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 xml:space="preserve">– добра </w:t>
      </w:r>
      <w:r w:rsidRPr="00BA008F">
        <w:rPr>
          <w:rFonts w:ascii="Arial" w:hAnsi="Arial" w:cs="Arial"/>
          <w:sz w:val="22"/>
          <w:szCs w:val="22"/>
          <w:lang w:val="ru-RU" w:eastAsia="en-US"/>
        </w:rPr>
        <w:t>„</w:t>
      </w:r>
      <w:r w:rsidRPr="00BA008F">
        <w:rPr>
          <w:rFonts w:ascii="Arial" w:eastAsia="Arial" w:hAnsi="Arial" w:cs="Arial"/>
          <w:sz w:val="22"/>
          <w:szCs w:val="22"/>
          <w:lang w:val="en-US" w:eastAsia="en-US"/>
        </w:rPr>
        <w:t xml:space="preserve"> Лежајеви и хилзне, нав и ос.</w:t>
      </w:r>
      <w:r w:rsidRPr="00BA008F">
        <w:rPr>
          <w:rFonts w:ascii="Arial" w:hAnsi="Arial" w:cs="Arial"/>
          <w:sz w:val="22"/>
          <w:szCs w:val="22"/>
          <w:lang w:val="ru-RU" w:eastAsia="en-US"/>
        </w:rPr>
        <w:t>“</w:t>
      </w:r>
      <w:r w:rsidRPr="00BA008F">
        <w:rPr>
          <w:rFonts w:ascii="Arial" w:hAnsi="Arial" w:cs="Arial"/>
          <w:sz w:val="22"/>
          <w:szCs w:val="22"/>
          <w:lang w:val="sr-Latn-RS"/>
        </w:rPr>
        <w:t xml:space="preserve">, </w:t>
      </w:r>
      <w:r w:rsidRPr="00BA008F">
        <w:rPr>
          <w:rFonts w:ascii="Arial" w:hAnsi="Arial" w:cs="Arial"/>
          <w:sz w:val="22"/>
          <w:szCs w:val="22"/>
          <w:lang w:val="ru-RU" w:eastAsia="en-US"/>
        </w:rPr>
        <w:t xml:space="preserve">број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ЈН/4000/0304/1/2017</w:t>
      </w:r>
      <w:r w:rsidRPr="00BA008F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>.</w:t>
      </w:r>
    </w:p>
    <w:p w:rsidR="00A60F7D" w:rsidRPr="00BA008F" w:rsidRDefault="00A60F7D" w:rsidP="00A60F7D">
      <w:pPr>
        <w:suppressAutoHyphens w:val="0"/>
        <w:jc w:val="both"/>
        <w:rPr>
          <w:rFonts w:ascii="Arial" w:eastAsia="TimesNewRomanPS-BoldMT" w:hAnsi="Arial" w:cs="Arial"/>
          <w:bCs/>
          <w:sz w:val="22"/>
          <w:szCs w:val="22"/>
          <w:lang w:val="en-US" w:eastAsia="en-US"/>
        </w:rPr>
      </w:pPr>
    </w:p>
    <w:p w:rsidR="00A60F7D" w:rsidRPr="00BA008F" w:rsidRDefault="00A60F7D" w:rsidP="00BD306F">
      <w:pPr>
        <w:numPr>
          <w:ilvl w:val="0"/>
          <w:numId w:val="18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lang w:val="en-US" w:eastAsia="en-US"/>
        </w:rPr>
      </w:pPr>
      <w:r w:rsidRPr="00BA008F">
        <w:rPr>
          <w:rFonts w:ascii="Arial" w:eastAsia="Calibri" w:hAnsi="Arial" w:cs="Arial"/>
          <w:b/>
          <w:bCs/>
          <w:i/>
          <w:iCs/>
          <w:sz w:val="22"/>
          <w:szCs w:val="22"/>
          <w:lang w:val="en-US" w:eastAsia="en-US"/>
        </w:rPr>
        <w:t>ОПШТИ ПОДАЦИ О ПОНУЂАЧУ</w:t>
      </w: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i/>
          <w:iCs/>
          <w:sz w:val="22"/>
          <w:szCs w:val="22"/>
          <w:lang w:val="en-US"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6"/>
        <w:gridCol w:w="5325"/>
      </w:tblGrid>
      <w:tr w:rsidR="00A60F7D" w:rsidRPr="00BA008F" w:rsidTr="00E80157">
        <w:trPr>
          <w:trHeight w:val="620"/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Назив понуђача: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683"/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Адреса понуђача: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440"/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sr-Cyrl-RS" w:eastAsia="en-US"/>
              </w:rPr>
              <w:t>Врста правног лица:</w:t>
            </w:r>
            <w:r w:rsidRPr="00BA008F">
              <w:rPr>
                <w:rFonts w:ascii="Arial" w:hAnsi="Arial" w:cs="Arial"/>
                <w:i/>
                <w:iCs/>
                <w:kern w:val="3"/>
                <w:sz w:val="22"/>
                <w:szCs w:val="22"/>
                <w:lang w:val="en-US" w:eastAsia="en-US"/>
              </w:rPr>
              <w:t xml:space="preserve"> (микро, мало, средње, велико, физичко лице)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647"/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Матични број понуђача: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ru-RU" w:eastAsia="en-US"/>
              </w:rPr>
              <w:t>Порески идентификациони број понуђача (ПИБ):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</w:tr>
      <w:tr w:rsidR="00A60F7D" w:rsidRPr="00BA008F" w:rsidTr="00E80157">
        <w:trPr>
          <w:trHeight w:val="512"/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ru-RU" w:eastAsia="en-US"/>
              </w:rPr>
              <w:t>Електронска адреса понуђача (</w:t>
            </w: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e</w:t>
            </w: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ru-RU" w:eastAsia="en-US"/>
              </w:rPr>
              <w:t>-</w:t>
            </w: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mail</w:t>
            </w: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ru-RU" w:eastAsia="en-US"/>
              </w:rPr>
              <w:t>):</w:t>
            </w: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</w:tr>
      <w:tr w:rsidR="00A60F7D" w:rsidRPr="00BA008F" w:rsidTr="00E80157">
        <w:trPr>
          <w:trHeight w:val="587"/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Телефон: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530"/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Телефакс: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593"/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ru-RU" w:eastAsia="en-US"/>
              </w:rPr>
              <w:t>Број рачуна понуђача и назив банке: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</w:tr>
      <w:tr w:rsidR="00A60F7D" w:rsidRPr="00BA008F" w:rsidTr="00E80157">
        <w:trPr>
          <w:trHeight w:val="593"/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ru-RU" w:eastAsia="en-US"/>
              </w:rPr>
              <w:t>Лице овлашћено за потписивање уговора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ind w:firstLine="708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</w:tr>
    </w:tbl>
    <w:p w:rsidR="00A60F7D" w:rsidRPr="00BA008F" w:rsidRDefault="00A60F7D" w:rsidP="00A60F7D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eastAsia="TimesNewRomanPSMT" w:hAnsi="Arial" w:cs="Arial"/>
          <w:b/>
          <w:bCs/>
          <w:i/>
          <w:iCs/>
          <w:sz w:val="22"/>
          <w:szCs w:val="22"/>
          <w:lang w:val="en-US" w:eastAsia="en-US"/>
        </w:rPr>
      </w:pPr>
      <w:r w:rsidRPr="00BA008F">
        <w:rPr>
          <w:rFonts w:ascii="Arial" w:eastAsia="TimesNewRomanPSMT" w:hAnsi="Arial" w:cs="Arial"/>
          <w:b/>
          <w:bCs/>
          <w:i/>
          <w:iCs/>
          <w:sz w:val="22"/>
          <w:szCs w:val="22"/>
          <w:lang w:val="en-US" w:eastAsia="en-US"/>
        </w:rPr>
        <w:t xml:space="preserve">2) ПОНУДУ ПОДНОСИ: </w:t>
      </w: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82"/>
      </w:tblGrid>
      <w:tr w:rsidR="00A60F7D" w:rsidRPr="00BA008F" w:rsidTr="00E80157">
        <w:trPr>
          <w:jc w:val="center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А) САМОСТАЛНО</w:t>
            </w:r>
          </w:p>
        </w:tc>
      </w:tr>
      <w:tr w:rsidR="00A60F7D" w:rsidRPr="00BA008F" w:rsidTr="00E80157">
        <w:trPr>
          <w:jc w:val="center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Б) СА ПОДИЗВОЂАЧЕМ</w:t>
            </w:r>
          </w:p>
        </w:tc>
      </w:tr>
      <w:tr w:rsidR="00A60F7D" w:rsidRPr="00BA008F" w:rsidTr="00E80157">
        <w:trPr>
          <w:jc w:val="center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В) КАО ЗАЈЕДНИЧКУ ПОНУДУ</w:t>
            </w:r>
          </w:p>
        </w:tc>
      </w:tr>
    </w:tbl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i/>
          <w:iCs/>
          <w:sz w:val="22"/>
          <w:szCs w:val="22"/>
          <w:lang w:val="ru-RU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i/>
          <w:iCs/>
          <w:sz w:val="22"/>
          <w:szCs w:val="22"/>
          <w:lang w:val="ru-RU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i/>
          <w:iCs/>
          <w:sz w:val="22"/>
          <w:szCs w:val="22"/>
          <w:lang w:val="ru-RU" w:eastAsia="en-US"/>
        </w:rPr>
      </w:pPr>
      <w:r w:rsidRPr="00BA008F">
        <w:rPr>
          <w:rFonts w:ascii="Arial" w:hAnsi="Arial" w:cs="Arial"/>
          <w:b/>
          <w:i/>
          <w:iCs/>
          <w:sz w:val="22"/>
          <w:szCs w:val="22"/>
          <w:lang w:val="ru-RU" w:eastAsia="en-US"/>
        </w:rPr>
        <w:t>Напомена:</w:t>
      </w:r>
    </w:p>
    <w:p w:rsidR="00A60F7D" w:rsidRPr="00BA008F" w:rsidRDefault="00A60F7D" w:rsidP="00A60F7D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BA008F">
        <w:rPr>
          <w:rFonts w:ascii="Arial" w:hAnsi="Arial" w:cs="Arial"/>
          <w:i/>
          <w:iCs/>
          <w:sz w:val="22"/>
          <w:szCs w:val="22"/>
          <w:lang w:val="ru-RU" w:eastAsia="en-US"/>
        </w:rPr>
        <w:t>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A60F7D" w:rsidRPr="00BA008F" w:rsidRDefault="00A60F7D" w:rsidP="00A60F7D">
      <w:pPr>
        <w:suppressAutoHyphens w:val="0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BA008F">
        <w:rPr>
          <w:rFonts w:ascii="Arial" w:eastAsia="TimesNewRomanPSMT" w:hAnsi="Arial" w:cs="Arial"/>
          <w:bCs/>
          <w:sz w:val="22"/>
          <w:szCs w:val="22"/>
          <w:lang w:val="en-US" w:eastAsia="en-US"/>
        </w:rPr>
        <w:br w:type="page"/>
      </w:r>
    </w:p>
    <w:p w:rsidR="00A60F7D" w:rsidRPr="00BA008F" w:rsidRDefault="00A60F7D" w:rsidP="00A60F7D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eastAsia="TimesNewRomanPSMT" w:hAnsi="Arial" w:cs="Arial"/>
          <w:b/>
          <w:bCs/>
          <w:i/>
          <w:sz w:val="22"/>
          <w:szCs w:val="22"/>
          <w:lang w:val="sr-Cyrl-RS" w:eastAsia="en-US"/>
        </w:rPr>
      </w:pPr>
      <w:r w:rsidRPr="00BA008F">
        <w:rPr>
          <w:rFonts w:ascii="Arial" w:eastAsia="TimesNewRomanPSMT" w:hAnsi="Arial" w:cs="Arial"/>
          <w:b/>
          <w:bCs/>
          <w:i/>
          <w:sz w:val="22"/>
          <w:szCs w:val="22"/>
          <w:lang w:eastAsia="en-US"/>
        </w:rPr>
        <w:t xml:space="preserve">3) </w:t>
      </w:r>
      <w:r w:rsidRPr="00BA008F">
        <w:rPr>
          <w:rFonts w:ascii="Arial" w:eastAsia="TimesNewRomanPSMT" w:hAnsi="Arial" w:cs="Arial"/>
          <w:b/>
          <w:bCs/>
          <w:i/>
          <w:sz w:val="22"/>
          <w:szCs w:val="22"/>
          <w:lang w:val="en-US" w:eastAsia="en-US"/>
        </w:rPr>
        <w:t xml:space="preserve">ПОДАЦИ О ПОДИЗВОЂАЧУ </w:t>
      </w: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eastAsia="TimesNewRomanPSMT" w:hAnsi="Arial" w:cs="Arial"/>
          <w:b/>
          <w:bCs/>
          <w:i/>
          <w:sz w:val="22"/>
          <w:szCs w:val="22"/>
          <w:lang w:val="en-US" w:eastAsia="en-US"/>
        </w:rPr>
        <w:tab/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A60F7D" w:rsidRPr="00BA008F" w:rsidTr="00E80157">
        <w:trPr>
          <w:trHeight w:val="41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60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snapToGrid w:val="0"/>
              <w:rPr>
                <w:rFonts w:ascii="Arial" w:hAnsi="Arial" w:cs="Arial"/>
                <w:i/>
                <w:iCs/>
                <w:sz w:val="22"/>
                <w:szCs w:val="22"/>
                <w:lang w:val="sr-Cyrl-RS" w:eastAsia="en-US"/>
              </w:rPr>
            </w:pP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sr-Cyrl-RS" w:eastAsia="en-US"/>
              </w:rPr>
              <w:t xml:space="preserve">Врста правног лица: </w:t>
            </w: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37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69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A60F7D" w:rsidRPr="00BA008F" w:rsidTr="00E80157">
        <w:trPr>
          <w:trHeight w:val="70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A60F7D" w:rsidRPr="00BA008F" w:rsidTr="00E80157">
        <w:trPr>
          <w:trHeight w:val="53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jc w:val="center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60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textAlignment w:val="baseline"/>
              <w:rPr>
                <w:rFonts w:ascii="Arial" w:eastAsia="Lucida Sans Unicode" w:hAnsi="Arial" w:cs="Arial"/>
                <w:kern w:val="1"/>
                <w:sz w:val="22"/>
                <w:szCs w:val="22"/>
                <w:lang w:val="en-US" w:eastAsia="zh-CN" w:bidi="hi-IN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kern w:val="1"/>
                <w:sz w:val="22"/>
                <w:szCs w:val="22"/>
                <w:lang w:val="en-US" w:eastAsia="zh-CN" w:bidi="hi-IN"/>
              </w:rPr>
              <w:t>Врста правног лица: 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textAlignment w:val="baseline"/>
              <w:rPr>
                <w:rFonts w:ascii="Arial" w:eastAsia="Lucida Sans Unicode" w:hAnsi="Arial" w:cs="Arial"/>
                <w:kern w:val="1"/>
                <w:sz w:val="22"/>
                <w:szCs w:val="22"/>
                <w:lang w:val="en-US" w:eastAsia="zh-CN" w:bidi="hi-IN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kern w:val="1"/>
                <w:sz w:val="22"/>
                <w:szCs w:val="22"/>
                <w:lang w:val="en-US" w:eastAsia="zh-CN" w:bidi="hi-IN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42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70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A60F7D" w:rsidRPr="00BA008F" w:rsidTr="00E80157">
        <w:trPr>
          <w:trHeight w:val="6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</w:tbl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ru-RU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ru-RU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i/>
          <w:iCs/>
          <w:sz w:val="22"/>
          <w:szCs w:val="22"/>
          <w:lang w:val="ru-RU" w:eastAsia="en-US"/>
        </w:rPr>
      </w:pPr>
      <w:r w:rsidRPr="00BA008F">
        <w:rPr>
          <w:rFonts w:ascii="Arial" w:hAnsi="Arial" w:cs="Arial"/>
          <w:b/>
          <w:bCs/>
          <w:i/>
          <w:iCs/>
          <w:sz w:val="22"/>
          <w:szCs w:val="22"/>
          <w:u w:val="single"/>
          <w:lang w:val="ru-RU" w:eastAsia="en-US"/>
        </w:rPr>
        <w:t>Напомена:</w:t>
      </w: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i/>
          <w:iCs/>
          <w:sz w:val="22"/>
          <w:szCs w:val="22"/>
          <w:lang w:val="ru-RU" w:eastAsia="en-US"/>
        </w:rPr>
      </w:pPr>
      <w:r w:rsidRPr="00BA008F">
        <w:rPr>
          <w:rFonts w:ascii="Arial" w:hAnsi="Arial" w:cs="Arial"/>
          <w:i/>
          <w:iCs/>
          <w:sz w:val="22"/>
          <w:szCs w:val="22"/>
          <w:lang w:val="ru-RU" w:eastAsia="en-US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i/>
          <w:iCs/>
          <w:sz w:val="22"/>
          <w:szCs w:val="22"/>
          <w:lang w:val="ru-RU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ru-RU" w:eastAsia="en-US"/>
        </w:rPr>
      </w:pPr>
    </w:p>
    <w:p w:rsidR="00A60F7D" w:rsidRPr="00BA008F" w:rsidRDefault="00A60F7D" w:rsidP="00A60F7D">
      <w:pPr>
        <w:suppressAutoHyphens w:val="0"/>
        <w:rPr>
          <w:rFonts w:ascii="Arial" w:eastAsia="TimesNewRomanPSMT" w:hAnsi="Arial" w:cs="Arial"/>
          <w:b/>
          <w:bCs/>
          <w:sz w:val="22"/>
          <w:szCs w:val="22"/>
          <w:lang w:val="ru-RU" w:eastAsia="en-US"/>
        </w:rPr>
      </w:pPr>
      <w:r w:rsidRPr="00BA008F">
        <w:rPr>
          <w:rFonts w:ascii="Arial" w:eastAsia="TimesNewRomanPSMT" w:hAnsi="Arial" w:cs="Arial"/>
          <w:b/>
          <w:bCs/>
          <w:sz w:val="22"/>
          <w:szCs w:val="22"/>
          <w:lang w:val="ru-RU" w:eastAsia="en-US"/>
        </w:rPr>
        <w:br w:type="page"/>
      </w:r>
    </w:p>
    <w:p w:rsidR="00A60F7D" w:rsidRPr="00BA008F" w:rsidRDefault="00A60F7D" w:rsidP="00A60F7D">
      <w:pPr>
        <w:suppressAutoHyphens w:val="0"/>
        <w:jc w:val="both"/>
        <w:rPr>
          <w:rFonts w:ascii="Arial" w:eastAsia="TimesNewRomanPSMT" w:hAnsi="Arial" w:cs="Arial"/>
          <w:b/>
          <w:bCs/>
          <w:i/>
          <w:sz w:val="22"/>
          <w:szCs w:val="22"/>
          <w:lang w:val="ru-RU" w:eastAsia="en-US"/>
        </w:rPr>
      </w:pPr>
      <w:r w:rsidRPr="00BA008F">
        <w:rPr>
          <w:rFonts w:ascii="Arial" w:eastAsia="TimesNewRomanPSMT" w:hAnsi="Arial" w:cs="Arial"/>
          <w:b/>
          <w:bCs/>
          <w:i/>
          <w:sz w:val="22"/>
          <w:szCs w:val="22"/>
          <w:lang w:eastAsia="en-US"/>
        </w:rPr>
        <w:lastRenderedPageBreak/>
        <w:t xml:space="preserve">4) </w:t>
      </w:r>
      <w:r w:rsidRPr="00BA008F">
        <w:rPr>
          <w:rFonts w:ascii="Arial" w:eastAsia="TimesNewRomanPSMT" w:hAnsi="Arial" w:cs="Arial"/>
          <w:b/>
          <w:bCs/>
          <w:i/>
          <w:sz w:val="22"/>
          <w:szCs w:val="22"/>
          <w:lang w:val="ru-RU" w:eastAsia="en-US"/>
        </w:rPr>
        <w:t>ПОДАЦИ ЧЛАНУ ГРУПЕ ПОНУЂАЧА</w:t>
      </w: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A60F7D" w:rsidRPr="00BA008F" w:rsidTr="00E80157">
        <w:trPr>
          <w:trHeight w:val="52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spacing w:line="276" w:lineRule="auto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A60F7D" w:rsidRPr="00BA008F" w:rsidTr="00E8015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60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snapToGrid w:val="0"/>
              <w:rPr>
                <w:rFonts w:ascii="Arial" w:hAnsi="Arial" w:cs="Arial"/>
                <w:i/>
                <w:iCs/>
                <w:sz w:val="22"/>
                <w:szCs w:val="22"/>
                <w:lang w:val="sr-Cyrl-RS" w:eastAsia="en-US"/>
              </w:rPr>
            </w:pP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sr-Cyrl-RS" w:eastAsia="en-US"/>
              </w:rPr>
              <w:t>Врста правног лица:</w:t>
            </w: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  <w:t xml:space="preserve"> (микро, мало, средње, велико, физичко лице):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38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5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A60F7D" w:rsidRPr="00BA008F" w:rsidTr="00E80157">
        <w:trPr>
          <w:trHeight w:val="69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sr-Cyrl-RS" w:eastAsia="en-US"/>
              </w:rPr>
              <w:t>Врста правног лица:</w:t>
            </w: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  <w:t xml:space="preserve"> 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42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56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A60F7D" w:rsidRPr="00BA008F" w:rsidTr="00E80157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  <w:r w:rsidRPr="00BA008F">
              <w:rPr>
                <w:rFonts w:ascii="Arial" w:hAnsi="Arial" w:cs="Arial"/>
                <w:i/>
                <w:iCs/>
                <w:sz w:val="22"/>
                <w:szCs w:val="22"/>
                <w:lang w:val="sr-Cyrl-RS" w:eastAsia="en-US"/>
              </w:rPr>
              <w:t>Врста правног лица:</w:t>
            </w: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  <w:t xml:space="preserve"> 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60F7D" w:rsidRPr="00BA008F" w:rsidTr="00E80157">
        <w:trPr>
          <w:trHeight w:val="42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D" w:rsidRPr="00BA008F" w:rsidRDefault="00A60F7D" w:rsidP="00A60F7D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D" w:rsidRPr="00BA008F" w:rsidRDefault="00A60F7D" w:rsidP="00A60F7D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sr-Cyrl-RS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sr-Cyrl-RS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sr-Cyrl-RS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sr-Cyrl-RS" w:eastAsia="en-US"/>
        </w:rPr>
      </w:pPr>
      <w:r w:rsidRPr="00BA008F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 w:eastAsia="en-US"/>
        </w:rPr>
        <w:t>Напомена:</w:t>
      </w: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i/>
          <w:iCs/>
          <w:sz w:val="22"/>
          <w:szCs w:val="22"/>
          <w:lang w:val="sr-Cyrl-RS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i/>
          <w:iCs/>
          <w:sz w:val="22"/>
          <w:szCs w:val="22"/>
          <w:lang w:val="ru-RU" w:eastAsia="en-US"/>
        </w:rPr>
      </w:pPr>
      <w:r w:rsidRPr="00BA008F">
        <w:rPr>
          <w:rFonts w:ascii="Arial" w:hAnsi="Arial" w:cs="Arial"/>
          <w:i/>
          <w:iCs/>
          <w:sz w:val="22"/>
          <w:szCs w:val="22"/>
          <w:lang w:val="ru-RU" w:eastAsia="en-US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A60F7D" w:rsidRPr="00BA008F" w:rsidRDefault="00A60F7D" w:rsidP="00A60F7D">
      <w:pPr>
        <w:suppressAutoHyphens w:val="0"/>
        <w:rPr>
          <w:rFonts w:ascii="Arial" w:hAnsi="Arial" w:cs="Arial"/>
          <w:i/>
          <w:iCs/>
          <w:sz w:val="22"/>
          <w:szCs w:val="22"/>
          <w:lang w:val="ru-RU" w:eastAsia="en-US"/>
        </w:rPr>
      </w:pPr>
      <w:r w:rsidRPr="00BA008F">
        <w:rPr>
          <w:rFonts w:ascii="Arial" w:hAnsi="Arial" w:cs="Arial"/>
          <w:i/>
          <w:iCs/>
          <w:sz w:val="22"/>
          <w:szCs w:val="22"/>
          <w:lang w:val="ru-RU" w:eastAsia="en-US"/>
        </w:rPr>
        <w:br w:type="page"/>
      </w:r>
    </w:p>
    <w:p w:rsidR="00A60F7D" w:rsidRPr="00BA008F" w:rsidRDefault="00A60F7D" w:rsidP="00A60F7D">
      <w:pPr>
        <w:suppressAutoHyphens w:val="0"/>
        <w:jc w:val="both"/>
        <w:rPr>
          <w:rFonts w:ascii="Arial" w:eastAsia="TimesNewRomanPSMT" w:hAnsi="Arial" w:cs="Arial"/>
          <w:b/>
          <w:bCs/>
          <w:i/>
          <w:sz w:val="22"/>
          <w:szCs w:val="22"/>
          <w:lang w:eastAsia="en-US"/>
        </w:rPr>
      </w:pPr>
      <w:r w:rsidRPr="00BA008F">
        <w:rPr>
          <w:rFonts w:ascii="Arial" w:eastAsia="TimesNewRomanPSMT" w:hAnsi="Arial" w:cs="Arial"/>
          <w:b/>
          <w:bCs/>
          <w:i/>
          <w:sz w:val="22"/>
          <w:szCs w:val="22"/>
          <w:lang w:eastAsia="en-US"/>
        </w:rPr>
        <w:lastRenderedPageBreak/>
        <w:t>5) ЦЕНА И КОМЕРЦИЈАЛНИ УСЛОВИ ПОНУДЕ</w:t>
      </w:r>
    </w:p>
    <w:p w:rsidR="00A60F7D" w:rsidRPr="00BA008F" w:rsidRDefault="00A60F7D" w:rsidP="00A60F7D">
      <w:pPr>
        <w:suppressAutoHyphens w:val="0"/>
        <w:ind w:right="-32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</w:pPr>
      <w:r w:rsidRPr="00BA008F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  <w:t>ЦЕНА</w:t>
      </w:r>
    </w:p>
    <w:p w:rsidR="00A60F7D" w:rsidRPr="00BA008F" w:rsidRDefault="00A60F7D" w:rsidP="00A60F7D">
      <w:pPr>
        <w:suppressAutoHyphens w:val="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3"/>
        <w:gridCol w:w="2786"/>
      </w:tblGrid>
      <w:tr w:rsidR="00A60F7D" w:rsidRPr="00BA008F" w:rsidTr="00A60F7D">
        <w:trPr>
          <w:trHeight w:val="442"/>
        </w:trPr>
        <w:tc>
          <w:tcPr>
            <w:tcW w:w="7905" w:type="dxa"/>
            <w:shd w:val="clear" w:color="auto" w:fill="C6D9F1"/>
            <w:vAlign w:val="center"/>
          </w:tcPr>
          <w:p w:rsidR="00A60F7D" w:rsidRPr="00BA008F" w:rsidRDefault="00A60F7D" w:rsidP="00A60F7D">
            <w:pPr>
              <w:suppressAutoHyphens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BA008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           </w:t>
            </w:r>
            <w:r w:rsidRPr="00BA008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BA008F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BA008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  <w:shd w:val="clear" w:color="auto" w:fill="C6D9F1"/>
            <w:vAlign w:val="center"/>
          </w:tcPr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УКУПНА ЦЕНА </w:t>
            </w:r>
            <w:r w:rsidRPr="00BA008F">
              <w:rPr>
                <w:rFonts w:ascii="Arial" w:eastAsia="Arial Unicode MS" w:hAnsi="Arial" w:cs="Arial"/>
                <w:b/>
                <w:bCs/>
                <w:i/>
                <w:iCs/>
                <w:kern w:val="1"/>
                <w:sz w:val="22"/>
                <w:szCs w:val="22"/>
              </w:rPr>
              <w:t xml:space="preserve">дин. </w:t>
            </w:r>
            <w:r w:rsidRPr="00BA008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без ПДВ-а</w:t>
            </w:r>
          </w:p>
        </w:tc>
      </w:tr>
      <w:tr w:rsidR="00A60F7D" w:rsidRPr="00BA008F" w:rsidTr="00E80157">
        <w:trPr>
          <w:trHeight w:hRule="exact" w:val="699"/>
        </w:trPr>
        <w:tc>
          <w:tcPr>
            <w:tcW w:w="7905" w:type="dxa"/>
            <w:vAlign w:val="center"/>
          </w:tcPr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ru-RU" w:eastAsia="en-US"/>
              </w:rPr>
              <w:t>„</w:t>
            </w:r>
            <w:r w:rsidRPr="00BA008F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Лежајеви и хилзне, нав и ос.</w:t>
            </w:r>
            <w:r w:rsidRPr="00BA008F">
              <w:rPr>
                <w:rFonts w:ascii="Arial" w:hAnsi="Arial" w:cs="Arial"/>
                <w:sz w:val="22"/>
                <w:szCs w:val="22"/>
                <w:lang w:val="ru-RU" w:eastAsia="en-US"/>
              </w:rPr>
              <w:t>“</w:t>
            </w:r>
            <w:r w:rsidRPr="00BA008F">
              <w:rPr>
                <w:rFonts w:ascii="Arial" w:hAnsi="Arial" w:cs="Arial"/>
                <w:sz w:val="22"/>
                <w:szCs w:val="22"/>
                <w:lang w:val="sr-Latn-RS"/>
              </w:rPr>
              <w:t xml:space="preserve">, </w:t>
            </w:r>
            <w:r w:rsidRPr="00BA008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број 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ЈН/4000/0304/1/2017</w:t>
            </w:r>
          </w:p>
          <w:p w:rsidR="00A60F7D" w:rsidRPr="00BA008F" w:rsidRDefault="00A60F7D" w:rsidP="00A60F7D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</w:p>
          <w:p w:rsidR="00A60F7D" w:rsidRPr="00BA008F" w:rsidRDefault="00A60F7D" w:rsidP="00A60F7D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</w:p>
          <w:p w:rsidR="00A60F7D" w:rsidRPr="00BA008F" w:rsidRDefault="00A60F7D" w:rsidP="00A60F7D">
            <w:pPr>
              <w:suppressAutoHyphens w:val="0"/>
              <w:rPr>
                <w:rFonts w:ascii="Arial" w:hAnsi="Arial" w:cs="Arial"/>
                <w:b/>
                <w:i/>
                <w:sz w:val="22"/>
                <w:szCs w:val="22"/>
                <w:lang w:val="sr-Cyrl-RS" w:eastAsia="en-US"/>
              </w:rPr>
            </w:pPr>
          </w:p>
        </w:tc>
        <w:tc>
          <w:tcPr>
            <w:tcW w:w="2409" w:type="dxa"/>
            <w:vAlign w:val="center"/>
          </w:tcPr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eastAsia="en-US"/>
              </w:rPr>
              <w:t>_____________________</w:t>
            </w:r>
          </w:p>
        </w:tc>
      </w:tr>
    </w:tbl>
    <w:p w:rsidR="00A60F7D" w:rsidRPr="00BA008F" w:rsidRDefault="00A60F7D" w:rsidP="00A60F7D">
      <w:pPr>
        <w:suppressAutoHyphens w:val="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</w:pPr>
    </w:p>
    <w:p w:rsidR="00A60F7D" w:rsidRPr="00BA008F" w:rsidRDefault="00A60F7D" w:rsidP="00A60F7D">
      <w:pPr>
        <w:suppressAutoHyphens w:val="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</w:pPr>
      <w:r w:rsidRPr="00BA008F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  <w:t>КОМЕРЦИЈАЛНИ УСЛОВИ</w:t>
      </w:r>
    </w:p>
    <w:p w:rsidR="00A60F7D" w:rsidRPr="00BA008F" w:rsidRDefault="00A60F7D" w:rsidP="00A60F7D">
      <w:pPr>
        <w:suppressAutoHyphens w:val="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  <w:lang w:val="sr-Cyrl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A60F7D" w:rsidRPr="00BA008F" w:rsidTr="00A60F7D">
        <w:trPr>
          <w:trHeight w:val="308"/>
        </w:trPr>
        <w:tc>
          <w:tcPr>
            <w:tcW w:w="5211" w:type="dxa"/>
            <w:shd w:val="clear" w:color="auto" w:fill="C6D9F1"/>
            <w:vAlign w:val="center"/>
          </w:tcPr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5103" w:type="dxa"/>
            <w:shd w:val="clear" w:color="auto" w:fill="C6D9F1"/>
            <w:vAlign w:val="center"/>
          </w:tcPr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A60F7D" w:rsidRPr="00BA008F" w:rsidTr="00E80157">
        <w:trPr>
          <w:trHeight w:val="1278"/>
        </w:trPr>
        <w:tc>
          <w:tcPr>
            <w:tcW w:w="5211" w:type="dxa"/>
            <w:vAlign w:val="center"/>
          </w:tcPr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 НАЧИН ПЛАЋАЊА:</w:t>
            </w:r>
          </w:p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A00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У року </w:t>
            </w:r>
            <w:r w:rsidRPr="00BA008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који не може бити дужи од 45 </w:t>
            </w:r>
            <w:r w:rsidRPr="00BA008F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(словима: четрдесет пет)</w:t>
            </w:r>
            <w:r w:rsidRPr="00BA008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дана </w:t>
            </w:r>
            <w:r w:rsidRPr="00BA00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од </w:t>
            </w:r>
            <w:r w:rsidRPr="00BA008F">
              <w:rPr>
                <w:rFonts w:ascii="Arial" w:hAnsi="Arial" w:cs="Arial"/>
                <w:sz w:val="22"/>
                <w:szCs w:val="22"/>
                <w:lang w:val="sr-Cyrl-RS"/>
              </w:rPr>
              <w:t>пријема исправног рачуна на писарници Наручиоца,са обавезним Прилозима</w:t>
            </w:r>
          </w:p>
        </w:tc>
        <w:tc>
          <w:tcPr>
            <w:tcW w:w="5103" w:type="dxa"/>
            <w:vAlign w:val="center"/>
          </w:tcPr>
          <w:p w:rsidR="00A60F7D" w:rsidRPr="00BA008F" w:rsidRDefault="00A60F7D" w:rsidP="00A60F7D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A00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У року </w:t>
            </w:r>
            <w:r w:rsidRPr="00BA008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који не може бити дужи од 45 </w:t>
            </w:r>
            <w:r w:rsidRPr="00BA008F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(словима: четрдесет пет)</w:t>
            </w:r>
            <w:r w:rsidRPr="00BA008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дана </w:t>
            </w:r>
            <w:r w:rsidRPr="00BA00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од </w:t>
            </w:r>
            <w:r w:rsidRPr="00BA008F">
              <w:rPr>
                <w:rFonts w:ascii="Arial" w:hAnsi="Arial" w:cs="Arial"/>
                <w:sz w:val="22"/>
                <w:szCs w:val="22"/>
                <w:lang w:val="sr-Cyrl-RS"/>
              </w:rPr>
              <w:t>пријема исправног рачуна на писарници наручиоца.,са обавезним Прилозима</w:t>
            </w:r>
          </w:p>
        </w:tc>
      </w:tr>
      <w:tr w:rsidR="00A60F7D" w:rsidRPr="00BA008F" w:rsidTr="00E80157">
        <w:trPr>
          <w:trHeight w:val="1548"/>
        </w:trPr>
        <w:tc>
          <w:tcPr>
            <w:tcW w:w="5211" w:type="dxa"/>
            <w:vAlign w:val="center"/>
          </w:tcPr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ИСПОРУКЕ:</w:t>
            </w:r>
          </w:p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spacing w:val="4"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spacing w:val="4"/>
                <w:sz w:val="22"/>
                <w:szCs w:val="22"/>
                <w:lang w:eastAsia="en-US"/>
              </w:rPr>
              <w:t>Максимално 90  дана (словима: дев</w:t>
            </w:r>
            <w:r w:rsidRPr="00BA008F">
              <w:rPr>
                <w:rFonts w:ascii="Arial" w:hAnsi="Arial" w:cs="Arial"/>
                <w:spacing w:val="4"/>
                <w:sz w:val="22"/>
                <w:szCs w:val="22"/>
                <w:lang w:val="sr-Cyrl-RS" w:eastAsia="en-US"/>
              </w:rPr>
              <w:t>едесет</w:t>
            </w:r>
            <w:r w:rsidRPr="00BA008F">
              <w:rPr>
                <w:rFonts w:ascii="Arial" w:hAnsi="Arial" w:cs="Arial"/>
                <w:spacing w:val="4"/>
                <w:sz w:val="22"/>
                <w:szCs w:val="22"/>
                <w:lang w:eastAsia="en-US"/>
              </w:rPr>
              <w:t xml:space="preserve"> дана)  од ступања уговора на снагу.</w:t>
            </w:r>
          </w:p>
        </w:tc>
        <w:tc>
          <w:tcPr>
            <w:tcW w:w="5103" w:type="dxa"/>
            <w:vAlign w:val="center"/>
          </w:tcPr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_______ (словима: __________________) дана од дана ступања уговора на снагу.</w:t>
            </w:r>
          </w:p>
        </w:tc>
      </w:tr>
      <w:tr w:rsidR="00A60F7D" w:rsidRPr="00BA008F" w:rsidTr="00E80157">
        <w:trPr>
          <w:trHeight w:val="1418"/>
        </w:trPr>
        <w:tc>
          <w:tcPr>
            <w:tcW w:w="5211" w:type="dxa"/>
            <w:vAlign w:val="center"/>
          </w:tcPr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ГАРАНТНИ РОК:</w:t>
            </w:r>
          </w:p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Минимум 24 (словима: двадесетчетири) месеца од дана квалитативног пријема добара у магацин Наручиоца</w:t>
            </w:r>
          </w:p>
        </w:tc>
        <w:tc>
          <w:tcPr>
            <w:tcW w:w="5103" w:type="dxa"/>
            <w:vAlign w:val="center"/>
          </w:tcPr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_______ (словима: __________________) месеци  од дана квалитативног пријема добара у магацин Наручиоца</w:t>
            </w:r>
          </w:p>
        </w:tc>
      </w:tr>
      <w:tr w:rsidR="00A60F7D" w:rsidRPr="00BA008F" w:rsidTr="00E80157">
        <w:trPr>
          <w:trHeight w:val="1686"/>
        </w:trPr>
        <w:tc>
          <w:tcPr>
            <w:tcW w:w="5211" w:type="dxa"/>
            <w:vAlign w:val="center"/>
          </w:tcPr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МЕСТО ИСПОРУКЕ:</w:t>
            </w:r>
          </w:p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Магацини </w:t>
            </w:r>
            <w:r w:rsidRPr="00BA008F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Наручиоца</w:t>
            </w:r>
            <w:r w:rsidRPr="00BA00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zh-CN"/>
              </w:rPr>
              <w:t>број</w:t>
            </w:r>
            <w:r w:rsidRPr="00BA008F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 010 (Рудовци), 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zh-CN"/>
              </w:rPr>
              <w:t>0</w:t>
            </w:r>
            <w:r w:rsidRPr="00BA008F">
              <w:rPr>
                <w:rFonts w:ascii="Arial" w:hAnsi="Arial" w:cs="Arial"/>
                <w:sz w:val="22"/>
                <w:szCs w:val="22"/>
                <w:lang w:val="sr-Cyrl-RS" w:eastAsia="zh-CN"/>
              </w:rPr>
              <w:t>11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r w:rsidRPr="00BA008F">
              <w:rPr>
                <w:rFonts w:ascii="Arial" w:hAnsi="Arial" w:cs="Arial"/>
                <w:sz w:val="22"/>
                <w:szCs w:val="22"/>
                <w:lang w:val="sr-Cyrl-RS" w:eastAsia="zh-CN"/>
              </w:rPr>
              <w:t>(Зеоке) и 014 (Тамнава – исток, Каленић)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zh-CN"/>
              </w:rPr>
              <w:t>.</w:t>
            </w:r>
          </w:p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Магацини </w:t>
            </w:r>
            <w:r w:rsidRPr="00BA008F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Наручиоца</w:t>
            </w:r>
            <w:r w:rsidRPr="00BA00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zh-CN"/>
              </w:rPr>
              <w:t>број</w:t>
            </w:r>
            <w:r w:rsidRPr="00BA008F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 010 (Рудовци), 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zh-CN"/>
              </w:rPr>
              <w:t>0</w:t>
            </w:r>
            <w:r w:rsidRPr="00BA008F">
              <w:rPr>
                <w:rFonts w:ascii="Arial" w:hAnsi="Arial" w:cs="Arial"/>
                <w:sz w:val="22"/>
                <w:szCs w:val="22"/>
                <w:lang w:val="sr-Cyrl-RS" w:eastAsia="zh-CN"/>
              </w:rPr>
              <w:t>11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r w:rsidRPr="00BA008F">
              <w:rPr>
                <w:rFonts w:ascii="Arial" w:hAnsi="Arial" w:cs="Arial"/>
                <w:sz w:val="22"/>
                <w:szCs w:val="22"/>
                <w:lang w:val="sr-Cyrl-RS" w:eastAsia="zh-CN"/>
              </w:rPr>
              <w:t>(Зеоке) и 014 (Тамнава – исток, Каленић)</w:t>
            </w:r>
          </w:p>
        </w:tc>
      </w:tr>
      <w:tr w:rsidR="00A60F7D" w:rsidRPr="00BA008F" w:rsidTr="00E80157">
        <w:trPr>
          <w:trHeight w:val="1741"/>
        </w:trPr>
        <w:tc>
          <w:tcPr>
            <w:tcW w:w="5211" w:type="dxa"/>
            <w:vAlign w:val="center"/>
          </w:tcPr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ВАЖЕЊА ПОНУДЕ:</w:t>
            </w:r>
          </w:p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</w:t>
            </w:r>
            <w:r w:rsidRPr="00BA008F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и</w:t>
            </w:r>
            <w:r w:rsidRPr="00BA008F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од 90 (словима: деведесет) дана од дана отварања понуда</w:t>
            </w:r>
          </w:p>
        </w:tc>
        <w:tc>
          <w:tcPr>
            <w:tcW w:w="5103" w:type="dxa"/>
            <w:vAlign w:val="center"/>
          </w:tcPr>
          <w:p w:rsidR="00A60F7D" w:rsidRPr="00BA008F" w:rsidRDefault="00A60F7D" w:rsidP="00A60F7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 (словима: __________________) дана од дана отварања понуда</w:t>
            </w:r>
          </w:p>
        </w:tc>
      </w:tr>
      <w:tr w:rsidR="00A60F7D" w:rsidRPr="00BA008F" w:rsidTr="00E80157">
        <w:trPr>
          <w:trHeight w:val="638"/>
        </w:trPr>
        <w:tc>
          <w:tcPr>
            <w:tcW w:w="10314" w:type="dxa"/>
            <w:gridSpan w:val="2"/>
          </w:tcPr>
          <w:p w:rsidR="00A60F7D" w:rsidRPr="00BA008F" w:rsidRDefault="00A60F7D" w:rsidP="00A60F7D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:rsidR="00A60F7D" w:rsidRPr="00BA008F" w:rsidRDefault="00A60F7D" w:rsidP="00A60F7D">
      <w:pPr>
        <w:suppressAutoHyphens w:val="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  <w:lang w:val="sr-Cyrl-RS" w:eastAsia="en-US"/>
        </w:rPr>
      </w:pPr>
    </w:p>
    <w:p w:rsidR="00A60F7D" w:rsidRPr="00BA008F" w:rsidRDefault="00A60F7D" w:rsidP="00A60F7D">
      <w:pPr>
        <w:suppressAutoHyphens w:val="0"/>
        <w:jc w:val="center"/>
        <w:rPr>
          <w:rFonts w:ascii="Arial" w:hAnsi="Arial" w:cs="Arial"/>
          <w:b/>
          <w:bCs/>
          <w:i/>
          <w:iCs/>
          <w:sz w:val="22"/>
          <w:szCs w:val="22"/>
          <w:lang w:eastAsia="en-US"/>
        </w:rPr>
      </w:pPr>
    </w:p>
    <w:p w:rsidR="00A60F7D" w:rsidRPr="00BA008F" w:rsidRDefault="00A60F7D" w:rsidP="00A60F7D">
      <w:pPr>
        <w:suppressAutoHyphens w:val="0"/>
        <w:jc w:val="center"/>
        <w:rPr>
          <w:rFonts w:ascii="Arial" w:eastAsia="TimesNewRomanPSMT" w:hAnsi="Arial" w:cs="Arial"/>
          <w:bCs/>
          <w:sz w:val="22"/>
          <w:szCs w:val="22"/>
          <w:lang w:eastAsia="en-US"/>
        </w:rPr>
      </w:pPr>
      <w:r w:rsidRPr="00BA008F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Датум </w:t>
      </w:r>
      <w:r w:rsidRPr="00BA008F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BA008F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BA008F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BA008F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  <w:t xml:space="preserve">             </w:t>
      </w:r>
      <w:r w:rsidRPr="00BA008F">
        <w:rPr>
          <w:rFonts w:ascii="Arial" w:eastAsia="TimesNewRomanPSMT" w:hAnsi="Arial" w:cs="Arial"/>
          <w:bCs/>
          <w:sz w:val="22"/>
          <w:szCs w:val="22"/>
          <w:lang w:eastAsia="en-US"/>
        </w:rPr>
        <w:t xml:space="preserve">                        </w:t>
      </w:r>
      <w:r w:rsidRPr="00BA008F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Понуђач</w:t>
      </w:r>
    </w:p>
    <w:p w:rsidR="00A60F7D" w:rsidRPr="00BA008F" w:rsidRDefault="00A60F7D" w:rsidP="00A60F7D">
      <w:pPr>
        <w:suppressAutoHyphens w:val="0"/>
        <w:jc w:val="center"/>
        <w:rPr>
          <w:rFonts w:ascii="Arial" w:eastAsia="TimesNewRomanPS-BoldMT" w:hAnsi="Arial" w:cs="Arial"/>
          <w:bCs/>
          <w:i/>
          <w:iCs/>
          <w:sz w:val="22"/>
          <w:szCs w:val="22"/>
          <w:lang w:eastAsia="en-US"/>
        </w:rPr>
      </w:pPr>
      <w:r w:rsidRPr="00BA008F">
        <w:rPr>
          <w:rFonts w:ascii="Arial" w:eastAsia="TimesNewRomanPS-BoldMT" w:hAnsi="Arial" w:cs="Arial"/>
          <w:bCs/>
          <w:i/>
          <w:iCs/>
          <w:sz w:val="22"/>
          <w:szCs w:val="22"/>
          <w:lang w:val="en-US" w:eastAsia="en-US"/>
        </w:rPr>
        <w:t>________________________</w:t>
      </w:r>
      <w:r w:rsidRPr="00BA008F">
        <w:rPr>
          <w:rFonts w:ascii="Arial" w:eastAsia="TimesNewRomanPS-BoldMT" w:hAnsi="Arial" w:cs="Arial"/>
          <w:bCs/>
          <w:i/>
          <w:iCs/>
          <w:sz w:val="22"/>
          <w:szCs w:val="22"/>
          <w:lang w:eastAsia="en-US"/>
        </w:rPr>
        <w:t xml:space="preserve">                  М.П.</w:t>
      </w:r>
      <w:r w:rsidRPr="00BA008F">
        <w:rPr>
          <w:rFonts w:ascii="Arial" w:eastAsia="TimesNewRomanPS-BoldMT" w:hAnsi="Arial" w:cs="Arial"/>
          <w:bCs/>
          <w:i/>
          <w:iCs/>
          <w:sz w:val="22"/>
          <w:szCs w:val="22"/>
          <w:lang w:val="en-US" w:eastAsia="en-US"/>
        </w:rPr>
        <w:tab/>
      </w:r>
      <w:r w:rsidRPr="00BA008F">
        <w:rPr>
          <w:rFonts w:ascii="Arial" w:eastAsia="TimesNewRomanPS-BoldMT" w:hAnsi="Arial" w:cs="Arial"/>
          <w:bCs/>
          <w:i/>
          <w:iCs/>
          <w:sz w:val="22"/>
          <w:szCs w:val="22"/>
          <w:lang w:eastAsia="en-US"/>
        </w:rPr>
        <w:t xml:space="preserve">              _____________________</w:t>
      </w: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sr-Cyrl-RS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sr-Cyrl-RS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sr-Cyrl-RS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 w:eastAsia="en-US"/>
        </w:rPr>
      </w:pPr>
    </w:p>
    <w:p w:rsidR="006C2667" w:rsidRPr="00BA008F" w:rsidRDefault="006C2667" w:rsidP="00A60F7D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 w:eastAsia="en-US"/>
        </w:rPr>
      </w:pPr>
    </w:p>
    <w:p w:rsidR="006C2667" w:rsidRPr="00BA008F" w:rsidRDefault="006C2667" w:rsidP="00A60F7D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 w:eastAsia="en-US"/>
        </w:rPr>
      </w:pPr>
    </w:p>
    <w:p w:rsidR="006C2667" w:rsidRPr="00BA008F" w:rsidRDefault="006C2667" w:rsidP="00A60F7D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 w:eastAsia="en-US"/>
        </w:rPr>
      </w:pPr>
    </w:p>
    <w:p w:rsidR="00A60F7D" w:rsidRPr="00BA008F" w:rsidRDefault="00A60F7D" w:rsidP="00A60F7D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sr-Cyrl-RS" w:eastAsia="en-US"/>
        </w:rPr>
      </w:pPr>
      <w:r w:rsidRPr="00BA008F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 w:eastAsia="en-US"/>
        </w:rPr>
        <w:lastRenderedPageBreak/>
        <w:t>Напомене:</w:t>
      </w:r>
    </w:p>
    <w:p w:rsidR="00A60F7D" w:rsidRPr="00BA008F" w:rsidRDefault="00A60F7D" w:rsidP="00A60F7D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sr-Cyrl-RS" w:eastAsia="en-US"/>
        </w:rPr>
      </w:pPr>
      <w:r w:rsidRPr="00BA008F">
        <w:rPr>
          <w:rFonts w:ascii="Arial" w:eastAsia="TimesNewRomanPS-BoldMT" w:hAnsi="Arial" w:cs="Arial"/>
          <w:bCs/>
          <w:i/>
          <w:iCs/>
          <w:sz w:val="22"/>
          <w:szCs w:val="22"/>
          <w:lang w:val="sr-Cyrl-RS" w:eastAsia="en-US"/>
        </w:rPr>
        <w:t>-  Понуђач је обавезан да у обрасцу понуде попуни све комерцијалне услове (сва празна поља).</w:t>
      </w:r>
    </w:p>
    <w:p w:rsidR="00A60F7D" w:rsidRPr="00BA008F" w:rsidRDefault="00A60F7D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  <w:r w:rsidRPr="00BA008F">
        <w:rPr>
          <w:rFonts w:ascii="Arial" w:eastAsia="TimesNewRomanPS-BoldMT" w:hAnsi="Arial" w:cs="Arial"/>
          <w:bCs/>
          <w:i/>
          <w:iCs/>
          <w:sz w:val="22"/>
          <w:szCs w:val="22"/>
          <w:lang w:val="sr-Cyrl-RS" w:eastAsia="en-US"/>
        </w:rPr>
        <w:t xml:space="preserve">- </w:t>
      </w:r>
      <w:r w:rsidRPr="00BA008F"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  <w:t>Уколико понуђачи подносе заједничку понуду,</w:t>
      </w:r>
      <w:r w:rsidRPr="00BA008F">
        <w:rPr>
          <w:rFonts w:ascii="Arial" w:eastAsia="TimesNewRomanPS-BoldMT" w:hAnsi="Arial" w:cs="Arial"/>
          <w:bCs/>
          <w:i/>
          <w:i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  <w:t>група понуђача може да о</w:t>
      </w:r>
      <w:r w:rsidRPr="00BA008F">
        <w:rPr>
          <w:rFonts w:ascii="Arial" w:eastAsia="TimesNewRomanPS-BoldMT" w:hAnsi="Arial" w:cs="Arial"/>
          <w:bCs/>
          <w:i/>
          <w:iCs/>
          <w:sz w:val="22"/>
          <w:szCs w:val="22"/>
          <w:lang w:val="sr-Cyrl-RS" w:eastAsia="en-US"/>
        </w:rPr>
        <w:t>власти</w:t>
      </w:r>
      <w:r w:rsidRPr="00BA008F"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потписника).</w:t>
      </w:r>
      <w:bookmarkStart w:id="6" w:name="_Toc442559925"/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</w:pPr>
    </w:p>
    <w:p w:rsidR="006C2667" w:rsidRPr="00BA008F" w:rsidRDefault="006C2667" w:rsidP="00A60F7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/>
          <w:iCs/>
          <w:sz w:val="22"/>
          <w:szCs w:val="22"/>
          <w:lang w:val="sr-Cyrl-RS" w:eastAsia="en-US"/>
        </w:rPr>
        <w:sectPr w:rsidR="006C2667" w:rsidRPr="00BA008F" w:rsidSect="00E80157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pos w:val="beneathText"/>
          </w:footnotePr>
          <w:pgSz w:w="11909" w:h="16834" w:code="9"/>
          <w:pgMar w:top="720" w:right="720" w:bottom="720" w:left="720" w:header="0" w:footer="283" w:gutter="0"/>
          <w:cols w:space="708"/>
          <w:titlePg/>
          <w:docGrid w:linePitch="360"/>
        </w:sectPr>
      </w:pPr>
    </w:p>
    <w:p w:rsidR="006C2667" w:rsidRPr="00BA008F" w:rsidRDefault="006C2667" w:rsidP="00632ABE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ОБРАЗАЦ СТРУК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Т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УРЕ ЦЕНЕ</w:t>
      </w: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sr-Cyrl-RS" w:eastAsia="en-US"/>
        </w:rPr>
        <w:t>Табела 1</w:t>
      </w:r>
    </w:p>
    <w:tbl>
      <w:tblPr>
        <w:tblW w:w="14880" w:type="dxa"/>
        <w:jc w:val="center"/>
        <w:tblLook w:val="04A0" w:firstRow="1" w:lastRow="0" w:firstColumn="1" w:lastColumn="0" w:noHBand="0" w:noVBand="1"/>
      </w:tblPr>
      <w:tblGrid>
        <w:gridCol w:w="585"/>
        <w:gridCol w:w="1343"/>
        <w:gridCol w:w="1220"/>
        <w:gridCol w:w="2467"/>
        <w:gridCol w:w="1586"/>
        <w:gridCol w:w="718"/>
        <w:gridCol w:w="584"/>
        <w:gridCol w:w="1484"/>
        <w:gridCol w:w="873"/>
        <w:gridCol w:w="1340"/>
        <w:gridCol w:w="1340"/>
        <w:gridCol w:w="1340"/>
      </w:tblGrid>
      <w:tr w:rsidR="006C2667" w:rsidRPr="00BA008F" w:rsidTr="00E80157">
        <w:trPr>
          <w:trHeight w:val="435"/>
          <w:jc w:val="center"/>
        </w:trPr>
        <w:tc>
          <w:tcPr>
            <w:tcW w:w="14880" w:type="dxa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ru-RU" w:eastAsia="en-US"/>
              </w:rPr>
              <w:t>„</w:t>
            </w:r>
            <w:r w:rsidRPr="00BA008F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Лежајеви и хилзне, нав и ос.</w:t>
            </w:r>
            <w:r w:rsidRPr="00BA008F">
              <w:rPr>
                <w:rFonts w:ascii="Arial" w:hAnsi="Arial" w:cs="Arial"/>
                <w:sz w:val="22"/>
                <w:szCs w:val="22"/>
                <w:lang w:val="ru-RU" w:eastAsia="en-US"/>
              </w:rPr>
              <w:t>“</w:t>
            </w:r>
          </w:p>
        </w:tc>
      </w:tr>
      <w:tr w:rsidR="006C2667" w:rsidRPr="00BA008F" w:rsidTr="00E80157">
        <w:trPr>
          <w:trHeight w:val="1065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Редни број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Позиција из плана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Шифра ЕРЦ-а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Назив захтеваног добра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Назив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br/>
              <w:t>понуђеног добра,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br/>
              <w:t>произвођач и земља порекла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Јед. мере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Количина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Диспозиција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br/>
              <w:t>Јед.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br/>
              <w:t>цена без ПДВ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br/>
              <w:t>(дин)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br/>
              <w:t>Јед.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br/>
              <w:t>цена са ПДВ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br/>
              <w:t>(дин)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br/>
              <w:t>Укупна цена без ПДВ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br/>
              <w:t>(дин)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br/>
              <w:t>Укупна цена са ПДВ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br/>
              <w:t>(дин)</w:t>
            </w:r>
          </w:p>
        </w:tc>
      </w:tr>
      <w:tr w:rsidR="006C2667" w:rsidRPr="00BA008F" w:rsidTr="00E80157">
        <w:trPr>
          <w:trHeight w:val="2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18030122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6003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18040063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6201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18030064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6001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18050187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6305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18040097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6202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18040121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6203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18040204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6205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205189008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18040253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6206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18050096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6302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18050120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6303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18050153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6304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18050260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6306 NR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18050294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6307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18050583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6313 C3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18270967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igličasti NA4910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18333047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cilindrično valjkasti NJ304EC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18336057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cilindrično valjkasti NJ 2305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18452094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30209A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18060053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6403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18452177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30217A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18453068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30306 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18453092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30309A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18463117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31311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205189024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18470187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32018 X/Q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18470203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32020XQ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205189026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18472076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 valjkasti 32207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18472100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32210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205189028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18472175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32217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205189029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18472183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32218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18473140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32314 AJ2Q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18475236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33019/Q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205189032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18574129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igličasti bez unutrašnjeg prstena  HK 6032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18590208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Sferni klizni ležaj  GE25ES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34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205189034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70403894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62303- 2RS1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205189035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77206480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 32310A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205189036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77206498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Konusno valjkasti ležaj 7613A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205189037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79303384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 33108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205189038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79303665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cilindrično valjkasti  NUP309EN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205189039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79300489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33015Q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79300497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31311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205189041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18472167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 valjkasti 32216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205189042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18452169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30216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205189043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18463109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31310AJ2QCL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205189044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77207504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У-27911A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205189045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18452144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30214AJQ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205189046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18453159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30315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18170134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sa kosim dodirom dvoredni  3313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18040063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6201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205189049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18040097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6202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18040121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6203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18040253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6206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52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205189052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18040352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6208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205189053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18040360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6208 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205189054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18040451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6210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205189055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18050120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6303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205189056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18050153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6304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205189057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18050286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6307 C3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205189058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18050302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6308 NR C3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205189059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18333047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cilindrično valjkasti NJ304EC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18336057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cilindrično valjkasti NJ 2305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205189061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18422378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bačvasti 22218 C3/W33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205189062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18423343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bačvasti 22317 C3/W33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205189063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18452110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 valjkasti 30211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205189064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18060053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6403 C3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205189065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18452185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 valjkasti 30218 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205189066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18452193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30219A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205189067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18452219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 valjkasti 30221A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205189068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18453068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30306 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205189069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18453118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30311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18470153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32015XQ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71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205189071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18470187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32018 X/Q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205189072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18470203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32020XQ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205189073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18470245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32024X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205189074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18472076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32207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205189075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18472092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32209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205189076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18472100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32210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205189077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18472183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32218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205189078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18473066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32306A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205189079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18473082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32308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18473108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32310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205189081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18473140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32314J2/Q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205189082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18475236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33019/Q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205189083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18563569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27709K1Y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205189084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18574129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igličasti bez unutrašnjeg prstena  HK 6032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205189085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18590703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sferni GE70ES2RS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205189086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47702048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 cilindrično valjkasti  F-210408 RNN</w:t>
            </w:r>
          </w:p>
          <w:p w:rsidR="00E80157" w:rsidRPr="00BA008F" w:rsidRDefault="00E8015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dimenzije:22x38, 75x22,5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205189087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47702055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Ležaj cilindrično valjkasti  F-204781 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RNN</w:t>
            </w:r>
            <w:r w:rsidR="00E80157"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dimenzije:40x61, 74x35,5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205189088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70400205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Jednoredni cilindrično valjkasti ležaj 102304M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205189089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70401062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Konusno valjkasti ležaj  127509AK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70401591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Konusno valjkasti ležaj 57707AY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205189091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70403894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62303- 2RS1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205189092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70702584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.Ležaj igličasti RNA 4910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205189093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79302485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 kuglični  63/22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205189094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18472167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32216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205189095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18452169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30216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205189096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18463109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31310J2/QCL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97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205189097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77207504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У-27911A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205189098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18453084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30308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205189099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P0061173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Dvoredni cilindrično valjkasti ležaj CPM 2400</w:t>
            </w:r>
            <w:r w:rsidR="0034100C"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dimenzije:24x40,25x26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18312124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cilindrično valjkasti RNU 212 ETVP2)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P0060939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Lezaj cilindrično valjkasti 102409M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18050203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6305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18030452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6014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18030494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 kuglični 6016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18040022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6201 2RS. C3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18030064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6001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18040519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6211 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205189108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18040758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6216 NR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18050203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6305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18050609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6313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111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18040121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6203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18040188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6205 C3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18040253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6206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18040352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6208 2Z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115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18050237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6306 C3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116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18060053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6403 C3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117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18423343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bačvasti 22317 C3/W33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18452185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 valjkasti 30218A J2/Q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119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18590208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Sferni ležaj GE25ES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18590307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Sferni ležaj  GE30ES2RS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121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18590703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sferni GE70ES2RS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122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42256388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kuglični 6211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123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42321794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.Ležaj kuglični 6209 C3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124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205189124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42344945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52387/52618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125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42327056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(bez spoljnjeg prstena)39586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126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205189126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42341891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Konusno valjkasti ležaj JLM 104910/JLM104948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127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42704882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sferni GE 40ES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128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205189128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18472225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konusno valjkasti 32222J2/DF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129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205189129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47702055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Ležaj cilindrično valjkasti F-204781 RNN</w:t>
            </w:r>
            <w:r w:rsidR="001C173F"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dimenzije: 40x61, 74x35,5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val="49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130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205189130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P0061426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.Sferni ležaj GE80 ES2RS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Mag.011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6C2667" w:rsidRPr="00BA008F" w:rsidRDefault="006C2667" w:rsidP="006C266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sr-Cyrl-RS" w:eastAsia="en-US"/>
        </w:rPr>
        <w:t>Табела 2</w:t>
      </w:r>
    </w:p>
    <w:tbl>
      <w:tblPr>
        <w:tblpPr w:leftFromText="141" w:rightFromText="141" w:vertAnchor="text" w:horzAnchor="page" w:tblpX="3066" w:tblpY="-1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6C2667" w:rsidRPr="00BA008F" w:rsidTr="00E80157">
        <w:trPr>
          <w:trHeight w:hRule="exact" w:val="284"/>
        </w:trPr>
        <w:tc>
          <w:tcPr>
            <w:tcW w:w="568" w:type="dxa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 ПОНУЂЕНА ЦЕНА  без ПДВ</w:t>
            </w:r>
            <w:r w:rsidRPr="00BA008F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BA008F">
              <w:rPr>
                <w:rFonts w:ascii="Arial" w:hAnsi="Arial" w:cs="Arial"/>
                <w:sz w:val="22"/>
                <w:szCs w:val="22"/>
                <w:lang w:val="sr-Latn-RS" w:eastAsia="en-US"/>
              </w:rPr>
              <w:t>11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hRule="exact" w:val="28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УКУПАН ИЗНОС  ПДВ 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C2667" w:rsidRPr="00BA008F" w:rsidTr="00E8015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 ПОНУЂЕНА ЦЕНА  са ПДВ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7" w:rsidRPr="00BA008F" w:rsidRDefault="006C2667" w:rsidP="006C266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6C2667" w:rsidRPr="00BA008F" w:rsidRDefault="006C2667" w:rsidP="006C266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80157" w:rsidRPr="00BA008F" w:rsidRDefault="00E80157" w:rsidP="00E8015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pPr w:leftFromText="180" w:rightFromText="180" w:vertAnchor="text" w:horzAnchor="margin" w:tblpXSpec="center" w:tblpY="404"/>
        <w:tblW w:w="10353" w:type="dxa"/>
        <w:tblLayout w:type="fixed"/>
        <w:tblLook w:val="0000" w:firstRow="0" w:lastRow="0" w:firstColumn="0" w:lastColumn="0" w:noHBand="0" w:noVBand="0"/>
      </w:tblPr>
      <w:tblGrid>
        <w:gridCol w:w="4007"/>
        <w:gridCol w:w="2195"/>
        <w:gridCol w:w="4151"/>
      </w:tblGrid>
      <w:tr w:rsidR="00E80157" w:rsidRPr="00BA008F" w:rsidTr="00E80157">
        <w:trPr>
          <w:trHeight w:val="250"/>
        </w:trPr>
        <w:tc>
          <w:tcPr>
            <w:tcW w:w="4007" w:type="dxa"/>
            <w:vAlign w:val="bottom"/>
          </w:tcPr>
          <w:p w:rsidR="00E80157" w:rsidRPr="00BA008F" w:rsidRDefault="00E80157" w:rsidP="00E8015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E80157" w:rsidRPr="00BA008F" w:rsidRDefault="00E80157" w:rsidP="00E8015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95" w:type="dxa"/>
          </w:tcPr>
          <w:p w:rsidR="00E80157" w:rsidRPr="00BA008F" w:rsidRDefault="00E80157" w:rsidP="00E8015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151" w:type="dxa"/>
            <w:vAlign w:val="bottom"/>
          </w:tcPr>
          <w:p w:rsidR="00E80157" w:rsidRPr="00BA008F" w:rsidRDefault="00E80157" w:rsidP="00E8015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E80157" w:rsidRPr="00BA008F" w:rsidTr="00E80157">
        <w:trPr>
          <w:trHeight w:val="118"/>
        </w:trPr>
        <w:tc>
          <w:tcPr>
            <w:tcW w:w="4007" w:type="dxa"/>
          </w:tcPr>
          <w:p w:rsidR="00E80157" w:rsidRPr="00BA008F" w:rsidRDefault="00E80157" w:rsidP="00E8015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95" w:type="dxa"/>
          </w:tcPr>
          <w:p w:rsidR="00E80157" w:rsidRPr="00BA008F" w:rsidRDefault="00E80157" w:rsidP="00E8015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A008F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151" w:type="dxa"/>
          </w:tcPr>
          <w:p w:rsidR="00E80157" w:rsidRPr="00BA008F" w:rsidRDefault="00E80157" w:rsidP="00E8015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80157" w:rsidRPr="00BA008F" w:rsidTr="00E80157">
        <w:trPr>
          <w:trHeight w:val="72"/>
        </w:trPr>
        <w:tc>
          <w:tcPr>
            <w:tcW w:w="4007" w:type="dxa"/>
            <w:tcBorders>
              <w:bottom w:val="single" w:sz="4" w:space="0" w:color="auto"/>
            </w:tcBorders>
          </w:tcPr>
          <w:p w:rsidR="00E80157" w:rsidRPr="00BA008F" w:rsidRDefault="00E80157" w:rsidP="00E8015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95" w:type="dxa"/>
          </w:tcPr>
          <w:p w:rsidR="00E80157" w:rsidRPr="00BA008F" w:rsidRDefault="00E80157" w:rsidP="00E8015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:rsidR="00E80157" w:rsidRPr="00BA008F" w:rsidRDefault="00E80157" w:rsidP="00E8015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E80157" w:rsidRPr="00BA008F" w:rsidRDefault="00E80157" w:rsidP="00E8015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E80157" w:rsidRPr="00BA008F" w:rsidRDefault="00E80157" w:rsidP="00E80157">
      <w:pPr>
        <w:rPr>
          <w:rFonts w:ascii="Arial" w:hAnsi="Arial" w:cs="Arial"/>
          <w:sz w:val="22"/>
          <w:szCs w:val="22"/>
        </w:rPr>
      </w:pPr>
    </w:p>
    <w:p w:rsidR="00E80157" w:rsidRPr="00BA008F" w:rsidRDefault="00E80157" w:rsidP="00E80157">
      <w:pPr>
        <w:rPr>
          <w:rFonts w:ascii="Arial" w:hAnsi="Arial" w:cs="Arial"/>
          <w:sz w:val="22"/>
          <w:szCs w:val="22"/>
        </w:rPr>
      </w:pPr>
    </w:p>
    <w:p w:rsidR="00E80157" w:rsidRPr="00BA008F" w:rsidRDefault="00E80157" w:rsidP="00E80157">
      <w:pPr>
        <w:rPr>
          <w:rFonts w:ascii="Arial" w:hAnsi="Arial" w:cs="Arial"/>
          <w:sz w:val="22"/>
          <w:szCs w:val="22"/>
        </w:rPr>
      </w:pPr>
    </w:p>
    <w:p w:rsidR="00E80157" w:rsidRPr="00BA008F" w:rsidRDefault="00E80157" w:rsidP="00E80157">
      <w:pPr>
        <w:rPr>
          <w:rFonts w:ascii="Arial" w:hAnsi="Arial" w:cs="Arial"/>
          <w:sz w:val="22"/>
          <w:szCs w:val="22"/>
        </w:rPr>
      </w:pPr>
    </w:p>
    <w:p w:rsidR="00E80157" w:rsidRPr="00BA008F" w:rsidRDefault="00E80157" w:rsidP="00E80157">
      <w:pPr>
        <w:rPr>
          <w:rFonts w:ascii="Arial" w:hAnsi="Arial" w:cs="Arial"/>
          <w:sz w:val="22"/>
          <w:szCs w:val="22"/>
        </w:rPr>
      </w:pPr>
    </w:p>
    <w:p w:rsidR="00E80157" w:rsidRPr="00BA008F" w:rsidRDefault="00E80157" w:rsidP="00E80157">
      <w:pPr>
        <w:rPr>
          <w:rFonts w:ascii="Arial" w:hAnsi="Arial" w:cs="Arial"/>
          <w:sz w:val="22"/>
          <w:szCs w:val="22"/>
        </w:rPr>
      </w:pPr>
    </w:p>
    <w:p w:rsidR="00E80157" w:rsidRPr="00BA008F" w:rsidRDefault="00E80157" w:rsidP="00E80157">
      <w:pPr>
        <w:suppressAutoHyphens w:val="0"/>
        <w:jc w:val="right"/>
        <w:rPr>
          <w:rFonts w:ascii="Arial" w:eastAsia="Arial" w:hAnsi="Arial" w:cs="Arial"/>
          <w:sz w:val="22"/>
          <w:szCs w:val="22"/>
          <w:lang w:val="sr-Latn-RS" w:eastAsia="en-US"/>
        </w:rPr>
      </w:pPr>
    </w:p>
    <w:p w:rsidR="00E80157" w:rsidRPr="00BA008F" w:rsidRDefault="00E80157" w:rsidP="00E80157">
      <w:pPr>
        <w:suppressAutoHyphens w:val="0"/>
        <w:jc w:val="right"/>
        <w:rPr>
          <w:rFonts w:ascii="Arial" w:eastAsia="Arial" w:hAnsi="Arial" w:cs="Arial"/>
          <w:sz w:val="22"/>
          <w:szCs w:val="22"/>
          <w:lang w:val="sr-Latn-RS" w:eastAsia="en-US"/>
        </w:rPr>
      </w:pPr>
    </w:p>
    <w:p w:rsidR="00E80157" w:rsidRPr="00BA008F" w:rsidRDefault="00E80157" w:rsidP="00E80157">
      <w:pPr>
        <w:suppressAutoHyphens w:val="0"/>
        <w:jc w:val="right"/>
        <w:rPr>
          <w:rFonts w:ascii="Arial" w:eastAsia="Arial" w:hAnsi="Arial" w:cs="Arial"/>
          <w:sz w:val="22"/>
          <w:szCs w:val="22"/>
          <w:lang w:val="sr-Latn-RS" w:eastAsia="en-US"/>
        </w:rPr>
      </w:pPr>
    </w:p>
    <w:p w:rsidR="00E80157" w:rsidRPr="00BA008F" w:rsidRDefault="00E80157" w:rsidP="00E80157">
      <w:pPr>
        <w:suppressAutoHyphens w:val="0"/>
        <w:jc w:val="right"/>
        <w:rPr>
          <w:rFonts w:ascii="Arial" w:eastAsia="Arial" w:hAnsi="Arial" w:cs="Arial"/>
          <w:sz w:val="22"/>
          <w:szCs w:val="22"/>
          <w:lang w:val="sr-Latn-RS" w:eastAsia="en-US"/>
        </w:rPr>
      </w:pPr>
    </w:p>
    <w:p w:rsidR="00E80157" w:rsidRPr="00BA008F" w:rsidRDefault="00E80157" w:rsidP="00E80157">
      <w:pPr>
        <w:suppressAutoHyphens w:val="0"/>
        <w:jc w:val="right"/>
        <w:rPr>
          <w:rFonts w:ascii="Arial" w:eastAsia="Arial" w:hAnsi="Arial" w:cs="Arial"/>
          <w:sz w:val="22"/>
          <w:szCs w:val="22"/>
          <w:lang w:val="sr-Latn-RS" w:eastAsia="en-US"/>
        </w:rPr>
      </w:pP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sr-Latn-RS" w:eastAsia="en-US"/>
        </w:rPr>
        <w:sectPr w:rsidR="006C2667" w:rsidRPr="00BA008F" w:rsidSect="00E80157">
          <w:footnotePr>
            <w:pos w:val="beneathText"/>
          </w:footnotePr>
          <w:pgSz w:w="16834" w:h="11909" w:orient="landscape" w:code="9"/>
          <w:pgMar w:top="720" w:right="720" w:bottom="720" w:left="720" w:header="0" w:footer="0" w:gutter="0"/>
          <w:cols w:space="708"/>
          <w:titlePg/>
          <w:docGrid w:linePitch="360"/>
        </w:sectPr>
      </w:pP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sr-Cyrl-RS" w:eastAsia="en-US"/>
        </w:rPr>
        <w:t>Упутство за попуњавање обрасца структуре цене</w:t>
      </w: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en-US" w:eastAsia="en-US"/>
        </w:rPr>
      </w:pP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Понуђач треба да попун</w:t>
      </w:r>
      <w:r w:rsidRPr="00BA008F">
        <w:rPr>
          <w:rFonts w:ascii="Arial" w:hAnsi="Arial" w:cs="Arial"/>
          <w:sz w:val="22"/>
          <w:szCs w:val="22"/>
          <w:lang w:eastAsia="en-US"/>
        </w:rPr>
        <w:t>и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образац структуре цене (</w:t>
      </w:r>
      <w:r w:rsidRPr="00BA008F">
        <w:rPr>
          <w:rFonts w:ascii="Arial" w:hAnsi="Arial" w:cs="Arial"/>
          <w:sz w:val="22"/>
          <w:szCs w:val="22"/>
          <w:lang w:eastAsia="en-US"/>
        </w:rPr>
        <w:t>Табела 1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>)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 на следећи начин</w:t>
      </w:r>
      <w:r w:rsidRPr="00BA008F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en-US" w:eastAsia="en-US"/>
        </w:rPr>
      </w:pP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eastAsia="en-US"/>
        </w:rPr>
        <w:t xml:space="preserve">у колону 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>5</w:t>
      </w:r>
      <w:r w:rsidRPr="00BA008F">
        <w:rPr>
          <w:rFonts w:ascii="Arial" w:hAnsi="Arial" w:cs="Arial"/>
          <w:sz w:val="22"/>
          <w:szCs w:val="22"/>
          <w:lang w:val="en-US" w:eastAsia="en-US"/>
        </w:rPr>
        <w:t>.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уписати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назив понуђених добара,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произвођача и земљу порекла (или више земаља, у случају да понуђачу, приликом подношења понуде, није познато из које ће земље добра бити испоручена,  уколико буде изабран)</w:t>
      </w: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eastAsia="en-US"/>
        </w:rPr>
        <w:t xml:space="preserve">у колону 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>9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. 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уписати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колико износи јединичнa ценa без ПДВ за испоручено добро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</w:t>
      </w: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колону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10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уписати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колико износи јединичнa ценa са ПДВ за испоручено добро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</w:t>
      </w: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колону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11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уписати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колико износи укупна цена без  ПДВ и то тако што ће помножити јединичну цену без ПДВ (наведену у колони 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>9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) са траженом количином (која је наведена у колони 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>7</w:t>
      </w:r>
      <w:r w:rsidRPr="00BA008F">
        <w:rPr>
          <w:rFonts w:ascii="Arial" w:hAnsi="Arial" w:cs="Arial"/>
          <w:sz w:val="22"/>
          <w:szCs w:val="22"/>
          <w:lang w:val="en-US" w:eastAsia="en-US"/>
        </w:rPr>
        <w:t>)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eastAsia="en-US"/>
        </w:rPr>
        <w:t>у колону 1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>2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уписати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колико износи укупна цена са ПДВ и то тако што ће помножити јединичну цену са ПДВ (наведену у колони 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>1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0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) са траженом количином (која је наведена у колони 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>7</w:t>
      </w:r>
      <w:r w:rsidRPr="00BA008F">
        <w:rPr>
          <w:rFonts w:ascii="Arial" w:hAnsi="Arial" w:cs="Arial"/>
          <w:sz w:val="22"/>
          <w:szCs w:val="22"/>
          <w:lang w:val="en-US" w:eastAsia="en-US"/>
        </w:rPr>
        <w:t>).</w:t>
      </w: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Понуђач треба да попун</w:t>
      </w:r>
      <w:r w:rsidRPr="00BA008F">
        <w:rPr>
          <w:rFonts w:ascii="Arial" w:hAnsi="Arial" w:cs="Arial"/>
          <w:sz w:val="22"/>
          <w:szCs w:val="22"/>
          <w:lang w:eastAsia="en-US"/>
        </w:rPr>
        <w:t>и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Табелу 2 </w:t>
      </w:r>
      <w:r w:rsidRPr="00BA008F">
        <w:rPr>
          <w:rFonts w:ascii="Arial" w:hAnsi="Arial" w:cs="Arial"/>
          <w:sz w:val="22"/>
          <w:szCs w:val="22"/>
          <w:lang w:eastAsia="en-US"/>
        </w:rPr>
        <w:t>на следећи начин</w:t>
      </w:r>
      <w:r w:rsidRPr="00BA008F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ред бр. I – уписује се укупно понуђена цена за све 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позиције  без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ПДВ (збир</w:t>
      </w: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колоне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бр. 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>11</w:t>
      </w:r>
      <w:r w:rsidRPr="00BA008F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ред бр. II – уписује се укупан износ ПДВ </w:t>
      </w: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ред бр. III – уписује се укупно понуђена цена са ПДВ </w:t>
      </w:r>
    </w:p>
    <w:p w:rsidR="006C2667" w:rsidRPr="00BA008F" w:rsidRDefault="006C2667" w:rsidP="006C2667">
      <w:pPr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на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место предвиђено за место и датум уписује се место и датум попуњавања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обрасца структуре цене.</w:t>
      </w:r>
    </w:p>
    <w:p w:rsidR="006C2667" w:rsidRPr="00BA008F" w:rsidRDefault="006C2667" w:rsidP="006C2667">
      <w:pPr>
        <w:rPr>
          <w:rFonts w:ascii="Arial" w:eastAsia="TimesNewRomanPS-BoldMT" w:hAnsi="Arial" w:cs="Arial"/>
          <w:bCs/>
          <w:i/>
          <w:iCs/>
          <w:sz w:val="22"/>
          <w:szCs w:val="22"/>
          <w:lang w:val="sr-Cyrl-RS" w:eastAsia="en-US"/>
        </w:rPr>
        <w:sectPr w:rsidR="006C2667" w:rsidRPr="00BA008F" w:rsidSect="006C2667">
          <w:footnotePr>
            <w:pos w:val="beneathText"/>
          </w:footnotePr>
          <w:pgSz w:w="16834" w:h="11909" w:orient="landscape" w:code="9"/>
          <w:pgMar w:top="720" w:right="720" w:bottom="720" w:left="720" w:header="0" w:footer="283" w:gutter="0"/>
          <w:cols w:space="708"/>
          <w:titlePg/>
          <w:docGrid w:linePitch="360"/>
        </w:sectPr>
      </w:pP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на  место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предвиђено за печат и потпис понуђач печатом оверава и потписује образац структуре цен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>.</w:t>
      </w:r>
    </w:p>
    <w:bookmarkEnd w:id="6"/>
    <w:p w:rsidR="00892A64" w:rsidRPr="00BA008F" w:rsidRDefault="00892A64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r w:rsidRPr="00892A64">
        <w:rPr>
          <w:rFonts w:ascii="Arial" w:hAnsi="Arial" w:cs="Arial"/>
          <w:b/>
          <w:sz w:val="22"/>
          <w:szCs w:val="22"/>
          <w:lang w:val="en-US" w:eastAsia="en-US"/>
        </w:rPr>
        <w:t>ПРИЛОГ 2.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Нa oснoву oдрeдби Зaкoнa o мeници 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>-("Сл. лист ФНРЈ" бр. 104/46, "Сл. лист СФРЈ" бр. 16/65, 54/70 и 57/89 и "Сл. лист СРЈ" бр. 46/96, Сл. лист СЦГ бр. 01/03 Уст. повеља Сл.гласник РС 80/15) и Закон о платним услугама  ( Сл. гласник .РС..број 139/2014).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ДУЖНИК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: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>..</w:t>
      </w:r>
      <w:proofErr w:type="gramEnd"/>
      <w:r w:rsidRPr="00892A64">
        <w:rPr>
          <w:rFonts w:ascii="Arial" w:hAnsi="Arial" w:cs="Arial"/>
          <w:sz w:val="22"/>
          <w:szCs w:val="22"/>
          <w:lang w:val="ru-RU" w:eastAsia="en-US"/>
        </w:rPr>
        <w:t>………………………………………………………………………..................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назив</w:t>
      </w:r>
      <w:proofErr w:type="gramEnd"/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и седиште Понуђача)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МАТИЧНИ БРОЈ ДУЖНИКА (Понуђача): ..................................................................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ТЕКУЋИ РАЧУН ДУЖНИКА (Понуђача): ...................................................................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ПИБ ДУЖНИКА (Понуђача): ........................................................................................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з д а ј е  д а н а ............................ године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892A64">
        <w:rPr>
          <w:rFonts w:ascii="Arial" w:hAnsi="Arial" w:cs="Arial"/>
          <w:b/>
          <w:sz w:val="22"/>
          <w:szCs w:val="22"/>
          <w:lang w:val="en-US" w:eastAsia="en-US"/>
        </w:rPr>
        <w:t xml:space="preserve">МЕНИЧНО ПИСМО – ОВЛАШЋЕЊЕ ЗА </w:t>
      </w:r>
      <w:proofErr w:type="gramStart"/>
      <w:r w:rsidRPr="00892A64">
        <w:rPr>
          <w:rFonts w:ascii="Arial" w:hAnsi="Arial" w:cs="Arial"/>
          <w:b/>
          <w:sz w:val="22"/>
          <w:szCs w:val="22"/>
          <w:lang w:val="en-US" w:eastAsia="en-US"/>
        </w:rPr>
        <w:t>КОРИСНИКА  БЛАНКО</w:t>
      </w:r>
      <w:proofErr w:type="gramEnd"/>
      <w:r w:rsidRPr="00892A64">
        <w:rPr>
          <w:rFonts w:ascii="Arial" w:hAnsi="Arial" w:cs="Arial"/>
          <w:b/>
          <w:sz w:val="22"/>
          <w:szCs w:val="22"/>
          <w:lang w:val="en-US" w:eastAsia="en-US"/>
        </w:rPr>
        <w:t xml:space="preserve"> СОПСТВЕНЕ МЕНИЦЕ</w:t>
      </w:r>
    </w:p>
    <w:p w:rsidR="00892A64" w:rsidRPr="00892A64" w:rsidRDefault="00892A64" w:rsidP="00892A64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892A64" w:rsidRPr="00892A64" w:rsidRDefault="00892A64" w:rsidP="00892A64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892A64">
        <w:rPr>
          <w:rFonts w:ascii="Arial" w:hAnsi="Arial" w:cs="Arial"/>
          <w:bCs/>
          <w:sz w:val="22"/>
          <w:szCs w:val="22"/>
          <w:lang w:val="en-US" w:eastAsia="en-US"/>
        </w:rPr>
        <w:t>КОРИСНИК - ПОВЕРИЛАЦ</w:t>
      </w:r>
      <w:proofErr w:type="gramStart"/>
      <w:r w:rsidRPr="00892A64">
        <w:rPr>
          <w:rFonts w:ascii="Arial" w:hAnsi="Arial" w:cs="Arial"/>
          <w:bCs/>
          <w:sz w:val="22"/>
          <w:szCs w:val="22"/>
          <w:lang w:val="en-US" w:eastAsia="en-US"/>
        </w:rPr>
        <w:t>:Јавно</w:t>
      </w:r>
      <w:proofErr w:type="gramEnd"/>
      <w:r w:rsidRPr="00892A64">
        <w:rPr>
          <w:rFonts w:ascii="Arial" w:hAnsi="Arial" w:cs="Arial"/>
          <w:bCs/>
          <w:sz w:val="22"/>
          <w:szCs w:val="22"/>
          <w:lang w:val="en-US" w:eastAsia="en-US"/>
        </w:rPr>
        <w:t xml:space="preserve"> предузеће </w:t>
      </w:r>
      <w:r w:rsidRPr="00892A64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„Електропривреда Србије“ Београд, улица </w:t>
      </w:r>
      <w:r w:rsidRPr="00BA008F">
        <w:rPr>
          <w:rFonts w:ascii="Arial" w:eastAsia="TimesNewRomanPSMT" w:hAnsi="Arial" w:cs="Arial"/>
          <w:sz w:val="22"/>
          <w:szCs w:val="22"/>
          <w:lang w:val="sr-Cyrl-RS" w:eastAsia="en-US"/>
        </w:rPr>
        <w:t xml:space="preserve">Балканска бр. 13 </w:t>
      </w:r>
      <w:r w:rsidRPr="00892A64">
        <w:rPr>
          <w:rFonts w:ascii="Arial" w:eastAsia="TimesNewRomanPSMT" w:hAnsi="Arial" w:cs="Arial"/>
          <w:sz w:val="22"/>
          <w:szCs w:val="22"/>
          <w:lang w:eastAsia="en-US"/>
        </w:rPr>
        <w:t>,11000</w:t>
      </w:r>
      <w:r w:rsidRPr="00892A64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 Београд</w:t>
      </w:r>
      <w:r w:rsidRPr="00892A64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892A64">
        <w:rPr>
          <w:rFonts w:ascii="Arial" w:eastAsia="TimesNewRomanPSMT" w:hAnsi="Arial" w:cs="Arial"/>
          <w:sz w:val="22"/>
          <w:szCs w:val="22"/>
          <w:lang w:val="en-US" w:eastAsia="en-US"/>
        </w:rPr>
        <w:t>Огранак РБ Колубара</w:t>
      </w:r>
      <w:r w:rsidRPr="00892A64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892A64">
        <w:rPr>
          <w:rFonts w:ascii="Arial" w:hAnsi="Arial" w:cs="Arial"/>
          <w:bCs/>
          <w:sz w:val="22"/>
          <w:szCs w:val="22"/>
          <w:lang w:eastAsia="en-US"/>
        </w:rPr>
        <w:t>м</w:t>
      </w:r>
      <w:r w:rsidRPr="00892A64">
        <w:rPr>
          <w:rFonts w:ascii="Arial" w:hAnsi="Arial" w:cs="Arial"/>
          <w:bCs/>
          <w:sz w:val="22"/>
          <w:szCs w:val="22"/>
          <w:lang w:val="en-US" w:eastAsia="en-US"/>
        </w:rPr>
        <w:t xml:space="preserve">атични број 20053658, ПИБ 103920327, бр. </w:t>
      </w:r>
      <w:proofErr w:type="gramStart"/>
      <w:r w:rsidRPr="00892A64">
        <w:rPr>
          <w:rFonts w:ascii="Arial" w:hAnsi="Arial" w:cs="Arial"/>
          <w:bCs/>
          <w:sz w:val="22"/>
          <w:szCs w:val="22"/>
          <w:lang w:val="en-US" w:eastAsia="en-US"/>
        </w:rPr>
        <w:t>тек</w:t>
      </w:r>
      <w:proofErr w:type="gramEnd"/>
      <w:r w:rsidRPr="00892A64">
        <w:rPr>
          <w:rFonts w:ascii="Arial" w:hAnsi="Arial" w:cs="Arial"/>
          <w:bCs/>
          <w:sz w:val="22"/>
          <w:szCs w:val="22"/>
          <w:lang w:val="en-US" w:eastAsia="en-US"/>
        </w:rPr>
        <w:t xml:space="preserve">. </w:t>
      </w:r>
      <w:proofErr w:type="gramStart"/>
      <w:r w:rsidRPr="00892A64">
        <w:rPr>
          <w:rFonts w:ascii="Arial" w:hAnsi="Arial" w:cs="Arial"/>
          <w:bCs/>
          <w:sz w:val="22"/>
          <w:szCs w:val="22"/>
          <w:lang w:val="en-US" w:eastAsia="en-US"/>
        </w:rPr>
        <w:t>рачуна</w:t>
      </w:r>
      <w:proofErr w:type="gramEnd"/>
      <w:r w:rsidRPr="00892A64">
        <w:rPr>
          <w:rFonts w:ascii="Arial" w:hAnsi="Arial" w:cs="Arial"/>
          <w:bCs/>
          <w:sz w:val="22"/>
          <w:szCs w:val="22"/>
          <w:lang w:val="en-US" w:eastAsia="en-US"/>
        </w:rPr>
        <w:t xml:space="preserve">: </w:t>
      </w:r>
      <w:r w:rsidRPr="00892A64">
        <w:rPr>
          <w:rFonts w:ascii="Arial" w:hAnsi="Arial" w:cs="Arial"/>
          <w:bCs/>
          <w:sz w:val="22"/>
          <w:szCs w:val="22"/>
          <w:lang w:val="sr-Cyrl-RS" w:eastAsia="en-US"/>
        </w:rPr>
        <w:t>160-125756-41</w:t>
      </w:r>
      <w:r w:rsidRPr="00892A64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Pr="00892A64">
        <w:rPr>
          <w:rFonts w:ascii="Arial" w:hAnsi="Arial" w:cs="Arial"/>
          <w:bCs/>
          <w:sz w:val="22"/>
          <w:szCs w:val="22"/>
          <w:lang w:val="en-US" w:eastAsia="en-US"/>
        </w:rPr>
        <w:t xml:space="preserve">Banka Intesa, </w:t>
      </w:r>
    </w:p>
    <w:p w:rsidR="00892A64" w:rsidRPr="00892A64" w:rsidRDefault="00892A64" w:rsidP="00892A64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Прeдajeмo вaм блaнкo сопствену мeницу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b/>
          <w:sz w:val="22"/>
          <w:szCs w:val="22"/>
          <w:lang w:val="en-US" w:eastAsia="en-US"/>
        </w:rPr>
        <w:t>за озбиљност понуде</w:t>
      </w:r>
      <w:r w:rsidRPr="00892A64">
        <w:rPr>
          <w:rFonts w:ascii="Arial" w:hAnsi="Arial" w:cs="Arial"/>
          <w:b/>
          <w:sz w:val="22"/>
          <w:szCs w:val="22"/>
          <w:lang w:val="sr-Cyrl-RS" w:eastAsia="en-US"/>
        </w:rPr>
        <w:t xml:space="preserve"> за јавну набавку број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b/>
          <w:sz w:val="22"/>
          <w:szCs w:val="22"/>
          <w:lang w:val="sr-Cyrl-RS" w:eastAsia="en-US"/>
        </w:rPr>
        <w:t>ЈН/4000/0304/1/2017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која је неопозива, без права протеста и наплатива на први позив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и вансудски позив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Овлaшћуjeмo Пoвeриoцa, дa прeдaту мeницу брoj _____________(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 xml:space="preserve">уписати сeриjски брoj мeницe) 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мoжe пoпунити у изнoсу 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10</w:t>
      </w:r>
      <w:r w:rsidRPr="00892A64">
        <w:rPr>
          <w:rFonts w:ascii="Arial" w:hAnsi="Arial" w:cs="Arial"/>
          <w:sz w:val="22"/>
          <w:szCs w:val="22"/>
          <w:lang w:val="en-US" w:eastAsia="en-US"/>
        </w:rPr>
        <w:t>% oд врeднoсти пoнудe бeз ПДВ, зa oзбиљнoст пoнудe сa рoкoм вaжења минимално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30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(словима: тридесет) календарских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дана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дужим од рока важења понуде,</w:t>
      </w:r>
      <w:r w:rsidRPr="00892A64">
        <w:rPr>
          <w:rFonts w:ascii="Arial" w:eastAsia="Calibri" w:hAnsi="Arial" w:cs="Arial"/>
          <w:sz w:val="22"/>
          <w:szCs w:val="22"/>
          <w:lang w:val="en-US" w:eastAsia="en-US"/>
        </w:rPr>
        <w:t xml:space="preserve"> с тим да евентуални продужетак рока важења понуде има за последицу и продужење рока важења менице и меничног овлашћења за исти број дана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892A64">
        <w:rPr>
          <w:rFonts w:ascii="Arial" w:hAnsi="Arial" w:cs="Arial"/>
          <w:sz w:val="22"/>
          <w:szCs w:val="22"/>
          <w:lang w:eastAsia="en-US"/>
        </w:rPr>
        <w:t xml:space="preserve">Истовремено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шћу</w:t>
      </w:r>
      <w:r w:rsidRPr="00892A64">
        <w:rPr>
          <w:rFonts w:ascii="Arial" w:hAnsi="Arial" w:cs="Arial"/>
          <w:sz w:val="22"/>
          <w:szCs w:val="22"/>
          <w:lang w:val="en-US" w:eastAsia="en-US"/>
        </w:rPr>
        <w:t>je</w:t>
      </w:r>
      <w:r w:rsidRPr="00892A64">
        <w:rPr>
          <w:rFonts w:ascii="Arial" w:hAnsi="Arial" w:cs="Arial"/>
          <w:sz w:val="22"/>
          <w:szCs w:val="22"/>
          <w:lang w:eastAsia="en-US"/>
        </w:rPr>
        <w:t>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ри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ц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пуни 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ницу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пл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ту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изн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с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д 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10</w:t>
      </w:r>
      <w:r w:rsidRPr="00892A64">
        <w:rPr>
          <w:rFonts w:ascii="Arial" w:hAnsi="Arial" w:cs="Arial"/>
          <w:sz w:val="22"/>
          <w:szCs w:val="22"/>
          <w:lang w:val="en-US" w:eastAsia="en-US"/>
        </w:rPr>
        <w:t>% oд врeднoсти пoнудe бeз ПДВ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 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б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зусл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eo</w:t>
      </w:r>
      <w:r w:rsidRPr="00892A64">
        <w:rPr>
          <w:rFonts w:ascii="Arial" w:hAnsi="Arial" w:cs="Arial"/>
          <w:sz w:val="22"/>
          <w:szCs w:val="22"/>
          <w:lang w:eastAsia="en-US"/>
        </w:rPr>
        <w:t>п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зив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, б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з пр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ст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 тр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шк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, 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нсудски у скл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ду с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ж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ћим пр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писим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извршити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пл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ту с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свих 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чун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Дужник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________________________________ 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(ун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 xml:space="preserve">ти 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дг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р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aj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ућ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 xml:space="preserve"> п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д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тк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 xml:space="preserve"> дужник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 xml:space="preserve"> – изд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ao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ц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 xml:space="preserve"> м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ниц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 xml:space="preserve"> – н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зив, м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ст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 xml:space="preserve"> и 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др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 xml:space="preserve">су) </w:t>
      </w:r>
      <w:r w:rsidRPr="00892A64">
        <w:rPr>
          <w:rFonts w:ascii="Arial" w:hAnsi="Arial" w:cs="Arial"/>
          <w:sz w:val="22"/>
          <w:szCs w:val="22"/>
          <w:lang w:eastAsia="en-US"/>
        </w:rPr>
        <w:t>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д б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нк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у 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рист п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ри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ц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a.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______________________________.</w:t>
      </w:r>
    </w:p>
    <w:p w:rsidR="00892A64" w:rsidRPr="00892A64" w:rsidRDefault="00892A64" w:rsidP="00892A6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892A64" w:rsidRPr="00892A64" w:rsidRDefault="00892A64" w:rsidP="00892A6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шћу</w:t>
      </w:r>
      <w:r w:rsidRPr="00892A64">
        <w:rPr>
          <w:rFonts w:ascii="Arial" w:hAnsi="Arial" w:cs="Arial"/>
          <w:sz w:val="22"/>
          <w:szCs w:val="22"/>
          <w:lang w:val="en-US" w:eastAsia="en-US"/>
        </w:rPr>
        <w:t>je</w:t>
      </w:r>
      <w:r w:rsidRPr="00892A64">
        <w:rPr>
          <w:rFonts w:ascii="Arial" w:hAnsi="Arial" w:cs="Arial"/>
          <w:sz w:val="22"/>
          <w:szCs w:val="22"/>
          <w:lang w:eastAsia="en-US"/>
        </w:rPr>
        <w:t>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б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нк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д 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oj</w:t>
      </w:r>
      <w:r w:rsidRPr="00892A64">
        <w:rPr>
          <w:rFonts w:ascii="Arial" w:hAnsi="Arial" w:cs="Arial"/>
          <w:sz w:val="22"/>
          <w:szCs w:val="22"/>
          <w:lang w:eastAsia="en-US"/>
        </w:rPr>
        <w:t>их им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чун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пл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ту – пл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ћ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изврш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т свих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ших 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чун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, 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 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дн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ти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г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пл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ту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ду у 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сл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д ч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у случ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aj</w:t>
      </w:r>
      <w:r w:rsidRPr="00892A64">
        <w:rPr>
          <w:rFonts w:ascii="Arial" w:hAnsi="Arial" w:cs="Arial"/>
          <w:sz w:val="22"/>
          <w:szCs w:val="22"/>
          <w:lang w:eastAsia="en-US"/>
        </w:rPr>
        <w:t>у 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чуним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у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пшт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или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љн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ср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дст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или зб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г п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шт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при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рит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у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пл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ти с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чун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892A64" w:rsidRPr="00892A64" w:rsidRDefault="00892A64" w:rsidP="00892A6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892A64" w:rsidRPr="00892A64" w:rsidRDefault="00892A64" w:rsidP="00892A6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892A64">
        <w:rPr>
          <w:rFonts w:ascii="Arial" w:hAnsi="Arial" w:cs="Arial"/>
          <w:sz w:val="22"/>
          <w:szCs w:val="22"/>
          <w:lang w:eastAsia="en-US"/>
        </w:rPr>
        <w:t>Дужник с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дрич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пр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ч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г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шћ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,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с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ст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вљ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eastAsia="en-US"/>
        </w:rPr>
        <w:t>приг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дуж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ст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рнир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дуж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м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сн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ву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пл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ту. </w:t>
      </w:r>
    </w:p>
    <w:p w:rsidR="00892A64" w:rsidRPr="00892A64" w:rsidRDefault="00892A64" w:rsidP="00892A6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892A64" w:rsidRPr="00892A64" w:rsidRDefault="00892A64" w:rsidP="00892A6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Меница је важећа и у случају да дође до: промена 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лица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овлашћених за заступање правног лица, промена лица овлашћених за располагање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новчаним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средствима са рачуна Дужника, промена печата, статусних промена код Дужника, оснивања нових правних субјеката од стране Дужника и других промена од значаја за правни промет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.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Me</w:t>
      </w:r>
      <w:r w:rsidRPr="00892A64">
        <w:rPr>
          <w:rFonts w:ascii="Arial" w:hAnsi="Arial" w:cs="Arial"/>
          <w:sz w:val="22"/>
          <w:szCs w:val="22"/>
          <w:lang w:eastAsia="en-US"/>
        </w:rPr>
        <w:t>ниц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je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тпис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д стр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шћ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г лиц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ступ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Дужник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________________________ 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(ун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ти им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 xml:space="preserve"> и пр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зим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i/>
          <w:iCs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вл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шћ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н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>г лиц</w:t>
      </w:r>
      <w:r w:rsidRPr="00892A64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i/>
          <w:iCs/>
          <w:sz w:val="22"/>
          <w:szCs w:val="22"/>
          <w:lang w:eastAsia="en-US"/>
        </w:rPr>
        <w:t xml:space="preserve">). </w:t>
      </w:r>
    </w:p>
    <w:p w:rsidR="00892A64" w:rsidRPr="00892A64" w:rsidRDefault="00892A64" w:rsidP="00892A6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892A64" w:rsidRPr="00892A64" w:rsidRDefault="00892A64" w:rsidP="00892A6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ничн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писм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–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шћ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с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чињ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je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у 2 (словима: дв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) ист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тн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прим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рк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д 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oj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их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je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1 (словима: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je</w:t>
      </w:r>
      <w:r w:rsidRPr="00892A64">
        <w:rPr>
          <w:rFonts w:ascii="Arial" w:hAnsi="Arial" w:cs="Arial"/>
          <w:sz w:val="22"/>
          <w:szCs w:val="22"/>
          <w:lang w:eastAsia="en-US"/>
        </w:rPr>
        <w:t>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н) прим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к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ри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ц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1 (словима: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je</w:t>
      </w:r>
      <w:r w:rsidRPr="00892A64">
        <w:rPr>
          <w:rFonts w:ascii="Arial" w:hAnsi="Arial" w:cs="Arial"/>
          <w:sz w:val="22"/>
          <w:szCs w:val="22"/>
          <w:lang w:eastAsia="en-US"/>
        </w:rPr>
        <w:t>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н)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држ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Дужник. 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Услoви мeничнe oбaвeзe:</w:t>
      </w:r>
    </w:p>
    <w:p w:rsidR="00892A64" w:rsidRPr="00892A64" w:rsidRDefault="00892A64" w:rsidP="00892A64">
      <w:pPr>
        <w:numPr>
          <w:ilvl w:val="0"/>
          <w:numId w:val="19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Укoликo кao пoнуђaч у пoступку jaвнe нaбaвкe након истека рока за подношење понуда пoвучeмo, изменимо или oдустaнeмo oд свoje пoнудe у рoку њeнe вaжнoсти (oпциje пoнудe)</w:t>
      </w:r>
    </w:p>
    <w:p w:rsidR="00892A64" w:rsidRPr="00892A64" w:rsidRDefault="00892A64" w:rsidP="00892A64">
      <w:pPr>
        <w:numPr>
          <w:ilvl w:val="0"/>
          <w:numId w:val="19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дoкумeнтaциjи.</w:t>
      </w:r>
    </w:p>
    <w:p w:rsidR="00892A64" w:rsidRPr="00892A64" w:rsidRDefault="00892A64" w:rsidP="00892A64">
      <w:pPr>
        <w:suppressAutoHyphens w:val="0"/>
        <w:ind w:left="720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92A64" w:rsidRPr="00892A64" w:rsidTr="00BA008F">
        <w:trPr>
          <w:jc w:val="center"/>
        </w:trPr>
        <w:tc>
          <w:tcPr>
            <w:tcW w:w="3882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92A64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892A64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Понуђач</w:t>
            </w:r>
            <w:r w:rsidRPr="00892A64">
              <w:rPr>
                <w:rFonts w:ascii="Arial" w:hAnsi="Arial" w:cs="Arial"/>
                <w:sz w:val="22"/>
                <w:szCs w:val="22"/>
                <w:lang w:val="ru-RU" w:eastAsia="en-US"/>
              </w:rPr>
              <w:t>:</w:t>
            </w:r>
          </w:p>
        </w:tc>
      </w:tr>
      <w:tr w:rsidR="00892A64" w:rsidRPr="00892A64" w:rsidTr="00BA008F">
        <w:trPr>
          <w:jc w:val="center"/>
        </w:trPr>
        <w:tc>
          <w:tcPr>
            <w:tcW w:w="3882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92A64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892A64" w:rsidRPr="00892A64" w:rsidTr="00BA008F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892A64" w:rsidRPr="00892A64" w:rsidTr="00BA008F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892A64" w:rsidRPr="00892A64" w:rsidRDefault="00892A64" w:rsidP="00892A64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92A64">
        <w:rPr>
          <w:rFonts w:ascii="Arial" w:hAnsi="Arial" w:cs="Arial"/>
          <w:sz w:val="22"/>
          <w:szCs w:val="22"/>
          <w:lang w:val="ru-RU" w:eastAsia="en-US"/>
        </w:rPr>
        <w:t>Прилог:</w:t>
      </w:r>
    </w:p>
    <w:p w:rsidR="00892A64" w:rsidRPr="00892A64" w:rsidRDefault="00892A64" w:rsidP="00892A64">
      <w:pPr>
        <w:numPr>
          <w:ilvl w:val="0"/>
          <w:numId w:val="20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892A64">
        <w:rPr>
          <w:rFonts w:ascii="Arial" w:eastAsia="Calibri" w:hAnsi="Arial" w:cs="Arial"/>
          <w:sz w:val="22"/>
          <w:szCs w:val="22"/>
          <w:lang w:val="en-US" w:eastAsia="en-US"/>
        </w:rPr>
        <w:t xml:space="preserve">1 </w:t>
      </w:r>
      <w:r w:rsidRPr="00892A64">
        <w:rPr>
          <w:rFonts w:ascii="Arial" w:eastAsia="Calibri" w:hAnsi="Arial" w:cs="Arial"/>
          <w:sz w:val="22"/>
          <w:szCs w:val="22"/>
          <w:lang w:eastAsia="en-US"/>
        </w:rPr>
        <w:t xml:space="preserve">(словима: </w:t>
      </w:r>
      <w:r w:rsidRPr="00892A64">
        <w:rPr>
          <w:rFonts w:ascii="Arial" w:eastAsia="Calibri" w:hAnsi="Arial" w:cs="Arial"/>
          <w:sz w:val="22"/>
          <w:szCs w:val="22"/>
          <w:lang w:val="en-US" w:eastAsia="en-US"/>
        </w:rPr>
        <w:t>једна</w:t>
      </w:r>
      <w:r w:rsidRPr="00892A64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892A64">
        <w:rPr>
          <w:rFonts w:ascii="Arial" w:eastAsia="Calibri" w:hAnsi="Arial" w:cs="Arial"/>
          <w:sz w:val="22"/>
          <w:szCs w:val="22"/>
          <w:lang w:val="en-US" w:eastAsia="en-US"/>
        </w:rPr>
        <w:t xml:space="preserve"> потписана и оверена бланко сопствена меница као гаранција за озбиљност понуде </w:t>
      </w:r>
    </w:p>
    <w:p w:rsidR="00892A64" w:rsidRPr="00892A64" w:rsidRDefault="00892A64" w:rsidP="00892A64">
      <w:pPr>
        <w:numPr>
          <w:ilvl w:val="0"/>
          <w:numId w:val="20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892A64">
        <w:rPr>
          <w:rFonts w:ascii="Arial" w:eastAsia="Calibri" w:hAnsi="Arial" w:cs="Arial"/>
          <w:sz w:val="22"/>
          <w:szCs w:val="22"/>
          <w:lang w:val="en-US" w:eastAsia="en-US"/>
        </w:rPr>
        <w:t xml:space="preserve">фотокопију важећег Картона депонованих потписа овлашћених лица за располагање новчаним средствима понуђача код  пословне банке, оверену од стране банке </w:t>
      </w:r>
    </w:p>
    <w:p w:rsidR="00892A64" w:rsidRPr="00892A64" w:rsidRDefault="00892A64" w:rsidP="00892A64">
      <w:pPr>
        <w:numPr>
          <w:ilvl w:val="0"/>
          <w:numId w:val="20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892A64">
        <w:rPr>
          <w:rFonts w:ascii="Arial" w:eastAsia="Calibri" w:hAnsi="Arial" w:cs="Arial"/>
          <w:sz w:val="22"/>
          <w:szCs w:val="22"/>
          <w:lang w:val="en-US" w:eastAsia="en-US"/>
        </w:rPr>
        <w:t xml:space="preserve">фотокопију ОП обрасца </w:t>
      </w:r>
    </w:p>
    <w:p w:rsidR="00892A64" w:rsidRPr="00892A64" w:rsidRDefault="00892A64" w:rsidP="00892A64">
      <w:pPr>
        <w:numPr>
          <w:ilvl w:val="0"/>
          <w:numId w:val="20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892A64">
        <w:rPr>
          <w:rFonts w:ascii="Arial" w:eastAsia="Calibri" w:hAnsi="Arial" w:cs="Arial"/>
          <w:sz w:val="22"/>
          <w:szCs w:val="22"/>
          <w:lang w:val="en-US" w:eastAsia="en-US"/>
        </w:rPr>
        <w:t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 у складу са Одлуком о ближим условима, садржини и начину вођења регистра меница и овлашћења („Сл. гласник РС“ бр. 56/11 и 80/15,76/2016,82/17)</w:t>
      </w:r>
    </w:p>
    <w:p w:rsidR="00892A64" w:rsidRPr="00892A64" w:rsidRDefault="00892A64" w:rsidP="00892A64">
      <w:pPr>
        <w:suppressAutoHyphens w:val="0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ind w:left="720"/>
        <w:contextualSpacing/>
        <w:jc w:val="both"/>
        <w:rPr>
          <w:rFonts w:ascii="Arial" w:eastAsia="Calibri" w:hAnsi="Arial" w:cs="Arial"/>
          <w:b/>
          <w:i/>
          <w:sz w:val="22"/>
          <w:szCs w:val="22"/>
          <w:u w:val="single"/>
          <w:lang w:val="en-US" w:eastAsia="en-US"/>
        </w:rPr>
      </w:pPr>
      <w:r w:rsidRPr="00892A64">
        <w:rPr>
          <w:rFonts w:ascii="Arial" w:eastAsia="Calibri" w:hAnsi="Arial" w:cs="Arial"/>
          <w:b/>
          <w:i/>
          <w:sz w:val="22"/>
          <w:szCs w:val="22"/>
          <w:u w:val="single"/>
          <w:lang w:val="en-US" w:eastAsia="en-US"/>
        </w:rPr>
        <w:t>Напомена:</w:t>
      </w:r>
    </w:p>
    <w:p w:rsidR="00892A64" w:rsidRPr="00892A64" w:rsidRDefault="00892A64" w:rsidP="00892A64">
      <w:pPr>
        <w:suppressAutoHyphens w:val="0"/>
        <w:ind w:left="720"/>
        <w:jc w:val="both"/>
        <w:rPr>
          <w:rFonts w:ascii="Arial" w:hAnsi="Arial" w:cs="Arial"/>
          <w:b/>
          <w:i/>
          <w:sz w:val="22"/>
          <w:szCs w:val="22"/>
          <w:lang w:val="en-US" w:eastAsia="en-US"/>
        </w:rPr>
      </w:pPr>
      <w:r w:rsidRPr="00892A64">
        <w:rPr>
          <w:rFonts w:ascii="Arial" w:hAnsi="Arial" w:cs="Arial"/>
          <w:b/>
          <w:i/>
          <w:sz w:val="22"/>
          <w:szCs w:val="22"/>
          <w:lang w:val="en-US" w:eastAsia="en-US"/>
        </w:rPr>
        <w:t>Менично писмо у складу са садржином овог Прилога се доставља у оквиру понуде.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92A64" w:rsidRPr="00892A64" w:rsidRDefault="00892A64" w:rsidP="00892A64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892A64">
        <w:rPr>
          <w:rFonts w:ascii="Arial" w:hAnsi="Arial" w:cs="Arial"/>
          <w:b/>
          <w:sz w:val="22"/>
          <w:szCs w:val="22"/>
          <w:lang w:val="sr-Cyrl-RS" w:eastAsia="en-US"/>
        </w:rPr>
        <w:br w:type="page"/>
      </w:r>
    </w:p>
    <w:p w:rsidR="00892A64" w:rsidRPr="00892A64" w:rsidRDefault="00892A64" w:rsidP="00892A64">
      <w:pPr>
        <w:suppressAutoHyphens w:val="0"/>
        <w:jc w:val="right"/>
        <w:rPr>
          <w:rFonts w:ascii="Arial" w:hAnsi="Arial" w:cs="Arial"/>
          <w:b/>
          <w:sz w:val="22"/>
          <w:szCs w:val="22"/>
          <w:lang w:val="en-US" w:eastAsia="en-US"/>
        </w:rPr>
      </w:pPr>
      <w:r w:rsidRPr="00892A64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ПРИЛОГ 3.</w:t>
      </w:r>
    </w:p>
    <w:p w:rsidR="00892A64" w:rsidRPr="00892A64" w:rsidRDefault="00892A64" w:rsidP="00892A64">
      <w:pPr>
        <w:suppressAutoHyphens w:val="0"/>
        <w:jc w:val="right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Нa oснoву oдрeдби Зaкoнa o мeници 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>-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>у складу са Закон о меници ("Сл. лист ФНРЈ" бр. 104/46, "Сл. лист СФРЈ" бр. 16/65, 54/70 и 57/89 и "Сл. лист СРЈ" бр. 46/96, Сл. лист СЦГ бр. 01/03 Уст. повеља Сл.гласник РС 80/15) и Закон о платним услугама  ( Сл. гласник .РС..број 139/2014).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b/>
          <w:i/>
          <w:sz w:val="22"/>
          <w:szCs w:val="22"/>
          <w:u w:val="single"/>
          <w:lang w:val="en-US" w:eastAsia="en-US"/>
        </w:rPr>
      </w:pPr>
      <w:r w:rsidRPr="00892A64">
        <w:rPr>
          <w:rFonts w:ascii="Arial" w:hAnsi="Arial" w:cs="Arial"/>
          <w:b/>
          <w:i/>
          <w:sz w:val="22"/>
          <w:szCs w:val="22"/>
          <w:u w:val="single"/>
          <w:lang w:val="en-US" w:eastAsia="en-US"/>
        </w:rPr>
        <w:t>(Напомена:</w:t>
      </w:r>
      <w:r w:rsidRPr="00892A64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не доставља се у понуди)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ДУЖНИК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:</w:t>
      </w:r>
      <w:r w:rsidRPr="00892A64">
        <w:rPr>
          <w:rFonts w:ascii="Arial" w:hAnsi="Arial" w:cs="Arial"/>
          <w:sz w:val="22"/>
          <w:szCs w:val="22"/>
          <w:lang w:val="ru-RU" w:eastAsia="en-US"/>
        </w:rPr>
        <w:t>…………………………………………………………………………..................</w:t>
      </w:r>
      <w:proofErr w:type="gramEnd"/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назив</w:t>
      </w:r>
      <w:proofErr w:type="gramEnd"/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и седиште Понуђача)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МАТИЧНИ БРОЈ ДУЖНИКА (Понуђача): ..................................................................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ТЕКУЋИ РАЧУН ДУЖНИКА (Понуђача): ...................................................................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ПИБ ДУЖНИКА (Понуђача): ........................................................................................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з д а ј е  д а н а ............................ године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892A64">
        <w:rPr>
          <w:rFonts w:ascii="Arial" w:hAnsi="Arial" w:cs="Arial"/>
          <w:b/>
          <w:sz w:val="22"/>
          <w:szCs w:val="22"/>
          <w:lang w:val="en-US" w:eastAsia="en-US"/>
        </w:rPr>
        <w:t xml:space="preserve">МЕНИЧНО ПИСМО – ОВЛАШЋЕЊЕ ЗА </w:t>
      </w:r>
      <w:proofErr w:type="gramStart"/>
      <w:r w:rsidRPr="00892A64">
        <w:rPr>
          <w:rFonts w:ascii="Arial" w:hAnsi="Arial" w:cs="Arial"/>
          <w:b/>
          <w:sz w:val="22"/>
          <w:szCs w:val="22"/>
          <w:lang w:val="en-US" w:eastAsia="en-US"/>
        </w:rPr>
        <w:t>КОРИСНИКА  БЛАНКО</w:t>
      </w:r>
      <w:proofErr w:type="gramEnd"/>
      <w:r w:rsidRPr="00892A64">
        <w:rPr>
          <w:rFonts w:ascii="Arial" w:hAnsi="Arial" w:cs="Arial"/>
          <w:b/>
          <w:sz w:val="22"/>
          <w:szCs w:val="22"/>
          <w:lang w:val="en-US" w:eastAsia="en-US"/>
        </w:rPr>
        <w:t xml:space="preserve"> СОПСТВЕНЕ МЕНИЦЕ</w:t>
      </w:r>
    </w:p>
    <w:p w:rsidR="00892A64" w:rsidRPr="00892A64" w:rsidRDefault="00892A64" w:rsidP="00892A64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892A64">
        <w:rPr>
          <w:rFonts w:ascii="Arial" w:hAnsi="Arial" w:cs="Arial"/>
          <w:bCs/>
          <w:sz w:val="22"/>
          <w:szCs w:val="22"/>
          <w:lang w:val="en-US" w:eastAsia="en-US"/>
        </w:rPr>
        <w:t>КОРИСНИК - ПОВЕРИЛАЦ:</w:t>
      </w:r>
      <w:r w:rsidRPr="00892A64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bCs/>
          <w:sz w:val="22"/>
          <w:szCs w:val="22"/>
          <w:lang w:val="en-US" w:eastAsia="en-US"/>
        </w:rPr>
        <w:t xml:space="preserve">Јавно предузеће </w:t>
      </w:r>
      <w:r w:rsidRPr="00892A64">
        <w:rPr>
          <w:rFonts w:ascii="Arial" w:eastAsia="TimesNewRomanPSMT" w:hAnsi="Arial" w:cs="Arial"/>
          <w:sz w:val="22"/>
          <w:szCs w:val="22"/>
          <w:lang w:val="en-US" w:eastAsia="en-US"/>
        </w:rPr>
        <w:t>„Електропривреда Србије</w:t>
      </w:r>
      <w:proofErr w:type="gramStart"/>
      <w:r w:rsidRPr="00892A64">
        <w:rPr>
          <w:rFonts w:ascii="Arial" w:eastAsia="TimesNewRomanPSMT" w:hAnsi="Arial" w:cs="Arial"/>
          <w:sz w:val="22"/>
          <w:szCs w:val="22"/>
          <w:lang w:val="en-US" w:eastAsia="en-US"/>
        </w:rPr>
        <w:t>“ Београд</w:t>
      </w:r>
      <w:proofErr w:type="gramEnd"/>
      <w:r w:rsidRPr="00892A64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, улица </w:t>
      </w:r>
      <w:r w:rsidRPr="00BA008F">
        <w:rPr>
          <w:rFonts w:ascii="Arial" w:eastAsia="TimesNewRomanPSMT" w:hAnsi="Arial" w:cs="Arial"/>
          <w:sz w:val="22"/>
          <w:szCs w:val="22"/>
          <w:lang w:val="sr-Cyrl-RS" w:eastAsia="en-US"/>
        </w:rPr>
        <w:t>Балканска бр. 13</w:t>
      </w:r>
      <w:r w:rsidRPr="00892A64">
        <w:rPr>
          <w:rFonts w:ascii="Arial" w:eastAsia="TimesNewRomanPSMT" w:hAnsi="Arial" w:cs="Arial"/>
          <w:sz w:val="22"/>
          <w:szCs w:val="22"/>
          <w:lang w:eastAsia="en-US"/>
        </w:rPr>
        <w:t>,11000</w:t>
      </w:r>
      <w:r w:rsidRPr="00892A64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 Београд</w:t>
      </w:r>
      <w:r w:rsidRPr="00892A64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892A64">
        <w:rPr>
          <w:rFonts w:ascii="Arial" w:eastAsia="TimesNewRomanPSMT" w:hAnsi="Arial" w:cs="Arial"/>
          <w:sz w:val="22"/>
          <w:szCs w:val="22"/>
          <w:lang w:val="en-US" w:eastAsia="en-US"/>
        </w:rPr>
        <w:t>Огранак РБ Колубара</w:t>
      </w:r>
      <w:r w:rsidRPr="00892A64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892A64">
        <w:rPr>
          <w:rFonts w:ascii="Arial" w:hAnsi="Arial" w:cs="Arial"/>
          <w:bCs/>
          <w:sz w:val="22"/>
          <w:szCs w:val="22"/>
          <w:lang w:eastAsia="en-US"/>
        </w:rPr>
        <w:t>м</w:t>
      </w:r>
      <w:r w:rsidRPr="00892A64">
        <w:rPr>
          <w:rFonts w:ascii="Arial" w:hAnsi="Arial" w:cs="Arial"/>
          <w:bCs/>
          <w:sz w:val="22"/>
          <w:szCs w:val="22"/>
          <w:lang w:val="en-US" w:eastAsia="en-US"/>
        </w:rPr>
        <w:t xml:space="preserve">атични број 20053658, ПИБ 103920327, бр. </w:t>
      </w:r>
      <w:proofErr w:type="gramStart"/>
      <w:r w:rsidRPr="00892A64">
        <w:rPr>
          <w:rFonts w:ascii="Arial" w:hAnsi="Arial" w:cs="Arial"/>
          <w:bCs/>
          <w:sz w:val="22"/>
          <w:szCs w:val="22"/>
          <w:lang w:val="en-US" w:eastAsia="en-US"/>
        </w:rPr>
        <w:t>тек</w:t>
      </w:r>
      <w:proofErr w:type="gramEnd"/>
      <w:r w:rsidRPr="00892A64">
        <w:rPr>
          <w:rFonts w:ascii="Arial" w:hAnsi="Arial" w:cs="Arial"/>
          <w:bCs/>
          <w:sz w:val="22"/>
          <w:szCs w:val="22"/>
          <w:lang w:val="en-US" w:eastAsia="en-US"/>
        </w:rPr>
        <w:t xml:space="preserve">. </w:t>
      </w:r>
      <w:proofErr w:type="gramStart"/>
      <w:r w:rsidRPr="00892A64">
        <w:rPr>
          <w:rFonts w:ascii="Arial" w:hAnsi="Arial" w:cs="Arial"/>
          <w:bCs/>
          <w:sz w:val="22"/>
          <w:szCs w:val="22"/>
          <w:lang w:val="en-US" w:eastAsia="en-US"/>
        </w:rPr>
        <w:t>рачуна</w:t>
      </w:r>
      <w:proofErr w:type="gramEnd"/>
      <w:r w:rsidRPr="00892A64">
        <w:rPr>
          <w:rFonts w:ascii="Arial" w:hAnsi="Arial" w:cs="Arial"/>
          <w:bCs/>
          <w:sz w:val="22"/>
          <w:szCs w:val="22"/>
          <w:lang w:val="en-US" w:eastAsia="en-US"/>
        </w:rPr>
        <w:t xml:space="preserve">: </w:t>
      </w:r>
      <w:r w:rsidRPr="00892A64">
        <w:rPr>
          <w:rFonts w:ascii="Arial" w:hAnsi="Arial" w:cs="Arial"/>
          <w:bCs/>
          <w:sz w:val="22"/>
          <w:szCs w:val="22"/>
          <w:lang w:val="sr-Cyrl-RS" w:eastAsia="en-US"/>
        </w:rPr>
        <w:t>160-125756-41</w:t>
      </w:r>
      <w:r w:rsidRPr="00892A64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Pr="00892A64">
        <w:rPr>
          <w:rFonts w:ascii="Arial" w:hAnsi="Arial" w:cs="Arial"/>
          <w:bCs/>
          <w:sz w:val="22"/>
          <w:szCs w:val="22"/>
          <w:lang w:val="en-US" w:eastAsia="en-US"/>
        </w:rPr>
        <w:t xml:space="preserve">Banka Intesa, </w:t>
      </w:r>
    </w:p>
    <w:p w:rsidR="00892A64" w:rsidRPr="00892A64" w:rsidRDefault="00892A64" w:rsidP="00892A64">
      <w:pPr>
        <w:tabs>
          <w:tab w:val="left" w:pos="1418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ab/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Предајемо вам 1 (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једну) потписану и оверену, бланко  сопствену  меницу која је неопозива, без права протеста и наплатива на први позив и вансудски позив, серијс</w:t>
      </w:r>
      <w:r w:rsidRPr="00892A64">
        <w:rPr>
          <w:rFonts w:ascii="Arial" w:hAnsi="Arial" w:cs="Arial"/>
          <w:sz w:val="22"/>
          <w:szCs w:val="22"/>
          <w:lang w:eastAsia="en-US"/>
        </w:rPr>
        <w:t>ки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бр.__________ 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уписати серијски број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)  </w:t>
      </w:r>
      <w:r w:rsidRPr="00892A64">
        <w:rPr>
          <w:rFonts w:ascii="Arial" w:hAnsi="Arial" w:cs="Arial"/>
          <w:b/>
          <w:sz w:val="22"/>
          <w:szCs w:val="22"/>
          <w:lang w:val="en-US" w:eastAsia="en-US"/>
        </w:rPr>
        <w:t>као средство финансијског обезбеђења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и овлашћујемо Јавно предузеће „Електроприведа Србије“ Београд, улица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47147" w:rsidRPr="00BA008F">
        <w:rPr>
          <w:rFonts w:ascii="Arial" w:hAnsi="Arial" w:cs="Arial"/>
          <w:sz w:val="22"/>
          <w:szCs w:val="22"/>
          <w:lang w:val="sr-Cyrl-RS" w:eastAsia="en-US"/>
        </w:rPr>
        <w:t>Балканска</w:t>
      </w:r>
      <w:r w:rsidR="00047147" w:rsidRPr="00BA008F">
        <w:rPr>
          <w:rFonts w:ascii="Arial" w:hAnsi="Arial" w:cs="Arial"/>
          <w:sz w:val="22"/>
          <w:szCs w:val="22"/>
          <w:lang w:val="en-US" w:eastAsia="en-US"/>
        </w:rPr>
        <w:t xml:space="preserve"> број 13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као Повериоца, да предату меницу може попунити до максималног износа  од ___________динара,(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и</w:t>
      </w:r>
      <w:r w:rsidRPr="00892A64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словима:_____________________динара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>), по Уговору о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________________ 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навести предмет уговора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>), бр.___________________ од ____________(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заведен код Корисника - Повериоца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>) и бр._____________ од _____________(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заведен код дужника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) као средство финансијског обезбеђења </w:t>
      </w:r>
      <w:r w:rsidRPr="00892A64">
        <w:rPr>
          <w:rFonts w:ascii="Arial" w:hAnsi="Arial" w:cs="Arial"/>
          <w:b/>
          <w:sz w:val="22"/>
          <w:szCs w:val="22"/>
          <w:u w:val="single"/>
          <w:lang w:val="en-US" w:eastAsia="en-US"/>
        </w:rPr>
        <w:t>за добро извршења посла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у вредности од 10% вредности уговора без ПДВ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>-а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уколико ________________________(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назив дужника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>), као дужник не изврши уговорене обавезе у уговореном року или их изврши делимично или неквалитетно.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Издата бланко сопствена меница серијски број _______________ 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уписати серијски број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) може се поднети на наплату у року доспећа 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утврђеном  Уговором</w:t>
      </w:r>
      <w:proofErr w:type="gramEnd"/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бр. ___________ 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од</w:t>
      </w:r>
      <w:proofErr w:type="gramEnd"/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_________ године 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заведен код Корисника-Повериоца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)  и бр. _____________ 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од</w:t>
      </w:r>
      <w:proofErr w:type="gramEnd"/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___________године 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заведен код дужника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>) т.ј. најкасније до истека рока од 30 (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тридесет) 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календарских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дана од уговореног рока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испоруке</w:t>
      </w:r>
      <w:r w:rsidRPr="00892A64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с тим да евентуални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продужетак рока испоруке има за последицу и продужење рока важења менице и меничног овлашћења, за исти број дана за који ће бити продужен и рок испорук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892A64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Овлашћујемо Јавно предузеће „Електроприведа Србије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“ Београд</w:t>
      </w:r>
      <w:proofErr w:type="gramEnd"/>
      <w:r w:rsidRPr="00892A64">
        <w:rPr>
          <w:rFonts w:ascii="Arial" w:hAnsi="Arial" w:cs="Arial"/>
          <w:sz w:val="22"/>
          <w:szCs w:val="22"/>
          <w:lang w:val="en-US" w:eastAsia="en-US"/>
        </w:rPr>
        <w:t>, улица</w:t>
      </w:r>
      <w:r w:rsidR="006630DB" w:rsidRPr="00BA008F">
        <w:rPr>
          <w:rFonts w:ascii="Arial" w:hAnsi="Arial" w:cs="Arial"/>
          <w:sz w:val="22"/>
          <w:szCs w:val="22"/>
          <w:lang w:eastAsia="en-US"/>
        </w:rPr>
        <w:t xml:space="preserve"> Блаканска</w:t>
      </w:r>
      <w:r w:rsidR="006630DB" w:rsidRPr="00BA008F">
        <w:rPr>
          <w:rFonts w:ascii="Arial" w:hAnsi="Arial" w:cs="Arial"/>
          <w:sz w:val="22"/>
          <w:szCs w:val="22"/>
          <w:lang w:val="en-US" w:eastAsia="en-US"/>
        </w:rPr>
        <w:t xml:space="preserve"> број 13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као Повериоца да у складу са горе наведеним условом, изврши наплату доспеле хартије од вредности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>,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бланко соло менице, безусловно и нeопозиво, без протеста и трошкова вансудски ИНИЦИРА наплату - издавањем налога за наплату на терет текућег рачуна Дужника бр.___________________ код __________________ Банке, а у корист текућег рачуна Повериоца бр. 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>160-125756-41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 Banka Intesa.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92A64" w:rsidRPr="00892A64" w:rsidRDefault="00892A64" w:rsidP="00892A6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шћу</w:t>
      </w:r>
      <w:r w:rsidRPr="00892A64">
        <w:rPr>
          <w:rFonts w:ascii="Arial" w:hAnsi="Arial" w:cs="Arial"/>
          <w:sz w:val="22"/>
          <w:szCs w:val="22"/>
          <w:lang w:val="en-US" w:eastAsia="en-US"/>
        </w:rPr>
        <w:t>je</w:t>
      </w:r>
      <w:r w:rsidRPr="00892A64">
        <w:rPr>
          <w:rFonts w:ascii="Arial" w:hAnsi="Arial" w:cs="Arial"/>
          <w:sz w:val="22"/>
          <w:szCs w:val="22"/>
          <w:lang w:eastAsia="en-US"/>
        </w:rPr>
        <w:t>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б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нк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д 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oj</w:t>
      </w:r>
      <w:r w:rsidRPr="00892A64">
        <w:rPr>
          <w:rFonts w:ascii="Arial" w:hAnsi="Arial" w:cs="Arial"/>
          <w:sz w:val="22"/>
          <w:szCs w:val="22"/>
          <w:lang w:eastAsia="en-US"/>
        </w:rPr>
        <w:t>их им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чун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пл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ту – пл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ћ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изврш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т свих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ших 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чун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, 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 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дн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ти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г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пл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ту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ду у 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сл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д ч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у случ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aj</w:t>
      </w:r>
      <w:r w:rsidRPr="00892A64">
        <w:rPr>
          <w:rFonts w:ascii="Arial" w:hAnsi="Arial" w:cs="Arial"/>
          <w:sz w:val="22"/>
          <w:szCs w:val="22"/>
          <w:lang w:eastAsia="en-US"/>
        </w:rPr>
        <w:t>у 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чуним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у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пшт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или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љн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ср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дст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или зб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г п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шт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при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рит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у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пл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ти с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чун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Меница је важећа и у случају да у току трајања реализације наведеног уговора дође до: промена овлашћених за заступање правног лица, промена лица овлашћених за располагање средствима са рачуна Дужника, промена печата, статусних промена код Дужника, оснивања нових правних субјеката од стране Дужника и других промена од значаја за правни промет.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Дужник се одриче права на повлачење овог овлашћења, на стављање приговора на задужење и на сторнирање задужења по овом основу за наплату.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Меница је потписана од стране овлашћеног лица за заступање Дужника ____________________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_(</w:t>
      </w:r>
      <w:proofErr w:type="gramEnd"/>
      <w:r w:rsidRPr="00892A64">
        <w:rPr>
          <w:rFonts w:ascii="Arial" w:hAnsi="Arial" w:cs="Arial"/>
          <w:i/>
          <w:sz w:val="22"/>
          <w:szCs w:val="22"/>
          <w:lang w:val="en-US" w:eastAsia="en-US"/>
        </w:rPr>
        <w:t>унети име и презиме овлашћеног лица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>).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Ово менично писмо - овлашћење сачињено је у 2 (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два) истоветна примерка, од којих је 1 (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један) примерак за Повериоца, а 1 (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један) задржава Дужник.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Услoви мeничнe oбaвeзe: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- Укoликo не будемо извршавали своје уговорне обавезе у роковима и на начин предвиђен уговором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- Укoликo не доставимо меницу као гаранцију за отклањање грешака у гарантном року.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Место и датум издавања Овлашћења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>: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         </w:t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92A64" w:rsidRPr="00892A64" w:rsidTr="00BA008F">
        <w:trPr>
          <w:jc w:val="center"/>
        </w:trPr>
        <w:tc>
          <w:tcPr>
            <w:tcW w:w="3882" w:type="dxa"/>
          </w:tcPr>
          <w:p w:rsidR="00892A64" w:rsidRPr="00892A64" w:rsidRDefault="00892A64" w:rsidP="00892A6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92A6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        </w:t>
            </w:r>
            <w:r w:rsidRPr="00892A64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892A64" w:rsidRPr="00892A64" w:rsidRDefault="00892A64" w:rsidP="00892A6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892A6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        </w:t>
            </w:r>
            <w:r w:rsidRPr="00892A64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Понуђач</w:t>
            </w:r>
            <w:r w:rsidRPr="00892A64">
              <w:rPr>
                <w:rFonts w:ascii="Arial" w:hAnsi="Arial" w:cs="Arial"/>
                <w:sz w:val="22"/>
                <w:szCs w:val="22"/>
                <w:lang w:val="ru-RU" w:eastAsia="en-US"/>
              </w:rPr>
              <w:t>:</w:t>
            </w:r>
          </w:p>
        </w:tc>
      </w:tr>
      <w:tr w:rsidR="00892A64" w:rsidRPr="00892A64" w:rsidTr="00BA008F">
        <w:trPr>
          <w:jc w:val="center"/>
        </w:trPr>
        <w:tc>
          <w:tcPr>
            <w:tcW w:w="3882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92A64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892A64" w:rsidRPr="00892A64" w:rsidTr="00BA008F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     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  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Потпис овлашћеног лица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6630DB" w:rsidRPr="00BA008F" w:rsidRDefault="00892A64" w:rsidP="00892A64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  <w:r w:rsidRPr="00892A64">
        <w:rPr>
          <w:rFonts w:ascii="Arial" w:hAnsi="Arial" w:cs="Arial"/>
          <w:b/>
          <w:sz w:val="22"/>
          <w:szCs w:val="22"/>
          <w:lang w:val="en-US" w:eastAsia="en-US"/>
        </w:rPr>
        <w:t>Прилог:</w:t>
      </w:r>
    </w:p>
    <w:p w:rsidR="006630DB" w:rsidRPr="006630DB" w:rsidRDefault="006630DB" w:rsidP="006630DB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једна потписана и оверена бланко сопствена меница као гаранција за добро извршење посла </w:t>
      </w:r>
    </w:p>
    <w:p w:rsidR="006630DB" w:rsidRPr="006630DB" w:rsidRDefault="006630DB" w:rsidP="006630DB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оверену  фотокопију важећег Картона депонованих потписа овлашћених лица за располагање новчаним средствима понуђача код  пословне банке</w:t>
      </w:r>
    </w:p>
    <w:p w:rsidR="006630DB" w:rsidRPr="006630DB" w:rsidRDefault="006630DB" w:rsidP="006630DB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фотокопију ОП обрасца са важећим подацима о лицима која су овлашћена за потпис менице</w:t>
      </w:r>
    </w:p>
    <w:p w:rsidR="006630DB" w:rsidRPr="006630DB" w:rsidRDefault="006630DB" w:rsidP="006630DB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</w:t>
      </w:r>
    </w:p>
    <w:p w:rsidR="006630DB" w:rsidRPr="006630DB" w:rsidRDefault="006630DB" w:rsidP="006630DB">
      <w:pPr>
        <w:numPr>
          <w:ilvl w:val="0"/>
          <w:numId w:val="20"/>
        </w:numPr>
        <w:suppressAutoHyphens w:val="0"/>
        <w:spacing w:before="120" w:after="200" w:line="276" w:lineRule="auto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Овлашћење којим законски заступник овлашћује лица за потписивање менице и </w:t>
      </w:r>
      <w:r w:rsidRPr="006630DB">
        <w:rPr>
          <w:rFonts w:ascii="Arial" w:eastAsia="Calibri" w:hAnsi="Arial" w:cs="Arial"/>
          <w:noProof/>
          <w:sz w:val="22"/>
          <w:szCs w:val="22"/>
          <w:lang w:val="sr-Latn-RS" w:eastAsia="en-US"/>
        </w:rPr>
        <w:t xml:space="preserve"> </w:t>
      </w: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меничног овлашћења за конкретан посао, у случају да меницу и менично овлашћење не</w:t>
      </w:r>
      <w:r w:rsidRPr="006630DB">
        <w:rPr>
          <w:rFonts w:ascii="Arial" w:eastAsia="Calibri" w:hAnsi="Arial" w:cs="Arial"/>
          <w:noProof/>
          <w:sz w:val="22"/>
          <w:szCs w:val="22"/>
          <w:lang w:val="sr-Latn-RS" w:eastAsia="en-US"/>
        </w:rPr>
        <w:t xml:space="preserve">   </w:t>
      </w: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потписује законски заступник понуђача</w:t>
      </w:r>
      <w:r w:rsidRPr="006630DB">
        <w:rPr>
          <w:rFonts w:ascii="Arial" w:eastAsia="Calibri" w:hAnsi="Arial" w:cs="Arial"/>
          <w:noProof/>
          <w:sz w:val="22"/>
          <w:szCs w:val="22"/>
          <w:lang w:val="sr-Latn-RS" w:eastAsia="en-US"/>
        </w:rPr>
        <w:t>.</w:t>
      </w:r>
    </w:p>
    <w:p w:rsidR="00892A64" w:rsidRPr="00892A64" w:rsidRDefault="00892A64" w:rsidP="00892A64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  <w:r w:rsidRPr="00892A64">
        <w:rPr>
          <w:rFonts w:ascii="Arial" w:hAnsi="Arial" w:cs="Arial"/>
          <w:b/>
          <w:sz w:val="22"/>
          <w:szCs w:val="22"/>
          <w:lang w:val="en-US" w:eastAsia="en-US"/>
        </w:rPr>
        <w:br w:type="page"/>
      </w:r>
    </w:p>
    <w:p w:rsidR="00892A64" w:rsidRPr="00892A64" w:rsidRDefault="00892A64" w:rsidP="00892A64">
      <w:pPr>
        <w:suppressAutoHyphens w:val="0"/>
        <w:jc w:val="right"/>
        <w:rPr>
          <w:rFonts w:ascii="Arial" w:hAnsi="Arial" w:cs="Arial"/>
          <w:b/>
          <w:sz w:val="22"/>
          <w:szCs w:val="22"/>
          <w:lang w:val="en-US" w:eastAsia="en-US"/>
        </w:rPr>
      </w:pPr>
      <w:r w:rsidRPr="00892A64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ПРИЛОГ 4.</w:t>
      </w:r>
    </w:p>
    <w:p w:rsidR="00892A64" w:rsidRPr="00892A64" w:rsidRDefault="00892A64" w:rsidP="00892A64">
      <w:pPr>
        <w:suppressAutoHyphens w:val="0"/>
        <w:jc w:val="right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Нa oснoву oдрeдби Зaкoнa o мeници у складу са Закон о меници ("Сл. лист ФНРЈ" бр. 104/46, "Сл. лист СФРЈ" бр. 16/65, 54/70 и 57/89 и "Сл. лист СРЈ" бр. 46/96, Сл. лист СЦГ бр. 01/03 Уст. повеља Сл.гласник РС 80/15) и Закон о платним услугама  ( Сл. гласник .РС..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број</w:t>
      </w:r>
      <w:proofErr w:type="gramEnd"/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139/2014).</w:t>
      </w:r>
    </w:p>
    <w:p w:rsidR="00892A64" w:rsidRPr="00892A64" w:rsidRDefault="00892A64" w:rsidP="00892A64">
      <w:pPr>
        <w:suppressAutoHyphens w:val="0"/>
        <w:jc w:val="both"/>
        <w:rPr>
          <w:ins w:id="7" w:author="Nina Nikolajevic" w:date="2018-04-18T09:55:00Z"/>
          <w:rFonts w:ascii="Arial" w:hAnsi="Arial" w:cs="Arial"/>
          <w:b/>
          <w:i/>
          <w:sz w:val="22"/>
          <w:szCs w:val="22"/>
          <w:u w:val="single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b/>
          <w:i/>
          <w:sz w:val="22"/>
          <w:szCs w:val="22"/>
          <w:u w:val="single"/>
          <w:lang w:val="en-US" w:eastAsia="en-US"/>
        </w:rPr>
      </w:pPr>
      <w:r w:rsidRPr="00892A64">
        <w:rPr>
          <w:rFonts w:ascii="Arial" w:hAnsi="Arial" w:cs="Arial"/>
          <w:b/>
          <w:i/>
          <w:sz w:val="22"/>
          <w:szCs w:val="22"/>
          <w:u w:val="single"/>
          <w:lang w:val="en-US" w:eastAsia="en-US"/>
        </w:rPr>
        <w:t>(Напомена:</w:t>
      </w:r>
      <w:r w:rsidRPr="00892A64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не доставља се у понуди)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ДУЖНИК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:</w:t>
      </w:r>
      <w:r w:rsidRPr="00892A64">
        <w:rPr>
          <w:rFonts w:ascii="Arial" w:hAnsi="Arial" w:cs="Arial"/>
          <w:sz w:val="22"/>
          <w:szCs w:val="22"/>
          <w:lang w:val="ru-RU" w:eastAsia="en-US"/>
        </w:rPr>
        <w:t>……………………………………………………………………........................</w:t>
      </w:r>
      <w:proofErr w:type="gramEnd"/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назив</w:t>
      </w:r>
      <w:proofErr w:type="gramEnd"/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и седиште Понуђача)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МАТИЧНИ БРОЈ ДУЖНИКА (Понуђача): ..................................................................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ТЕКУЋИ РАЧУН ДУЖНИКА (Понуђача): ...................................................................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ПИБ ДУЖНИКА (Понуђача): ........................................................................................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з д а ј е  д а н а ............................ године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892A64">
        <w:rPr>
          <w:rFonts w:ascii="Arial" w:hAnsi="Arial" w:cs="Arial"/>
          <w:b/>
          <w:sz w:val="22"/>
          <w:szCs w:val="22"/>
          <w:lang w:val="en-US" w:eastAsia="en-US"/>
        </w:rPr>
        <w:t xml:space="preserve">МЕНИЧНО ПИСМО – ОВЛАШЋЕЊЕ ЗА </w:t>
      </w:r>
      <w:proofErr w:type="gramStart"/>
      <w:r w:rsidRPr="00892A64">
        <w:rPr>
          <w:rFonts w:ascii="Arial" w:hAnsi="Arial" w:cs="Arial"/>
          <w:b/>
          <w:sz w:val="22"/>
          <w:szCs w:val="22"/>
          <w:lang w:val="en-US" w:eastAsia="en-US"/>
        </w:rPr>
        <w:t>КОРИСНИКА  БЛАНКО</w:t>
      </w:r>
      <w:proofErr w:type="gramEnd"/>
      <w:r w:rsidRPr="00892A64">
        <w:rPr>
          <w:rFonts w:ascii="Arial" w:hAnsi="Arial" w:cs="Arial"/>
          <w:b/>
          <w:sz w:val="22"/>
          <w:szCs w:val="22"/>
          <w:lang w:val="en-US" w:eastAsia="en-US"/>
        </w:rPr>
        <w:t xml:space="preserve"> СОПСТВЕНЕ МЕНИЦЕ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892A64">
        <w:rPr>
          <w:rFonts w:ascii="Arial" w:hAnsi="Arial" w:cs="Arial"/>
          <w:bCs/>
          <w:sz w:val="22"/>
          <w:szCs w:val="22"/>
          <w:lang w:val="en-US" w:eastAsia="en-US"/>
        </w:rPr>
        <w:t>КОРИСНИК - ПОВЕРИЛАЦ:</w:t>
      </w:r>
      <w:r w:rsidRPr="00892A64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bCs/>
          <w:sz w:val="22"/>
          <w:szCs w:val="22"/>
          <w:lang w:val="en-US" w:eastAsia="en-US"/>
        </w:rPr>
        <w:t xml:space="preserve">Јавно предузеће </w:t>
      </w:r>
      <w:r w:rsidRPr="00892A64">
        <w:rPr>
          <w:rFonts w:ascii="Arial" w:eastAsia="TimesNewRomanPSMT" w:hAnsi="Arial" w:cs="Arial"/>
          <w:sz w:val="22"/>
          <w:szCs w:val="22"/>
          <w:lang w:val="en-US" w:eastAsia="en-US"/>
        </w:rPr>
        <w:t>„Електропривреда Србије</w:t>
      </w:r>
      <w:proofErr w:type="gramStart"/>
      <w:r w:rsidRPr="00892A64">
        <w:rPr>
          <w:rFonts w:ascii="Arial" w:eastAsia="TimesNewRomanPSMT" w:hAnsi="Arial" w:cs="Arial"/>
          <w:sz w:val="22"/>
          <w:szCs w:val="22"/>
          <w:lang w:val="en-US" w:eastAsia="en-US"/>
        </w:rPr>
        <w:t>“ Београд</w:t>
      </w:r>
      <w:proofErr w:type="gramEnd"/>
      <w:r w:rsidRPr="00892A64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, улица </w:t>
      </w:r>
      <w:r w:rsidRPr="00BA008F">
        <w:rPr>
          <w:rFonts w:ascii="Arial" w:eastAsia="TimesNewRomanPSMT" w:hAnsi="Arial" w:cs="Arial"/>
          <w:sz w:val="22"/>
          <w:szCs w:val="22"/>
          <w:lang w:val="sr-Cyrl-RS" w:eastAsia="en-US"/>
        </w:rPr>
        <w:t>Балканска</w:t>
      </w:r>
      <w:r w:rsidRPr="00892A64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бр.</w:t>
      </w:r>
      <w:r w:rsidRPr="00892A64">
        <w:rPr>
          <w:rFonts w:ascii="Arial" w:eastAsia="TimesNewRomanPSMT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eastAsia="TimesNewRomanPSMT" w:hAnsi="Arial" w:cs="Arial"/>
          <w:sz w:val="22"/>
          <w:szCs w:val="22"/>
          <w:lang w:val="en-US" w:eastAsia="en-US"/>
        </w:rPr>
        <w:t>13</w:t>
      </w:r>
      <w:r w:rsidRPr="00892A64">
        <w:rPr>
          <w:rFonts w:ascii="Arial" w:eastAsia="TimesNewRomanPSMT" w:hAnsi="Arial" w:cs="Arial"/>
          <w:sz w:val="22"/>
          <w:szCs w:val="22"/>
          <w:lang w:eastAsia="en-US"/>
        </w:rPr>
        <w:t>,</w:t>
      </w:r>
      <w:r w:rsidR="000D56B4">
        <w:rPr>
          <w:rFonts w:ascii="Arial" w:eastAsia="TimesNewRomanPSMT" w:hAnsi="Arial" w:cs="Arial"/>
          <w:sz w:val="22"/>
          <w:szCs w:val="22"/>
          <w:lang w:val="sr-Cyrl-RS" w:eastAsia="en-US"/>
        </w:rPr>
        <w:t xml:space="preserve"> </w:t>
      </w:r>
      <w:proofErr w:type="gramStart"/>
      <w:r w:rsidRPr="00892A64">
        <w:rPr>
          <w:rFonts w:ascii="Arial" w:eastAsia="TimesNewRomanPSMT" w:hAnsi="Arial" w:cs="Arial"/>
          <w:sz w:val="22"/>
          <w:szCs w:val="22"/>
          <w:lang w:eastAsia="en-US"/>
        </w:rPr>
        <w:t>11000</w:t>
      </w:r>
      <w:r w:rsidRPr="00892A64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 Београд</w:t>
      </w:r>
      <w:proofErr w:type="gramEnd"/>
      <w:r w:rsidRPr="00892A64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892A64">
        <w:rPr>
          <w:rFonts w:ascii="Arial" w:eastAsia="TimesNewRomanPSMT" w:hAnsi="Arial" w:cs="Arial"/>
          <w:sz w:val="22"/>
          <w:szCs w:val="22"/>
          <w:lang w:val="en-US" w:eastAsia="en-US"/>
        </w:rPr>
        <w:t>Огранак РБ Колубара</w:t>
      </w:r>
      <w:r w:rsidRPr="00892A64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892A64">
        <w:rPr>
          <w:rFonts w:ascii="Arial" w:hAnsi="Arial" w:cs="Arial"/>
          <w:bCs/>
          <w:sz w:val="22"/>
          <w:szCs w:val="22"/>
          <w:lang w:eastAsia="en-US"/>
        </w:rPr>
        <w:t>м</w:t>
      </w:r>
      <w:r w:rsidRPr="00892A64">
        <w:rPr>
          <w:rFonts w:ascii="Arial" w:hAnsi="Arial" w:cs="Arial"/>
          <w:bCs/>
          <w:sz w:val="22"/>
          <w:szCs w:val="22"/>
          <w:lang w:val="en-US" w:eastAsia="en-US"/>
        </w:rPr>
        <w:t xml:space="preserve">атични број 20053658, ПИБ 103920327, бр. </w:t>
      </w:r>
      <w:proofErr w:type="gramStart"/>
      <w:r w:rsidRPr="00892A64">
        <w:rPr>
          <w:rFonts w:ascii="Arial" w:hAnsi="Arial" w:cs="Arial"/>
          <w:bCs/>
          <w:sz w:val="22"/>
          <w:szCs w:val="22"/>
          <w:lang w:val="en-US" w:eastAsia="en-US"/>
        </w:rPr>
        <w:t>тек</w:t>
      </w:r>
      <w:proofErr w:type="gramEnd"/>
      <w:r w:rsidRPr="00892A64">
        <w:rPr>
          <w:rFonts w:ascii="Arial" w:hAnsi="Arial" w:cs="Arial"/>
          <w:bCs/>
          <w:sz w:val="22"/>
          <w:szCs w:val="22"/>
          <w:lang w:val="en-US" w:eastAsia="en-US"/>
        </w:rPr>
        <w:t xml:space="preserve">. </w:t>
      </w:r>
      <w:proofErr w:type="gramStart"/>
      <w:r w:rsidRPr="00892A64">
        <w:rPr>
          <w:rFonts w:ascii="Arial" w:hAnsi="Arial" w:cs="Arial"/>
          <w:bCs/>
          <w:sz w:val="22"/>
          <w:szCs w:val="22"/>
          <w:lang w:val="en-US" w:eastAsia="en-US"/>
        </w:rPr>
        <w:t>рачуна</w:t>
      </w:r>
      <w:proofErr w:type="gramEnd"/>
      <w:r w:rsidRPr="00892A64">
        <w:rPr>
          <w:rFonts w:ascii="Arial" w:hAnsi="Arial" w:cs="Arial"/>
          <w:bCs/>
          <w:sz w:val="22"/>
          <w:szCs w:val="22"/>
          <w:lang w:val="en-US" w:eastAsia="en-US"/>
        </w:rPr>
        <w:t xml:space="preserve">: </w:t>
      </w:r>
      <w:r w:rsidRPr="00892A64">
        <w:rPr>
          <w:rFonts w:ascii="Arial" w:hAnsi="Arial" w:cs="Arial"/>
          <w:bCs/>
          <w:sz w:val="22"/>
          <w:szCs w:val="22"/>
          <w:lang w:val="sr-Cyrl-RS" w:eastAsia="en-US"/>
        </w:rPr>
        <w:t>160-125756-41</w:t>
      </w:r>
      <w:r w:rsidRPr="00892A64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Pr="00892A64">
        <w:rPr>
          <w:rFonts w:ascii="Arial" w:hAnsi="Arial" w:cs="Arial"/>
          <w:bCs/>
          <w:sz w:val="22"/>
          <w:szCs w:val="22"/>
          <w:lang w:val="en-US" w:eastAsia="en-US"/>
        </w:rPr>
        <w:t>Banka Intesa,</w:t>
      </w:r>
    </w:p>
    <w:p w:rsidR="00892A64" w:rsidRPr="00892A64" w:rsidRDefault="00892A64" w:rsidP="00892A64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892A64">
        <w:rPr>
          <w:rFonts w:ascii="Arial" w:hAnsi="Arial" w:cs="Arial"/>
          <w:b/>
          <w:bCs/>
          <w:sz w:val="22"/>
          <w:szCs w:val="22"/>
          <w:lang w:val="en-US" w:eastAsia="en-US"/>
        </w:rPr>
        <w:tab/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Предајемо вам 1 (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једну) потписану и оверену, бланко сопствену  меницу која је неопозива, без права протеста и наплатива на први позив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и вансудски позив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, серијски бр.__________(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уписати серијски број</w:t>
      </w:r>
      <w:r w:rsidRPr="00892A64">
        <w:rPr>
          <w:rFonts w:ascii="Arial" w:hAnsi="Arial" w:cs="Arial"/>
          <w:sz w:val="22"/>
          <w:szCs w:val="22"/>
          <w:lang w:val="en-US" w:eastAsia="en-US"/>
        </w:rPr>
        <w:t>)  као средство финансијског обезбеђења и овлашћујемо Јавно предузеће „Електроприведа Србије“ Београд, улица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47147" w:rsidRPr="00BA008F">
        <w:rPr>
          <w:rFonts w:ascii="Arial" w:hAnsi="Arial" w:cs="Arial"/>
          <w:sz w:val="22"/>
          <w:szCs w:val="22"/>
          <w:lang w:val="sr-Cyrl-RS" w:eastAsia="en-US"/>
        </w:rPr>
        <w:t>Блаканска</w:t>
      </w:r>
      <w:r w:rsidR="00047147" w:rsidRPr="00BA008F">
        <w:rPr>
          <w:rFonts w:ascii="Arial" w:hAnsi="Arial" w:cs="Arial"/>
          <w:sz w:val="22"/>
          <w:szCs w:val="22"/>
          <w:lang w:val="en-US" w:eastAsia="en-US"/>
        </w:rPr>
        <w:t xml:space="preserve"> број 13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као Повериоца, да предату меницу може попунити до максималног износа  од ___________динара,(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и</w:t>
      </w:r>
      <w:r w:rsidRPr="00892A64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словима</w:t>
      </w:r>
      <w:r w:rsidRPr="00892A64">
        <w:rPr>
          <w:rFonts w:ascii="Arial" w:hAnsi="Arial" w:cs="Arial"/>
          <w:i/>
          <w:sz w:val="22"/>
          <w:szCs w:val="22"/>
          <w:lang w:val="sr-Cyrl-RS" w:eastAsia="en-US"/>
        </w:rPr>
        <w:t>: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__</w:t>
      </w:r>
      <w:r w:rsidRPr="00892A64">
        <w:rPr>
          <w:rFonts w:ascii="Arial" w:hAnsi="Arial" w:cs="Arial"/>
          <w:i/>
          <w:sz w:val="22"/>
          <w:szCs w:val="22"/>
          <w:lang w:eastAsia="en-US"/>
        </w:rPr>
        <w:t>_______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_____________динара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>),по Уговору о________________ 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навести предмет уговора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>), бр.______________________ од____________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заведен код Корисника - Повериоца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>) и бр.________________ од ________________(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заведен код дужника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) као средство финансијског обезбеђења </w:t>
      </w:r>
      <w:r w:rsidRPr="00892A64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за oтклањање недостатака у гарантном року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у вредности од 10% вредности уговора без ПДВ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>-а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уколико ________________________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назив дужника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>), као дужник не отклони недостатке у гарантном року.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Издата Бланко соло меница серијски број_________________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_(</w:t>
      </w:r>
      <w:proofErr w:type="gramEnd"/>
      <w:r w:rsidRPr="00892A64">
        <w:rPr>
          <w:rFonts w:ascii="Arial" w:hAnsi="Arial" w:cs="Arial"/>
          <w:i/>
          <w:sz w:val="22"/>
          <w:szCs w:val="22"/>
          <w:lang w:val="en-US" w:eastAsia="en-US"/>
        </w:rPr>
        <w:t>уписати серијски број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) може се поднети на наплату у року доспећа утврђеном  Уговором бр. _______________ 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од</w:t>
      </w:r>
      <w:proofErr w:type="gramEnd"/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____________________ године 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заведен код Корисника-Повериоца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)  и бр. _____________ 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од</w:t>
      </w:r>
      <w:proofErr w:type="gramEnd"/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__________________ године (</w:t>
      </w:r>
      <w:r w:rsidRPr="00892A64">
        <w:rPr>
          <w:rFonts w:ascii="Arial" w:hAnsi="Arial" w:cs="Arial"/>
          <w:i/>
          <w:sz w:val="22"/>
          <w:szCs w:val="22"/>
          <w:lang w:val="en-US" w:eastAsia="en-US"/>
        </w:rPr>
        <w:t>заведен код дужника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) т.ј. најкасније 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>у року од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30 (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тридесет) 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календарских 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дана од истека 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уговореног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гарантног рока.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Овлашћујемо Јавно предузеће „Електроприведа Србије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“</w:t>
      </w:r>
      <w:r w:rsidR="000D56B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Београд</w:t>
      </w:r>
      <w:proofErr w:type="gramEnd"/>
      <w:r w:rsidRPr="00892A64">
        <w:rPr>
          <w:rFonts w:ascii="Arial" w:hAnsi="Arial" w:cs="Arial"/>
          <w:sz w:val="22"/>
          <w:szCs w:val="22"/>
          <w:lang w:val="en-US" w:eastAsia="en-US"/>
        </w:rPr>
        <w:t>, улица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47147" w:rsidRPr="00BA008F">
        <w:rPr>
          <w:rFonts w:ascii="Arial" w:hAnsi="Arial" w:cs="Arial"/>
          <w:sz w:val="22"/>
          <w:szCs w:val="22"/>
          <w:lang w:val="sr-Cyrl-RS" w:eastAsia="en-US"/>
        </w:rPr>
        <w:t>Блаканска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број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047147" w:rsidRPr="00BA008F">
        <w:rPr>
          <w:rFonts w:ascii="Arial" w:hAnsi="Arial" w:cs="Arial"/>
          <w:sz w:val="22"/>
          <w:szCs w:val="22"/>
          <w:lang w:val="sr-Cyrl-RS" w:eastAsia="en-US"/>
        </w:rPr>
        <w:t>13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као Повериоца да у складу са горе наведеним условом, изврши наплату доспеле хартије од вредности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>,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бланко соло менице, безусловно и нeопозиво, без протеста и трошкова вансудски ИНИЦИРА наплату - издавањем налога за наплату на терет текућег рачуна Дужника бр.______________________ код __________________ Банке, а у корист текућег рачуна Повериоца бр. </w:t>
      </w:r>
      <w:r w:rsidRPr="00892A64">
        <w:rPr>
          <w:rFonts w:ascii="Arial" w:hAnsi="Arial" w:cs="Arial"/>
          <w:sz w:val="22"/>
          <w:szCs w:val="22"/>
          <w:lang w:val="sr-Cyrl-RS" w:eastAsia="en-US"/>
        </w:rPr>
        <w:t>160-125756-41</w:t>
      </w: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 Banka Intesa.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92A64" w:rsidRPr="00892A64" w:rsidRDefault="00892A64" w:rsidP="00892A6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шћу</w:t>
      </w:r>
      <w:r w:rsidRPr="00892A64">
        <w:rPr>
          <w:rFonts w:ascii="Arial" w:hAnsi="Arial" w:cs="Arial"/>
          <w:sz w:val="22"/>
          <w:szCs w:val="22"/>
          <w:lang w:val="en-US" w:eastAsia="en-US"/>
        </w:rPr>
        <w:t>je</w:t>
      </w:r>
      <w:r w:rsidRPr="00892A64">
        <w:rPr>
          <w:rFonts w:ascii="Arial" w:hAnsi="Arial" w:cs="Arial"/>
          <w:sz w:val="22"/>
          <w:szCs w:val="22"/>
          <w:lang w:eastAsia="en-US"/>
        </w:rPr>
        <w:t>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б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нк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д 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oj</w:t>
      </w:r>
      <w:r w:rsidRPr="00892A64">
        <w:rPr>
          <w:rFonts w:ascii="Arial" w:hAnsi="Arial" w:cs="Arial"/>
          <w:sz w:val="22"/>
          <w:szCs w:val="22"/>
          <w:lang w:eastAsia="en-US"/>
        </w:rPr>
        <w:t>их им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чун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пл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ту – пл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ћ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изврш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т свих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ших 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чун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, 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 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дн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ти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г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пл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ту з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ду у 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сл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д ч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к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у случ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aj</w:t>
      </w:r>
      <w:r w:rsidRPr="00892A64">
        <w:rPr>
          <w:rFonts w:ascii="Arial" w:hAnsi="Arial" w:cs="Arial"/>
          <w:sz w:val="22"/>
          <w:szCs w:val="22"/>
          <w:lang w:eastAsia="en-US"/>
        </w:rPr>
        <w:t>у 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чуним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у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пшт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или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м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д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љн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ср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дст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или зб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г п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шт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в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њ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при</w:t>
      </w:r>
      <w:r w:rsidRPr="00892A64">
        <w:rPr>
          <w:rFonts w:ascii="Arial" w:hAnsi="Arial" w:cs="Arial"/>
          <w:sz w:val="22"/>
          <w:szCs w:val="22"/>
          <w:lang w:val="en-US" w:eastAsia="en-US"/>
        </w:rPr>
        <w:t>o</w:t>
      </w:r>
      <w:r w:rsidRPr="00892A64">
        <w:rPr>
          <w:rFonts w:ascii="Arial" w:hAnsi="Arial" w:cs="Arial"/>
          <w:sz w:val="22"/>
          <w:szCs w:val="22"/>
          <w:lang w:eastAsia="en-US"/>
        </w:rPr>
        <w:t>рит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e</w:t>
      </w:r>
      <w:r w:rsidRPr="00892A64">
        <w:rPr>
          <w:rFonts w:ascii="Arial" w:hAnsi="Arial" w:cs="Arial"/>
          <w:sz w:val="22"/>
          <w:szCs w:val="22"/>
          <w:lang w:eastAsia="en-US"/>
        </w:rPr>
        <w:t>т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у 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пл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ти с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>чун</w:t>
      </w:r>
      <w:r w:rsidRPr="00892A64">
        <w:rPr>
          <w:rFonts w:ascii="Arial" w:hAnsi="Arial" w:cs="Arial"/>
          <w:sz w:val="22"/>
          <w:szCs w:val="22"/>
          <w:lang w:val="en-US" w:eastAsia="en-US"/>
        </w:rPr>
        <w:t>a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Меница је важећа и у случају да у току трајања реализације наведеног уговора дође до: промена овлашћених за заступање правног лица, промена лица овлашћених за располагање средствима са рачуна Дужника, промена печата, статусних промена код Дужника, оснивања нових правних субјеката од стране Дужника и других промена од значаја за правни промет.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Дужник се одриче права на повлачење овог овлашћења, на стављање приговора на задужење и на сторнирање задужења по овом основу за наплату.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lastRenderedPageBreak/>
        <w:t>Меница је потписана од стране овлашћеног лица за заступање Дужника ____________________</w:t>
      </w:r>
      <w:proofErr w:type="gramStart"/>
      <w:r w:rsidRPr="00892A64">
        <w:rPr>
          <w:rFonts w:ascii="Arial" w:hAnsi="Arial" w:cs="Arial"/>
          <w:sz w:val="22"/>
          <w:szCs w:val="22"/>
          <w:lang w:val="en-US" w:eastAsia="en-US"/>
        </w:rPr>
        <w:t>_(</w:t>
      </w:r>
      <w:proofErr w:type="gramEnd"/>
      <w:r w:rsidRPr="00892A64">
        <w:rPr>
          <w:rFonts w:ascii="Arial" w:hAnsi="Arial" w:cs="Arial"/>
          <w:i/>
          <w:sz w:val="22"/>
          <w:szCs w:val="22"/>
          <w:lang w:val="en-US" w:eastAsia="en-US"/>
        </w:rPr>
        <w:t>унети име и презиме овлашћеног лица</w:t>
      </w:r>
      <w:r w:rsidRPr="00892A64">
        <w:rPr>
          <w:rFonts w:ascii="Arial" w:hAnsi="Arial" w:cs="Arial"/>
          <w:sz w:val="22"/>
          <w:szCs w:val="22"/>
          <w:lang w:val="en-US" w:eastAsia="en-US"/>
        </w:rPr>
        <w:t>).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Ово менично писмо - овлашћење сачињено је у 2 (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два) истоветна примерка, од којих је 1 (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један) примерак за Повериоца, а 1 (</w:t>
      </w:r>
      <w:r w:rsidRPr="00892A64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један) задржава Дужник.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Услoви мeничнe oбaвeзe: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>- Укoликo не отклонимо недостатке у гарантном року.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en-US" w:eastAsia="en-US"/>
        </w:rPr>
        <w:t xml:space="preserve">Место и датум издавања Овлашћења          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92A64" w:rsidRPr="00892A64" w:rsidTr="00BA008F">
        <w:trPr>
          <w:jc w:val="center"/>
        </w:trPr>
        <w:tc>
          <w:tcPr>
            <w:tcW w:w="3882" w:type="dxa"/>
          </w:tcPr>
          <w:p w:rsidR="00892A64" w:rsidRPr="00892A64" w:rsidRDefault="00892A64" w:rsidP="00892A6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92A64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892A64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Понуђач</w:t>
            </w:r>
            <w:r w:rsidRPr="00892A64">
              <w:rPr>
                <w:rFonts w:ascii="Arial" w:hAnsi="Arial" w:cs="Arial"/>
                <w:sz w:val="22"/>
                <w:szCs w:val="22"/>
                <w:lang w:val="ru-RU" w:eastAsia="en-US"/>
              </w:rPr>
              <w:t>:</w:t>
            </w:r>
          </w:p>
        </w:tc>
      </w:tr>
      <w:tr w:rsidR="00892A64" w:rsidRPr="00892A64" w:rsidTr="00BA008F">
        <w:trPr>
          <w:jc w:val="center"/>
        </w:trPr>
        <w:tc>
          <w:tcPr>
            <w:tcW w:w="3882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92A64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892A64" w:rsidRPr="00892A64" w:rsidTr="00BA008F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92A64" w:rsidRPr="00892A64" w:rsidRDefault="00892A64" w:rsidP="00892A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92A64">
        <w:rPr>
          <w:rFonts w:ascii="Arial" w:hAnsi="Arial" w:cs="Arial"/>
          <w:sz w:val="22"/>
          <w:szCs w:val="22"/>
          <w:lang w:val="sr-Cyrl-RS" w:eastAsia="en-US"/>
        </w:rPr>
        <w:t xml:space="preserve">          </w:t>
      </w:r>
      <w:r w:rsidRPr="00892A64">
        <w:rPr>
          <w:rFonts w:ascii="Arial" w:hAnsi="Arial" w:cs="Arial"/>
          <w:sz w:val="22"/>
          <w:szCs w:val="22"/>
          <w:lang w:val="en-US" w:eastAsia="en-US"/>
        </w:rPr>
        <w:t>Потпис овлашћеног лица</w:t>
      </w:r>
    </w:p>
    <w:p w:rsidR="00892A64" w:rsidRPr="00892A64" w:rsidRDefault="00892A64" w:rsidP="00892A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892A64">
        <w:rPr>
          <w:rFonts w:ascii="Arial" w:hAnsi="Arial" w:cs="Arial"/>
          <w:b/>
          <w:sz w:val="22"/>
          <w:szCs w:val="22"/>
          <w:lang w:val="en-US" w:eastAsia="en-US"/>
        </w:rPr>
        <w:t>Прилог:</w:t>
      </w:r>
    </w:p>
    <w:p w:rsidR="006630DB" w:rsidRPr="006630DB" w:rsidRDefault="006630DB" w:rsidP="006630DB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једна потписана и оверена бланко сопствена меница као гаранција за отклањање недостатака у  гарантном року</w:t>
      </w:r>
    </w:p>
    <w:p w:rsidR="006630DB" w:rsidRPr="006630DB" w:rsidRDefault="006630DB" w:rsidP="006630DB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оверену  фотокопију важећег Картона депонованих потписа овлашћених лица за располагање новчаним средствима понуђача код  пословне банке</w:t>
      </w:r>
    </w:p>
    <w:p w:rsidR="006630DB" w:rsidRPr="006630DB" w:rsidRDefault="006630DB" w:rsidP="006630DB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фотокопију ОП обрасца са важећим подацима о лицима која су овлашћена за потпис менице</w:t>
      </w:r>
    </w:p>
    <w:p w:rsidR="006630DB" w:rsidRPr="006630DB" w:rsidRDefault="006630DB" w:rsidP="006630DB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</w:t>
      </w:r>
    </w:p>
    <w:p w:rsidR="006630DB" w:rsidRPr="006630DB" w:rsidRDefault="006630DB" w:rsidP="006630DB">
      <w:pPr>
        <w:numPr>
          <w:ilvl w:val="0"/>
          <w:numId w:val="20"/>
        </w:numPr>
        <w:suppressAutoHyphens w:val="0"/>
        <w:spacing w:before="120" w:after="200" w:line="276" w:lineRule="auto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Овлашћење којим законски заступник овлашћује лица за потписивање менице и </w:t>
      </w:r>
      <w:r w:rsidRPr="006630DB">
        <w:rPr>
          <w:rFonts w:ascii="Arial" w:eastAsia="Calibri" w:hAnsi="Arial" w:cs="Arial"/>
          <w:noProof/>
          <w:sz w:val="22"/>
          <w:szCs w:val="22"/>
          <w:lang w:val="sr-Latn-RS" w:eastAsia="en-US"/>
        </w:rPr>
        <w:t xml:space="preserve"> </w:t>
      </w: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меничног овлашћења за конкретан посао, у случају да меницу и менично овлашћење не</w:t>
      </w:r>
      <w:r w:rsidRPr="006630DB">
        <w:rPr>
          <w:rFonts w:ascii="Arial" w:eastAsia="Calibri" w:hAnsi="Arial" w:cs="Arial"/>
          <w:noProof/>
          <w:sz w:val="22"/>
          <w:szCs w:val="22"/>
          <w:lang w:val="sr-Latn-RS" w:eastAsia="en-US"/>
        </w:rPr>
        <w:t xml:space="preserve">   </w:t>
      </w:r>
      <w:r w:rsidRPr="006630DB">
        <w:rPr>
          <w:rFonts w:ascii="Arial" w:eastAsia="Calibri" w:hAnsi="Arial" w:cs="Arial"/>
          <w:noProof/>
          <w:sz w:val="22"/>
          <w:szCs w:val="22"/>
          <w:lang w:eastAsia="en-US"/>
        </w:rPr>
        <w:t>потписује законски заступник понуђача</w:t>
      </w:r>
      <w:r w:rsidRPr="006630DB">
        <w:rPr>
          <w:rFonts w:ascii="Arial" w:eastAsia="Calibri" w:hAnsi="Arial" w:cs="Arial"/>
          <w:noProof/>
          <w:sz w:val="22"/>
          <w:szCs w:val="22"/>
          <w:lang w:val="sr-Latn-RS" w:eastAsia="en-US"/>
        </w:rPr>
        <w:t>.</w:t>
      </w:r>
    </w:p>
    <w:p w:rsidR="006630DB" w:rsidRPr="006630DB" w:rsidRDefault="006630DB" w:rsidP="006630DB">
      <w:pPr>
        <w:suppressAutoHyphens w:val="0"/>
        <w:ind w:left="720"/>
        <w:contextualSpacing/>
        <w:jc w:val="both"/>
        <w:rPr>
          <w:rFonts w:ascii="Arial" w:eastAsia="Calibri" w:hAnsi="Arial" w:cs="Arial"/>
          <w:i/>
          <w:noProof/>
          <w:sz w:val="22"/>
          <w:szCs w:val="22"/>
          <w:lang w:eastAsia="en-US"/>
        </w:rPr>
      </w:pPr>
    </w:p>
    <w:p w:rsidR="00892A64" w:rsidRPr="00892A64" w:rsidRDefault="00892A64" w:rsidP="00892A64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892A64" w:rsidRPr="00892A64" w:rsidRDefault="00892A64" w:rsidP="00892A64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892A64">
        <w:rPr>
          <w:rFonts w:ascii="Arial" w:hAnsi="Arial" w:cs="Arial"/>
          <w:b/>
          <w:sz w:val="22"/>
          <w:szCs w:val="22"/>
          <w:lang w:val="en-US" w:eastAsia="en-US"/>
        </w:rPr>
        <w:t xml:space="preserve">                    </w:t>
      </w:r>
    </w:p>
    <w:p w:rsidR="00047147" w:rsidRPr="00BA008F" w:rsidRDefault="00047147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47147" w:rsidRPr="00BA008F" w:rsidRDefault="00047147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32ABE" w:rsidRDefault="00632ABE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266FAA" w:rsidRPr="00BA008F" w:rsidRDefault="00266FAA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32ABE" w:rsidRPr="00BA008F" w:rsidRDefault="00632ABE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32ABE" w:rsidRPr="00BA008F" w:rsidRDefault="00632ABE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32ABE" w:rsidRPr="00BA008F" w:rsidRDefault="00632ABE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32ABE" w:rsidRPr="00BA008F" w:rsidRDefault="00632ABE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47147" w:rsidRPr="00BA008F" w:rsidRDefault="00047147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91ADC" w:rsidRPr="00BA008F" w:rsidRDefault="00C91ADC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МОДЕЛ УГОВОРА</w:t>
      </w:r>
    </w:p>
    <w:p w:rsidR="00C91ADC" w:rsidRPr="00BA008F" w:rsidRDefault="00C91ADC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tabs>
          <w:tab w:val="left" w:pos="567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У складу са датим Моделом уговора и елементима најповољније понуде биће закључен Уговор о јавној набавци. Понуђач дати Модел уговора потписује, оверава и доставља у понуди.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УГОВОРНЕ СТРАНЕ: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1ADC" w:rsidRPr="00BA008F" w:rsidRDefault="00C91ADC" w:rsidP="00BD306F">
      <w:pPr>
        <w:numPr>
          <w:ilvl w:val="0"/>
          <w:numId w:val="17"/>
        </w:numPr>
        <w:suppressAutoHyphens w:val="0"/>
        <w:spacing w:before="120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Јавно предузеће „Електропривреда Срби</w:t>
      </w:r>
      <w:r w:rsidR="00632ABE" w:rsidRPr="00BA008F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gramStart"/>
      <w:r w:rsidR="00632ABE" w:rsidRPr="00BA008F">
        <w:rPr>
          <w:rFonts w:ascii="Arial" w:eastAsia="Calibri" w:hAnsi="Arial" w:cs="Arial"/>
          <w:sz w:val="22"/>
          <w:szCs w:val="22"/>
          <w:lang w:val="en-US" w:eastAsia="en-US"/>
        </w:rPr>
        <w:t>“ Београд</w:t>
      </w:r>
      <w:proofErr w:type="gramEnd"/>
      <w:r w:rsidR="00632ABE" w:rsidRPr="00BA008F">
        <w:rPr>
          <w:rFonts w:ascii="Arial" w:eastAsia="Calibri" w:hAnsi="Arial" w:cs="Arial"/>
          <w:sz w:val="22"/>
          <w:szCs w:val="22"/>
          <w:lang w:val="en-US" w:eastAsia="en-US"/>
        </w:rPr>
        <w:t>, Улица Балканска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бр. </w:t>
      </w:r>
      <w:r w:rsidR="00632ABE" w:rsidRPr="00BA008F">
        <w:rPr>
          <w:rFonts w:ascii="Arial" w:eastAsia="Calibri" w:hAnsi="Arial" w:cs="Arial"/>
          <w:sz w:val="22"/>
          <w:szCs w:val="22"/>
          <w:lang w:val="sr-Cyrl-RS" w:eastAsia="en-US"/>
        </w:rPr>
        <w:t>13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, Матични број 20053658, ПИБ 103920327, Текући рачун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>160-125756-41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Banka Intesа ад Београд,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>огранак РБ Колубара, Светог Саве бр. 1, Лазаревац</w:t>
      </w:r>
      <w:r w:rsidRPr="00BA008F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које заступа законски заступник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Милорад Грчић, в.д. директора ЈП ЕПС 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(у даљем тексту: Купац)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91ADC" w:rsidRPr="00BA008F" w:rsidRDefault="00C91ADC" w:rsidP="00BD306F">
      <w:pPr>
        <w:numPr>
          <w:ilvl w:val="0"/>
          <w:numId w:val="17"/>
        </w:numPr>
        <w:suppressAutoHyphens w:val="0"/>
        <w:spacing w:before="120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  <w:lang w:val="sr-Latn-CS" w:eastAsia="sr-Latn-CS"/>
        </w:rPr>
      </w:pPr>
      <w:r w:rsidRPr="00BA008F">
        <w:rPr>
          <w:rFonts w:ascii="Arial" w:eastAsia="Calibri" w:hAnsi="Arial" w:cs="Arial"/>
          <w:sz w:val="22"/>
          <w:szCs w:val="22"/>
          <w:lang w:val="sr-Latn-CS" w:eastAsia="sr-Latn-CS"/>
        </w:rPr>
        <w:t xml:space="preserve">_________________ из ________, ул. ____________, бр.____, матични број: ___________, ПИБ: ___________, Текући рачун </w:t>
      </w:r>
      <w:r w:rsidRPr="00BA008F">
        <w:rPr>
          <w:rFonts w:ascii="Arial" w:eastAsia="Calibri" w:hAnsi="Arial" w:cs="Arial"/>
          <w:sz w:val="22"/>
          <w:szCs w:val="22"/>
          <w:lang w:val="sr-Latn-RS" w:eastAsia="sr-Latn-CS"/>
        </w:rPr>
        <w:t xml:space="preserve">____________, </w:t>
      </w:r>
      <w:r w:rsidRPr="00BA008F">
        <w:rPr>
          <w:rFonts w:ascii="Arial" w:eastAsia="Calibri" w:hAnsi="Arial" w:cs="Arial"/>
          <w:sz w:val="22"/>
          <w:szCs w:val="22"/>
          <w:lang w:val="sr-Cyrl-RS" w:eastAsia="sr-Latn-CS"/>
        </w:rPr>
        <w:t xml:space="preserve">банка </w:t>
      </w:r>
      <w:r w:rsidRPr="00BA008F">
        <w:rPr>
          <w:rFonts w:ascii="Arial" w:eastAsia="Calibri" w:hAnsi="Arial" w:cs="Arial"/>
          <w:sz w:val="22"/>
          <w:szCs w:val="22"/>
          <w:lang w:val="sr-Latn-CS" w:eastAsia="sr-Latn-CS"/>
        </w:rPr>
        <w:t xml:space="preserve">______________ кога заступа __________________, _____________, (као лидер у име и за рачун групе понуђача)(у даљем тексту: Продавац) </w:t>
      </w:r>
    </w:p>
    <w:p w:rsidR="00C91ADC" w:rsidRPr="00BA008F" w:rsidRDefault="00C91ADC" w:rsidP="00C91ADC">
      <w:pPr>
        <w:suppressAutoHyphens w:val="0"/>
        <w:ind w:left="36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91ADC" w:rsidRPr="00BA008F" w:rsidRDefault="00C91ADC" w:rsidP="00C91ADC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BA" w:eastAsia="en-US"/>
        </w:rPr>
      </w:pP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2а</w:t>
      </w:r>
      <w:proofErr w:type="gramStart"/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)_</w:t>
      </w:r>
      <w:proofErr w:type="gramEnd"/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_______________________________________из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ab/>
        <w:t>_____________, улица</w:t>
      </w:r>
    </w:p>
    <w:p w:rsidR="00C91ADC" w:rsidRPr="00BA008F" w:rsidRDefault="00C91ADC" w:rsidP="00C91ADC">
      <w:pPr>
        <w:suppressAutoHyphens w:val="0"/>
        <w:jc w:val="both"/>
        <w:rPr>
          <w:rFonts w:ascii="Arial" w:eastAsia="Calibri" w:hAnsi="Arial" w:cs="Arial"/>
          <w:i/>
          <w:sz w:val="22"/>
          <w:szCs w:val="22"/>
          <w:lang w:val="en-US" w:eastAsia="en-US"/>
        </w:rPr>
      </w:pP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___________________ </w:t>
      </w:r>
      <w:proofErr w:type="gramStart"/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gramEnd"/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. ___, ПИБ: _____________, матични број _____________,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Текући рачун 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 xml:space="preserve">____________,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банка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_____________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_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кога</w:t>
      </w:r>
      <w:proofErr w:type="gramEnd"/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заступа __________________________, </w:t>
      </w:r>
      <w:r w:rsidRPr="00BA008F">
        <w:rPr>
          <w:rFonts w:ascii="Arial" w:eastAsia="Calibri" w:hAnsi="Arial" w:cs="Arial"/>
          <w:i/>
          <w:sz w:val="22"/>
          <w:szCs w:val="22"/>
          <w:lang w:val="en-US" w:eastAsia="en-US"/>
        </w:rPr>
        <w:t>(члан групе понуђача или подизвођач)</w:t>
      </w:r>
    </w:p>
    <w:p w:rsidR="00C91ADC" w:rsidRPr="00BA008F" w:rsidRDefault="00C91ADC" w:rsidP="00C91ADC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BA" w:eastAsia="en-US"/>
        </w:rPr>
      </w:pP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2б</w:t>
      </w:r>
      <w:proofErr w:type="gramStart"/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)_</w:t>
      </w:r>
      <w:proofErr w:type="gramEnd"/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______________________________________из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ab/>
        <w:t>_____________, улица</w:t>
      </w:r>
    </w:p>
    <w:p w:rsidR="00C91ADC" w:rsidRPr="00BA008F" w:rsidRDefault="00C91ADC" w:rsidP="00C91ADC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___________________ </w:t>
      </w:r>
      <w:proofErr w:type="gramStart"/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gramEnd"/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. ___, ПИБ: _____________, матични број _____________, </w:t>
      </w:r>
    </w:p>
    <w:p w:rsidR="00C91ADC" w:rsidRPr="00BA008F" w:rsidRDefault="00C91ADC" w:rsidP="00C91ADC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Текући рачун 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 xml:space="preserve">____________,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банка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_____________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_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кога</w:t>
      </w:r>
      <w:proofErr w:type="gramEnd"/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 заступа _______________________, </w:t>
      </w:r>
      <w:r w:rsidRPr="00BA008F">
        <w:rPr>
          <w:rFonts w:ascii="Arial" w:eastAsia="Calibri" w:hAnsi="Arial" w:cs="Arial"/>
          <w:i/>
          <w:sz w:val="22"/>
          <w:szCs w:val="22"/>
          <w:lang w:val="en-US" w:eastAsia="en-US"/>
        </w:rPr>
        <w:t>(члан групе понуђача или подизвођач)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даљем тексту заједно: Уговорне стране)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закључиле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су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Београду</w:t>
      </w:r>
      <w:r w:rsidRPr="00BA008F">
        <w:rPr>
          <w:rFonts w:ascii="Arial" w:hAnsi="Arial" w:cs="Arial"/>
          <w:sz w:val="22"/>
          <w:szCs w:val="22"/>
          <w:lang w:val="en-US" w:eastAsia="en-US"/>
        </w:rPr>
        <w:t>, дана __________.године следећи: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МОДЕЛ УГОВОРА О КУПОПРОДАЈИ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center"/>
        <w:rPr>
          <w:rFonts w:ascii="Arial" w:eastAsia="TimesNewRomanPS-BoldMT" w:hAnsi="Arial" w:cs="Arial"/>
          <w:b/>
          <w:bCs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ДОБАРА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 xml:space="preserve">: </w:t>
      </w:r>
      <w:r w:rsidRPr="00BA008F">
        <w:rPr>
          <w:rFonts w:ascii="Arial" w:hAnsi="Arial" w:cs="Arial"/>
          <w:b/>
          <w:sz w:val="22"/>
          <w:szCs w:val="22"/>
          <w:lang w:val="ru-RU" w:eastAsia="en-US"/>
        </w:rPr>
        <w:t>„</w:t>
      </w:r>
      <w:r w:rsidRPr="00BA008F">
        <w:rPr>
          <w:rFonts w:ascii="Arial" w:eastAsia="Arial" w:hAnsi="Arial" w:cs="Arial"/>
          <w:b/>
          <w:sz w:val="22"/>
          <w:szCs w:val="22"/>
          <w:lang w:val="en-US" w:eastAsia="en-US"/>
        </w:rPr>
        <w:t>Лежајеви и хилзне, нав и ос</w:t>
      </w:r>
      <w:proofErr w:type="gramStart"/>
      <w:r w:rsidRPr="00BA008F">
        <w:rPr>
          <w:rFonts w:ascii="Arial" w:eastAsia="Arial" w:hAnsi="Arial" w:cs="Arial"/>
          <w:b/>
          <w:sz w:val="22"/>
          <w:szCs w:val="22"/>
          <w:lang w:val="en-US" w:eastAsia="en-US"/>
        </w:rPr>
        <w:t>.</w:t>
      </w:r>
      <w:r w:rsidRPr="00BA008F">
        <w:rPr>
          <w:rFonts w:ascii="Arial" w:hAnsi="Arial" w:cs="Arial"/>
          <w:b/>
          <w:sz w:val="22"/>
          <w:szCs w:val="22"/>
          <w:lang w:val="ru-RU" w:eastAsia="en-US"/>
        </w:rPr>
        <w:t>“</w:t>
      </w:r>
      <w:proofErr w:type="gramEnd"/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tabs>
          <w:tab w:val="left" w:pos="567"/>
        </w:tabs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Уговорне стране констатују:</w:t>
      </w:r>
    </w:p>
    <w:p w:rsidR="00C91ADC" w:rsidRPr="00BA008F" w:rsidRDefault="00C91ADC" w:rsidP="00BD306F">
      <w:pPr>
        <w:numPr>
          <w:ilvl w:val="0"/>
          <w:numId w:val="16"/>
        </w:numPr>
        <w:tabs>
          <w:tab w:val="left" w:pos="284"/>
        </w:tabs>
        <w:suppressAutoHyphens w:val="0"/>
        <w:spacing w:before="120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gramEnd"/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је Наручилац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(у даљем тексту Купац)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у складу са Конкурсном документацијом а сагласно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члану 3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>2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. Закона о јавним набавкама („Сл.гласник РС“, бр.124/2012,14/2015 и 68/2015) (даље Закон) спровео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отворени 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поступак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јавне набавке бр.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ЈН/4000/0304/1/2017, 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ради набавке добара </w:t>
      </w:r>
      <w:r w:rsidRPr="00BA008F">
        <w:rPr>
          <w:rFonts w:ascii="Arial" w:eastAsia="Calibri" w:hAnsi="Arial" w:cs="Arial"/>
          <w:sz w:val="22"/>
          <w:szCs w:val="22"/>
          <w:lang w:val="ru-RU" w:eastAsia="en-US"/>
        </w:rPr>
        <w:t>„</w:t>
      </w:r>
      <w:r w:rsidRPr="00BA008F">
        <w:rPr>
          <w:rFonts w:ascii="Arial" w:eastAsia="Arial" w:hAnsi="Arial" w:cs="Arial"/>
          <w:sz w:val="22"/>
          <w:szCs w:val="22"/>
          <w:lang w:val="en-US" w:eastAsia="en-US"/>
        </w:rPr>
        <w:t>Лежајеви и хилзне, нав и ос</w:t>
      </w:r>
      <w:proofErr w:type="gramStart"/>
      <w:r w:rsidRPr="00BA008F">
        <w:rPr>
          <w:rFonts w:ascii="Arial" w:eastAsia="Arial" w:hAnsi="Arial" w:cs="Arial"/>
          <w:sz w:val="22"/>
          <w:szCs w:val="22"/>
          <w:lang w:val="en-US" w:eastAsia="en-US"/>
        </w:rPr>
        <w:t>.</w:t>
      </w:r>
      <w:r w:rsidRPr="00BA008F">
        <w:rPr>
          <w:rFonts w:ascii="Arial" w:eastAsia="Calibri" w:hAnsi="Arial" w:cs="Arial"/>
          <w:sz w:val="22"/>
          <w:szCs w:val="22"/>
          <w:lang w:val="ru-RU" w:eastAsia="en-US"/>
        </w:rPr>
        <w:t>“</w:t>
      </w:r>
      <w:proofErr w:type="gramEnd"/>
    </w:p>
    <w:p w:rsidR="00C91ADC" w:rsidRPr="00BA008F" w:rsidRDefault="00C91ADC" w:rsidP="00BD306F">
      <w:pPr>
        <w:numPr>
          <w:ilvl w:val="0"/>
          <w:numId w:val="16"/>
        </w:numPr>
        <w:tabs>
          <w:tab w:val="num" w:pos="284"/>
        </w:tabs>
        <w:suppressAutoHyphens w:val="0"/>
        <w:spacing w:before="120"/>
        <w:ind w:hanging="720"/>
        <w:contextualSpacing/>
        <w:jc w:val="both"/>
        <w:rPr>
          <w:rFonts w:ascii="Arial" w:eastAsia="Calibri" w:hAnsi="Arial" w:cs="Arial"/>
          <w:sz w:val="22"/>
          <w:szCs w:val="22"/>
          <w:lang w:val="ru-RU" w:eastAsia="sr-Latn-CS"/>
        </w:rPr>
      </w:pPr>
      <w:r w:rsidRPr="00BA008F">
        <w:rPr>
          <w:rFonts w:ascii="Arial" w:eastAsia="Calibri" w:hAnsi="Arial" w:cs="Arial"/>
          <w:sz w:val="22"/>
          <w:szCs w:val="22"/>
          <w:lang w:val="ru-RU" w:eastAsia="sr-Latn-CS"/>
        </w:rPr>
        <w:t xml:space="preserve">да је Позив за подношење понуда у вези предметне јавне набавке објављен на Порталу јавних 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набавки дана_____________, као и на интернет страници </w:t>
      </w:r>
      <w:r w:rsidRPr="00BA008F">
        <w:rPr>
          <w:rFonts w:ascii="Arial" w:hAnsi="Arial" w:cs="Arial"/>
          <w:sz w:val="22"/>
          <w:szCs w:val="22"/>
          <w:lang w:val="sr-Cyrl-RS" w:eastAsia="sr-Latn-CS"/>
        </w:rPr>
        <w:t>Купца</w:t>
      </w: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 и на </w:t>
      </w:r>
      <w:r w:rsidRPr="00BA008F">
        <w:rPr>
          <w:rFonts w:ascii="Arial" w:hAnsi="Arial" w:cs="Arial"/>
          <w:sz w:val="22"/>
          <w:szCs w:val="22"/>
          <w:lang w:val="sr-Cyrl-RS" w:eastAsia="sr-Latn-CS"/>
        </w:rPr>
        <w:t>П</w:t>
      </w:r>
      <w:r w:rsidRPr="00BA008F">
        <w:rPr>
          <w:rFonts w:ascii="Arial" w:hAnsi="Arial" w:cs="Arial"/>
          <w:sz w:val="22"/>
          <w:szCs w:val="22"/>
          <w:lang w:val="ru-RU" w:eastAsia="sr-Latn-CS"/>
        </w:rPr>
        <w:t>орталу Службених гласила и база прописа</w:t>
      </w:r>
    </w:p>
    <w:p w:rsidR="00C91ADC" w:rsidRPr="00BA008F" w:rsidRDefault="00C91ADC" w:rsidP="00BD306F">
      <w:pPr>
        <w:numPr>
          <w:ilvl w:val="0"/>
          <w:numId w:val="16"/>
        </w:numPr>
        <w:tabs>
          <w:tab w:val="num" w:pos="284"/>
          <w:tab w:val="num" w:pos="630"/>
        </w:tabs>
        <w:suppressAutoHyphens w:val="0"/>
        <w:spacing w:before="120"/>
        <w:ind w:hanging="720"/>
        <w:contextualSpacing/>
        <w:jc w:val="both"/>
        <w:rPr>
          <w:rFonts w:ascii="Arial" w:eastAsia="Calibri" w:hAnsi="Arial" w:cs="Arial"/>
          <w:i/>
          <w:sz w:val="22"/>
          <w:szCs w:val="22"/>
          <w:lang w:val="ru-RU" w:eastAsia="sr-Latn-CS"/>
        </w:rPr>
      </w:pPr>
      <w:r w:rsidRPr="00BA008F">
        <w:rPr>
          <w:rFonts w:ascii="Arial" w:eastAsia="Calibri" w:hAnsi="Arial" w:cs="Arial"/>
          <w:sz w:val="22"/>
          <w:szCs w:val="22"/>
          <w:lang w:val="ru-RU" w:eastAsia="sr-Latn-CS"/>
        </w:rPr>
        <w:t>да  Понуда Понуђача</w:t>
      </w:r>
      <w:r w:rsidRPr="00BA008F">
        <w:rPr>
          <w:rFonts w:ascii="Arial" w:eastAsia="Calibri" w:hAnsi="Arial" w:cs="Arial"/>
          <w:sz w:val="22"/>
          <w:szCs w:val="22"/>
          <w:lang w:val="sr-Cyrl-RS" w:eastAsia="sr-Latn-CS"/>
        </w:rPr>
        <w:t xml:space="preserve"> (у даљем тексту </w:t>
      </w:r>
      <w:r w:rsidRPr="00BA008F">
        <w:rPr>
          <w:rFonts w:ascii="Arial" w:eastAsia="Calibri" w:hAnsi="Arial" w:cs="Arial"/>
          <w:sz w:val="22"/>
          <w:szCs w:val="22"/>
          <w:lang w:val="ru-RU" w:eastAsia="sr-Latn-CS"/>
        </w:rPr>
        <w:t>П</w:t>
      </w:r>
      <w:r w:rsidRPr="00BA008F">
        <w:rPr>
          <w:rFonts w:ascii="Arial" w:eastAsia="Calibri" w:hAnsi="Arial" w:cs="Arial"/>
          <w:sz w:val="22"/>
          <w:szCs w:val="22"/>
          <w:lang w:val="sr-Cyrl-RS" w:eastAsia="sr-Latn-CS"/>
        </w:rPr>
        <w:t>родавца)</w:t>
      </w:r>
      <w:r w:rsidRPr="00BA008F">
        <w:rPr>
          <w:rFonts w:ascii="Arial" w:eastAsia="Calibri" w:hAnsi="Arial" w:cs="Arial"/>
          <w:sz w:val="22"/>
          <w:szCs w:val="22"/>
          <w:lang w:val="ru-RU" w:eastAsia="sr-Latn-CS"/>
        </w:rPr>
        <w:t xml:space="preserve"> , која је заведена код </w:t>
      </w:r>
      <w:r w:rsidRPr="00BA008F">
        <w:rPr>
          <w:rFonts w:ascii="Arial" w:eastAsia="Calibri" w:hAnsi="Arial" w:cs="Arial"/>
          <w:sz w:val="22"/>
          <w:szCs w:val="22"/>
          <w:lang w:val="sr-Cyrl-RS" w:eastAsia="sr-Latn-CS"/>
        </w:rPr>
        <w:t>Купца</w:t>
      </w:r>
      <w:r w:rsidRPr="00BA008F">
        <w:rPr>
          <w:rFonts w:ascii="Arial" w:eastAsia="Calibri" w:hAnsi="Arial" w:cs="Arial"/>
          <w:sz w:val="22"/>
          <w:szCs w:val="22"/>
          <w:lang w:val="ru-RU" w:eastAsia="sr-Latn-CS"/>
        </w:rPr>
        <w:t xml:space="preserve"> под бројем </w:t>
      </w:r>
    </w:p>
    <w:p w:rsidR="00C91ADC" w:rsidRPr="00BA008F" w:rsidRDefault="00C91ADC" w:rsidP="00C91ADC">
      <w:pPr>
        <w:tabs>
          <w:tab w:val="num" w:pos="630"/>
        </w:tabs>
        <w:suppressAutoHyphens w:val="0"/>
        <w:jc w:val="both"/>
        <w:rPr>
          <w:rFonts w:ascii="Arial" w:hAnsi="Arial" w:cs="Arial"/>
          <w:i/>
          <w:sz w:val="22"/>
          <w:szCs w:val="22"/>
          <w:lang w:val="ru-RU" w:eastAsia="sr-Latn-CS"/>
        </w:rPr>
      </w:pP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 ________ од ________2018.</w:t>
      </w:r>
      <w:r w:rsidRPr="00BA008F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године, у потпуности одговара захтеву </w:t>
      </w:r>
      <w:r w:rsidRPr="00BA008F">
        <w:rPr>
          <w:rFonts w:ascii="Arial" w:hAnsi="Arial" w:cs="Arial"/>
          <w:sz w:val="22"/>
          <w:szCs w:val="22"/>
          <w:lang w:val="sr-Cyrl-RS" w:eastAsia="sr-Latn-CS"/>
        </w:rPr>
        <w:t>Купца</w:t>
      </w: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 из Позива за подношење понуда и Конкурсне документације</w:t>
      </w:r>
    </w:p>
    <w:p w:rsidR="00C91ADC" w:rsidRPr="00BA008F" w:rsidRDefault="00C91ADC" w:rsidP="00BD306F">
      <w:pPr>
        <w:numPr>
          <w:ilvl w:val="0"/>
          <w:numId w:val="16"/>
        </w:numPr>
        <w:tabs>
          <w:tab w:val="num" w:pos="284"/>
          <w:tab w:val="num" w:pos="630"/>
        </w:tabs>
        <w:suppressAutoHyphens w:val="0"/>
        <w:spacing w:before="120"/>
        <w:ind w:hanging="720"/>
        <w:contextualSpacing/>
        <w:jc w:val="both"/>
        <w:rPr>
          <w:rFonts w:ascii="Arial" w:eastAsia="Calibri" w:hAnsi="Arial" w:cs="Arial"/>
          <w:b/>
          <w:sz w:val="22"/>
          <w:szCs w:val="22"/>
          <w:lang w:val="ru-RU" w:eastAsia="sr-Latn-CS"/>
        </w:rPr>
      </w:pPr>
      <w:r w:rsidRPr="00BA008F">
        <w:rPr>
          <w:rFonts w:ascii="Arial" w:eastAsia="Calibri" w:hAnsi="Arial" w:cs="Arial"/>
          <w:sz w:val="22"/>
          <w:szCs w:val="22"/>
          <w:lang w:val="ru-RU" w:eastAsia="sr-Latn-CS"/>
        </w:rPr>
        <w:t xml:space="preserve">да је Купац својом Одлуком о додели уговора бр. ____________ од __.__.___. године </w:t>
      </w:r>
    </w:p>
    <w:p w:rsidR="00C91ADC" w:rsidRPr="00BA008F" w:rsidRDefault="00C91ADC" w:rsidP="00C91ADC">
      <w:pPr>
        <w:tabs>
          <w:tab w:val="num" w:pos="630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sr-Latn-CS"/>
        </w:rPr>
      </w:pPr>
      <w:r w:rsidRPr="00BA008F">
        <w:rPr>
          <w:rFonts w:ascii="Arial" w:hAnsi="Arial" w:cs="Arial"/>
          <w:sz w:val="22"/>
          <w:szCs w:val="22"/>
          <w:lang w:val="ru-RU" w:eastAsia="sr-Latn-CS"/>
        </w:rPr>
        <w:t>изабрао понуду П</w:t>
      </w:r>
      <w:r w:rsidRPr="00BA008F">
        <w:rPr>
          <w:rFonts w:ascii="Arial" w:hAnsi="Arial" w:cs="Arial"/>
          <w:sz w:val="22"/>
          <w:szCs w:val="22"/>
          <w:lang w:val="sr-Cyrl-RS" w:eastAsia="sr-Latn-CS"/>
        </w:rPr>
        <w:t>родавца</w:t>
      </w:r>
      <w:r w:rsidRPr="00BA008F">
        <w:rPr>
          <w:rFonts w:ascii="Arial" w:hAnsi="Arial" w:cs="Arial"/>
          <w:sz w:val="22"/>
          <w:szCs w:val="22"/>
          <w:lang w:val="ru-RU" w:eastAsia="sr-Latn-CS"/>
        </w:rPr>
        <w:t>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A008F">
        <w:rPr>
          <w:rFonts w:ascii="Arial" w:hAnsi="Arial" w:cs="Arial"/>
          <w:b/>
          <w:sz w:val="22"/>
          <w:szCs w:val="22"/>
          <w:lang w:val="en-US" w:eastAsia="en-US"/>
        </w:rPr>
        <w:t>ПРЕДМЕТ  УГОВОРА</w:t>
      </w:r>
      <w:proofErr w:type="gramEnd"/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Члан 1.</w:t>
      </w:r>
    </w:p>
    <w:p w:rsidR="00C91ADC" w:rsidRPr="00BA008F" w:rsidRDefault="00C91ADC" w:rsidP="00C91AD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A008F">
        <w:rPr>
          <w:rFonts w:ascii="Arial" w:hAnsi="Arial" w:cs="Arial"/>
          <w:sz w:val="22"/>
          <w:szCs w:val="22"/>
          <w:lang w:val="ru-RU"/>
        </w:rPr>
        <w:t>Предмет овог Уговора о купопродаји је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 набавка</w:t>
      </w:r>
      <w:r w:rsidRPr="00BA008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BA008F">
        <w:rPr>
          <w:rFonts w:ascii="Arial" w:hAnsi="Arial" w:cs="Arial"/>
          <w:sz w:val="22"/>
          <w:szCs w:val="22"/>
          <w:lang w:val="sr-Cyrl-RS"/>
        </w:rPr>
        <w:t xml:space="preserve">добара: </w:t>
      </w:r>
      <w:r w:rsidRPr="00BA008F">
        <w:rPr>
          <w:rFonts w:ascii="Arial" w:hAnsi="Arial" w:cs="Arial"/>
          <w:sz w:val="22"/>
          <w:szCs w:val="22"/>
          <w:lang w:val="ru-RU" w:eastAsia="en-US"/>
        </w:rPr>
        <w:t>„</w:t>
      </w:r>
      <w:r w:rsidRPr="00BA008F">
        <w:rPr>
          <w:rFonts w:ascii="Arial" w:eastAsia="Arial" w:hAnsi="Arial" w:cs="Arial"/>
          <w:sz w:val="22"/>
          <w:szCs w:val="22"/>
          <w:lang w:val="en-US" w:eastAsia="en-US"/>
        </w:rPr>
        <w:t>Лежајеви и хилзне, нав и ос.</w:t>
      </w:r>
      <w:r w:rsidRPr="00BA008F">
        <w:rPr>
          <w:rFonts w:ascii="Arial" w:hAnsi="Arial" w:cs="Arial"/>
          <w:sz w:val="22"/>
          <w:szCs w:val="22"/>
          <w:lang w:val="ru-RU" w:eastAsia="en-US"/>
        </w:rPr>
        <w:t>“</w:t>
      </w:r>
      <w:r w:rsidRPr="00BA008F">
        <w:rPr>
          <w:rFonts w:ascii="Arial" w:hAnsi="Arial" w:cs="Arial"/>
          <w:sz w:val="22"/>
          <w:szCs w:val="22"/>
          <w:lang w:val="sr-Cyrl-RS"/>
        </w:rPr>
        <w:t>, детаљно специфицирани по врсти, јединици мере и количини у Техничкој спецификацији, која као Прилог 5. чини саставни део овог Уговора.</w:t>
      </w:r>
    </w:p>
    <w:p w:rsidR="00C91ADC" w:rsidRPr="00BA008F" w:rsidRDefault="00C91ADC" w:rsidP="00C91ADC">
      <w:pPr>
        <w:shd w:val="clear" w:color="auto" w:fill="FFFFFF"/>
        <w:tabs>
          <w:tab w:val="left" w:pos="-135"/>
          <w:tab w:val="left" w:pos="0"/>
          <w:tab w:val="left" w:pos="120"/>
          <w:tab w:val="left" w:pos="330"/>
        </w:tabs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Продавац се обавезује да за потребе Купца испоручи уговорена добра из става 1.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овог члана у уговореном року, на паритету</w:t>
      </w:r>
      <w:r w:rsidRPr="00BA008F">
        <w:rPr>
          <w:rFonts w:ascii="Arial" w:eastAsia="Calibri" w:hAnsi="Arial" w:cs="Arial"/>
          <w:sz w:val="22"/>
          <w:szCs w:val="22"/>
          <w:lang w:val="sr-Latn-RS" w:eastAsia="en-US"/>
        </w:rPr>
        <w:t xml:space="preserve"> FCO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магацин Купца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,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у свему према Понуди Продавца број _______ од _____ године,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Обрасцу структуре цене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и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Конкурсној документацији за предметну јавну набавку, који као Прилог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>2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, Прилог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3 и 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Прилог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>4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, чине саставни део овог Уговора.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УГОВОРЕНА 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 xml:space="preserve">ВРЕДНОСТ </w:t>
      </w: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Укупна вредност добара из члана 1.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Уговора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износи:</w:t>
      </w:r>
      <w:r w:rsidRPr="00BA008F">
        <w:rPr>
          <w:rFonts w:ascii="Arial" w:hAnsi="Arial" w:cs="Arial"/>
          <w:sz w:val="22"/>
          <w:szCs w:val="22"/>
          <w:lang w:eastAsia="en-US"/>
        </w:rPr>
        <w:t>_________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>______</w:t>
      </w:r>
      <w:r w:rsidRPr="00BA008F">
        <w:rPr>
          <w:rFonts w:ascii="Arial" w:hAnsi="Arial" w:cs="Arial"/>
          <w:sz w:val="22"/>
          <w:szCs w:val="22"/>
          <w:lang w:eastAsia="en-US"/>
        </w:rPr>
        <w:t>___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(словима:________________)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eastAsia="en-US"/>
        </w:rPr>
        <w:t>динара  без ПДВ-а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C91ADC" w:rsidRPr="00BA008F" w:rsidRDefault="00C91ADC" w:rsidP="00C91ADC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Уговорена вредност из става 1. 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члана увећава се за порез на додату вредност, у складу са прописима Републике Србије.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У цену су урачунати сви трошкови који се односе на предмет јавне набавке и који су одређени Конкурсном документацијом.</w:t>
      </w:r>
    </w:p>
    <w:p w:rsidR="00C91ADC" w:rsidRPr="00BA008F" w:rsidRDefault="00C91ADC" w:rsidP="00C91ADC">
      <w:pPr>
        <w:shd w:val="clear" w:color="auto" w:fill="FFFFFF"/>
        <w:tabs>
          <w:tab w:val="left" w:pos="-135"/>
          <w:tab w:val="left" w:pos="0"/>
          <w:tab w:val="left" w:pos="120"/>
          <w:tab w:val="left" w:pos="330"/>
        </w:tabs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008F">
        <w:rPr>
          <w:rFonts w:ascii="Arial" w:hAnsi="Arial" w:cs="Arial"/>
          <w:sz w:val="22"/>
          <w:szCs w:val="22"/>
          <w:lang w:val="sr-Cyrl-RS" w:eastAsia="en-US"/>
        </w:rPr>
        <w:t>Вредност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добара из става 1.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члана утврђена је на паритету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ФЦО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испоручено у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магацине купца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и обухвата трошкове које Продавац има у вези испоруке на начин како је регулисано овим Уговором.</w:t>
      </w:r>
    </w:p>
    <w:p w:rsidR="00C91ADC" w:rsidRPr="00BA008F" w:rsidRDefault="00C91ADC" w:rsidP="00C91ADC">
      <w:pPr>
        <w:suppressAutoHyphens w:val="0"/>
        <w:jc w:val="both"/>
        <w:rPr>
          <w:ins w:id="8" w:author="Nina Nikolajevic" w:date="2018-04-18T10:02:00Z"/>
          <w:rFonts w:ascii="Arial" w:hAnsi="Arial" w:cs="Arial"/>
          <w:bCs/>
          <w:noProof/>
          <w:sz w:val="22"/>
          <w:szCs w:val="22"/>
          <w:shd w:val="clear" w:color="auto" w:fill="FFFFFF"/>
          <w:lang w:eastAsia="sr-Latn-RS"/>
        </w:rPr>
      </w:pPr>
      <w:r w:rsidRPr="00BA008F">
        <w:rPr>
          <w:rFonts w:ascii="Arial" w:hAnsi="Arial" w:cs="Arial"/>
          <w:bCs/>
          <w:noProof/>
          <w:sz w:val="22"/>
          <w:szCs w:val="22"/>
          <w:shd w:val="clear" w:color="auto" w:fill="FFFFFF"/>
          <w:lang w:eastAsia="sr-Latn-RS"/>
        </w:rPr>
        <w:t>Приликом испоруке свака позиција је независна и мора да се испоручи независно од испоручене количине других позиција.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Cs/>
          <w:noProof/>
          <w:sz w:val="22"/>
          <w:szCs w:val="22"/>
          <w:shd w:val="clear" w:color="auto" w:fill="FFFFFF"/>
          <w:lang w:eastAsia="sr-Latn-RS"/>
        </w:rPr>
      </w:pP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shd w:val="clear" w:color="auto" w:fill="FFFFFF"/>
          <w:lang w:eastAsia="sr-Latn-RS"/>
        </w:rPr>
      </w:pPr>
      <w:r w:rsidRPr="00BA008F">
        <w:rPr>
          <w:rFonts w:ascii="Arial" w:hAnsi="Arial" w:cs="Arial"/>
          <w:sz w:val="22"/>
          <w:szCs w:val="22"/>
          <w:shd w:val="clear" w:color="auto" w:fill="FFFFFF"/>
          <w:lang w:eastAsia="sr-Latn-RS"/>
        </w:rPr>
        <w:t>Цена је фиксна за цео уговорени период.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ИЗДАВАЊЕ РАЧУНА И ПЛАЋАЊЕ</w:t>
      </w: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Плаћање добара који су предмет ове јавне набавке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>Купац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ће извршити на текући рачун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>Продавца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>по испоруци предмета Уговора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, у року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који не може бити дужи од 45 </w:t>
      </w:r>
      <w:r w:rsidRPr="00BA008F">
        <w:rPr>
          <w:rFonts w:ascii="Arial" w:eastAsia="Calibri" w:hAnsi="Arial" w:cs="Arial"/>
          <w:sz w:val="22"/>
          <w:szCs w:val="22"/>
          <w:lang w:val="sr-Latn-RS" w:eastAsia="en-US"/>
        </w:rPr>
        <w:t>(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>словима: четрдесетпет) дана</w:t>
      </w:r>
      <w:r w:rsidRPr="00BA008F">
        <w:rPr>
          <w:rFonts w:ascii="Arial" w:hAnsi="Arial" w:cs="Arial"/>
          <w:sz w:val="22"/>
          <w:szCs w:val="22"/>
        </w:rPr>
        <w:t xml:space="preserve"> О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д дана пријема исправног рачуна на писарницу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Купца. 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sr-Latn-RS"/>
        </w:rPr>
      </w:pPr>
      <w:r w:rsidRPr="00BA008F">
        <w:rPr>
          <w:rFonts w:ascii="Arial" w:eastAsia="Calibri" w:hAnsi="Arial" w:cs="Arial"/>
          <w:sz w:val="22"/>
          <w:szCs w:val="22"/>
          <w:lang w:val="sr-Cyrl-RS" w:eastAsia="sr-Latn-RS"/>
        </w:rPr>
        <w:t>Записник о квантитативном и квалитативном пријему добара/Отпремница на којој је наведен датум испоруке добара, као и количина испоручених добара, са читко написаним именом и презименом и потписом овлашћеног лица Купца које је примило предметна добра, представља основ за фактурисање и обавезан је пратећи документ уз рачун.</w:t>
      </w:r>
    </w:p>
    <w:p w:rsidR="00C91ADC" w:rsidRPr="00BA008F" w:rsidRDefault="00C91ADC" w:rsidP="00C91ADC">
      <w:p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sr-Latn-RS"/>
        </w:rPr>
      </w:pPr>
      <w:r w:rsidRPr="00BA008F">
        <w:rPr>
          <w:rFonts w:ascii="Arial" w:eastAsia="Calibri" w:hAnsi="Arial" w:cs="Arial"/>
          <w:sz w:val="22"/>
          <w:szCs w:val="22"/>
          <w:lang w:val="sr-Cyrl-RS" w:eastAsia="sr-Latn-RS"/>
        </w:rPr>
        <w:t>У испостављеном рачуну и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A008F">
        <w:rPr>
          <w:rFonts w:ascii="Arial" w:eastAsia="Calibri" w:hAnsi="Arial" w:cs="Arial"/>
          <w:sz w:val="22"/>
          <w:szCs w:val="22"/>
          <w:lang w:val="sr-Cyrl-RS" w:eastAsia="sr-Latn-RS"/>
        </w:rPr>
        <w:t>Записник о квантитативном и квалитативном пријему добара отпремници  Продавац је дужан да се придржава тачно дефинисаних назива добара из конкурсне документације и прихваћене понуде (из Обрасца структуре цене). Рачуни који не одговарају наведеним тачним називима, ће се сматрати неисправним. Уколико, због коришћења различитих шифрарника и софтверских решења није могуће у самом рачуну навести горе наведени тачан назив,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</w:p>
    <w:p w:rsidR="00C91ADC" w:rsidRPr="00BA008F" w:rsidRDefault="00C91ADC" w:rsidP="00C91ADC">
      <w:p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sr-Latn-RS"/>
        </w:rPr>
      </w:pPr>
      <w:r w:rsidRPr="00BA008F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Рачун мора гласити на: Јавно предузеће „Електропривреда Србије“ Београд, </w:t>
      </w:r>
      <w:r w:rsidR="00047147" w:rsidRPr="00BA008F">
        <w:rPr>
          <w:rFonts w:ascii="Arial" w:eastAsia="Calibri" w:hAnsi="Arial" w:cs="Arial"/>
          <w:sz w:val="22"/>
          <w:szCs w:val="22"/>
          <w:lang w:val="sr-Cyrl-RS" w:eastAsia="sr-Latn-RS"/>
        </w:rPr>
        <w:t>Балканска 13</w:t>
      </w:r>
      <w:r w:rsidRPr="00BA008F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, Огранак РБ Колубара, Лазаревац, Светог Саве 1, ПИБ </w:t>
      </w:r>
      <w:r w:rsidRPr="00BA008F">
        <w:rPr>
          <w:rFonts w:ascii="Arial" w:eastAsia="Calibri" w:hAnsi="Arial" w:cs="Arial"/>
          <w:sz w:val="22"/>
          <w:szCs w:val="22"/>
          <w:lang w:val="sr-Cyrl-BA" w:eastAsia="sr-Latn-RS"/>
        </w:rPr>
        <w:t>(103920327)</w:t>
      </w:r>
      <w:r w:rsidRPr="00BA008F">
        <w:rPr>
          <w:rFonts w:ascii="Arial" w:eastAsia="Calibri" w:hAnsi="Arial" w:cs="Arial"/>
          <w:sz w:val="22"/>
          <w:szCs w:val="22"/>
          <w:lang w:val="sr-Cyrl-RS" w:eastAsia="sr-Latn-RS"/>
        </w:rPr>
        <w:t>, МБ (20053658) и бити достављен на адресу Купца: ЈП ЕПС Београд - Огранак РБ Колубара, Дише Ђурђевић бб,11560 Вреоци.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РОК И МЕСТО ИСПОРУКЕ</w:t>
      </w: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tabs>
          <w:tab w:val="left" w:pos="567"/>
        </w:tabs>
        <w:suppressAutoHyphens w:val="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Продавац се обавезује да испоруку предмета Уговора изврши у року од</w:t>
      </w:r>
      <w:r w:rsidRPr="00BA008F">
        <w:rPr>
          <w:rFonts w:ascii="Arial" w:hAnsi="Arial" w:cs="Arial"/>
          <w:sz w:val="22"/>
          <w:szCs w:val="22"/>
          <w:lang w:eastAsia="en-US"/>
        </w:rPr>
        <w:t>: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___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_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(</w:t>
      </w:r>
      <w:proofErr w:type="gramEnd"/>
      <w:r w:rsidRPr="00BA008F">
        <w:rPr>
          <w:rFonts w:ascii="Arial" w:hAnsi="Arial" w:cs="Arial"/>
          <w:sz w:val="22"/>
          <w:szCs w:val="22"/>
          <w:lang w:val="sr-Cyrl-RS" w:eastAsia="en-US"/>
        </w:rPr>
        <w:t>словима:__________)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дана од дана ступања Уговора на снагу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C91ADC" w:rsidRPr="00BA008F" w:rsidRDefault="00C91ADC" w:rsidP="00C91ADC">
      <w:pPr>
        <w:tabs>
          <w:tab w:val="left" w:pos="567"/>
        </w:tabs>
        <w:suppressAutoHyphens w:val="0"/>
        <w:ind w:left="423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Место испоруке је</w:t>
      </w:r>
      <w:r w:rsidRPr="00BA008F">
        <w:rPr>
          <w:rFonts w:ascii="Arial" w:hAnsi="Arial" w:cs="Arial"/>
          <w:sz w:val="22"/>
          <w:szCs w:val="22"/>
          <w:lang w:eastAsia="en-US"/>
        </w:rPr>
        <w:t>: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магацини Купца </w:t>
      </w:r>
      <w:r w:rsidRPr="00BA008F">
        <w:rPr>
          <w:rFonts w:ascii="Arial" w:hAnsi="Arial" w:cs="Arial"/>
          <w:sz w:val="22"/>
          <w:szCs w:val="22"/>
          <w:lang w:val="en-US" w:eastAsia="zh-CN"/>
        </w:rPr>
        <w:t>број</w:t>
      </w:r>
      <w:r w:rsidRPr="00BA008F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Магацини </w:t>
      </w:r>
      <w:r w:rsidRPr="00BA008F">
        <w:rPr>
          <w:rFonts w:ascii="Arial" w:hAnsi="Arial" w:cs="Arial"/>
          <w:bCs/>
          <w:iCs/>
          <w:sz w:val="22"/>
          <w:szCs w:val="22"/>
          <w:lang w:eastAsia="en-US"/>
        </w:rPr>
        <w:t>Наручиоца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zh-CN"/>
        </w:rPr>
        <w:t>број</w:t>
      </w:r>
      <w:r w:rsidRPr="00BA008F">
        <w:rPr>
          <w:rFonts w:ascii="Arial" w:hAnsi="Arial" w:cs="Arial"/>
          <w:sz w:val="22"/>
          <w:szCs w:val="22"/>
          <w:lang w:val="sr-Cyrl-RS" w:eastAsia="zh-CN"/>
        </w:rPr>
        <w:t xml:space="preserve"> 010 (Рудовци), </w:t>
      </w:r>
      <w:r w:rsidRPr="00BA008F">
        <w:rPr>
          <w:rFonts w:ascii="Arial" w:hAnsi="Arial" w:cs="Arial"/>
          <w:sz w:val="22"/>
          <w:szCs w:val="22"/>
          <w:lang w:val="en-US" w:eastAsia="zh-CN"/>
        </w:rPr>
        <w:t>0</w:t>
      </w:r>
      <w:r w:rsidRPr="00BA008F">
        <w:rPr>
          <w:rFonts w:ascii="Arial" w:hAnsi="Arial" w:cs="Arial"/>
          <w:sz w:val="22"/>
          <w:szCs w:val="22"/>
          <w:lang w:val="sr-Cyrl-RS" w:eastAsia="zh-CN"/>
        </w:rPr>
        <w:t>11</w:t>
      </w:r>
      <w:r w:rsidRPr="00BA008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BA008F">
        <w:rPr>
          <w:rFonts w:ascii="Arial" w:hAnsi="Arial" w:cs="Arial"/>
          <w:sz w:val="22"/>
          <w:szCs w:val="22"/>
          <w:lang w:val="sr-Cyrl-RS" w:eastAsia="zh-CN"/>
        </w:rPr>
        <w:t>(Зеоке) и 014 (Тамнава – исток, Каленић</w:t>
      </w:r>
      <w:proofErr w:type="gramStart"/>
      <w:r w:rsidRPr="00BA008F">
        <w:rPr>
          <w:rFonts w:ascii="Arial" w:hAnsi="Arial" w:cs="Arial"/>
          <w:sz w:val="22"/>
          <w:szCs w:val="22"/>
          <w:lang w:val="sr-Cyrl-RS" w:eastAsia="zh-CN"/>
        </w:rPr>
        <w:t>)  и</w:t>
      </w:r>
      <w:proofErr w:type="gramEnd"/>
      <w:r w:rsidRPr="00BA008F">
        <w:rPr>
          <w:rFonts w:ascii="Arial" w:hAnsi="Arial" w:cs="Arial"/>
          <w:sz w:val="22"/>
          <w:szCs w:val="22"/>
          <w:lang w:val="sr-Cyrl-RS" w:eastAsia="zh-CN"/>
        </w:rPr>
        <w:t xml:space="preserve"> 014 (Тамнава – исток, Каленић)</w:t>
      </w:r>
      <w:r w:rsidRPr="00BA008F">
        <w:rPr>
          <w:rFonts w:ascii="Arial" w:hAnsi="Arial" w:cs="Arial"/>
          <w:sz w:val="22"/>
          <w:szCs w:val="22"/>
          <w:lang w:val="en-US" w:eastAsia="zh-CN"/>
        </w:rPr>
        <w:t>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eastAsia="en-US"/>
        </w:rPr>
        <w:t xml:space="preserve">Свака испорука предметних добара мора бити најављена најмање 3 (словима: три) дана према обрасцу "Најава испоруке добара" као и 24 (словима: двадесетчетири) часа пре испоруке према обрасцу „Обавештење о испоруци“ који су саставни део конкурсне документације.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Прелазак својине и ризика на испорученим добрима која се испоручују по овом Уговору, са Продавца на Купца, прелази на дан испоруке. Као датум испоруке сматра се датум пријема добра у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магацин Купца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Евентуално настала штета приликом транспорта предметних добара до места испоруке пада на терет Продавца.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У случају да Продавац не изврши испоруку добара у уговореном року, Купац има право на наплату уговорне казне и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средства финансијског обезбеђења за добро извршење посла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у целости, као и право на раскид Уговора.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suppressAutoHyphens w:val="0"/>
        <w:ind w:left="709" w:hanging="709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BA008F">
        <w:rPr>
          <w:rFonts w:ascii="Arial" w:hAnsi="Arial" w:cs="Arial"/>
          <w:b/>
          <w:sz w:val="22"/>
          <w:szCs w:val="22"/>
          <w:lang w:val="sr-Cyrl-RS"/>
        </w:rPr>
        <w:t>ПРАВА И ОБАВЕЗЕ  УГОВОРНИХ СТРАНА</w:t>
      </w:r>
    </w:p>
    <w:p w:rsidR="00C91ADC" w:rsidRPr="00BA008F" w:rsidRDefault="00C91ADC" w:rsidP="00C91AD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A008F">
        <w:rPr>
          <w:rFonts w:ascii="Arial" w:hAnsi="Arial" w:cs="Arial"/>
          <w:b/>
          <w:sz w:val="22"/>
          <w:szCs w:val="22"/>
          <w:lang w:val="sr-Cyrl-RS"/>
        </w:rPr>
        <w:t>Члан 5.</w:t>
      </w:r>
    </w:p>
    <w:p w:rsidR="00C91ADC" w:rsidRPr="00BA008F" w:rsidRDefault="00C91ADC" w:rsidP="00C91AD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A008F">
        <w:rPr>
          <w:rFonts w:ascii="Arial" w:hAnsi="Arial" w:cs="Arial"/>
          <w:sz w:val="22"/>
          <w:szCs w:val="22"/>
          <w:lang w:val="sr-Cyrl-RS"/>
        </w:rPr>
        <w:t>Купац се обавезује да:</w:t>
      </w:r>
    </w:p>
    <w:p w:rsidR="00C91ADC" w:rsidRPr="00BA008F" w:rsidRDefault="00C91ADC" w:rsidP="00BD306F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BA008F">
        <w:rPr>
          <w:rFonts w:ascii="Arial" w:hAnsi="Arial" w:cs="Arial"/>
          <w:sz w:val="22"/>
          <w:szCs w:val="22"/>
          <w:lang w:val="sr-Cyrl-RS"/>
        </w:rPr>
        <w:t>преузме добра из члана 1. Уговора у року, времену и на месту предвиђеном овим Уговором;</w:t>
      </w:r>
    </w:p>
    <w:p w:rsidR="00C91ADC" w:rsidRPr="00BA008F" w:rsidRDefault="00C91ADC" w:rsidP="00BD306F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BA008F">
        <w:rPr>
          <w:rFonts w:ascii="Arial" w:hAnsi="Arial" w:cs="Arial"/>
          <w:sz w:val="22"/>
          <w:szCs w:val="22"/>
          <w:lang w:val="sr-Cyrl-RS"/>
        </w:rPr>
        <w:lastRenderedPageBreak/>
        <w:t>благовремено плаћа фактуре за испоручена добра на начин и у року предвиђеном овим Уговором</w:t>
      </w:r>
      <w:r w:rsidRPr="00BA008F">
        <w:rPr>
          <w:rFonts w:ascii="Arial" w:hAnsi="Arial" w:cs="Arial"/>
          <w:sz w:val="22"/>
          <w:szCs w:val="22"/>
          <w:lang w:val="sr-Latn-RS"/>
        </w:rPr>
        <w:t>.</w:t>
      </w:r>
    </w:p>
    <w:p w:rsidR="00C91ADC" w:rsidRPr="00BA008F" w:rsidRDefault="00C91ADC" w:rsidP="00C91ADC">
      <w:pPr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BA008F">
        <w:rPr>
          <w:rFonts w:ascii="Arial" w:hAnsi="Arial" w:cs="Arial"/>
          <w:sz w:val="22"/>
          <w:szCs w:val="22"/>
          <w:lang w:val="sr-Cyrl-RS"/>
        </w:rPr>
        <w:t>Продавац се обавезује да:</w:t>
      </w:r>
    </w:p>
    <w:p w:rsidR="00C91ADC" w:rsidRPr="00BA008F" w:rsidRDefault="00C91ADC" w:rsidP="00BD306F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BA008F">
        <w:rPr>
          <w:rFonts w:ascii="Arial" w:hAnsi="Arial" w:cs="Arial"/>
          <w:sz w:val="22"/>
          <w:szCs w:val="22"/>
          <w:lang w:val="sr-Cyrl-RS"/>
        </w:rPr>
        <w:t>испоручи добра из члана 1. Уговора, у року, времену и на месту предвиђеном овим Уговором</w:t>
      </w:r>
      <w:r w:rsidRPr="00BA008F">
        <w:rPr>
          <w:rFonts w:ascii="Arial" w:hAnsi="Arial" w:cs="Arial"/>
          <w:sz w:val="22"/>
          <w:szCs w:val="22"/>
          <w:lang w:val="sr-Latn-RS"/>
        </w:rPr>
        <w:t>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КВАЛИТАТИВНИ И КВАНТИТАТИВНИ ПРИЈЕМ</w:t>
      </w: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6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Квантитативни пријем</w:t>
      </w:r>
    </w:p>
    <w:p w:rsidR="00C91ADC" w:rsidRPr="00BA008F" w:rsidRDefault="00C91ADC" w:rsidP="00C91ADC">
      <w:pPr>
        <w:jc w:val="both"/>
        <w:rPr>
          <w:rFonts w:ascii="Arial" w:hAnsi="Arial" w:cs="Arial"/>
          <w:strike/>
          <w:sz w:val="22"/>
          <w:szCs w:val="22"/>
          <w:lang w:val="ru-RU"/>
        </w:rPr>
      </w:pPr>
      <w:r w:rsidRPr="00BA008F">
        <w:rPr>
          <w:rFonts w:ascii="Arial" w:hAnsi="Arial" w:cs="Arial"/>
          <w:sz w:val="22"/>
          <w:szCs w:val="22"/>
          <w:lang w:val="ru-RU"/>
        </w:rPr>
        <w:t xml:space="preserve">Продавац се обавезује да писаним путем обавести Купца о тачном датуму испоруке најмање 24 часа, односно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3 (словима: три) дана </w:t>
      </w:r>
      <w:r w:rsidRPr="00BA008F">
        <w:rPr>
          <w:rFonts w:ascii="Arial" w:hAnsi="Arial" w:cs="Arial"/>
          <w:sz w:val="22"/>
          <w:szCs w:val="22"/>
          <w:lang w:val="ru-RU"/>
        </w:rPr>
        <w:t xml:space="preserve"> пре планираног датума испоруке, у складу са Обрасцем 8 и Прилогом 5.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Купац је дужан да, у складу са обавештењем Продавца, организује благовремено преузимање добра у времену од 07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,00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до 12,00 часова.</w:t>
      </w:r>
    </w:p>
    <w:p w:rsidR="00C91ADC" w:rsidRPr="00BA008F" w:rsidRDefault="00C91ADC" w:rsidP="00C91AD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A008F">
        <w:rPr>
          <w:rFonts w:ascii="Arial" w:hAnsi="Arial" w:cs="Arial"/>
          <w:sz w:val="22"/>
          <w:szCs w:val="22"/>
          <w:lang w:val="ru-RU"/>
        </w:rPr>
        <w:t>Квантитативни пријем испоручених добара врши се у магацину Купца, приликом пријема добара, визуелном контролом и пребројавањем.</w:t>
      </w:r>
    </w:p>
    <w:p w:rsidR="00C91ADC" w:rsidRPr="00BA008F" w:rsidRDefault="00C91ADC" w:rsidP="00C91AD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A008F">
        <w:rPr>
          <w:rFonts w:ascii="Arial" w:hAnsi="Arial" w:cs="Arial"/>
          <w:sz w:val="22"/>
          <w:szCs w:val="22"/>
          <w:lang w:val="ru-RU"/>
        </w:rPr>
        <w:t>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A008F">
        <w:rPr>
          <w:rFonts w:ascii="Arial" w:hAnsi="Arial" w:cs="Arial"/>
          <w:sz w:val="22"/>
          <w:szCs w:val="22"/>
          <w:lang w:val="ru-RU" w:eastAsia="en-US"/>
        </w:rPr>
        <w:t xml:space="preserve">У случају да дође до одступања од уговореног, Продавац је дужан да до краја уговореног рока испоруке отклони све неусаглашености између уговорене и испоручене количине робе,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у супротном</w:t>
      </w:r>
      <w:r w:rsidRPr="00BA008F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сматраће се да </w:t>
      </w:r>
      <w:r w:rsidRPr="00BA008F">
        <w:rPr>
          <w:rFonts w:ascii="Arial" w:hAnsi="Arial" w:cs="Arial"/>
          <w:sz w:val="22"/>
          <w:szCs w:val="22"/>
          <w:lang w:val="ru-RU" w:eastAsia="en-US"/>
        </w:rPr>
        <w:t>испорук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а</w:t>
      </w:r>
      <w:r w:rsidRPr="00BA008F">
        <w:rPr>
          <w:rFonts w:ascii="Arial" w:hAnsi="Arial" w:cs="Arial"/>
          <w:sz w:val="22"/>
          <w:szCs w:val="22"/>
          <w:lang w:val="ru-RU" w:eastAsia="en-US"/>
        </w:rPr>
        <w:t xml:space="preserve"> није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извршена у року</w:t>
      </w:r>
      <w:r w:rsidRPr="00BA008F">
        <w:rPr>
          <w:rFonts w:ascii="Arial" w:hAnsi="Arial" w:cs="Arial"/>
          <w:sz w:val="22"/>
          <w:szCs w:val="22"/>
          <w:lang w:val="ru-RU" w:eastAsia="en-US"/>
        </w:rPr>
        <w:t xml:space="preserve">. 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Квалитативни пријем</w:t>
      </w:r>
    </w:p>
    <w:p w:rsidR="00C91ADC" w:rsidRPr="00BA008F" w:rsidRDefault="00C91ADC" w:rsidP="00C91ADC">
      <w:pPr>
        <w:tabs>
          <w:tab w:val="left" w:pos="0"/>
        </w:tabs>
        <w:suppressAutoHyphens w:val="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Лежајеви морају бити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нови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некоришћени у експлоатацији)</w:t>
      </w:r>
      <w:r w:rsidRPr="00BA008F">
        <w:rPr>
          <w:rFonts w:ascii="Arial" w:hAnsi="Arial" w:cs="Arial"/>
          <w:sz w:val="22"/>
          <w:szCs w:val="22"/>
          <w:lang w:val="en-US" w:eastAsia="en-US"/>
        </w:rPr>
        <w:t>,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правилно складиштени и не старији од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5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годин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а.</w:t>
      </w:r>
    </w:p>
    <w:p w:rsidR="00C91ADC" w:rsidRPr="00BA008F" w:rsidRDefault="00C91ADC" w:rsidP="00C91ADC">
      <w:pPr>
        <w:tabs>
          <w:tab w:val="left" w:pos="-135"/>
          <w:tab w:val="left" w:pos="120"/>
          <w:tab w:val="left" w:pos="33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noProof/>
          <w:sz w:val="22"/>
          <w:szCs w:val="22"/>
          <w:lang w:val="en-US" w:eastAsia="en-US"/>
        </w:rPr>
        <w:t xml:space="preserve">Сваки лежај мора бити упакован у оригиналну јединичну амбалажу произвођача на којој су видљиви: назив произвођача, ознака производа и земља порекла.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На амбалажи приликом испоруке, продавац је обавезан да налепи налепницу са називом продавца, датумом испоруке и бројем јавне набавке.</w:t>
      </w:r>
      <w:r w:rsidRPr="00BA008F">
        <w:rPr>
          <w:rFonts w:ascii="Arial" w:hAnsi="Arial" w:cs="Arial"/>
          <w:sz w:val="22"/>
          <w:szCs w:val="22"/>
          <w:lang w:val="ru-RU" w:eastAsia="en-US"/>
        </w:rPr>
        <w:t xml:space="preserve"> У сваком паковању треба да се налази декларација о роби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у складу чл. 40. Закона о трговини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proofErr w:type="gramStart"/>
      <w:r w:rsidRPr="00BA008F">
        <w:rPr>
          <w:rFonts w:ascii="Arial" w:hAnsi="Arial" w:cs="Arial"/>
          <w:sz w:val="22"/>
          <w:szCs w:val="22"/>
          <w:lang w:val="sr-Cyrl-RS" w:eastAsia="en-US"/>
        </w:rPr>
        <w:t>( Сл.гласник</w:t>
      </w:r>
      <w:proofErr w:type="gramEnd"/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РС бр.53/2010 и 10/2013 )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,  </w:t>
      </w:r>
      <w:r w:rsidRPr="00BA008F">
        <w:rPr>
          <w:rFonts w:ascii="Arial" w:hAnsi="Arial" w:cs="Arial"/>
          <w:sz w:val="22"/>
          <w:szCs w:val="22"/>
          <w:lang w:val="ru-RU" w:eastAsia="en-US"/>
        </w:rPr>
        <w:t>која садржи: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назив (ознаку) лежаја, </w:t>
      </w:r>
      <w:r w:rsidRPr="00BA008F">
        <w:rPr>
          <w:rFonts w:ascii="Arial" w:hAnsi="Arial" w:cs="Arial"/>
          <w:sz w:val="22"/>
          <w:szCs w:val="22"/>
          <w:lang w:val="ru-RU" w:eastAsia="en-US"/>
        </w:rPr>
        <w:t>годину производње, назив и земљу порекла произвођача  лежаја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u w:val="single"/>
          <w:lang w:val="sr-Cyrl-RS" w:eastAsia="en-US"/>
        </w:rPr>
      </w:pPr>
      <w:r w:rsidRPr="00BA008F">
        <w:rPr>
          <w:rFonts w:ascii="Arial" w:hAnsi="Arial" w:cs="Arial"/>
          <w:noProof/>
          <w:sz w:val="22"/>
          <w:szCs w:val="22"/>
          <w:u w:val="single"/>
          <w:lang w:val="en-US" w:eastAsia="en-US"/>
        </w:rPr>
        <w:t>Приликом испоруке лежајева обавезно доставити: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C91ADC" w:rsidRPr="00BA008F" w:rsidRDefault="00C91ADC" w:rsidP="00BD306F">
      <w:pPr>
        <w:numPr>
          <w:ilvl w:val="0"/>
          <w:numId w:val="15"/>
        </w:numPr>
        <w:suppressAutoHyphens w:val="0"/>
        <w:spacing w:before="120"/>
        <w:contextualSpacing/>
        <w:jc w:val="both"/>
        <w:rPr>
          <w:rFonts w:ascii="Arial" w:eastAsia="Calibri" w:hAnsi="Arial" w:cs="Arial"/>
          <w:noProof/>
          <w:sz w:val="22"/>
          <w:szCs w:val="22"/>
          <w:lang w:val="en-US" w:eastAsia="en-US"/>
        </w:rPr>
      </w:pPr>
      <w:r w:rsidRPr="00BA008F">
        <w:rPr>
          <w:rFonts w:ascii="Arial" w:eastAsia="Calibri" w:hAnsi="Arial" w:cs="Arial"/>
          <w:noProof/>
          <w:sz w:val="22"/>
          <w:szCs w:val="22"/>
          <w:lang w:val="sr-Cyrl-RS" w:eastAsia="en-US"/>
        </w:rPr>
        <w:t>с</w:t>
      </w:r>
      <w:r w:rsidRPr="00BA008F">
        <w:rPr>
          <w:rFonts w:ascii="Arial" w:eastAsia="Calibri" w:hAnsi="Arial" w:cs="Arial"/>
          <w:noProof/>
          <w:sz w:val="22"/>
          <w:szCs w:val="22"/>
          <w:lang w:val="en-US" w:eastAsia="en-US"/>
        </w:rPr>
        <w:t>ертификат о квалитету и сертификат о усаглашености лежајева  са наведеним захтевима, из техничке спецификације, издати од стране произвођача лежајева</w:t>
      </w:r>
    </w:p>
    <w:p w:rsidR="00C91ADC" w:rsidRPr="00BA008F" w:rsidRDefault="00C91ADC" w:rsidP="00BD306F">
      <w:pPr>
        <w:numPr>
          <w:ilvl w:val="0"/>
          <w:numId w:val="15"/>
        </w:numPr>
        <w:tabs>
          <w:tab w:val="left" w:pos="0"/>
        </w:tabs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>у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колико је Продавац правно лице регистровано у Републици Србији, а нуди робу страног порекла, приликом испоруке  робе, уз отпремни документ, мора доставити  фотокопију JCI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и изјаву којом потврђује 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да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>су назив произвођача и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земља порекла испоручене робе идентичн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називу произвођача и земљи порекла наведеним у понуди односно уговору за предметну јавну набавку </w:t>
      </w:r>
    </w:p>
    <w:p w:rsidR="00C91ADC" w:rsidRPr="00BA008F" w:rsidRDefault="00C91ADC" w:rsidP="00BD306F">
      <w:pPr>
        <w:numPr>
          <w:ilvl w:val="0"/>
          <w:numId w:val="15"/>
        </w:numPr>
        <w:tabs>
          <w:tab w:val="left" w:pos="0"/>
        </w:tabs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>у случају да произвођачи понуђених лежајева имају кодирани систем означавања земље порекла на самом лежају, одабрани понуђач ће бити у обавези да приликом испоруке лежајева достави документ издат од стране произвођача са значењем кодираних ознака везаних за земљу порекла.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Купац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eastAsia="en-US"/>
        </w:rPr>
        <w:t>је обавез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ан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 да по квантитативном пријему испоруке 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>добара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, без одлагања, утврди квалитет испорученог </w:t>
      </w:r>
      <w:proofErr w:type="gramStart"/>
      <w:r w:rsidRPr="00BA008F">
        <w:rPr>
          <w:rFonts w:ascii="Arial" w:hAnsi="Arial" w:cs="Arial"/>
          <w:sz w:val="22"/>
          <w:szCs w:val="22"/>
          <w:lang w:eastAsia="en-US"/>
        </w:rPr>
        <w:t>добра  чим</w:t>
      </w:r>
      <w:proofErr w:type="gramEnd"/>
      <w:r w:rsidRPr="00BA008F">
        <w:rPr>
          <w:rFonts w:ascii="Arial" w:hAnsi="Arial" w:cs="Arial"/>
          <w:sz w:val="22"/>
          <w:szCs w:val="22"/>
          <w:lang w:eastAsia="en-US"/>
        </w:rPr>
        <w:t xml:space="preserve"> је то према редовном току ствари и околностима могуће, а најкасније у року од 10 (словима: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eastAsia="en-US"/>
        </w:rPr>
        <w:t>десет) дана.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Купац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може одложити утврђивање квалитета испорученог добра док му Продавац не достави исправе које су за ту сврху неопходне, али је дужно да опомене Продавца да му их без одлагања достави. 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Уколико се утврди да квалитет испорученог добра не одговара уговореном, Купац је обавезан да Продавцу стави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писмену рекламацију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на квалитет, без одлагања, а најкасније у року од 3 (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словима: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три) дана од дана кадa је утврдио да квалитет испорученог добра не одговара уговореном.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Продавац је обавезан да у року од 10 (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словима: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десет) дана од дана пријема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рекламације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из става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8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члана, писмено обавести Купца о исходу рекламације.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Купац, који је Продавцу благовремено и на поуздан начин ставио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писмену рекламацију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због утврђених недостатака у квалитету добра, има право да: </w:t>
      </w:r>
    </w:p>
    <w:p w:rsidR="00C91ADC" w:rsidRPr="00BA008F" w:rsidRDefault="00C91ADC" w:rsidP="00C91ADC">
      <w:pPr>
        <w:tabs>
          <w:tab w:val="num" w:pos="567"/>
          <w:tab w:val="num" w:pos="63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- у року остављеном у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писменој рекламацији</w:t>
      </w: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, тражи од Продавца да отклони недостатке о свом трошку, ако су мане на добрима отклоњиве, или </w:t>
      </w:r>
    </w:p>
    <w:p w:rsidR="00C91ADC" w:rsidRPr="00BA008F" w:rsidRDefault="00C91ADC" w:rsidP="00C91ADC">
      <w:pPr>
        <w:tabs>
          <w:tab w:val="num" w:pos="567"/>
          <w:tab w:val="num" w:pos="63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- у року остављеном у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писменој рекламацији</w:t>
      </w:r>
      <w:r w:rsidRPr="00BA008F">
        <w:rPr>
          <w:rFonts w:ascii="Arial" w:hAnsi="Arial" w:cs="Arial"/>
          <w:sz w:val="22"/>
          <w:szCs w:val="22"/>
          <w:lang w:val="ru-RU" w:eastAsia="sr-Latn-CS"/>
        </w:rPr>
        <w:t xml:space="preserve">, тражи од Продавца да му испоручи нове количине добра без недостатака о свом трошку и да испоручено  добро са недостацима о свом трошку преузме 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У сваком од ових случајева, Купац има право и на накнаду 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штете.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</w:t>
      </w:r>
      <w:proofErr w:type="gramEnd"/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и реализацију СФО за добро извршење посла.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A008F">
        <w:rPr>
          <w:rFonts w:ascii="Arial" w:hAnsi="Arial" w:cs="Arial"/>
          <w:bCs/>
          <w:sz w:val="22"/>
          <w:szCs w:val="22"/>
          <w:lang w:eastAsia="en-US"/>
        </w:rPr>
        <w:t xml:space="preserve">У случају неслагања Продавца са извршеним квалитативним пријемом, као и неприхватања или оспоравања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писмене рекламације,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 xml:space="preserve"> контролу извршене испоруке добара извршиће независна лабораторија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,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 xml:space="preserve"> одобрена од стране Продавца и </w:t>
      </w:r>
      <w:r w:rsidRPr="00BA008F">
        <w:rPr>
          <w:rFonts w:ascii="Arial" w:hAnsi="Arial" w:cs="Arial"/>
          <w:sz w:val="22"/>
          <w:szCs w:val="22"/>
          <w:lang w:eastAsia="en-US"/>
        </w:rPr>
        <w:t>Купца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 xml:space="preserve">. Одлука независне лабораторије биће коначна. 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A008F">
        <w:rPr>
          <w:rFonts w:ascii="Arial" w:hAnsi="Arial" w:cs="Arial"/>
          <w:bCs/>
          <w:sz w:val="22"/>
          <w:szCs w:val="22"/>
          <w:lang w:eastAsia="en-US"/>
        </w:rPr>
        <w:t>Одлука независне лабораторије за контролу ни у ком случају не ослобађа Продавца од његових обавеза и одговорности из овог Уговора.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A008F">
        <w:rPr>
          <w:rFonts w:ascii="Arial" w:hAnsi="Arial" w:cs="Arial"/>
          <w:bCs/>
          <w:sz w:val="22"/>
          <w:szCs w:val="22"/>
          <w:lang w:eastAsia="en-US"/>
        </w:rPr>
        <w:t>Трошкове контроле сноси Продавац.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ГАРАНТНИ РОК</w:t>
      </w: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Члан 7.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 xml:space="preserve">Гарантни рок за испоручена добра из члана 1. износи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: ____  (словима:___________) месеци од дана </w:t>
      </w:r>
      <w:r w:rsidRPr="00BA008F">
        <w:rPr>
          <w:rFonts w:ascii="Arial" w:hAnsi="Arial" w:cs="Arial"/>
          <w:bCs/>
          <w:iCs/>
          <w:sz w:val="22"/>
          <w:szCs w:val="22"/>
          <w:lang w:eastAsia="en-US"/>
        </w:rPr>
        <w:t xml:space="preserve">квалитативног пријема добара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у магацин Купца.</w:t>
      </w:r>
    </w:p>
    <w:p w:rsidR="00C91ADC" w:rsidRPr="00BA008F" w:rsidRDefault="00C91ADC" w:rsidP="00C91ADC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Купац има право на рекламацију у току трајања гарантног рока када се, после  извршеног квалитативног  пријема, покаже да испоручено добро има неки скривени недостатак, Купац је обавезан да Продавцу стави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писмену рекламацију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на квалитет без одлагања,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а најкасније у року од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3 (словима: три) дана </w:t>
      </w:r>
      <w:r w:rsidRPr="00BA008F">
        <w:rPr>
          <w:rFonts w:ascii="Arial" w:hAnsi="Arial" w:cs="Arial"/>
          <w:sz w:val="22"/>
          <w:szCs w:val="22"/>
          <w:lang w:val="ru-RU"/>
        </w:rPr>
        <w:t xml:space="preserve">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од дана сазнања за недостатак. 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Продавац је одговоран за све недостатке и оштећења на добрима, која су настала и после преузимања истих од стране Купца, чији је узрок постојао пре преузимања (скривене мане).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У случају потврђивања чињеница, изложених у рекламационом акту Купца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Продавац се обавезује да у гарантном року, о свом трошку.</w:t>
      </w:r>
    </w:p>
    <w:p w:rsidR="00C91ADC" w:rsidRPr="00BA008F" w:rsidRDefault="00C91ADC" w:rsidP="00BD306F">
      <w:pPr>
        <w:numPr>
          <w:ilvl w:val="0"/>
          <w:numId w:val="15"/>
        </w:numPr>
        <w:tabs>
          <w:tab w:val="left" w:pos="9090"/>
        </w:tabs>
        <w:suppressAutoHyphens w:val="0"/>
        <w:spacing w:before="120" w:after="200"/>
        <w:contextualSpacing/>
        <w:jc w:val="both"/>
        <w:rPr>
          <w:rFonts w:ascii="Arial" w:eastAsia="Calibri" w:hAnsi="Arial" w:cs="Arial"/>
          <w:sz w:val="22"/>
          <w:szCs w:val="22"/>
          <w:lang w:val="sr-Latn-CS" w:eastAsia="sr-Latn-CS"/>
        </w:rPr>
      </w:pPr>
      <w:r w:rsidRPr="00BA008F">
        <w:rPr>
          <w:rFonts w:ascii="Arial" w:eastAsia="Calibri" w:hAnsi="Arial" w:cs="Arial"/>
          <w:sz w:val="22"/>
          <w:szCs w:val="22"/>
          <w:lang w:val="sr-Latn-CS" w:eastAsia="sr-Latn-CS"/>
        </w:rPr>
        <w:t xml:space="preserve"> отклони све евентуалне недостатке на испорученом добру под условима утврђеним у техничкој гаранцији и важећим законским прописима РС или </w:t>
      </w:r>
    </w:p>
    <w:p w:rsidR="00C91ADC" w:rsidRPr="00BA008F" w:rsidRDefault="00C91ADC" w:rsidP="00BD306F">
      <w:pPr>
        <w:numPr>
          <w:ilvl w:val="0"/>
          <w:numId w:val="15"/>
        </w:numPr>
        <w:tabs>
          <w:tab w:val="left" w:pos="9090"/>
        </w:tabs>
        <w:suppressAutoHyphens w:val="0"/>
        <w:spacing w:before="120" w:after="200"/>
        <w:contextualSpacing/>
        <w:jc w:val="both"/>
        <w:rPr>
          <w:rFonts w:ascii="Arial" w:eastAsia="Calibri" w:hAnsi="Arial" w:cs="Arial"/>
          <w:sz w:val="22"/>
          <w:szCs w:val="22"/>
          <w:lang w:val="sr-Latn-CS" w:eastAsia="sr-Latn-CS"/>
        </w:rPr>
      </w:pPr>
      <w:r w:rsidRPr="00BA008F">
        <w:rPr>
          <w:rFonts w:ascii="Arial" w:eastAsia="Calibri" w:hAnsi="Arial" w:cs="Arial"/>
          <w:sz w:val="22"/>
          <w:szCs w:val="22"/>
          <w:lang w:val="sr-Latn-CS" w:eastAsia="sr-Latn-CS"/>
        </w:rPr>
        <w:t xml:space="preserve">испоручи </w:t>
      </w:r>
      <w:r w:rsidRPr="00BA008F">
        <w:rPr>
          <w:rFonts w:ascii="Arial" w:eastAsia="Calibri" w:hAnsi="Arial" w:cs="Arial"/>
          <w:sz w:val="22"/>
          <w:szCs w:val="22"/>
          <w:lang w:val="sr-Cyrl-RS" w:eastAsia="sr-Latn-CS"/>
        </w:rPr>
        <w:t>ново</w:t>
      </w:r>
      <w:r w:rsidRPr="00BA008F">
        <w:rPr>
          <w:rFonts w:ascii="Arial" w:eastAsia="Calibri" w:hAnsi="Arial" w:cs="Arial"/>
          <w:sz w:val="22"/>
          <w:szCs w:val="22"/>
          <w:lang w:val="sr-Latn-CS" w:eastAsia="sr-Latn-CS"/>
        </w:rPr>
        <w:t xml:space="preserve"> добро у замену за рекламирано, најкасније 15 (</w:t>
      </w:r>
      <w:r w:rsidRPr="00BA008F">
        <w:rPr>
          <w:rFonts w:ascii="Arial" w:eastAsia="Calibri" w:hAnsi="Arial" w:cs="Arial"/>
          <w:sz w:val="22"/>
          <w:szCs w:val="22"/>
          <w:lang w:val="sr-Cyrl-RS" w:eastAsia="sr-Latn-CS"/>
        </w:rPr>
        <w:t xml:space="preserve">словима: </w:t>
      </w:r>
      <w:r w:rsidRPr="00BA008F">
        <w:rPr>
          <w:rFonts w:ascii="Arial" w:eastAsia="Calibri" w:hAnsi="Arial" w:cs="Arial"/>
          <w:sz w:val="22"/>
          <w:szCs w:val="22"/>
          <w:lang w:val="sr-Latn-CS" w:eastAsia="sr-Latn-CS"/>
        </w:rPr>
        <w:t>петнаест) дана од дана повраћаја рекламираног добра од стране Купца.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Гарантни рок се продужава за време за које добро, због недостатака, у гарантном року није коришћено на начин за који је купљено и време проведено на отклањању недостатака на добру у гарантном року. На замењеном добру тече нови гарантни рок и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з става 1. овог члана, од датума замене</w:t>
      </w:r>
      <w:r w:rsidRPr="00BA008F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A008F">
        <w:rPr>
          <w:rFonts w:ascii="Arial" w:hAnsi="Arial" w:cs="Arial"/>
          <w:sz w:val="22"/>
          <w:szCs w:val="22"/>
          <w:lang w:val="ru-RU"/>
        </w:rPr>
        <w:t>Продавац одговара Купцу и за штету коју је овај, због недостатака на испорученом добру, претрпео на другим својим добрима и то према општим правилима о одговорности за штету.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Сви трошкови који буду проузроковани Купцу, а везани су за отклањање недостатака на добру које му се испоручује, сагласно овом Уговору, у гарантном року, иду на терет Продавца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,и Купац има право да реализује СФО за отклањања недостатака у гаратном року.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СРЕДСТВА ФИНАНСИЈСКОГ ОБЕЗБЕЂЕЊА</w:t>
      </w: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8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suppressAutoHyphens w:val="0"/>
        <w:spacing w:before="120" w:after="24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Средство финансијског обезбеђења 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за добро извршење посла </w:t>
      </w:r>
    </w:p>
    <w:p w:rsidR="00C91ADC" w:rsidRPr="00BA008F" w:rsidRDefault="00C91ADC" w:rsidP="00C91ADC">
      <w:pPr>
        <w:suppressAutoHyphens w:val="0"/>
        <w:spacing w:before="120" w:after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BA008F">
        <w:rPr>
          <w:rFonts w:ascii="Arial" w:hAnsi="Arial" w:cs="Arial"/>
          <w:noProof/>
          <w:sz w:val="22"/>
          <w:szCs w:val="22"/>
          <w:lang w:eastAsia="en-US"/>
        </w:rPr>
        <w:t xml:space="preserve">Продавац </w:t>
      </w:r>
      <w:r w:rsidRPr="00BA008F">
        <w:rPr>
          <w:rFonts w:ascii="Arial" w:hAnsi="Arial" w:cs="Arial"/>
          <w:noProof/>
          <w:sz w:val="22"/>
          <w:szCs w:val="22"/>
          <w:lang w:val="en-US" w:eastAsia="en-US"/>
        </w:rPr>
        <w:t xml:space="preserve">се </w:t>
      </w:r>
      <w:r w:rsidRPr="00BA008F">
        <w:rPr>
          <w:rFonts w:ascii="Arial" w:hAnsi="Arial" w:cs="Arial"/>
          <w:noProof/>
          <w:sz w:val="22"/>
          <w:szCs w:val="22"/>
          <w:lang w:eastAsia="en-US"/>
        </w:rPr>
        <w:t>обавезује  да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A008F">
        <w:rPr>
          <w:rFonts w:ascii="Arial" w:hAnsi="Arial" w:cs="Arial"/>
          <w:noProof/>
          <w:sz w:val="22"/>
          <w:szCs w:val="22"/>
          <w:lang w:eastAsia="en-US"/>
        </w:rPr>
        <w:t>приликом достављања потписаног уговора</w:t>
      </w:r>
      <w:r w:rsidRPr="00BA008F">
        <w:rPr>
          <w:rFonts w:ascii="Arial" w:hAnsi="Arial" w:cs="Arial"/>
          <w:noProof/>
          <w:sz w:val="22"/>
          <w:szCs w:val="22"/>
          <w:lang w:val="en-US" w:eastAsia="en-US"/>
        </w:rPr>
        <w:t>, а најкасније у року од 3 дана од дана достављања обострано потписаног уговора,</w:t>
      </w:r>
      <w:r w:rsidRPr="00BA008F">
        <w:rPr>
          <w:rFonts w:ascii="Arial" w:hAnsi="Arial" w:cs="Arial"/>
          <w:noProof/>
          <w:sz w:val="22"/>
          <w:szCs w:val="22"/>
          <w:lang w:eastAsia="en-US"/>
        </w:rPr>
        <w:t xml:space="preserve"> Купцу преда бланко сопствену меницу,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A008F">
        <w:rPr>
          <w:rFonts w:ascii="Arial" w:hAnsi="Arial" w:cs="Arial"/>
          <w:noProof/>
          <w:sz w:val="22"/>
          <w:szCs w:val="22"/>
          <w:lang w:eastAsia="en-US"/>
        </w:rPr>
        <w:t>као одложни услов из чл. 74.ст.2. ("Сл. лист СФРJ", бр. 29/78, 39/85, 45/89 - oдлукa УСJ и 57/89, "Сл. лист СРJ", бр. 31/93 и "Сл. лист СЦГ", бр. 1/2003 - Устaвнa пoвeљa), (даље: ЗОО) преда: гаранцију за  добро извршење посла, која је:</w:t>
      </w:r>
    </w:p>
    <w:p w:rsidR="00C91ADC" w:rsidRPr="00BA008F" w:rsidRDefault="00C91ADC" w:rsidP="00BD306F">
      <w:pPr>
        <w:numPr>
          <w:ilvl w:val="0"/>
          <w:numId w:val="14"/>
        </w:numPr>
        <w:suppressAutoHyphens w:val="0"/>
        <w:spacing w:before="120" w:after="200" w:line="276" w:lineRule="auto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потписана од стране законског заступника или лица по </w:t>
      </w:r>
      <w:proofErr w:type="gramStart"/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овлашћењу  законског</w:t>
      </w:r>
      <w:proofErr w:type="gramEnd"/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заступника,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оверена службеним печатом,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на начин који прописује Закон о меници ("Сл. лист ФНРЈ" бр. 104/46, "Сл. лист СФРЈ" бр. 16/65, 54/70 и 57/89 и "Сл. лист СРЈ" бр. 46/96, Сл. лист СЦГ бр. 01/03 Уст. повеља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Сл.гласник РС 80/15) и Закон о платним услугама  ( Сл. гласник .РС.број 139/2014).</w:t>
      </w:r>
    </w:p>
    <w:p w:rsidR="00C91ADC" w:rsidRPr="00BA008F" w:rsidRDefault="00C91ADC" w:rsidP="00BD306F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евидентирана у Регистру меница и овлашћења кога води Народна банка Србије у складу са Одлуком о ближим условима, садржини и начину вођења регистра меница и </w:t>
      </w:r>
      <w:r w:rsidRPr="00BA008F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овлашћења („Сл. гласник РС“ бр. 56/11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80/15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76/2016,82/17) и то документује овереним захтевом пословној банци да региструје меницу са одређеним серијским бројем </w:t>
      </w:r>
      <w:r w:rsidRPr="00BA008F">
        <w:rPr>
          <w:rFonts w:ascii="Arial" w:hAnsi="Arial" w:cs="Arial"/>
          <w:noProof/>
          <w:sz w:val="22"/>
          <w:szCs w:val="22"/>
          <w:lang w:val="sr-Cyrl-RS" w:eastAsia="en-US"/>
        </w:rPr>
        <w:t>и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A008F">
        <w:rPr>
          <w:rFonts w:ascii="Arial" w:hAnsi="Arial" w:cs="Arial"/>
          <w:noProof/>
          <w:sz w:val="22"/>
          <w:szCs w:val="22"/>
          <w:lang w:eastAsia="en-US"/>
        </w:rPr>
        <w:t xml:space="preserve">основ на основу кога се издаје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меница и менично овлашћење (број ЈН) </w:t>
      </w:r>
    </w:p>
    <w:p w:rsidR="00C91ADC" w:rsidRPr="00BA008F" w:rsidRDefault="00C91ADC" w:rsidP="00BD306F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менично писмо – овлашћење којим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овлашћује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да може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безусловно, неопозиво, без протеста и трошкова, вансудски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наплатити меницу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на износ од 10% од вредности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уговора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(без ПДВ-а)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са роком важења минимално 30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(словима: тридесет) календарских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дана дужим од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уговореног рока испоруке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, с тим да евентуални продужетак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рока испоруке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има за последицу и продужење рока важења менице и меничног овлашћења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eastAsia="en-US"/>
        </w:rPr>
        <w:t>за исти број дана за који ће бити продужен рок испоруке</w:t>
      </w:r>
      <w:r w:rsidRPr="00BA008F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C91ADC" w:rsidRPr="00BA008F" w:rsidRDefault="00C91ADC" w:rsidP="00BD306F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овлашћење којим законски заступник овлашћује лица за потписивање менице и меничног овлашћења за конкретан посао, у случају да меницу и менично овлашћење не потписује законски заступник понуђача;</w:t>
      </w:r>
    </w:p>
    <w:p w:rsidR="00C91ADC" w:rsidRPr="00BA008F" w:rsidRDefault="00C91ADC" w:rsidP="00BD306F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фотокопију важећег Картона депонованих потписа овлашћених лица за располагање новчаним средствима понуђача код  пословне банке, оверену од стране банке </w:t>
      </w:r>
    </w:p>
    <w:p w:rsidR="00C91ADC" w:rsidRPr="00BA008F" w:rsidRDefault="00C91ADC" w:rsidP="00BD306F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фотокопију ОП обрасца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noProof/>
          <w:sz w:val="22"/>
          <w:szCs w:val="22"/>
          <w:lang w:eastAsia="en-US"/>
        </w:rPr>
        <w:t>са важећим подацима о лицима која су овлашћена за потпис менице</w:t>
      </w:r>
      <w:r w:rsidRPr="00BA008F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C91ADC" w:rsidRPr="00BA008F" w:rsidRDefault="00C91ADC" w:rsidP="00BD306F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доказ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о регистрацији менице у Регистру меница Народне банке Србије </w:t>
      </w:r>
      <w:r w:rsidRPr="00BA008F">
        <w:rPr>
          <w:rFonts w:ascii="Arial" w:hAnsi="Arial" w:cs="Arial"/>
          <w:noProof/>
          <w:sz w:val="22"/>
          <w:szCs w:val="22"/>
          <w:lang w:eastAsia="en-US"/>
        </w:rPr>
        <w:t>који може бити и извод са интернет странице Регистра меница и овлашћења НБС  или</w:t>
      </w:r>
      <w:r w:rsidRPr="00BA008F">
        <w:rPr>
          <w:rFonts w:ascii="Arial" w:hAnsi="Arial" w:cs="Arial"/>
          <w:b/>
          <w:noProof/>
          <w:sz w:val="22"/>
          <w:szCs w:val="22"/>
          <w:lang w:val="sr-Latn-RS" w:eastAsia="en-US"/>
        </w:rPr>
        <w:t xml:space="preserve"> 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фотокопија  Захтева за регистрацију менице од стране пословне банке која је извршила регистрацију менице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C91ADC" w:rsidRPr="00BA008F" w:rsidRDefault="00C91ADC" w:rsidP="00C91ADC">
      <w:pPr>
        <w:suppressAutoHyphens w:val="0"/>
        <w:ind w:left="284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Меница може бити наплаћена у случају да: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- 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не буде извршавао своје уговорне обавезе у роковима и на начин предвиђен уговором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и 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A008F">
        <w:rPr>
          <w:rFonts w:ascii="Arial" w:hAnsi="Arial" w:cs="Arial"/>
          <w:sz w:val="22"/>
          <w:szCs w:val="22"/>
          <w:lang w:eastAsia="en-US"/>
        </w:rPr>
        <w:t>- уколико не достави меницу као гаранцију за отклањање грешака у гарантном року.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Члан 9.</w:t>
      </w:r>
    </w:p>
    <w:p w:rsidR="00C91ADC" w:rsidRPr="00BA008F" w:rsidRDefault="00C91ADC" w:rsidP="00C91ADC">
      <w:pPr>
        <w:tabs>
          <w:tab w:val="left" w:pos="567"/>
        </w:tabs>
        <w:suppressAutoHyphens w:val="0"/>
        <w:spacing w:before="120"/>
        <w:jc w:val="both"/>
        <w:rPr>
          <w:rFonts w:ascii="Arial" w:eastAsia="TimesNewRomanPSMT" w:hAnsi="Arial" w:cs="Arial"/>
          <w:b/>
          <w:bCs/>
          <w:iCs/>
          <w:sz w:val="22"/>
          <w:szCs w:val="22"/>
          <w:lang w:val="sr-Cyrl-RS" w:eastAsia="en-US"/>
        </w:rPr>
      </w:pPr>
      <w:r w:rsidRPr="00BA008F"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  <w:t xml:space="preserve">Меница као гаранција </w:t>
      </w:r>
      <w:proofErr w:type="gramStart"/>
      <w:r w:rsidRPr="00BA008F"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  <w:t>за  отклањање</w:t>
      </w:r>
      <w:proofErr w:type="gramEnd"/>
      <w:r w:rsidRPr="00BA008F"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  <w:t xml:space="preserve"> </w:t>
      </w:r>
      <w:r w:rsidRPr="00BA008F">
        <w:rPr>
          <w:rFonts w:ascii="Arial" w:eastAsia="TimesNewRomanPSMT" w:hAnsi="Arial" w:cs="Arial"/>
          <w:b/>
          <w:bCs/>
          <w:iCs/>
          <w:sz w:val="22"/>
          <w:szCs w:val="22"/>
          <w:lang w:val="sr-Cyrl-RS" w:eastAsia="en-US"/>
        </w:rPr>
        <w:t>-недостатака у</w:t>
      </w:r>
      <w:r w:rsidRPr="00BA008F"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  <w:t xml:space="preserve"> гарантном року</w:t>
      </w:r>
    </w:p>
    <w:p w:rsidR="00C91ADC" w:rsidRPr="00BA008F" w:rsidRDefault="00C91ADC" w:rsidP="00C91ADC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Понуђач је обавезан да Наручиоцу у тренутку испоруке предмета уговора</w:t>
      </w:r>
      <w:proofErr w:type="gramStart"/>
      <w:r w:rsidRPr="00BA008F">
        <w:rPr>
          <w:rFonts w:ascii="Arial" w:hAnsi="Arial" w:cs="Arial"/>
          <w:sz w:val="22"/>
          <w:szCs w:val="22"/>
          <w:lang w:val="sr-Cyrl-RS" w:eastAsia="en-US"/>
        </w:rPr>
        <w:t>,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достави</w:t>
      </w:r>
      <w:proofErr w:type="gramEnd"/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бланко сопствену меницу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 која је</w:t>
      </w:r>
      <w:r w:rsidRPr="00BA008F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C91ADC" w:rsidRPr="00BA008F" w:rsidRDefault="00C91ADC" w:rsidP="00BD306F">
      <w:pPr>
        <w:numPr>
          <w:ilvl w:val="0"/>
          <w:numId w:val="14"/>
        </w:numPr>
        <w:suppressAutoHyphens w:val="0"/>
        <w:spacing w:before="120" w:after="200" w:line="276" w:lineRule="auto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потписана од стране законског заступника или лица по </w:t>
      </w:r>
      <w:proofErr w:type="gramStart"/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овлашћењу  законског</w:t>
      </w:r>
      <w:proofErr w:type="gramEnd"/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заступника,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оверена службеним печатом,</w:t>
      </w: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 xml:space="preserve"> на начин који прописује Закон о меници ("Сл. лист ФНРЈ" бр. 104/46, "Сл. лист СФРЈ" бр. 16/65, 54/70 и 57/89 и "Сл. лист СРЈ" бр. 46/96, Сл. лист СЦГ бр. 01/03 Уст. повеља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Сл.гласник РС 80/15) и Закон о платним услугама  ( Сл. гласник .РС..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број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139/2014).</w:t>
      </w:r>
    </w:p>
    <w:p w:rsidR="00C91ADC" w:rsidRPr="00BA008F" w:rsidRDefault="00C91ADC" w:rsidP="00C91ADC">
      <w:pPr>
        <w:suppressAutoHyphens w:val="0"/>
        <w:spacing w:before="120"/>
        <w:ind w:left="567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91ADC" w:rsidRPr="00BA008F" w:rsidRDefault="00C91ADC" w:rsidP="00BD306F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евидентирана у Регистру меница и овлашћења кога води Народна банка Србије у складу са Одлуком о ближим условима, садржини и начину вођења регистра меница и овлашћења („Сл. гласник РС“ бр. 56/11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-,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80/15,76/2016,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и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82/17) и то документује овереним захтевом пословној банци да региструје меницу са одређеним серијским бројем </w:t>
      </w:r>
      <w:r w:rsidRPr="00BA008F">
        <w:rPr>
          <w:rFonts w:ascii="Arial" w:hAnsi="Arial" w:cs="Arial"/>
          <w:noProof/>
          <w:sz w:val="22"/>
          <w:szCs w:val="22"/>
          <w:lang w:val="sr-Cyrl-RS" w:eastAsia="en-US"/>
        </w:rPr>
        <w:t>и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A008F">
        <w:rPr>
          <w:rFonts w:ascii="Arial" w:hAnsi="Arial" w:cs="Arial"/>
          <w:noProof/>
          <w:sz w:val="22"/>
          <w:szCs w:val="22"/>
          <w:lang w:eastAsia="en-US"/>
        </w:rPr>
        <w:t xml:space="preserve">основ на основу кога се издаје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меница и менично овлашћење (број ЈН) </w:t>
      </w:r>
    </w:p>
    <w:p w:rsidR="00C91ADC" w:rsidRPr="00BA008F" w:rsidRDefault="00C91ADC" w:rsidP="00BD306F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менично писмо – овлашћење којим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овлашћује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да може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безусловно, неопозиво, без протеста и трошкова, вансудски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наплатити меницу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на износ од 10% од вредности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уговора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(без ПДВ-а)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са роком важења минимално 30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(словима: тридесет) календарских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дана дужим од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уговореног гарантног рока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>,</w:t>
      </w:r>
    </w:p>
    <w:p w:rsidR="00C91ADC" w:rsidRPr="00BA008F" w:rsidRDefault="00C91ADC" w:rsidP="00BD306F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овлашћење којим законски заступник овлашћује лица за потписивање менице и меничног овлашћења за конкретан посао, у случају да меницу и менично овлашћење не потписује законски заступник понуђача;</w:t>
      </w:r>
    </w:p>
    <w:p w:rsidR="00C91ADC" w:rsidRPr="00BA008F" w:rsidRDefault="00C91ADC" w:rsidP="00BD306F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фотокопију важећег Картона депонованих потписа овлашћених лица за располагање новчаним средствима понуђача код  пословне банке, оверену од стране банке </w:t>
      </w:r>
    </w:p>
    <w:p w:rsidR="00C91ADC" w:rsidRPr="00BA008F" w:rsidRDefault="00C91ADC" w:rsidP="00BD306F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фотокопију ОП обрасца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noProof/>
          <w:sz w:val="22"/>
          <w:szCs w:val="22"/>
          <w:lang w:eastAsia="en-US"/>
        </w:rPr>
        <w:t>са важећим подацима о лицима која су овлашћена за потпис менице</w:t>
      </w:r>
      <w:r w:rsidRPr="00BA008F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C91ADC" w:rsidRPr="00BA008F" w:rsidRDefault="00C91ADC" w:rsidP="00BD306F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доказ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о регистрацији менице у Регистру меница Народне банке Србије </w:t>
      </w:r>
      <w:r w:rsidRPr="00BA008F">
        <w:rPr>
          <w:rFonts w:ascii="Arial" w:hAnsi="Arial" w:cs="Arial"/>
          <w:noProof/>
          <w:sz w:val="22"/>
          <w:szCs w:val="22"/>
          <w:lang w:eastAsia="en-US"/>
        </w:rPr>
        <w:t>који може бити и извод са интернет странице Регистра меница и овлашћења НБС  или</w:t>
      </w:r>
      <w:r w:rsidRPr="00BA008F">
        <w:rPr>
          <w:rFonts w:ascii="Arial" w:hAnsi="Arial" w:cs="Arial"/>
          <w:b/>
          <w:noProof/>
          <w:sz w:val="22"/>
          <w:szCs w:val="22"/>
          <w:lang w:val="sr-Latn-RS" w:eastAsia="en-US"/>
        </w:rPr>
        <w:t xml:space="preserve"> 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фотокопија  Захтева за регистрацију менице од стране пословне банке која је извршила регистрацију менице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C91ADC" w:rsidRPr="00BA008F" w:rsidRDefault="00C91ADC" w:rsidP="00C91ADC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Меница може бити наплаћена у случају да изабрани понуђач не отклони недостатке у гарантном року. 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Уколико се средство финансијског обезбеђења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за отклањање недостатака у гарантном </w:t>
      </w:r>
      <w:proofErr w:type="gramStart"/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року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не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достави у уговореном року, Купац има право да наплати средство финанасијског обезбеђења за добро извршење посла.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УГОВОРНА КАЗНА </w:t>
      </w: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10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A008F">
        <w:rPr>
          <w:rFonts w:ascii="Arial" w:hAnsi="Arial" w:cs="Arial"/>
          <w:bCs/>
          <w:sz w:val="22"/>
          <w:szCs w:val="22"/>
          <w:lang w:eastAsia="en-US"/>
        </w:rPr>
        <w:t>Уколико Продавац не испоручи добр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о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 xml:space="preserve"> у уговореном року и уговореној динамици, из разлога за које је одговоран, и тиме занемари уредно извршење овог Уговора, обавезан је да плати уговорну казну, обрачунату на вредност добара која нису испоручена у уговореном року.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Уговорна казна се обрачунава од првог дана од истека уговореног рока испоруке из члана 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>4.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 овог Уговора и износи 0,5% уговорене вредности добара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 која нису испоручена у уговореном року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дневно, а највише до 10% укупно уговорене вредности добара,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без пореза на додату вредност.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>Фактурисање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 xml:space="preserve"> уговорне казне</w:t>
      </w:r>
      <w:r w:rsidRPr="00BA008F">
        <w:rPr>
          <w:rFonts w:ascii="Arial" w:hAnsi="Arial" w:cs="Arial"/>
          <w:bCs/>
          <w:sz w:val="22"/>
          <w:szCs w:val="22"/>
          <w:lang w:val="sr-Cyrl-RS" w:eastAsia="en-US"/>
        </w:rPr>
        <w:t xml:space="preserve"> врши Купац</w:t>
      </w:r>
      <w:r w:rsidRPr="00BA008F">
        <w:rPr>
          <w:rFonts w:ascii="Arial" w:hAnsi="Arial" w:cs="Arial"/>
          <w:sz w:val="22"/>
          <w:szCs w:val="22"/>
          <w:lang w:val="en-US" w:eastAsia="en-US"/>
        </w:rPr>
        <w:t>,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испостављањем рачуна, којим се обрачунава кашњење у испоруци.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Плаћање фактурисане уговорене казне дoспeвa у рoку до 45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(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словима: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четрдесетпет) дaнa oд дaнa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фактурисања од стране Купца.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A008F">
        <w:rPr>
          <w:rFonts w:ascii="Arial" w:hAnsi="Arial" w:cs="Arial"/>
          <w:bCs/>
          <w:sz w:val="22"/>
          <w:szCs w:val="22"/>
          <w:lang w:eastAsia="en-US"/>
        </w:rPr>
        <w:t xml:space="preserve">У случају закашњења са испоруком дужег од 20 (словима: двадесет) дана,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Купац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 xml:space="preserve"> има право да једнострано раскине овај Уговор и од Продавца захтева накнаду штете и измакле добити. 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ВИША СИЛА</w:t>
      </w:r>
    </w:p>
    <w:p w:rsidR="00C91ADC" w:rsidRPr="00BA008F" w:rsidRDefault="00C91ADC" w:rsidP="00C91AD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1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tabs>
          <w:tab w:val="left" w:pos="1512"/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Дејство више силе се сматра за случај који ослобађа од одговорности за извршавање свих или неких уговорених обавеза и </w:t>
      </w:r>
      <w:r w:rsidRPr="00BA008F">
        <w:rPr>
          <w:rFonts w:ascii="Arial" w:hAnsi="Arial" w:cs="Arial"/>
          <w:sz w:val="22"/>
          <w:szCs w:val="22"/>
          <w:lang w:eastAsia="en-US"/>
        </w:rPr>
        <w:t>за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накнаду штете за делимично или потпуно неизвршење уговорених обавеза</w:t>
      </w:r>
      <w:proofErr w:type="gramStart"/>
      <w:r w:rsidRPr="00BA008F">
        <w:rPr>
          <w:rFonts w:ascii="Arial" w:hAnsi="Arial" w:cs="Arial"/>
          <w:sz w:val="22"/>
          <w:szCs w:val="22"/>
          <w:lang w:eastAsia="en-US"/>
        </w:rPr>
        <w:t>,за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ону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Уговорну страну код које је наступио случај више силе, или обе уговорне стране када је код обе Уговорне стране наступио случај више силе, а извршење обавеза које је онемогућено због дејства више силе</w:t>
      </w:r>
      <w:r w:rsidRPr="00BA008F">
        <w:rPr>
          <w:rFonts w:ascii="Arial" w:hAnsi="Arial" w:cs="Arial"/>
          <w:sz w:val="22"/>
          <w:szCs w:val="22"/>
          <w:lang w:eastAsia="en-US"/>
        </w:rPr>
        <w:t>,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одлаже се за време њеног трајања. </w:t>
      </w:r>
    </w:p>
    <w:p w:rsidR="00C91ADC" w:rsidRPr="00BA008F" w:rsidRDefault="00C91ADC" w:rsidP="00C91ADC">
      <w:pPr>
        <w:tabs>
          <w:tab w:val="left" w:pos="1512"/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hr-HR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Уговорна страна којој је извршавање уговорних обавеза онемогућено услед дејства више силе је у обавези да одмах</w:t>
      </w:r>
      <w:r w:rsidRPr="00BA008F">
        <w:rPr>
          <w:rFonts w:ascii="Arial" w:hAnsi="Arial" w:cs="Arial"/>
          <w:sz w:val="22"/>
          <w:szCs w:val="22"/>
          <w:lang w:val="hr-HR" w:eastAsia="en-US"/>
        </w:rPr>
        <w:t xml:space="preserve">,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без одлагања</w:t>
      </w:r>
      <w:r w:rsidRPr="00BA008F">
        <w:rPr>
          <w:rFonts w:ascii="Arial" w:hAnsi="Arial" w:cs="Arial"/>
          <w:sz w:val="22"/>
          <w:szCs w:val="22"/>
          <w:lang w:val="hr-HR" w:eastAsia="en-US"/>
        </w:rPr>
        <w:t>, а најкасније у року од 48 (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словима: </w:t>
      </w:r>
      <w:r w:rsidRPr="00BA008F">
        <w:rPr>
          <w:rFonts w:ascii="Arial" w:hAnsi="Arial" w:cs="Arial"/>
          <w:sz w:val="22"/>
          <w:szCs w:val="22"/>
          <w:lang w:val="hr-HR" w:eastAsia="en-US"/>
        </w:rPr>
        <w:t xml:space="preserve">четрдесетосам) часова, од часа наступања случаја више силе, писаним путем обавести другу Уговорну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страну о настанку</w:t>
      </w:r>
      <w:r w:rsidRPr="00BA008F">
        <w:rPr>
          <w:rFonts w:ascii="Arial" w:hAnsi="Arial" w:cs="Arial"/>
          <w:sz w:val="22"/>
          <w:szCs w:val="22"/>
          <w:lang w:val="hr-HR" w:eastAsia="en-US"/>
        </w:rPr>
        <w:t xml:space="preserve"> више силе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и њеном процењеном или очекиваном трајању</w:t>
      </w:r>
      <w:r w:rsidRPr="00BA008F">
        <w:rPr>
          <w:rFonts w:ascii="Arial" w:hAnsi="Arial" w:cs="Arial"/>
          <w:sz w:val="22"/>
          <w:szCs w:val="22"/>
          <w:lang w:val="hr-HR" w:eastAsia="en-US"/>
        </w:rPr>
        <w:t>, уз достављање доказа о постојању више силе.</w:t>
      </w:r>
    </w:p>
    <w:p w:rsidR="00C91ADC" w:rsidRPr="00BA008F" w:rsidRDefault="00C91ADC" w:rsidP="00C91ADC">
      <w:pPr>
        <w:tabs>
          <w:tab w:val="left" w:pos="1512"/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За време трајања више силе свака Уговорна страна сноси своје трошкове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 и ни један трошак, или губитак једне и/или обе Уговорне стране, који је настао за време трајања више силе, или у вези дејства више силе, се не сматра штетом коју је обавезна да надокнади дуга Уговорна страна, ни за време трајања више силе, ни по њеном престанку</w:t>
      </w:r>
      <w:r w:rsidRPr="00BA008F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tabs>
          <w:tab w:val="left" w:pos="1512"/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Уколико деловање више силе траје дуже од 30 (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словима: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тридесет) календарских дана, Уговорне стране ће се договорити о даљем поступању у извршавању одредаба овог Уговора –одлагању испуњења и о томе ће закључити анекс овог Уговора, или ће се договорити о раскиду овог Уговора, с тим да у случају раскида Уговора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по овом основу –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ни једна од Уговорних страна не стиче право на накнаду било какве штете.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РАСКИД УГОВОРА</w:t>
      </w: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A008F">
        <w:rPr>
          <w:rFonts w:ascii="Arial" w:hAnsi="Arial" w:cs="Arial"/>
          <w:bCs/>
          <w:sz w:val="22"/>
          <w:szCs w:val="22"/>
          <w:lang w:eastAsia="en-US"/>
        </w:rPr>
        <w:t xml:space="preserve">Ако Продавац не испуни овај Уговор, или ако не буде квалитетно и о року испуњавао своје обавезе, или, упркос писмене опомене </w:t>
      </w:r>
      <w:r w:rsidRPr="00BA008F">
        <w:rPr>
          <w:rFonts w:ascii="Arial" w:hAnsi="Arial" w:cs="Arial"/>
          <w:sz w:val="22"/>
          <w:szCs w:val="22"/>
          <w:lang w:eastAsia="en-US"/>
        </w:rPr>
        <w:t>Купца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 xml:space="preserve">, крши одредбе овог уговора, </w:t>
      </w:r>
      <w:r w:rsidRPr="00BA008F">
        <w:rPr>
          <w:rFonts w:ascii="Arial" w:hAnsi="Arial" w:cs="Arial"/>
          <w:sz w:val="22"/>
          <w:szCs w:val="22"/>
          <w:lang w:eastAsia="en-US"/>
        </w:rPr>
        <w:t>Купац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 xml:space="preserve"> има право да констатује непоштовање одредби Уговора и о томе достави Продавцу писану опомену.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A008F">
        <w:rPr>
          <w:rFonts w:ascii="Arial" w:hAnsi="Arial" w:cs="Arial"/>
          <w:bCs/>
          <w:sz w:val="22"/>
          <w:szCs w:val="22"/>
          <w:lang w:eastAsia="en-US"/>
        </w:rPr>
        <w:t xml:space="preserve">Ако Продавац не предузме мере за извршење овог Уговора, које се од њега захтевају, у року од 8 (словима: осам) дана по пријему писане опомене, </w:t>
      </w:r>
      <w:r w:rsidRPr="00BA008F">
        <w:rPr>
          <w:rFonts w:ascii="Arial" w:hAnsi="Arial" w:cs="Arial"/>
          <w:sz w:val="22"/>
          <w:szCs w:val="22"/>
          <w:lang w:eastAsia="en-US"/>
        </w:rPr>
        <w:t>Купац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 xml:space="preserve"> може у року од наредних 5 (словима: пет) дана да једнострано раскине овој Уговор по правилима о раскиду Уговора због неиспуњења.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A008F">
        <w:rPr>
          <w:rFonts w:ascii="Arial" w:hAnsi="Arial" w:cs="Arial"/>
          <w:bCs/>
          <w:sz w:val="22"/>
          <w:szCs w:val="22"/>
          <w:lang w:eastAsia="en-US"/>
        </w:rPr>
        <w:t xml:space="preserve">У случају раскида овог </w:t>
      </w:r>
      <w:r w:rsidRPr="00BA008F">
        <w:rPr>
          <w:rFonts w:ascii="Arial" w:hAnsi="Arial" w:cs="Arial"/>
          <w:bCs/>
          <w:sz w:val="22"/>
          <w:szCs w:val="22"/>
          <w:lang w:val="en-US" w:eastAsia="en-US"/>
        </w:rPr>
        <w:t>У</w:t>
      </w:r>
      <w:r w:rsidRPr="00BA008F">
        <w:rPr>
          <w:rFonts w:ascii="Arial" w:hAnsi="Arial" w:cs="Arial"/>
          <w:bCs/>
          <w:sz w:val="22"/>
          <w:szCs w:val="22"/>
          <w:lang w:eastAsia="en-US"/>
        </w:rPr>
        <w:t>говора, у смислу овог члана, Уговорне стране ће измирити своје обавезе настале до дана раскида.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A008F">
        <w:rPr>
          <w:rFonts w:ascii="Arial" w:hAnsi="Arial" w:cs="Arial"/>
          <w:bCs/>
          <w:sz w:val="22"/>
          <w:szCs w:val="22"/>
          <w:lang w:eastAsia="en-US"/>
        </w:rPr>
        <w:t>Уколико је до раскида Уговора дошло кривицом једне Уговорне стране, друга страна има право на накнаду штете и измакле добити по општим правилима облигационог права.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6FC0" w:rsidRDefault="00E76FC0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E76FC0" w:rsidRDefault="00E76FC0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bookmarkStart w:id="9" w:name="_GoBack"/>
      <w:bookmarkEnd w:id="9"/>
      <w:r w:rsidRPr="00BA008F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Члан 1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Продавац је дужан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да чува поверљивост свих података и информација садржаних у документацији, извештајима, техничким подацима и обавештењима,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и да их користи искључиво у вези са реализацијом овог Уговора. </w:t>
      </w:r>
    </w:p>
    <w:p w:rsidR="00C91ADC" w:rsidRPr="00BA008F" w:rsidRDefault="00C91ADC" w:rsidP="00C91ADC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Информације, подаци и документација које је Купац доставио Продавцу у извршавању предмета овог Уговора</w:t>
      </w:r>
      <w:proofErr w:type="gramStart"/>
      <w:r w:rsidRPr="00BA008F">
        <w:rPr>
          <w:rFonts w:ascii="Arial" w:hAnsi="Arial" w:cs="Arial"/>
          <w:sz w:val="22"/>
          <w:szCs w:val="22"/>
          <w:lang w:val="en-US" w:eastAsia="en-US"/>
        </w:rPr>
        <w:t>,Продавац</w:t>
      </w:r>
      <w:proofErr w:type="gramEnd"/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не може стављати на располагање трећим лицима, без претходне писане сагласности Купца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,осим у случајевима предвиђеним одговарајућим прописима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5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Уколико у току трајања обавеза из овог Уговора дође до статусних промена код Уговорних страна, права и обавезе прелазе на одговарајућег правног следбеника.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A008F">
        <w:rPr>
          <w:rFonts w:ascii="Arial" w:hAnsi="Arial" w:cs="Arial"/>
          <w:sz w:val="22"/>
          <w:szCs w:val="22"/>
          <w:lang w:val="ru-RU" w:eastAsia="en-US"/>
        </w:rPr>
        <w:t xml:space="preserve">Након закључења 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и ступања на правну снагу </w:t>
      </w:r>
      <w:r w:rsidRPr="00BA008F">
        <w:rPr>
          <w:rFonts w:ascii="Arial" w:hAnsi="Arial" w:cs="Arial"/>
          <w:sz w:val="22"/>
          <w:szCs w:val="22"/>
          <w:lang w:val="ru-RU" w:eastAsia="en-US"/>
        </w:rPr>
        <w:t xml:space="preserve">овог Уговора, Купац може да дозволи, а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Продавац</w:t>
      </w:r>
      <w:r w:rsidRPr="00BA008F">
        <w:rPr>
          <w:rFonts w:ascii="Arial" w:hAnsi="Arial" w:cs="Arial"/>
          <w:sz w:val="22"/>
          <w:szCs w:val="22"/>
          <w:lang w:val="ru-RU" w:eastAsia="en-US"/>
        </w:rPr>
        <w:t xml:space="preserve"> је обавезан да прихвати промену Уговорних страна због статусних промена код Купца, у складу са Уговором о статусној промени.</w:t>
      </w: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16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ru-RU" w:eastAsia="en-US"/>
        </w:rPr>
      </w:pPr>
      <w:r w:rsidRPr="00BA008F">
        <w:rPr>
          <w:rFonts w:ascii="Arial" w:eastAsia="Calibri" w:hAnsi="Arial" w:cs="Arial"/>
          <w:noProof/>
          <w:sz w:val="22"/>
          <w:szCs w:val="22"/>
          <w:lang w:val="en-US" w:eastAsia="en-US"/>
        </w:rPr>
        <w:t>Продавац</w:t>
      </w:r>
      <w:r w:rsidRPr="00BA008F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 је дужан да без одлагања, а најкасније у року од 5 (словима:пет) дана од дана настанка промене у било којем од података </w:t>
      </w:r>
      <w:r w:rsidRPr="00BA008F">
        <w:rPr>
          <w:rFonts w:ascii="Arial" w:eastAsia="TimesNewRomanPSMT" w:hAnsi="Arial" w:cs="Arial"/>
          <w:bCs/>
          <w:sz w:val="22"/>
          <w:szCs w:val="22"/>
          <w:lang w:val="ru-RU" w:eastAsia="en-US"/>
        </w:rPr>
        <w:t>у вези са испуњеношћу услова из поступка јавне набавке</w:t>
      </w:r>
      <w:r w:rsidRPr="00BA008F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, о насталој промени писмено обавести </w:t>
      </w:r>
      <w:r w:rsidRPr="00BA008F">
        <w:rPr>
          <w:rFonts w:ascii="Arial" w:eastAsia="Calibri" w:hAnsi="Arial" w:cs="Arial"/>
          <w:noProof/>
          <w:sz w:val="22"/>
          <w:szCs w:val="22"/>
          <w:lang w:val="en-US" w:eastAsia="en-US"/>
        </w:rPr>
        <w:t>Купца</w:t>
      </w:r>
      <w:r w:rsidRPr="00BA008F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 и да је документује на прописан начин.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ru-RU" w:eastAsia="en-US"/>
        </w:rPr>
      </w:pPr>
      <w:r w:rsidRPr="00BA008F">
        <w:rPr>
          <w:rFonts w:ascii="Arial" w:eastAsia="Calibri" w:hAnsi="Arial" w:cs="Arial"/>
          <w:noProof/>
          <w:sz w:val="22"/>
          <w:szCs w:val="22"/>
          <w:lang w:val="ru-RU" w:eastAsia="en-US"/>
        </w:rPr>
        <w:t>Уговорне стране су обавезне да једна другу без одлагања обавесте о свим променама које могу утицати на реализацију овог Уговора.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  <w:r w:rsidRPr="00BA008F">
        <w:rPr>
          <w:rFonts w:ascii="Arial" w:hAnsi="Arial" w:cs="Arial"/>
          <w:b/>
          <w:sz w:val="22"/>
          <w:szCs w:val="22"/>
          <w:lang w:val="sr-Cyrl-BA" w:eastAsia="en-US"/>
        </w:rPr>
        <w:t>ЗАКЉУЧИВАЊЕ И СТУПАЊЕ УГОВОРА НА СНАГУ</w:t>
      </w: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Уговор се сматра закљученим након потписивања од стране законских заступника Уговорних страна, а ступа на снагу када продавац испуни одложни услов и достави у уговореном року средство финансијског обезбеђења</w:t>
      </w:r>
      <w:r w:rsidRPr="00BA008F">
        <w:rPr>
          <w:rFonts w:ascii="Arial" w:eastAsia="Calibri" w:hAnsi="Arial" w:cs="Arial"/>
          <w:sz w:val="22"/>
          <w:szCs w:val="22"/>
          <w:lang w:val="sr-Cyrl-RS" w:eastAsia="en-US"/>
        </w:rPr>
        <w:t xml:space="preserve"> за добро извршење посла.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Уговор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важи до обостраног испуњења уговорених обавеза.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i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 ИЗМЕНЕ ТОКОМ ТРАЈАЊА УГОВОРА</w:t>
      </w: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18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Cs/>
          <w:sz w:val="22"/>
          <w:szCs w:val="22"/>
          <w:lang w:eastAsia="en-US"/>
        </w:rPr>
        <w:t>Уговорне стране су сагласне да се евентуалне измене и допуне овог Уговора изврше у писаној форми – закључивањем анекса у складу са чланом 115. Закона о јавним набавкама.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Купац може, након закључења Уговора, повећати обим предмета Уговора, с тим да се вредност Уговора може повећати максимално до 5% од укупн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вредности Уговора из члана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2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., при чему укупна вредност повећања Уговора не може да буде већа од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вредности из члана 124а ЗЈН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Купац може да дозволи промену цене или других битних елемената Уговора из објективних разлога као што су: виша сила, измена важећих законских прописа, мере државних органа, наступање околности које отежавају испуњење обавезе једне Уговорне стране или се због њих не може остварити сврха овог Уговора.</w:t>
      </w:r>
    </w:p>
    <w:p w:rsidR="00C91ADC" w:rsidRPr="00BA008F" w:rsidRDefault="00C91ADC" w:rsidP="00C91ADC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BA008F">
        <w:rPr>
          <w:rFonts w:ascii="Arial" w:hAnsi="Arial" w:cs="Arial"/>
          <w:sz w:val="22"/>
          <w:szCs w:val="22"/>
          <w:lang w:val="en-US" w:eastAsia="sr-Latn-CS"/>
        </w:rPr>
        <w:t>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набавки, као и доставити извештај Управи за јавне набавке и Државној ревизорској институцији.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ЗАВРШНЕ ОДРЕДБЕ</w:t>
      </w: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19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На односе Уговорних страна</w:t>
      </w:r>
      <w:r w:rsidRPr="00BA008F">
        <w:rPr>
          <w:rFonts w:ascii="Arial" w:hAnsi="Arial" w:cs="Arial"/>
          <w:sz w:val="22"/>
          <w:szCs w:val="22"/>
          <w:lang w:eastAsia="en-US"/>
        </w:rPr>
        <w:t>,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који нису уређени овим Уговором</w:t>
      </w:r>
      <w:r w:rsidRPr="00BA008F">
        <w:rPr>
          <w:rFonts w:ascii="Arial" w:hAnsi="Arial" w:cs="Arial"/>
          <w:sz w:val="22"/>
          <w:szCs w:val="22"/>
          <w:lang w:eastAsia="en-US"/>
        </w:rPr>
        <w:t>,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примењују се одговарајуће одредбе ЗОО</w:t>
      </w:r>
      <w:r w:rsidRPr="00BA008F">
        <w:rPr>
          <w:rFonts w:ascii="Arial" w:hAnsi="Arial" w:cs="Arial"/>
          <w:sz w:val="22"/>
          <w:szCs w:val="22"/>
          <w:lang w:val="pt-BR" w:eastAsia="en-US"/>
        </w:rPr>
        <w:t xml:space="preserve"> и других 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закона, подзаконских аката, стандарда и </w:t>
      </w:r>
      <w:r w:rsidRPr="00BA008F">
        <w:rPr>
          <w:rFonts w:ascii="Arial" w:hAnsi="Arial" w:cs="Arial"/>
          <w:sz w:val="22"/>
          <w:szCs w:val="22"/>
          <w:lang w:val="ru-RU" w:eastAsia="en-US"/>
        </w:rPr>
        <w:t>техни</w:t>
      </w:r>
      <w:r w:rsidRPr="00BA008F">
        <w:rPr>
          <w:rFonts w:ascii="Arial" w:hAnsi="Arial" w:cs="Arial"/>
          <w:sz w:val="22"/>
          <w:szCs w:val="22"/>
          <w:lang w:eastAsia="en-US"/>
        </w:rPr>
        <w:t>ч</w:t>
      </w:r>
      <w:r w:rsidRPr="00BA008F">
        <w:rPr>
          <w:rFonts w:ascii="Arial" w:hAnsi="Arial" w:cs="Arial"/>
          <w:sz w:val="22"/>
          <w:szCs w:val="22"/>
          <w:lang w:val="ru-RU" w:eastAsia="en-US"/>
        </w:rPr>
        <w:t>ки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х </w:t>
      </w:r>
      <w:r w:rsidRPr="00BA008F">
        <w:rPr>
          <w:rFonts w:ascii="Arial" w:hAnsi="Arial" w:cs="Arial"/>
          <w:sz w:val="22"/>
          <w:szCs w:val="22"/>
          <w:lang w:val="ru-RU" w:eastAsia="en-US"/>
        </w:rPr>
        <w:t>норматива Републике Србије</w:t>
      </w:r>
      <w:r w:rsidRPr="00BA008F">
        <w:rPr>
          <w:rFonts w:ascii="Arial" w:hAnsi="Arial" w:cs="Arial"/>
          <w:sz w:val="22"/>
          <w:szCs w:val="22"/>
          <w:lang w:eastAsia="en-US"/>
        </w:rPr>
        <w:t xml:space="preserve"> – примењивих с обзиром на предмет овог Уговора.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Овај Уговор и његови прилози сачињени су на српском језику.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A008F">
        <w:rPr>
          <w:rFonts w:ascii="Arial" w:eastAsia="Calibri" w:hAnsi="Arial" w:cs="Arial"/>
          <w:sz w:val="22"/>
          <w:szCs w:val="22"/>
          <w:lang w:val="en-US" w:eastAsia="en-US"/>
        </w:rPr>
        <w:t>На овај Уговор примењују се закони Републике Србије, У случају спора меродавно је право Републике Србије.</w:t>
      </w: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20</w:t>
      </w:r>
      <w:r w:rsidRPr="00BA008F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Сви неспоразуми који настану из овог Уговора и поводом њега Уговорне стране ће решити споразумно,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Београду.</w:t>
      </w:r>
    </w:p>
    <w:p w:rsidR="00C91ADC" w:rsidRPr="00BA008F" w:rsidRDefault="00C91ADC" w:rsidP="00C91ADC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Члан 2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1</w:t>
      </w:r>
      <w:r w:rsidRPr="00BA008F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BA008F">
        <w:rPr>
          <w:rFonts w:ascii="Arial" w:hAnsi="Arial" w:cs="Arial"/>
          <w:spacing w:val="2"/>
          <w:sz w:val="22"/>
          <w:szCs w:val="22"/>
          <w:lang w:eastAsia="en-US"/>
        </w:rPr>
        <w:t>Саставни део овог Уговора су и његови прилози, како следи:</w:t>
      </w:r>
    </w:p>
    <w:p w:rsidR="00C91ADC" w:rsidRPr="00BA008F" w:rsidRDefault="00C91ADC" w:rsidP="00C91ADC">
      <w:pPr>
        <w:tabs>
          <w:tab w:val="left" w:pos="9090"/>
        </w:tabs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Прилог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1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Средство финансијског обезбеђења</w:t>
      </w:r>
    </w:p>
    <w:p w:rsidR="00C91ADC" w:rsidRPr="00BA008F" w:rsidRDefault="00C91ADC" w:rsidP="00C91ADC">
      <w:pPr>
        <w:tabs>
          <w:tab w:val="left" w:pos="9090"/>
        </w:tabs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Прилог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2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Понуда број _____ од _________</w:t>
      </w:r>
    </w:p>
    <w:p w:rsidR="00C91ADC" w:rsidRPr="00BA008F" w:rsidRDefault="00C91ADC" w:rsidP="00C91ADC">
      <w:pPr>
        <w:tabs>
          <w:tab w:val="left" w:pos="9090"/>
        </w:tabs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Прилог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3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Образац структуре цене</w:t>
      </w:r>
    </w:p>
    <w:p w:rsidR="00C91ADC" w:rsidRPr="00BA008F" w:rsidRDefault="00C91ADC" w:rsidP="00C91ADC">
      <w:pPr>
        <w:tabs>
          <w:tab w:val="left" w:pos="9090"/>
        </w:tabs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>Прилог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4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Конкурсна документација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(на Порталу јавних набавки под шифром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_______ дана __________ године</w:t>
      </w:r>
      <w:r w:rsidRPr="00BA008F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C91ADC" w:rsidRPr="00BA008F" w:rsidRDefault="00C91ADC" w:rsidP="00C91ADC">
      <w:pPr>
        <w:tabs>
          <w:tab w:val="left" w:pos="9090"/>
        </w:tabs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Прилог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5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Техничка спецификација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C91ADC" w:rsidRPr="00BA008F" w:rsidRDefault="00C91ADC" w:rsidP="00C91ADC">
      <w:pPr>
        <w:tabs>
          <w:tab w:val="left" w:pos="426"/>
          <w:tab w:val="left" w:pos="851"/>
          <w:tab w:val="left" w:pos="993"/>
          <w:tab w:val="left" w:pos="9090"/>
        </w:tabs>
        <w:suppressAutoHyphens w:val="0"/>
        <w:jc w:val="both"/>
        <w:rPr>
          <w:rFonts w:ascii="Arial" w:hAnsi="Arial" w:cs="Arial"/>
          <w:spacing w:val="-1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Прилог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6 </w:t>
      </w:r>
      <w:r w:rsidRPr="00BA008F">
        <w:rPr>
          <w:rFonts w:ascii="Arial" w:hAnsi="Arial" w:cs="Arial"/>
          <w:noProof/>
          <w:spacing w:val="-1"/>
          <w:sz w:val="22"/>
          <w:szCs w:val="22"/>
          <w:lang w:val="sr-Latn-RS" w:eastAsia="en-US"/>
        </w:rPr>
        <w:t>Споразум о заједничком наступању</w:t>
      </w:r>
      <w:r w:rsidRPr="00BA008F">
        <w:rPr>
          <w:rFonts w:ascii="Arial" w:hAnsi="Arial" w:cs="Arial"/>
          <w:noProof/>
          <w:spacing w:val="-1"/>
          <w:sz w:val="22"/>
          <w:szCs w:val="22"/>
          <w:lang w:val="sr-Cyrl-RS" w:eastAsia="en-US"/>
        </w:rPr>
        <w:t>.</w:t>
      </w:r>
      <w:r w:rsidRPr="00BA008F">
        <w:rPr>
          <w:rFonts w:ascii="Arial" w:hAnsi="Arial" w:cs="Arial"/>
          <w:noProof/>
          <w:spacing w:val="-1"/>
          <w:sz w:val="22"/>
          <w:szCs w:val="22"/>
          <w:lang w:val="sr-Cyrl-RS" w:eastAsia="en-US"/>
        </w:rPr>
        <w:br/>
        <w:t>Прилог 7  Средства финансијског обезбеђења</w:t>
      </w:r>
    </w:p>
    <w:p w:rsidR="00C91ADC" w:rsidRPr="00BA008F" w:rsidRDefault="00C91ADC" w:rsidP="00C91ADC">
      <w:pPr>
        <w:tabs>
          <w:tab w:val="left" w:pos="426"/>
          <w:tab w:val="left" w:pos="851"/>
          <w:tab w:val="left" w:pos="993"/>
          <w:tab w:val="left" w:pos="9090"/>
        </w:tabs>
        <w:suppressAutoHyphens w:val="0"/>
        <w:jc w:val="both"/>
        <w:rPr>
          <w:rFonts w:ascii="Arial" w:hAnsi="Arial" w:cs="Arial"/>
          <w:spacing w:val="-1"/>
          <w:sz w:val="22"/>
          <w:szCs w:val="22"/>
          <w:lang w:val="sr-Latn-RS" w:eastAsia="en-US"/>
        </w:rPr>
      </w:pP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BA008F">
        <w:rPr>
          <w:rFonts w:ascii="Arial" w:hAnsi="Arial" w:cs="Arial"/>
          <w:spacing w:val="2"/>
          <w:sz w:val="22"/>
          <w:szCs w:val="22"/>
          <w:lang w:eastAsia="en-U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C91ADC" w:rsidRPr="00BA008F" w:rsidRDefault="00C91ADC" w:rsidP="00C91ADC">
      <w:pPr>
        <w:suppressAutoHyphens w:val="0"/>
        <w:jc w:val="center"/>
        <w:rPr>
          <w:rFonts w:ascii="Arial" w:hAnsi="Arial" w:cs="Arial"/>
          <w:b/>
          <w:sz w:val="22"/>
          <w:szCs w:val="22"/>
          <w:lang w:val="sr-Latn-RS" w:eastAsia="en-US"/>
        </w:rPr>
      </w:pPr>
      <w:r w:rsidRPr="00BA008F">
        <w:rPr>
          <w:rFonts w:ascii="Arial" w:hAnsi="Arial" w:cs="Arial"/>
          <w:b/>
          <w:sz w:val="22"/>
          <w:szCs w:val="22"/>
          <w:lang w:val="en-US" w:eastAsia="en-US"/>
        </w:rPr>
        <w:t>Члан 2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BA008F">
        <w:rPr>
          <w:rFonts w:ascii="Arial" w:hAnsi="Arial" w:cs="Arial"/>
          <w:b/>
          <w:sz w:val="22"/>
          <w:szCs w:val="22"/>
          <w:lang w:val="sr-Latn-RS" w:eastAsia="en-US"/>
        </w:rPr>
        <w:t>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Уговор је сачињен у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7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словима: седам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) истоветних примерка, од којих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3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словима: три</w:t>
      </w:r>
      <w:r w:rsidRPr="00BA008F">
        <w:rPr>
          <w:rFonts w:ascii="Arial" w:hAnsi="Arial" w:cs="Arial"/>
          <w:sz w:val="22"/>
          <w:szCs w:val="22"/>
          <w:lang w:val="en-US" w:eastAsia="en-US"/>
        </w:rPr>
        <w:t>) примерка за Продавца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,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а 4 (словима: четири)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за Купца.</w:t>
      </w: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                     </w:t>
      </w: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>КУПАЦ                                                                           ПРОДАВАЦ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Јавно предузеће 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      „Електропривреда Србије“                                                               Назив 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 xml:space="preserve">  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 xml:space="preserve">        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             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   Београд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  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 xml:space="preserve">                                              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1ADC" w:rsidRPr="00BA008F" w:rsidRDefault="00C91ADC" w:rsidP="00C91ADC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  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Pr="00BA008F">
        <w:rPr>
          <w:rFonts w:ascii="Arial" w:hAnsi="Arial" w:cs="Arial"/>
          <w:sz w:val="22"/>
          <w:szCs w:val="22"/>
          <w:lang w:val="en-US" w:eastAsia="en-US"/>
        </w:rPr>
        <w:t>_________________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___</w:t>
      </w: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               ___________________</w:t>
      </w:r>
    </w:p>
    <w:p w:rsidR="00C91ADC" w:rsidRPr="00BA008F" w:rsidRDefault="00C91ADC" w:rsidP="00C91ADC">
      <w:pPr>
        <w:tabs>
          <w:tab w:val="left" w:pos="6489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A008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>Милорад Грчић, в.д. директ</w:t>
      </w:r>
      <w:r w:rsidRPr="00BA008F">
        <w:rPr>
          <w:rFonts w:ascii="Arial" w:hAnsi="Arial" w:cs="Arial"/>
          <w:sz w:val="22"/>
          <w:szCs w:val="22"/>
          <w:lang w:val="sr-Latn-RS" w:eastAsia="en-US"/>
        </w:rPr>
        <w:t>o</w:t>
      </w:r>
      <w:r w:rsidRPr="00BA008F">
        <w:rPr>
          <w:rFonts w:ascii="Arial" w:hAnsi="Arial" w:cs="Arial"/>
          <w:sz w:val="22"/>
          <w:szCs w:val="22"/>
          <w:lang w:val="sr-Cyrl-RS" w:eastAsia="en-US"/>
        </w:rPr>
        <w:t xml:space="preserve">ра                                              </w:t>
      </w:r>
      <w:r w:rsidRPr="00BA008F">
        <w:rPr>
          <w:rFonts w:ascii="Arial" w:hAnsi="Arial" w:cs="Arial"/>
          <w:bCs/>
          <w:sz w:val="22"/>
          <w:szCs w:val="22"/>
          <w:lang w:eastAsia="x-none"/>
        </w:rPr>
        <w:t>Име и презуме/функција</w:t>
      </w:r>
    </w:p>
    <w:p w:rsidR="00C91ADC" w:rsidRPr="00BA008F" w:rsidRDefault="00C91ADC" w:rsidP="00C91ADC">
      <w:pPr>
        <w:suppressAutoHyphens w:val="0"/>
        <w:spacing w:before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C91ADC" w:rsidRPr="00BA008F" w:rsidRDefault="00C91ADC" w:rsidP="00C91ADC">
      <w:pPr>
        <w:tabs>
          <w:tab w:val="left" w:pos="1590"/>
        </w:tabs>
        <w:suppressAutoHyphens w:val="0"/>
        <w:spacing w:before="240"/>
        <w:jc w:val="both"/>
        <w:rPr>
          <w:rFonts w:ascii="Arial" w:eastAsia="Arial" w:hAnsi="Arial" w:cs="Arial"/>
          <w:sz w:val="22"/>
          <w:szCs w:val="22"/>
          <w:lang w:val="sr-Latn-RS" w:eastAsia="en-US"/>
        </w:rPr>
      </w:pPr>
    </w:p>
    <w:p w:rsidR="00121F0B" w:rsidRPr="00BA008F" w:rsidRDefault="00121F0B" w:rsidP="00FB7BED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</w:p>
    <w:sectPr w:rsidR="00121F0B" w:rsidRPr="00BA008F" w:rsidSect="00E80157">
      <w:footnotePr>
        <w:pos w:val="beneathText"/>
      </w:footnotePr>
      <w:pgSz w:w="11909" w:h="16834" w:code="9"/>
      <w:pgMar w:top="720" w:right="720" w:bottom="720" w:left="72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F7F" w:rsidRDefault="00E83F7F" w:rsidP="00AF7080">
      <w:r>
        <w:separator/>
      </w:r>
    </w:p>
  </w:endnote>
  <w:endnote w:type="continuationSeparator" w:id="0">
    <w:p w:rsidR="00E83F7F" w:rsidRDefault="00E83F7F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8F" w:rsidRPr="00501DA1" w:rsidRDefault="00BA008F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</w:t>
    </w:r>
    <w:r w:rsidRPr="00121F0B">
      <w:rPr>
        <w:rFonts w:ascii="Arial" w:hAnsi="Arial" w:cs="Arial"/>
        <w:i/>
      </w:rPr>
      <w:t xml:space="preserve">– </w:t>
    </w:r>
    <w:r w:rsidRPr="00121F0B">
      <w:rPr>
        <w:rFonts w:ascii="Arial" w:hAnsi="Arial" w:cs="Arial"/>
        <w:i/>
        <w:lang w:val="sr-Cyrl-RS"/>
      </w:rPr>
      <w:t xml:space="preserve">Друга измена </w:t>
    </w:r>
    <w:r w:rsidRPr="00121F0B">
      <w:rPr>
        <w:rFonts w:ascii="Arial" w:hAnsi="Arial" w:cs="Arial"/>
        <w:i/>
      </w:rPr>
      <w:t>конкурсне документације</w:t>
    </w:r>
    <w:r w:rsidRPr="00D16E20">
      <w:rPr>
        <w:rFonts w:ascii="Arial" w:hAnsi="Arial" w:cs="Arial"/>
        <w:lang w:val="sr-Cyrl-RS"/>
      </w:rPr>
      <w:t xml:space="preserve">                                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E76FC0">
      <w:rPr>
        <w:noProof/>
      </w:rPr>
      <w:t>10</w:t>
    </w:r>
    <w:r w:rsidRPr="00501DA1">
      <w:fldChar w:fldCharType="end"/>
    </w:r>
    <w:r>
      <w:t xml:space="preserve"> од</w:t>
    </w:r>
    <w:r w:rsidRPr="00501DA1">
      <w:t xml:space="preserve"> </w:t>
    </w:r>
    <w:r w:rsidR="00E83F7F">
      <w:fldChar w:fldCharType="begin"/>
    </w:r>
    <w:r w:rsidR="00E83F7F">
      <w:instrText xml:space="preserve"> NUMPAGES  \* Arabic  \* MERGEFORMAT </w:instrText>
    </w:r>
    <w:r w:rsidR="00E83F7F">
      <w:fldChar w:fldCharType="separate"/>
    </w:r>
    <w:r w:rsidR="00E76FC0">
      <w:rPr>
        <w:noProof/>
      </w:rPr>
      <w:t>38</w:t>
    </w:r>
    <w:r w:rsidR="00E83F7F">
      <w:rPr>
        <w:noProof/>
      </w:rPr>
      <w:fldChar w:fldCharType="end"/>
    </w:r>
  </w:p>
  <w:p w:rsidR="00BA008F" w:rsidRPr="00E26771" w:rsidRDefault="00BA008F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8F" w:rsidRDefault="00BA008F" w:rsidP="00E801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008F" w:rsidRDefault="00BA008F" w:rsidP="00E80157">
    <w:pPr>
      <w:pStyle w:val="Footer"/>
      <w:ind w:right="360"/>
    </w:pPr>
  </w:p>
  <w:p w:rsidR="00BA008F" w:rsidRDefault="00BA008F" w:rsidP="00E801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8F" w:rsidRPr="00C9198A" w:rsidRDefault="00BA008F" w:rsidP="00E80157">
    <w:pPr>
      <w:pStyle w:val="Footer"/>
      <w:pBdr>
        <w:top w:val="single" w:sz="4" w:space="3" w:color="auto"/>
      </w:pBdr>
      <w:spacing w:after="240"/>
      <w:jc w:val="right"/>
      <w:rPr>
        <w:sz w:val="18"/>
        <w:szCs w:val="18"/>
      </w:rPr>
    </w:pPr>
    <w:r w:rsidRPr="00C9198A">
      <w:rPr>
        <w:rFonts w:cs="Arial"/>
        <w:sz w:val="18"/>
        <w:szCs w:val="18"/>
      </w:rPr>
      <w:t xml:space="preserve">Страна </w:t>
    </w:r>
    <w:r w:rsidRPr="00C9198A">
      <w:rPr>
        <w:rStyle w:val="PageNumber"/>
        <w:rFonts w:cs="Arial"/>
        <w:sz w:val="18"/>
        <w:szCs w:val="18"/>
      </w:rPr>
      <w:fldChar w:fldCharType="begin"/>
    </w:r>
    <w:r w:rsidRPr="00C9198A">
      <w:rPr>
        <w:rStyle w:val="PageNumber"/>
        <w:rFonts w:cs="Arial"/>
        <w:sz w:val="18"/>
        <w:szCs w:val="18"/>
      </w:rPr>
      <w:instrText xml:space="preserve"> PAGE </w:instrText>
    </w:r>
    <w:r w:rsidRPr="00C9198A">
      <w:rPr>
        <w:rStyle w:val="PageNumber"/>
        <w:rFonts w:cs="Arial"/>
        <w:sz w:val="18"/>
        <w:szCs w:val="18"/>
      </w:rPr>
      <w:fldChar w:fldCharType="separate"/>
    </w:r>
    <w:r w:rsidR="00E76FC0">
      <w:rPr>
        <w:rStyle w:val="PageNumber"/>
        <w:rFonts w:cs="Arial"/>
        <w:noProof/>
        <w:sz w:val="18"/>
        <w:szCs w:val="18"/>
      </w:rPr>
      <w:t>36</w:t>
    </w:r>
    <w:r w:rsidRPr="00C9198A">
      <w:rPr>
        <w:rStyle w:val="PageNumber"/>
        <w:rFonts w:cs="Arial"/>
        <w:sz w:val="18"/>
        <w:szCs w:val="18"/>
      </w:rPr>
      <w:fldChar w:fldCharType="end"/>
    </w:r>
    <w:r w:rsidRPr="00C9198A">
      <w:rPr>
        <w:rStyle w:val="PageNumber"/>
        <w:rFonts w:cs="Arial"/>
        <w:sz w:val="18"/>
        <w:szCs w:val="18"/>
      </w:rPr>
      <w:t xml:space="preserve"> од </w:t>
    </w:r>
    <w:r w:rsidRPr="00C9198A">
      <w:rPr>
        <w:rStyle w:val="PageNumber"/>
        <w:rFonts w:cs="Arial"/>
        <w:sz w:val="18"/>
        <w:szCs w:val="18"/>
      </w:rPr>
      <w:fldChar w:fldCharType="begin"/>
    </w:r>
    <w:r w:rsidRPr="00C9198A">
      <w:rPr>
        <w:rStyle w:val="PageNumber"/>
        <w:rFonts w:cs="Arial"/>
        <w:sz w:val="18"/>
        <w:szCs w:val="18"/>
      </w:rPr>
      <w:instrText xml:space="preserve"> NUMPAGES </w:instrText>
    </w:r>
    <w:r w:rsidRPr="00C9198A">
      <w:rPr>
        <w:rStyle w:val="PageNumber"/>
        <w:rFonts w:cs="Arial"/>
        <w:sz w:val="18"/>
        <w:szCs w:val="18"/>
      </w:rPr>
      <w:fldChar w:fldCharType="separate"/>
    </w:r>
    <w:r w:rsidR="00E76FC0">
      <w:rPr>
        <w:rStyle w:val="PageNumber"/>
        <w:rFonts w:cs="Arial"/>
        <w:noProof/>
        <w:sz w:val="18"/>
        <w:szCs w:val="18"/>
      </w:rPr>
      <w:t>38</w:t>
    </w:r>
    <w:r w:rsidRPr="00C9198A">
      <w:rPr>
        <w:rStyle w:val="PageNumber"/>
        <w:rFonts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8F" w:rsidRPr="00C9198A" w:rsidRDefault="00BA008F" w:rsidP="00E80157">
    <w:pPr>
      <w:pStyle w:val="Footer"/>
      <w:pBdr>
        <w:top w:val="single" w:sz="4" w:space="3" w:color="auto"/>
      </w:pBdr>
      <w:spacing w:after="240"/>
      <w:jc w:val="right"/>
      <w:rPr>
        <w:sz w:val="18"/>
        <w:szCs w:val="18"/>
      </w:rPr>
    </w:pPr>
    <w:r w:rsidRPr="00C9198A">
      <w:rPr>
        <w:rFonts w:cs="Arial"/>
        <w:sz w:val="18"/>
        <w:szCs w:val="18"/>
      </w:rPr>
      <w:t xml:space="preserve">Страна </w:t>
    </w:r>
    <w:r w:rsidRPr="00C9198A">
      <w:rPr>
        <w:rStyle w:val="PageNumber"/>
        <w:rFonts w:cs="Arial"/>
        <w:sz w:val="18"/>
        <w:szCs w:val="18"/>
      </w:rPr>
      <w:fldChar w:fldCharType="begin"/>
    </w:r>
    <w:r w:rsidRPr="00C9198A">
      <w:rPr>
        <w:rStyle w:val="PageNumber"/>
        <w:rFonts w:cs="Arial"/>
        <w:sz w:val="18"/>
        <w:szCs w:val="18"/>
      </w:rPr>
      <w:instrText xml:space="preserve"> PAGE </w:instrText>
    </w:r>
    <w:r w:rsidRPr="00C9198A">
      <w:rPr>
        <w:rStyle w:val="PageNumber"/>
        <w:rFonts w:cs="Arial"/>
        <w:sz w:val="18"/>
        <w:szCs w:val="18"/>
      </w:rPr>
      <w:fldChar w:fldCharType="separate"/>
    </w:r>
    <w:r w:rsidR="00E76FC0">
      <w:rPr>
        <w:rStyle w:val="PageNumber"/>
        <w:rFonts w:cs="Arial"/>
        <w:noProof/>
        <w:sz w:val="18"/>
        <w:szCs w:val="18"/>
      </w:rPr>
      <w:t>25</w:t>
    </w:r>
    <w:r w:rsidRPr="00C9198A">
      <w:rPr>
        <w:rStyle w:val="PageNumber"/>
        <w:rFonts w:cs="Arial"/>
        <w:sz w:val="18"/>
        <w:szCs w:val="18"/>
      </w:rPr>
      <w:fldChar w:fldCharType="end"/>
    </w:r>
    <w:r w:rsidRPr="00C9198A">
      <w:rPr>
        <w:rStyle w:val="PageNumber"/>
        <w:rFonts w:cs="Arial"/>
        <w:sz w:val="18"/>
        <w:szCs w:val="18"/>
      </w:rPr>
      <w:t xml:space="preserve"> од </w:t>
    </w:r>
    <w:r w:rsidRPr="00C9198A">
      <w:rPr>
        <w:rStyle w:val="PageNumber"/>
        <w:rFonts w:cs="Arial"/>
        <w:sz w:val="18"/>
        <w:szCs w:val="18"/>
      </w:rPr>
      <w:fldChar w:fldCharType="begin"/>
    </w:r>
    <w:r w:rsidRPr="00C9198A">
      <w:rPr>
        <w:rStyle w:val="PageNumber"/>
        <w:rFonts w:cs="Arial"/>
        <w:sz w:val="18"/>
        <w:szCs w:val="18"/>
      </w:rPr>
      <w:instrText xml:space="preserve"> NUMPAGES </w:instrText>
    </w:r>
    <w:r w:rsidRPr="00C9198A">
      <w:rPr>
        <w:rStyle w:val="PageNumber"/>
        <w:rFonts w:cs="Arial"/>
        <w:sz w:val="18"/>
        <w:szCs w:val="18"/>
      </w:rPr>
      <w:fldChar w:fldCharType="separate"/>
    </w:r>
    <w:r w:rsidR="00E76FC0">
      <w:rPr>
        <w:rStyle w:val="PageNumber"/>
        <w:rFonts w:cs="Arial"/>
        <w:noProof/>
        <w:sz w:val="18"/>
        <w:szCs w:val="18"/>
      </w:rPr>
      <w:t>38</w:t>
    </w:r>
    <w:r w:rsidRPr="00C9198A">
      <w:rPr>
        <w:rStyle w:val="PageNumber"/>
        <w:rFonts w:cs="Arial"/>
        <w:sz w:val="18"/>
        <w:szCs w:val="18"/>
      </w:rPr>
      <w:fldChar w:fldCharType="end"/>
    </w:r>
  </w:p>
  <w:p w:rsidR="00BA008F" w:rsidRDefault="00BA0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F7F" w:rsidRDefault="00E83F7F" w:rsidP="00AF7080">
      <w:r>
        <w:separator/>
      </w:r>
    </w:p>
  </w:footnote>
  <w:footnote w:type="continuationSeparator" w:id="0">
    <w:p w:rsidR="00E83F7F" w:rsidRDefault="00E83F7F" w:rsidP="00AF7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8F" w:rsidRDefault="00BA008F" w:rsidP="00E80157">
    <w:pPr>
      <w:pStyle w:val="Header"/>
      <w:rPr>
        <w:sz w:val="20"/>
      </w:rPr>
    </w:pPr>
  </w:p>
  <w:p w:rsidR="00BA008F" w:rsidRPr="00DF6C5D" w:rsidRDefault="00BA008F" w:rsidP="00E80157">
    <w:pPr>
      <w:pStyle w:val="Header"/>
      <w:jc w:val="center"/>
      <w:rPr>
        <w:sz w:val="20"/>
      </w:rPr>
    </w:pPr>
    <w:r w:rsidRPr="00DF6C5D">
      <w:rPr>
        <w:sz w:val="20"/>
      </w:rPr>
      <w:t xml:space="preserve">ЈП „Електропривреда Србије“ Београд          </w:t>
    </w:r>
    <w:r>
      <w:rPr>
        <w:sz w:val="20"/>
      </w:rPr>
      <w:t xml:space="preserve">       </w:t>
    </w:r>
    <w:r w:rsidRPr="00DF6C5D">
      <w:rPr>
        <w:sz w:val="20"/>
      </w:rPr>
      <w:t xml:space="preserve">Конкурсна документација </w:t>
    </w:r>
    <w:r>
      <w:rPr>
        <w:rFonts w:cs="Arial"/>
        <w:sz w:val="20"/>
      </w:rPr>
      <w:t>ЈН/4000/0304/1</w:t>
    </w:r>
    <w:r w:rsidRPr="005579E4">
      <w:rPr>
        <w:rFonts w:cs="Arial"/>
        <w:sz w:val="20"/>
      </w:rPr>
      <w:t>/2017</w:t>
    </w:r>
  </w:p>
  <w:p w:rsidR="00BA008F" w:rsidRPr="005579BC" w:rsidRDefault="00BA008F" w:rsidP="00E80157">
    <w:pPr>
      <w:pStyle w:val="Header"/>
      <w:jc w:val="center"/>
      <w:rPr>
        <w:iCs/>
      </w:rPr>
    </w:pPr>
    <w:r w:rsidRPr="005579BC">
      <w:t>“</w:t>
    </w:r>
    <w:r w:rsidRPr="005579BC">
      <w:rPr>
        <w:iCs/>
      </w:rPr>
      <w:t>Лежајеви и хилзне, нав и ос.”</w:t>
    </w:r>
  </w:p>
  <w:p w:rsidR="00BA008F" w:rsidRPr="004276AD" w:rsidRDefault="00BA008F" w:rsidP="00E80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8F" w:rsidRPr="00C9198A" w:rsidRDefault="00BA008F" w:rsidP="00E80157">
    <w:pPr>
      <w:pStyle w:val="Header"/>
      <w:rPr>
        <w:szCs w:val="24"/>
        <w:lang w:val="sr-Cyrl-RS"/>
      </w:rPr>
    </w:pPr>
  </w:p>
  <w:p w:rsidR="00BA008F" w:rsidRDefault="00BA008F" w:rsidP="00E80157">
    <w:pPr>
      <w:pStyle w:val="Header"/>
      <w:jc w:val="center"/>
      <w:rPr>
        <w:sz w:val="20"/>
      </w:rPr>
    </w:pPr>
    <w:r>
      <w:rPr>
        <w:sz w:val="20"/>
      </w:rPr>
      <w:t xml:space="preserve">ЈП „Електропривреда </w:t>
    </w:r>
    <w:r w:rsidRPr="00DF6C5D">
      <w:rPr>
        <w:sz w:val="20"/>
      </w:rPr>
      <w:t xml:space="preserve">Србије“ Београд      </w:t>
    </w:r>
    <w:r>
      <w:rPr>
        <w:sz w:val="20"/>
      </w:rPr>
      <w:t xml:space="preserve">        </w:t>
    </w:r>
    <w:r>
      <w:rPr>
        <w:sz w:val="20"/>
        <w:lang w:val="sr-Cyrl-RS"/>
      </w:rPr>
      <w:t xml:space="preserve">                     </w:t>
    </w:r>
    <w:r w:rsidRPr="00DF6C5D">
      <w:rPr>
        <w:sz w:val="20"/>
      </w:rPr>
      <w:t>Конкурсна документација ЈН/4000/0</w:t>
    </w:r>
    <w:r>
      <w:rPr>
        <w:sz w:val="20"/>
        <w:lang w:val="sr-Latn-RS"/>
      </w:rPr>
      <w:t>304</w:t>
    </w:r>
    <w:r w:rsidRPr="00DF6C5D">
      <w:rPr>
        <w:sz w:val="20"/>
      </w:rPr>
      <w:t>/</w:t>
    </w:r>
    <w:r>
      <w:rPr>
        <w:sz w:val="20"/>
      </w:rPr>
      <w:t>1/2017</w:t>
    </w:r>
  </w:p>
  <w:p w:rsidR="00BA008F" w:rsidRPr="00DF6C5D" w:rsidRDefault="00BA008F" w:rsidP="00E80157">
    <w:pPr>
      <w:pStyle w:val="Header"/>
      <w:jc w:val="center"/>
      <w:rPr>
        <w:sz w:val="20"/>
      </w:rPr>
    </w:pPr>
    <w:r w:rsidRPr="005579BC">
      <w:t>“</w:t>
    </w:r>
    <w:r w:rsidRPr="005579BC">
      <w:rPr>
        <w:iCs/>
      </w:rPr>
      <w:t>Лежајеви и хилзне, нав и ос.”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59A235E"/>
    <w:multiLevelType w:val="hybridMultilevel"/>
    <w:tmpl w:val="9C4A2EDC"/>
    <w:name w:val="WW8Num372243222222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62FB5"/>
    <w:multiLevelType w:val="hybridMultilevel"/>
    <w:tmpl w:val="EFD2E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752704"/>
    <w:multiLevelType w:val="hybridMultilevel"/>
    <w:tmpl w:val="74C2B7AC"/>
    <w:lvl w:ilvl="0" w:tplc="B6D21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A483B92"/>
    <w:multiLevelType w:val="singleLevel"/>
    <w:tmpl w:val="FFE2049C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794520"/>
    <w:multiLevelType w:val="multilevel"/>
    <w:tmpl w:val="BAAA8892"/>
    <w:lvl w:ilvl="0">
      <w:start w:val="1"/>
      <w:numFmt w:val="decimal"/>
      <w:pStyle w:val="EV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680459"/>
    <w:multiLevelType w:val="hybridMultilevel"/>
    <w:tmpl w:val="CE5E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6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562731E"/>
    <w:multiLevelType w:val="hybridMultilevel"/>
    <w:tmpl w:val="2B56F2B0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995A11"/>
    <w:multiLevelType w:val="hybridMultilevel"/>
    <w:tmpl w:val="F65235B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0"/>
  </w:num>
  <w:num w:numId="9">
    <w:abstractNumId w:val="8"/>
  </w:num>
  <w:num w:numId="10">
    <w:abstractNumId w:val="16"/>
  </w:num>
  <w:num w:numId="11">
    <w:abstractNumId w:val="15"/>
  </w:num>
  <w:num w:numId="12">
    <w:abstractNumId w:val="4"/>
  </w:num>
  <w:num w:numId="13">
    <w:abstractNumId w:val="1"/>
  </w:num>
  <w:num w:numId="14">
    <w:abstractNumId w:val="6"/>
  </w:num>
  <w:num w:numId="15">
    <w:abstractNumId w:val="20"/>
  </w:num>
  <w:num w:numId="16">
    <w:abstractNumId w:val="13"/>
  </w:num>
  <w:num w:numId="17">
    <w:abstractNumId w:val="5"/>
  </w:num>
  <w:num w:numId="18">
    <w:abstractNumId w:val="3"/>
  </w:num>
  <w:num w:numId="19">
    <w:abstractNumId w:val="7"/>
  </w:num>
  <w:num w:numId="20">
    <w:abstractNumId w:val="18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na Nikolajevic">
    <w15:presenceInfo w15:providerId="AD" w15:userId="S-1-5-21-1973834663-436621203-1861840742-5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4"/>
    <w:rsid w:val="0000691D"/>
    <w:rsid w:val="00007741"/>
    <w:rsid w:val="00044059"/>
    <w:rsid w:val="00047147"/>
    <w:rsid w:val="000525C7"/>
    <w:rsid w:val="0006037B"/>
    <w:rsid w:val="00061B68"/>
    <w:rsid w:val="0006345F"/>
    <w:rsid w:val="00075229"/>
    <w:rsid w:val="00077272"/>
    <w:rsid w:val="0008003A"/>
    <w:rsid w:val="00083153"/>
    <w:rsid w:val="000865F3"/>
    <w:rsid w:val="000B1E73"/>
    <w:rsid w:val="000B5B9B"/>
    <w:rsid w:val="000C189B"/>
    <w:rsid w:val="000C7D03"/>
    <w:rsid w:val="000D56B4"/>
    <w:rsid w:val="000E084A"/>
    <w:rsid w:val="000E4966"/>
    <w:rsid w:val="000E60CE"/>
    <w:rsid w:val="000E6CCA"/>
    <w:rsid w:val="000F3D9D"/>
    <w:rsid w:val="00110CF0"/>
    <w:rsid w:val="00116B5B"/>
    <w:rsid w:val="00121F0B"/>
    <w:rsid w:val="00124FCA"/>
    <w:rsid w:val="001257E8"/>
    <w:rsid w:val="001271B9"/>
    <w:rsid w:val="00127920"/>
    <w:rsid w:val="00127A34"/>
    <w:rsid w:val="00132744"/>
    <w:rsid w:val="001359BF"/>
    <w:rsid w:val="001430FE"/>
    <w:rsid w:val="00144C86"/>
    <w:rsid w:val="00153C74"/>
    <w:rsid w:val="00154D83"/>
    <w:rsid w:val="0016429A"/>
    <w:rsid w:val="00164DF0"/>
    <w:rsid w:val="001933D9"/>
    <w:rsid w:val="001A6C2C"/>
    <w:rsid w:val="001B16E8"/>
    <w:rsid w:val="001B637E"/>
    <w:rsid w:val="001C173F"/>
    <w:rsid w:val="001C6072"/>
    <w:rsid w:val="001C788D"/>
    <w:rsid w:val="001D0882"/>
    <w:rsid w:val="001D4DFF"/>
    <w:rsid w:val="001E59C0"/>
    <w:rsid w:val="001F3687"/>
    <w:rsid w:val="001F60E4"/>
    <w:rsid w:val="002000C9"/>
    <w:rsid w:val="00206062"/>
    <w:rsid w:val="00211809"/>
    <w:rsid w:val="00211D8B"/>
    <w:rsid w:val="002248EE"/>
    <w:rsid w:val="00236268"/>
    <w:rsid w:val="00237027"/>
    <w:rsid w:val="00237BA5"/>
    <w:rsid w:val="00241CD1"/>
    <w:rsid w:val="00251D88"/>
    <w:rsid w:val="00260052"/>
    <w:rsid w:val="00260D85"/>
    <w:rsid w:val="0026601D"/>
    <w:rsid w:val="00266EB3"/>
    <w:rsid w:val="00266FAA"/>
    <w:rsid w:val="00270F19"/>
    <w:rsid w:val="00281770"/>
    <w:rsid w:val="00281962"/>
    <w:rsid w:val="00290E5E"/>
    <w:rsid w:val="00292257"/>
    <w:rsid w:val="00295677"/>
    <w:rsid w:val="002A3877"/>
    <w:rsid w:val="002B56D1"/>
    <w:rsid w:val="002C0E67"/>
    <w:rsid w:val="002D57B7"/>
    <w:rsid w:val="002F4299"/>
    <w:rsid w:val="002F626C"/>
    <w:rsid w:val="00304830"/>
    <w:rsid w:val="00320A44"/>
    <w:rsid w:val="00320C75"/>
    <w:rsid w:val="00320F86"/>
    <w:rsid w:val="0032175B"/>
    <w:rsid w:val="00334801"/>
    <w:rsid w:val="003379DC"/>
    <w:rsid w:val="0034100C"/>
    <w:rsid w:val="00345CB7"/>
    <w:rsid w:val="00353171"/>
    <w:rsid w:val="00356838"/>
    <w:rsid w:val="00356E0D"/>
    <w:rsid w:val="0035752D"/>
    <w:rsid w:val="0036219E"/>
    <w:rsid w:val="00366040"/>
    <w:rsid w:val="003708EB"/>
    <w:rsid w:val="00380CC3"/>
    <w:rsid w:val="00382E32"/>
    <w:rsid w:val="00386D8B"/>
    <w:rsid w:val="003873DE"/>
    <w:rsid w:val="00390B92"/>
    <w:rsid w:val="00395047"/>
    <w:rsid w:val="00396EC6"/>
    <w:rsid w:val="003975F2"/>
    <w:rsid w:val="003A0444"/>
    <w:rsid w:val="003A07E9"/>
    <w:rsid w:val="003A1965"/>
    <w:rsid w:val="003C7B06"/>
    <w:rsid w:val="003D053D"/>
    <w:rsid w:val="003D19A0"/>
    <w:rsid w:val="003D22D5"/>
    <w:rsid w:val="003D39D1"/>
    <w:rsid w:val="003D708A"/>
    <w:rsid w:val="003E58F4"/>
    <w:rsid w:val="003F5715"/>
    <w:rsid w:val="004028EB"/>
    <w:rsid w:val="00407CD2"/>
    <w:rsid w:val="00414580"/>
    <w:rsid w:val="0042063D"/>
    <w:rsid w:val="00434D2A"/>
    <w:rsid w:val="004438B9"/>
    <w:rsid w:val="00452E23"/>
    <w:rsid w:val="004567BB"/>
    <w:rsid w:val="00462202"/>
    <w:rsid w:val="00463660"/>
    <w:rsid w:val="00495099"/>
    <w:rsid w:val="00495986"/>
    <w:rsid w:val="00496955"/>
    <w:rsid w:val="004B387C"/>
    <w:rsid w:val="004C5743"/>
    <w:rsid w:val="004E047D"/>
    <w:rsid w:val="004E7683"/>
    <w:rsid w:val="00501C5D"/>
    <w:rsid w:val="00501DA1"/>
    <w:rsid w:val="005075A8"/>
    <w:rsid w:val="00516E1F"/>
    <w:rsid w:val="00520074"/>
    <w:rsid w:val="00522648"/>
    <w:rsid w:val="00524ACE"/>
    <w:rsid w:val="00526F2F"/>
    <w:rsid w:val="00527D9C"/>
    <w:rsid w:val="00536540"/>
    <w:rsid w:val="005369F0"/>
    <w:rsid w:val="0056551E"/>
    <w:rsid w:val="00570B46"/>
    <w:rsid w:val="00571399"/>
    <w:rsid w:val="00572384"/>
    <w:rsid w:val="00575F0F"/>
    <w:rsid w:val="005774DF"/>
    <w:rsid w:val="00582E62"/>
    <w:rsid w:val="0058363A"/>
    <w:rsid w:val="0058534B"/>
    <w:rsid w:val="005856EC"/>
    <w:rsid w:val="00593E11"/>
    <w:rsid w:val="0059492F"/>
    <w:rsid w:val="005B399A"/>
    <w:rsid w:val="005C1F46"/>
    <w:rsid w:val="005D2911"/>
    <w:rsid w:val="005D40EB"/>
    <w:rsid w:val="005D4A93"/>
    <w:rsid w:val="005D5446"/>
    <w:rsid w:val="005E2FD6"/>
    <w:rsid w:val="005E78DA"/>
    <w:rsid w:val="00623FE1"/>
    <w:rsid w:val="006301F8"/>
    <w:rsid w:val="00632ABE"/>
    <w:rsid w:val="00640BD2"/>
    <w:rsid w:val="00642AED"/>
    <w:rsid w:val="006555AC"/>
    <w:rsid w:val="00655F74"/>
    <w:rsid w:val="006630DB"/>
    <w:rsid w:val="0066336A"/>
    <w:rsid w:val="00676F27"/>
    <w:rsid w:val="00681BFC"/>
    <w:rsid w:val="00683526"/>
    <w:rsid w:val="00690E0E"/>
    <w:rsid w:val="0069101D"/>
    <w:rsid w:val="00694062"/>
    <w:rsid w:val="006A050F"/>
    <w:rsid w:val="006B2401"/>
    <w:rsid w:val="006C2277"/>
    <w:rsid w:val="006C2667"/>
    <w:rsid w:val="006C4C07"/>
    <w:rsid w:val="006D029C"/>
    <w:rsid w:val="006E6E53"/>
    <w:rsid w:val="006F3F99"/>
    <w:rsid w:val="006F45A7"/>
    <w:rsid w:val="006F502C"/>
    <w:rsid w:val="006F787E"/>
    <w:rsid w:val="007012C7"/>
    <w:rsid w:val="00703821"/>
    <w:rsid w:val="0070794F"/>
    <w:rsid w:val="007079E7"/>
    <w:rsid w:val="0071766C"/>
    <w:rsid w:val="007231D4"/>
    <w:rsid w:val="0072381D"/>
    <w:rsid w:val="0072571E"/>
    <w:rsid w:val="00726608"/>
    <w:rsid w:val="00730B0F"/>
    <w:rsid w:val="0073639A"/>
    <w:rsid w:val="007409E6"/>
    <w:rsid w:val="0074178C"/>
    <w:rsid w:val="007516A7"/>
    <w:rsid w:val="00752A4F"/>
    <w:rsid w:val="00752ED1"/>
    <w:rsid w:val="00776522"/>
    <w:rsid w:val="00784911"/>
    <w:rsid w:val="00791EF7"/>
    <w:rsid w:val="007A0264"/>
    <w:rsid w:val="007B2A21"/>
    <w:rsid w:val="007B5A5A"/>
    <w:rsid w:val="007B674E"/>
    <w:rsid w:val="007D0FDC"/>
    <w:rsid w:val="007D1F33"/>
    <w:rsid w:val="007D5926"/>
    <w:rsid w:val="007D5DFD"/>
    <w:rsid w:val="007E0531"/>
    <w:rsid w:val="007E40F2"/>
    <w:rsid w:val="007E4F98"/>
    <w:rsid w:val="0080404B"/>
    <w:rsid w:val="008067E9"/>
    <w:rsid w:val="00810D3D"/>
    <w:rsid w:val="00815877"/>
    <w:rsid w:val="00825E49"/>
    <w:rsid w:val="00833CCD"/>
    <w:rsid w:val="00841346"/>
    <w:rsid w:val="008414B8"/>
    <w:rsid w:val="0084525C"/>
    <w:rsid w:val="008453BF"/>
    <w:rsid w:val="0084605A"/>
    <w:rsid w:val="00850B74"/>
    <w:rsid w:val="008555B2"/>
    <w:rsid w:val="00872761"/>
    <w:rsid w:val="008876C2"/>
    <w:rsid w:val="008910A0"/>
    <w:rsid w:val="00891C0B"/>
    <w:rsid w:val="00892A64"/>
    <w:rsid w:val="00896D07"/>
    <w:rsid w:val="008A0408"/>
    <w:rsid w:val="008C0D62"/>
    <w:rsid w:val="008D5CAE"/>
    <w:rsid w:val="008E21AE"/>
    <w:rsid w:val="00921516"/>
    <w:rsid w:val="00923FFF"/>
    <w:rsid w:val="009247DB"/>
    <w:rsid w:val="00925C2A"/>
    <w:rsid w:val="00931CF8"/>
    <w:rsid w:val="0094431C"/>
    <w:rsid w:val="00946BBD"/>
    <w:rsid w:val="00970E6B"/>
    <w:rsid w:val="00970FC6"/>
    <w:rsid w:val="0097432E"/>
    <w:rsid w:val="009943FF"/>
    <w:rsid w:val="00997FE1"/>
    <w:rsid w:val="009A1137"/>
    <w:rsid w:val="009A3649"/>
    <w:rsid w:val="009A5A07"/>
    <w:rsid w:val="009B1FD2"/>
    <w:rsid w:val="009B2ADD"/>
    <w:rsid w:val="009C487D"/>
    <w:rsid w:val="009C5203"/>
    <w:rsid w:val="009D2685"/>
    <w:rsid w:val="009D56B3"/>
    <w:rsid w:val="009E2A90"/>
    <w:rsid w:val="009F23CD"/>
    <w:rsid w:val="009F4C38"/>
    <w:rsid w:val="009F7319"/>
    <w:rsid w:val="00A01226"/>
    <w:rsid w:val="00A06998"/>
    <w:rsid w:val="00A12530"/>
    <w:rsid w:val="00A17254"/>
    <w:rsid w:val="00A21B25"/>
    <w:rsid w:val="00A22AFD"/>
    <w:rsid w:val="00A31B77"/>
    <w:rsid w:val="00A32F8D"/>
    <w:rsid w:val="00A45D8E"/>
    <w:rsid w:val="00A46F5F"/>
    <w:rsid w:val="00A56C2E"/>
    <w:rsid w:val="00A60F7D"/>
    <w:rsid w:val="00A6306D"/>
    <w:rsid w:val="00A67CFA"/>
    <w:rsid w:val="00A71DA3"/>
    <w:rsid w:val="00A740C0"/>
    <w:rsid w:val="00A77229"/>
    <w:rsid w:val="00A803E1"/>
    <w:rsid w:val="00A81A67"/>
    <w:rsid w:val="00A872E6"/>
    <w:rsid w:val="00AA10B5"/>
    <w:rsid w:val="00AA61B3"/>
    <w:rsid w:val="00AD23E4"/>
    <w:rsid w:val="00AD5D86"/>
    <w:rsid w:val="00AF001B"/>
    <w:rsid w:val="00AF202E"/>
    <w:rsid w:val="00AF6AC6"/>
    <w:rsid w:val="00AF7080"/>
    <w:rsid w:val="00B1190C"/>
    <w:rsid w:val="00B16899"/>
    <w:rsid w:val="00B21578"/>
    <w:rsid w:val="00B35888"/>
    <w:rsid w:val="00B417B7"/>
    <w:rsid w:val="00B43B92"/>
    <w:rsid w:val="00B45848"/>
    <w:rsid w:val="00B65C4D"/>
    <w:rsid w:val="00B831EA"/>
    <w:rsid w:val="00B90873"/>
    <w:rsid w:val="00BA008F"/>
    <w:rsid w:val="00BA2DD7"/>
    <w:rsid w:val="00BA493E"/>
    <w:rsid w:val="00BA5478"/>
    <w:rsid w:val="00BB18A5"/>
    <w:rsid w:val="00BC34C3"/>
    <w:rsid w:val="00BC5C3B"/>
    <w:rsid w:val="00BC7992"/>
    <w:rsid w:val="00BD306F"/>
    <w:rsid w:val="00BD4231"/>
    <w:rsid w:val="00BE4468"/>
    <w:rsid w:val="00BF3DD1"/>
    <w:rsid w:val="00C03AF2"/>
    <w:rsid w:val="00C05A5F"/>
    <w:rsid w:val="00C20BCD"/>
    <w:rsid w:val="00C24384"/>
    <w:rsid w:val="00C260C5"/>
    <w:rsid w:val="00C27CD0"/>
    <w:rsid w:val="00C407F1"/>
    <w:rsid w:val="00C446D3"/>
    <w:rsid w:val="00C47A45"/>
    <w:rsid w:val="00C54A9C"/>
    <w:rsid w:val="00C61752"/>
    <w:rsid w:val="00C61CBF"/>
    <w:rsid w:val="00C62EAD"/>
    <w:rsid w:val="00C812D3"/>
    <w:rsid w:val="00C84D05"/>
    <w:rsid w:val="00C90537"/>
    <w:rsid w:val="00C91419"/>
    <w:rsid w:val="00C91ADC"/>
    <w:rsid w:val="00C97059"/>
    <w:rsid w:val="00CA4D72"/>
    <w:rsid w:val="00CA60C8"/>
    <w:rsid w:val="00CA6D34"/>
    <w:rsid w:val="00CB4B7D"/>
    <w:rsid w:val="00CC4DCE"/>
    <w:rsid w:val="00CD02A3"/>
    <w:rsid w:val="00CE16D0"/>
    <w:rsid w:val="00CE5261"/>
    <w:rsid w:val="00CE59F4"/>
    <w:rsid w:val="00CF12E4"/>
    <w:rsid w:val="00D0125F"/>
    <w:rsid w:val="00D060EA"/>
    <w:rsid w:val="00D165DE"/>
    <w:rsid w:val="00D16E20"/>
    <w:rsid w:val="00D26A3B"/>
    <w:rsid w:val="00D3180E"/>
    <w:rsid w:val="00D34217"/>
    <w:rsid w:val="00D35711"/>
    <w:rsid w:val="00D4183E"/>
    <w:rsid w:val="00D4327D"/>
    <w:rsid w:val="00D43A98"/>
    <w:rsid w:val="00D652AA"/>
    <w:rsid w:val="00D66BCA"/>
    <w:rsid w:val="00D7331E"/>
    <w:rsid w:val="00D7687C"/>
    <w:rsid w:val="00D87E21"/>
    <w:rsid w:val="00D9497F"/>
    <w:rsid w:val="00D9605E"/>
    <w:rsid w:val="00DA6B76"/>
    <w:rsid w:val="00DC584A"/>
    <w:rsid w:val="00DC6532"/>
    <w:rsid w:val="00DD2346"/>
    <w:rsid w:val="00DF4982"/>
    <w:rsid w:val="00E0189D"/>
    <w:rsid w:val="00E12B88"/>
    <w:rsid w:val="00E26771"/>
    <w:rsid w:val="00E32EED"/>
    <w:rsid w:val="00E46EB9"/>
    <w:rsid w:val="00E60D20"/>
    <w:rsid w:val="00E60DF7"/>
    <w:rsid w:val="00E63A21"/>
    <w:rsid w:val="00E76869"/>
    <w:rsid w:val="00E76FC0"/>
    <w:rsid w:val="00E80157"/>
    <w:rsid w:val="00E83F7F"/>
    <w:rsid w:val="00E928E3"/>
    <w:rsid w:val="00EA0458"/>
    <w:rsid w:val="00EA6D89"/>
    <w:rsid w:val="00EA6D90"/>
    <w:rsid w:val="00ED1845"/>
    <w:rsid w:val="00EE3C13"/>
    <w:rsid w:val="00EF108D"/>
    <w:rsid w:val="00F07C58"/>
    <w:rsid w:val="00F14AF8"/>
    <w:rsid w:val="00F16288"/>
    <w:rsid w:val="00F22F1F"/>
    <w:rsid w:val="00F42B37"/>
    <w:rsid w:val="00F44A6A"/>
    <w:rsid w:val="00F46DF3"/>
    <w:rsid w:val="00F52A36"/>
    <w:rsid w:val="00F62FCA"/>
    <w:rsid w:val="00F70554"/>
    <w:rsid w:val="00F712D7"/>
    <w:rsid w:val="00F74F31"/>
    <w:rsid w:val="00F773A8"/>
    <w:rsid w:val="00F94108"/>
    <w:rsid w:val="00F97B62"/>
    <w:rsid w:val="00FA03A5"/>
    <w:rsid w:val="00FA47EB"/>
    <w:rsid w:val="00FA708A"/>
    <w:rsid w:val="00FB0489"/>
    <w:rsid w:val="00FB6A65"/>
    <w:rsid w:val="00FB7BED"/>
    <w:rsid w:val="00FC3B0B"/>
    <w:rsid w:val="00FD2598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D56158-9085-4E46-9207-4868619B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autoRedefine/>
    <w:qFormat/>
    <w:rsid w:val="00AA10B5"/>
    <w:pPr>
      <w:keepNext/>
      <w:tabs>
        <w:tab w:val="num" w:pos="0"/>
      </w:tabs>
      <w:jc w:val="center"/>
      <w:outlineLvl w:val="0"/>
    </w:pPr>
    <w:rPr>
      <w:rFonts w:ascii="Arial" w:hAnsi="Arial"/>
      <w:b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AA10B5"/>
    <w:pPr>
      <w:keepNext/>
      <w:jc w:val="both"/>
      <w:outlineLvl w:val="1"/>
    </w:pPr>
    <w:rPr>
      <w:rFonts w:ascii="Arial" w:eastAsia="TimesNewRomanPSMT" w:hAnsi="Arial"/>
      <w:b/>
      <w:bCs/>
      <w:iCs/>
      <w:color w:val="000000"/>
      <w:szCs w:val="24"/>
      <w:lang w:val="sr-Cyrl-RS" w:eastAsia="x-none"/>
    </w:rPr>
  </w:style>
  <w:style w:type="paragraph" w:styleId="Heading3">
    <w:name w:val="heading 3"/>
    <w:aliases w:val="Heading 3 Char Char Char Char"/>
    <w:basedOn w:val="Normal"/>
    <w:next w:val="Normal"/>
    <w:link w:val="Heading3Char"/>
    <w:qFormat/>
    <w:rsid w:val="00AA10B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A10B5"/>
    <w:pPr>
      <w:keepNext/>
      <w:suppressAutoHyphens w:val="0"/>
      <w:outlineLvl w:val="3"/>
    </w:pPr>
    <w:rPr>
      <w:rFonts w:ascii="Tahoma" w:hAnsi="Tahoma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10B5"/>
    <w:pPr>
      <w:keepNext/>
      <w:numPr>
        <w:ilvl w:val="4"/>
        <w:numId w:val="1"/>
      </w:numPr>
      <w:ind w:right="-867"/>
      <w:jc w:val="center"/>
      <w:outlineLvl w:val="4"/>
    </w:pPr>
    <w:rPr>
      <w:rFonts w:ascii="Arial" w:eastAsia="Calibri" w:hAnsi="Arial"/>
      <w:b/>
      <w:bCs/>
      <w:sz w:val="32"/>
      <w:szCs w:val="32"/>
      <w:lang w:val="en-GB"/>
    </w:rPr>
  </w:style>
  <w:style w:type="paragraph" w:styleId="Heading6">
    <w:name w:val="heading 6"/>
    <w:basedOn w:val="Normal"/>
    <w:next w:val="Normal"/>
    <w:link w:val="Heading6Char"/>
    <w:qFormat/>
    <w:rsid w:val="00AA10B5"/>
    <w:pPr>
      <w:suppressAutoHyphens w:val="0"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AA10B5"/>
    <w:pPr>
      <w:suppressAutoHyphens w:val="0"/>
      <w:spacing w:before="240" w:after="60"/>
      <w:ind w:left="1296" w:hanging="1296"/>
      <w:outlineLvl w:val="6"/>
    </w:pPr>
    <w:rPr>
      <w:rFonts w:ascii="Calibri" w:hAnsi="Calibri"/>
      <w:szCs w:val="24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AA10B5"/>
    <w:pPr>
      <w:keepNext/>
      <w:numPr>
        <w:ilvl w:val="7"/>
        <w:numId w:val="4"/>
      </w:numPr>
      <w:outlineLvl w:val="7"/>
    </w:pPr>
    <w:rPr>
      <w:rFonts w:ascii="Calibri" w:eastAsia="Calibri" w:hAnsi="Calibri"/>
      <w:b/>
      <w:bCs/>
      <w:szCs w:val="24"/>
      <w:u w:val="single"/>
      <w:lang w:val="en-GB"/>
    </w:rPr>
  </w:style>
  <w:style w:type="paragraph" w:styleId="Heading9">
    <w:name w:val="heading 9"/>
    <w:basedOn w:val="Normal"/>
    <w:next w:val="Normal"/>
    <w:link w:val="Heading9Char"/>
    <w:qFormat/>
    <w:rsid w:val="00AA10B5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 Char Char Char, Char Char Char Char, Char Char Char,Char,Char Char Char Char Char,Char Char Char Char,header odd,header odd1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 Char Char Char, Char Char Char Char Char1, Char Char Char Char1,Char Char,Char Char Char Char Char Char,Char Char Char Char Char1,header odd Char,header odd1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3">
    <w:name w:val="KDPodnaslov3"/>
    <w:basedOn w:val="Normal"/>
    <w:next w:val="Normal"/>
    <w:link w:val="KDPodnaslov3Char"/>
    <w:qFormat/>
    <w:rsid w:val="00DC6532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x-none" w:eastAsia="x-none"/>
    </w:rPr>
  </w:style>
  <w:style w:type="character" w:customStyle="1" w:styleId="KDPodnaslov3Char">
    <w:name w:val="KDPodnaslov3 Char"/>
    <w:link w:val="KDPodnaslov3"/>
    <w:rsid w:val="00DC6532"/>
    <w:rPr>
      <w:rFonts w:ascii="Arial" w:eastAsia="Times New Roman" w:hAnsi="Arial" w:cs="Times New Roman"/>
      <w:lang w:val="x-none" w:eastAsia="x-none"/>
    </w:rPr>
  </w:style>
  <w:style w:type="character" w:styleId="CommentReference">
    <w:name w:val="annotation reference"/>
    <w:semiHidden/>
    <w:rsid w:val="00357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752D"/>
    <w:pPr>
      <w:suppressAutoHyphens w:val="0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52D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rsid w:val="00AA10B5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A10B5"/>
    <w:rPr>
      <w:rFonts w:ascii="Arial" w:eastAsia="TimesNewRomanPSMT" w:hAnsi="Arial" w:cs="Times New Roman"/>
      <w:b/>
      <w:bCs/>
      <w:iCs/>
      <w:color w:val="000000"/>
      <w:sz w:val="24"/>
      <w:szCs w:val="24"/>
      <w:lang w:val="sr-Cyrl-RS" w:eastAsia="x-none"/>
    </w:rPr>
  </w:style>
  <w:style w:type="character" w:customStyle="1" w:styleId="Heading3Char">
    <w:name w:val="Heading 3 Char"/>
    <w:aliases w:val="Heading 3 Char Char Char Char Char1"/>
    <w:basedOn w:val="DefaultParagraphFont"/>
    <w:link w:val="Heading3"/>
    <w:rsid w:val="00AA10B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A10B5"/>
    <w:rPr>
      <w:rFonts w:ascii="Tahoma" w:eastAsia="Times New Roman" w:hAnsi="Tahom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A10B5"/>
    <w:rPr>
      <w:rFonts w:ascii="Arial" w:eastAsia="Calibri" w:hAnsi="Arial" w:cs="Times New Roman"/>
      <w:b/>
      <w:bCs/>
      <w:sz w:val="32"/>
      <w:szCs w:val="32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AA10B5"/>
    <w:rPr>
      <w:rFonts w:ascii="Calibri" w:eastAsia="Times New Roman" w:hAnsi="Calibri" w:cs="Times New Roman"/>
      <w:b/>
      <w:bCs/>
      <w:lang w:val="sr-Cyrl-CS" w:eastAsia="x-none"/>
    </w:rPr>
  </w:style>
  <w:style w:type="character" w:customStyle="1" w:styleId="Heading7Char">
    <w:name w:val="Heading 7 Char"/>
    <w:basedOn w:val="DefaultParagraphFont"/>
    <w:link w:val="Heading7"/>
    <w:rsid w:val="00AA10B5"/>
    <w:rPr>
      <w:rFonts w:ascii="Calibri" w:eastAsia="Times New Roman" w:hAnsi="Calibri" w:cs="Times New Roman"/>
      <w:sz w:val="24"/>
      <w:szCs w:val="24"/>
      <w:lang w:val="sr-Cyrl-CS" w:eastAsia="x-none"/>
    </w:rPr>
  </w:style>
  <w:style w:type="character" w:customStyle="1" w:styleId="Heading8Char">
    <w:name w:val="Heading 8 Char"/>
    <w:basedOn w:val="DefaultParagraphFont"/>
    <w:link w:val="Heading8"/>
    <w:rsid w:val="00AA10B5"/>
    <w:rPr>
      <w:rFonts w:ascii="Calibri" w:eastAsia="Calibri" w:hAnsi="Calibri" w:cs="Times New Roman"/>
      <w:b/>
      <w:bCs/>
      <w:sz w:val="24"/>
      <w:szCs w:val="24"/>
      <w:u w:val="single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AA10B5"/>
    <w:rPr>
      <w:rFonts w:ascii="Cambria" w:eastAsia="Times New Roman" w:hAnsi="Cambria" w:cs="Times New Roman"/>
      <w:lang w:val="sr-Cyrl-CS" w:eastAsia="x-none"/>
    </w:rPr>
  </w:style>
  <w:style w:type="numbering" w:customStyle="1" w:styleId="NoList1">
    <w:name w:val="No List1"/>
    <w:next w:val="NoList"/>
    <w:uiPriority w:val="99"/>
    <w:semiHidden/>
    <w:unhideWhenUsed/>
    <w:rsid w:val="00AA10B5"/>
  </w:style>
  <w:style w:type="paragraph" w:styleId="Title">
    <w:name w:val="Title"/>
    <w:basedOn w:val="Normal"/>
    <w:link w:val="TitleChar"/>
    <w:qFormat/>
    <w:rsid w:val="00AA10B5"/>
    <w:pPr>
      <w:suppressAutoHyphens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AA10B5"/>
    <w:rPr>
      <w:rFonts w:ascii="Arial" w:eastAsia="Times New Roman" w:hAnsi="Arial" w:cs="Times New Roman"/>
      <w:b/>
      <w:bCs/>
      <w:kern w:val="28"/>
      <w:sz w:val="32"/>
      <w:szCs w:val="32"/>
      <w:lang w:val="sr-Cyrl-CS" w:eastAsia="x-none"/>
    </w:rPr>
  </w:style>
  <w:style w:type="paragraph" w:styleId="BodyText2">
    <w:name w:val="Body Text 2"/>
    <w:basedOn w:val="Normal"/>
    <w:link w:val="BodyText2Char"/>
    <w:rsid w:val="00AA10B5"/>
    <w:pPr>
      <w:suppressAutoHyphens w:val="0"/>
      <w:spacing w:after="120"/>
      <w:jc w:val="both"/>
    </w:pPr>
    <w:rPr>
      <w:rFonts w:ascii="CHelvPlain" w:hAnsi="CHelvPlain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AA10B5"/>
    <w:rPr>
      <w:rFonts w:ascii="CHelvPlain" w:eastAsia="Times New Roman" w:hAnsi="CHelvPlain" w:cs="Times New Roman"/>
      <w:sz w:val="24"/>
      <w:szCs w:val="20"/>
      <w:lang w:val="en-GB" w:eastAsia="x-none"/>
    </w:rPr>
  </w:style>
  <w:style w:type="character" w:styleId="Hyperlink">
    <w:name w:val="Hyperlink"/>
    <w:uiPriority w:val="99"/>
    <w:rsid w:val="00AA10B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A10B5"/>
    <w:pPr>
      <w:tabs>
        <w:tab w:val="left" w:pos="406"/>
        <w:tab w:val="right" w:leader="dot" w:pos="9639"/>
      </w:tabs>
      <w:suppressAutoHyphens w:val="0"/>
      <w:ind w:left="426" w:right="906" w:hanging="426"/>
    </w:pPr>
    <w:rPr>
      <w:b/>
      <w:bCs/>
      <w:caps/>
      <w:sz w:val="22"/>
      <w:szCs w:val="22"/>
      <w:u w:val="single"/>
      <w:lang w:val="en-GB" w:eastAsia="en-US"/>
    </w:rPr>
  </w:style>
  <w:style w:type="character" w:customStyle="1" w:styleId="HeaderChar1">
    <w:name w:val="Header Char1"/>
    <w:aliases w:val=" Char Char Char Char Char Char2, Char Char Char Char Char4, Char Char Char Char3,Char Char2,Char Char Char Char Char Char3,Char Char Char Char Char2"/>
    <w:uiPriority w:val="99"/>
    <w:rsid w:val="00AA10B5"/>
    <w:rPr>
      <w:rFonts w:ascii="Arial" w:eastAsia="Times New Roman" w:hAnsi="Arial" w:cs="Arial"/>
      <w:sz w:val="24"/>
      <w:lang w:val="sr-Latn-CS"/>
    </w:rPr>
  </w:style>
  <w:style w:type="paragraph" w:styleId="BodyText">
    <w:name w:val="Body Text"/>
    <w:basedOn w:val="Normal"/>
    <w:link w:val="BodyTextChar"/>
    <w:unhideWhenUsed/>
    <w:rsid w:val="00AA10B5"/>
    <w:pPr>
      <w:suppressAutoHyphens w:val="0"/>
      <w:spacing w:after="120"/>
    </w:pPr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A10B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AA10B5"/>
    <w:pPr>
      <w:suppressAutoHyphens w:val="0"/>
      <w:ind w:left="414"/>
      <w:jc w:val="both"/>
    </w:pPr>
    <w:rPr>
      <w:rFonts w:ascii="CHelvItalic" w:hAnsi="CHelvItalic"/>
      <w:sz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A10B5"/>
    <w:rPr>
      <w:rFonts w:ascii="CHelvItalic" w:eastAsia="Times New Roman" w:hAnsi="CHelvItalic" w:cs="Times New Roman"/>
      <w:szCs w:val="20"/>
    </w:rPr>
  </w:style>
  <w:style w:type="paragraph" w:styleId="BodyTextIndent2">
    <w:name w:val="Body Text Indent 2"/>
    <w:basedOn w:val="Normal"/>
    <w:link w:val="BodyTextIndent2Char"/>
    <w:rsid w:val="00AA10B5"/>
    <w:pPr>
      <w:suppressAutoHyphens w:val="0"/>
      <w:ind w:left="360"/>
      <w:jc w:val="both"/>
    </w:pPr>
    <w:rPr>
      <w:rFonts w:ascii="CHelvPlain" w:hAnsi="CHelvPlain"/>
      <w:sz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A10B5"/>
    <w:rPr>
      <w:rFonts w:ascii="CHelvPlain" w:eastAsia="Times New Roman" w:hAnsi="CHelvPlain" w:cs="Times New Roman"/>
      <w:szCs w:val="20"/>
    </w:rPr>
  </w:style>
  <w:style w:type="paragraph" w:customStyle="1" w:styleId="maintitle">
    <w:name w:val="maintitl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PlainText">
    <w:name w:val="Plain Text"/>
    <w:basedOn w:val="Normal"/>
    <w:link w:val="PlainTextChar"/>
    <w:rsid w:val="00AA10B5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AA10B5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AA10B5"/>
  </w:style>
  <w:style w:type="character" w:styleId="FollowedHyperlink">
    <w:name w:val="FollowedHyperlink"/>
    <w:uiPriority w:val="99"/>
    <w:rsid w:val="00AA10B5"/>
    <w:rPr>
      <w:color w:val="800080"/>
      <w:u w:val="single"/>
    </w:rPr>
  </w:style>
  <w:style w:type="paragraph" w:styleId="BlockText">
    <w:name w:val="Block Text"/>
    <w:basedOn w:val="Normal"/>
    <w:rsid w:val="00AA10B5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styleId="BodyText3">
    <w:name w:val="Body Text 3"/>
    <w:basedOn w:val="Normal"/>
    <w:link w:val="BodyText3Char"/>
    <w:rsid w:val="00AA10B5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A10B5"/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customStyle="1" w:styleId="Pasus6pt">
    <w:name w:val="Pasus6pt"/>
    <w:basedOn w:val="Normal"/>
    <w:rsid w:val="00AA10B5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Index">
    <w:name w:val="Index"/>
    <w:basedOn w:val="Normal"/>
    <w:rsid w:val="00AA10B5"/>
    <w:pPr>
      <w:widowControl w:val="0"/>
      <w:suppressLineNumbers/>
      <w:spacing w:before="144" w:after="144"/>
      <w:ind w:firstLine="288"/>
      <w:jc w:val="both"/>
    </w:pPr>
    <w:rPr>
      <w:rFonts w:eastAsia="Arial Unicode MS" w:cs="StarSymbol"/>
      <w:szCs w:val="24"/>
      <w:lang w:val="en-US"/>
    </w:rPr>
  </w:style>
  <w:style w:type="table" w:customStyle="1" w:styleId="TableGrid1">
    <w:name w:val="Table Grid1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AA10B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10B5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AA10B5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AA10B5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AA10B5"/>
    <w:rPr>
      <w:b w:val="0"/>
      <w:i w:val="0"/>
    </w:rPr>
  </w:style>
  <w:style w:type="character" w:customStyle="1" w:styleId="WW8Num2z0">
    <w:name w:val="WW8Num2z0"/>
    <w:rsid w:val="00AA10B5"/>
    <w:rPr>
      <w:rFonts w:ascii="Times New Roman" w:hAnsi="Times New Roman" w:cs="Times New Roman"/>
    </w:rPr>
  </w:style>
  <w:style w:type="character" w:customStyle="1" w:styleId="WW8Num3z0">
    <w:name w:val="WW8Num3z0"/>
    <w:rsid w:val="00AA10B5"/>
    <w:rPr>
      <w:rFonts w:ascii="Arial" w:hAnsi="Arial" w:cs="Arial"/>
    </w:rPr>
  </w:style>
  <w:style w:type="character" w:customStyle="1" w:styleId="WW8Num5z0">
    <w:name w:val="WW8Num5z0"/>
    <w:rsid w:val="00AA10B5"/>
    <w:rPr>
      <w:sz w:val="20"/>
    </w:rPr>
  </w:style>
  <w:style w:type="character" w:customStyle="1" w:styleId="WW8Num5z1">
    <w:name w:val="WW8Num5z1"/>
    <w:rsid w:val="00AA10B5"/>
    <w:rPr>
      <w:rFonts w:ascii="Courier New" w:hAnsi="Courier New" w:cs="Courier New"/>
    </w:rPr>
  </w:style>
  <w:style w:type="character" w:customStyle="1" w:styleId="WW8Num5z2">
    <w:name w:val="WW8Num5z2"/>
    <w:rsid w:val="00AA10B5"/>
    <w:rPr>
      <w:rFonts w:ascii="Wingdings" w:hAnsi="Wingdings"/>
    </w:rPr>
  </w:style>
  <w:style w:type="character" w:customStyle="1" w:styleId="WW8Num5z3">
    <w:name w:val="WW8Num5z3"/>
    <w:rsid w:val="00AA10B5"/>
    <w:rPr>
      <w:rFonts w:ascii="Symbol" w:hAnsi="Symbol"/>
    </w:rPr>
  </w:style>
  <w:style w:type="character" w:customStyle="1" w:styleId="WW8Num6z0">
    <w:name w:val="WW8Num6z0"/>
    <w:rsid w:val="00AA10B5"/>
    <w:rPr>
      <w:sz w:val="20"/>
    </w:rPr>
  </w:style>
  <w:style w:type="character" w:customStyle="1" w:styleId="WW8Num6z1">
    <w:name w:val="WW8Num6z1"/>
    <w:rsid w:val="00AA10B5"/>
    <w:rPr>
      <w:rFonts w:ascii="Courier New" w:hAnsi="Courier New" w:cs="Courier New"/>
    </w:rPr>
  </w:style>
  <w:style w:type="character" w:customStyle="1" w:styleId="WW8Num6z2">
    <w:name w:val="WW8Num6z2"/>
    <w:rsid w:val="00AA10B5"/>
    <w:rPr>
      <w:rFonts w:ascii="Wingdings" w:hAnsi="Wingdings"/>
    </w:rPr>
  </w:style>
  <w:style w:type="character" w:customStyle="1" w:styleId="WW8Num6z3">
    <w:name w:val="WW8Num6z3"/>
    <w:rsid w:val="00AA10B5"/>
    <w:rPr>
      <w:rFonts w:ascii="Symbol" w:hAnsi="Symbol"/>
    </w:rPr>
  </w:style>
  <w:style w:type="character" w:customStyle="1" w:styleId="WW8Num7z0">
    <w:name w:val="WW8Num7z0"/>
    <w:rsid w:val="00AA10B5"/>
    <w:rPr>
      <w:sz w:val="20"/>
    </w:rPr>
  </w:style>
  <w:style w:type="character" w:customStyle="1" w:styleId="WW8Num7z1">
    <w:name w:val="WW8Num7z1"/>
    <w:rsid w:val="00AA10B5"/>
    <w:rPr>
      <w:rFonts w:ascii="Courier New" w:hAnsi="Courier New" w:cs="Courier New"/>
    </w:rPr>
  </w:style>
  <w:style w:type="character" w:customStyle="1" w:styleId="WW8Num7z2">
    <w:name w:val="WW8Num7z2"/>
    <w:rsid w:val="00AA10B5"/>
    <w:rPr>
      <w:rFonts w:ascii="Wingdings" w:hAnsi="Wingdings"/>
    </w:rPr>
  </w:style>
  <w:style w:type="character" w:customStyle="1" w:styleId="WW8Num7z3">
    <w:name w:val="WW8Num7z3"/>
    <w:rsid w:val="00AA10B5"/>
    <w:rPr>
      <w:rFonts w:ascii="Symbol" w:hAnsi="Symbol"/>
    </w:rPr>
  </w:style>
  <w:style w:type="character" w:customStyle="1" w:styleId="WW8Num10z0">
    <w:name w:val="WW8Num10z0"/>
    <w:rsid w:val="00AA10B5"/>
    <w:rPr>
      <w:b w:val="0"/>
    </w:rPr>
  </w:style>
  <w:style w:type="character" w:customStyle="1" w:styleId="WW8Num12z1">
    <w:name w:val="WW8Num12z1"/>
    <w:rsid w:val="00AA10B5"/>
    <w:rPr>
      <w:b w:val="0"/>
      <w:i w:val="0"/>
      <w:sz w:val="22"/>
      <w:szCs w:val="22"/>
    </w:rPr>
  </w:style>
  <w:style w:type="character" w:customStyle="1" w:styleId="WW8Num12z2">
    <w:name w:val="WW8Num12z2"/>
    <w:rsid w:val="00AA10B5"/>
    <w:rPr>
      <w:b w:val="0"/>
      <w:i w:val="0"/>
    </w:rPr>
  </w:style>
  <w:style w:type="character" w:customStyle="1" w:styleId="WW8Num13z0">
    <w:name w:val="WW8Num13z0"/>
    <w:rsid w:val="00AA10B5"/>
    <w:rPr>
      <w:sz w:val="20"/>
    </w:rPr>
  </w:style>
  <w:style w:type="character" w:customStyle="1" w:styleId="WW8Num13z1">
    <w:name w:val="WW8Num13z1"/>
    <w:rsid w:val="00AA10B5"/>
    <w:rPr>
      <w:rFonts w:ascii="Courier New" w:hAnsi="Courier New" w:cs="Courier New"/>
    </w:rPr>
  </w:style>
  <w:style w:type="character" w:customStyle="1" w:styleId="WW8Num13z2">
    <w:name w:val="WW8Num13z2"/>
    <w:rsid w:val="00AA10B5"/>
    <w:rPr>
      <w:rFonts w:ascii="Wingdings" w:hAnsi="Wingdings"/>
    </w:rPr>
  </w:style>
  <w:style w:type="character" w:customStyle="1" w:styleId="WW8Num13z3">
    <w:name w:val="WW8Num13z3"/>
    <w:rsid w:val="00AA10B5"/>
    <w:rPr>
      <w:rFonts w:ascii="Symbol" w:hAnsi="Symbol"/>
    </w:rPr>
  </w:style>
  <w:style w:type="character" w:customStyle="1" w:styleId="WW8Num16z1">
    <w:name w:val="WW8Num16z1"/>
    <w:rsid w:val="00AA10B5"/>
    <w:rPr>
      <w:b w:val="0"/>
      <w:i w:val="0"/>
      <w:sz w:val="22"/>
      <w:szCs w:val="22"/>
    </w:rPr>
  </w:style>
  <w:style w:type="character" w:customStyle="1" w:styleId="WW8Num18z0">
    <w:name w:val="WW8Num18z0"/>
    <w:rsid w:val="00AA10B5"/>
    <w:rPr>
      <w:sz w:val="20"/>
    </w:rPr>
  </w:style>
  <w:style w:type="character" w:customStyle="1" w:styleId="WW8Num18z1">
    <w:name w:val="WW8Num18z1"/>
    <w:rsid w:val="00AA10B5"/>
    <w:rPr>
      <w:rFonts w:ascii="Courier New" w:hAnsi="Courier New" w:cs="Courier New"/>
    </w:rPr>
  </w:style>
  <w:style w:type="character" w:customStyle="1" w:styleId="WW8Num18z2">
    <w:name w:val="WW8Num18z2"/>
    <w:rsid w:val="00AA10B5"/>
    <w:rPr>
      <w:rFonts w:ascii="Wingdings" w:hAnsi="Wingdings"/>
    </w:rPr>
  </w:style>
  <w:style w:type="character" w:customStyle="1" w:styleId="WW8Num18z3">
    <w:name w:val="WW8Num18z3"/>
    <w:rsid w:val="00AA10B5"/>
    <w:rPr>
      <w:rFonts w:ascii="Symbol" w:hAnsi="Symbol"/>
    </w:rPr>
  </w:style>
  <w:style w:type="character" w:customStyle="1" w:styleId="WW8Num20z0">
    <w:name w:val="WW8Num20z0"/>
    <w:rsid w:val="00AA10B5"/>
    <w:rPr>
      <w:sz w:val="20"/>
    </w:rPr>
  </w:style>
  <w:style w:type="character" w:customStyle="1" w:styleId="WW8Num20z1">
    <w:name w:val="WW8Num20z1"/>
    <w:rsid w:val="00AA10B5"/>
    <w:rPr>
      <w:rFonts w:ascii="Courier New" w:hAnsi="Courier New" w:cs="Courier New"/>
    </w:rPr>
  </w:style>
  <w:style w:type="character" w:customStyle="1" w:styleId="WW8Num20z2">
    <w:name w:val="WW8Num20z2"/>
    <w:rsid w:val="00AA10B5"/>
    <w:rPr>
      <w:rFonts w:ascii="Wingdings" w:hAnsi="Wingdings"/>
    </w:rPr>
  </w:style>
  <w:style w:type="character" w:customStyle="1" w:styleId="WW8Num20z3">
    <w:name w:val="WW8Num20z3"/>
    <w:rsid w:val="00AA10B5"/>
    <w:rPr>
      <w:rFonts w:ascii="Symbol" w:hAnsi="Symbol"/>
    </w:rPr>
  </w:style>
  <w:style w:type="character" w:customStyle="1" w:styleId="WW8Num21z0">
    <w:name w:val="WW8Num21z0"/>
    <w:rsid w:val="00AA10B5"/>
    <w:rPr>
      <w:sz w:val="20"/>
    </w:rPr>
  </w:style>
  <w:style w:type="character" w:customStyle="1" w:styleId="WW8Num21z1">
    <w:name w:val="WW8Num21z1"/>
    <w:rsid w:val="00AA10B5"/>
    <w:rPr>
      <w:rFonts w:ascii="Courier New" w:hAnsi="Courier New" w:cs="Courier New"/>
    </w:rPr>
  </w:style>
  <w:style w:type="character" w:customStyle="1" w:styleId="WW8Num21z2">
    <w:name w:val="WW8Num21z2"/>
    <w:rsid w:val="00AA10B5"/>
    <w:rPr>
      <w:rFonts w:ascii="Wingdings" w:hAnsi="Wingdings"/>
    </w:rPr>
  </w:style>
  <w:style w:type="character" w:customStyle="1" w:styleId="WW8Num21z3">
    <w:name w:val="WW8Num21z3"/>
    <w:rsid w:val="00AA10B5"/>
    <w:rPr>
      <w:rFonts w:ascii="Symbol" w:hAnsi="Symbol"/>
    </w:rPr>
  </w:style>
  <w:style w:type="character" w:customStyle="1" w:styleId="WW8Num23z0">
    <w:name w:val="WW8Num23z0"/>
    <w:rsid w:val="00AA10B5"/>
    <w:rPr>
      <w:sz w:val="20"/>
    </w:rPr>
  </w:style>
  <w:style w:type="character" w:customStyle="1" w:styleId="WW8Num23z1">
    <w:name w:val="WW8Num23z1"/>
    <w:rsid w:val="00AA10B5"/>
    <w:rPr>
      <w:rFonts w:ascii="Courier New" w:hAnsi="Courier New" w:cs="Courier New"/>
    </w:rPr>
  </w:style>
  <w:style w:type="character" w:customStyle="1" w:styleId="WW8Num23z2">
    <w:name w:val="WW8Num23z2"/>
    <w:rsid w:val="00AA10B5"/>
    <w:rPr>
      <w:rFonts w:ascii="Wingdings" w:hAnsi="Wingdings"/>
    </w:rPr>
  </w:style>
  <w:style w:type="character" w:customStyle="1" w:styleId="WW8Num23z3">
    <w:name w:val="WW8Num23z3"/>
    <w:rsid w:val="00AA10B5"/>
    <w:rPr>
      <w:rFonts w:ascii="Symbol" w:hAnsi="Symbol"/>
    </w:rPr>
  </w:style>
  <w:style w:type="character" w:customStyle="1" w:styleId="WW8Num24z1">
    <w:name w:val="WW8Num24z1"/>
    <w:rsid w:val="00AA10B5"/>
    <w:rPr>
      <w:b w:val="0"/>
      <w:i w:val="0"/>
      <w:sz w:val="22"/>
      <w:szCs w:val="22"/>
    </w:rPr>
  </w:style>
  <w:style w:type="character" w:customStyle="1" w:styleId="WW8Num24z2">
    <w:name w:val="WW8Num24z2"/>
    <w:rsid w:val="00AA10B5"/>
    <w:rPr>
      <w:b w:val="0"/>
      <w:i w:val="0"/>
    </w:rPr>
  </w:style>
  <w:style w:type="character" w:customStyle="1" w:styleId="WW8Num25z1">
    <w:name w:val="WW8Num25z1"/>
    <w:rsid w:val="00AA10B5"/>
    <w:rPr>
      <w:b w:val="0"/>
      <w:i w:val="0"/>
      <w:sz w:val="22"/>
      <w:szCs w:val="22"/>
    </w:rPr>
  </w:style>
  <w:style w:type="character" w:customStyle="1" w:styleId="WW8Num25z2">
    <w:name w:val="WW8Num25z2"/>
    <w:rsid w:val="00AA10B5"/>
    <w:rPr>
      <w:b w:val="0"/>
      <w:i w:val="0"/>
    </w:rPr>
  </w:style>
  <w:style w:type="character" w:customStyle="1" w:styleId="WW8Num26z0">
    <w:name w:val="WW8Num26z0"/>
    <w:rsid w:val="00AA10B5"/>
    <w:rPr>
      <w:sz w:val="20"/>
    </w:rPr>
  </w:style>
  <w:style w:type="character" w:customStyle="1" w:styleId="WW8Num26z1">
    <w:name w:val="WW8Num26z1"/>
    <w:rsid w:val="00AA10B5"/>
    <w:rPr>
      <w:rFonts w:ascii="Courier New" w:hAnsi="Courier New" w:cs="Courier New"/>
    </w:rPr>
  </w:style>
  <w:style w:type="character" w:customStyle="1" w:styleId="WW8Num26z2">
    <w:name w:val="WW8Num26z2"/>
    <w:rsid w:val="00AA10B5"/>
    <w:rPr>
      <w:rFonts w:ascii="Wingdings" w:hAnsi="Wingdings"/>
    </w:rPr>
  </w:style>
  <w:style w:type="character" w:customStyle="1" w:styleId="WW8Num26z3">
    <w:name w:val="WW8Num26z3"/>
    <w:rsid w:val="00AA10B5"/>
    <w:rPr>
      <w:rFonts w:ascii="Symbol" w:hAnsi="Symbol"/>
    </w:rPr>
  </w:style>
  <w:style w:type="character" w:customStyle="1" w:styleId="WW8Num28z1">
    <w:name w:val="WW8Num28z1"/>
    <w:rsid w:val="00AA10B5"/>
    <w:rPr>
      <w:b w:val="0"/>
      <w:i w:val="0"/>
      <w:sz w:val="22"/>
      <w:szCs w:val="22"/>
    </w:rPr>
  </w:style>
  <w:style w:type="character" w:customStyle="1" w:styleId="WW8Num28z2">
    <w:name w:val="WW8Num28z2"/>
    <w:rsid w:val="00AA10B5"/>
    <w:rPr>
      <w:b w:val="0"/>
      <w:i w:val="0"/>
    </w:rPr>
  </w:style>
  <w:style w:type="character" w:customStyle="1" w:styleId="WW8Num29z0">
    <w:name w:val="WW8Num29z0"/>
    <w:rsid w:val="00AA10B5"/>
    <w:rPr>
      <w:sz w:val="20"/>
    </w:rPr>
  </w:style>
  <w:style w:type="character" w:customStyle="1" w:styleId="WW8Num29z1">
    <w:name w:val="WW8Num29z1"/>
    <w:rsid w:val="00AA10B5"/>
    <w:rPr>
      <w:rFonts w:ascii="Courier New" w:hAnsi="Courier New" w:cs="Courier New"/>
    </w:rPr>
  </w:style>
  <w:style w:type="character" w:customStyle="1" w:styleId="WW8Num29z2">
    <w:name w:val="WW8Num29z2"/>
    <w:rsid w:val="00AA10B5"/>
    <w:rPr>
      <w:rFonts w:ascii="Wingdings" w:hAnsi="Wingdings"/>
    </w:rPr>
  </w:style>
  <w:style w:type="character" w:customStyle="1" w:styleId="WW8Num29z3">
    <w:name w:val="WW8Num29z3"/>
    <w:rsid w:val="00AA10B5"/>
    <w:rPr>
      <w:rFonts w:ascii="Symbol" w:hAnsi="Symbol"/>
    </w:rPr>
  </w:style>
  <w:style w:type="character" w:customStyle="1" w:styleId="WW8Num30z0">
    <w:name w:val="WW8Num30z0"/>
    <w:rsid w:val="00AA10B5"/>
    <w:rPr>
      <w:rFonts w:ascii="Symbol" w:hAnsi="Symbol"/>
      <w:color w:val="auto"/>
    </w:rPr>
  </w:style>
  <w:style w:type="character" w:customStyle="1" w:styleId="WW8Num30z2">
    <w:name w:val="WW8Num30z2"/>
    <w:rsid w:val="00AA10B5"/>
    <w:rPr>
      <w:rFonts w:ascii="Wingdings" w:hAnsi="Wingdings"/>
    </w:rPr>
  </w:style>
  <w:style w:type="character" w:customStyle="1" w:styleId="WW8Num30z3">
    <w:name w:val="WW8Num30z3"/>
    <w:rsid w:val="00AA10B5"/>
    <w:rPr>
      <w:rFonts w:ascii="Symbol" w:hAnsi="Symbol"/>
    </w:rPr>
  </w:style>
  <w:style w:type="character" w:customStyle="1" w:styleId="WW8Num30z4">
    <w:name w:val="WW8Num30z4"/>
    <w:rsid w:val="00AA10B5"/>
    <w:rPr>
      <w:rFonts w:ascii="Courier New" w:hAnsi="Courier New" w:cs="Courier New"/>
    </w:rPr>
  </w:style>
  <w:style w:type="character" w:customStyle="1" w:styleId="WW8Num31z1">
    <w:name w:val="WW8Num31z1"/>
    <w:rsid w:val="00AA10B5"/>
    <w:rPr>
      <w:b w:val="0"/>
      <w:i w:val="0"/>
      <w:sz w:val="22"/>
      <w:szCs w:val="22"/>
    </w:rPr>
  </w:style>
  <w:style w:type="character" w:customStyle="1" w:styleId="WW8Num31z2">
    <w:name w:val="WW8Num31z2"/>
    <w:rsid w:val="00AA10B5"/>
    <w:rPr>
      <w:b w:val="0"/>
      <w:i w:val="0"/>
    </w:rPr>
  </w:style>
  <w:style w:type="character" w:customStyle="1" w:styleId="WW8Num34z0">
    <w:name w:val="WW8Num34z0"/>
    <w:rsid w:val="00AA10B5"/>
    <w:rPr>
      <w:sz w:val="20"/>
    </w:rPr>
  </w:style>
  <w:style w:type="character" w:customStyle="1" w:styleId="WW8Num34z1">
    <w:name w:val="WW8Num34z1"/>
    <w:rsid w:val="00AA10B5"/>
    <w:rPr>
      <w:rFonts w:ascii="Courier New" w:hAnsi="Courier New" w:cs="Courier New"/>
    </w:rPr>
  </w:style>
  <w:style w:type="character" w:customStyle="1" w:styleId="WW8Num34z2">
    <w:name w:val="WW8Num34z2"/>
    <w:rsid w:val="00AA10B5"/>
    <w:rPr>
      <w:rFonts w:ascii="Wingdings" w:hAnsi="Wingdings"/>
    </w:rPr>
  </w:style>
  <w:style w:type="character" w:customStyle="1" w:styleId="WW8Num34z3">
    <w:name w:val="WW8Num34z3"/>
    <w:rsid w:val="00AA10B5"/>
    <w:rPr>
      <w:rFonts w:ascii="Symbol" w:hAnsi="Symbol"/>
    </w:rPr>
  </w:style>
  <w:style w:type="character" w:customStyle="1" w:styleId="WW8Num35z1">
    <w:name w:val="WW8Num35z1"/>
    <w:rsid w:val="00AA10B5"/>
    <w:rPr>
      <w:b w:val="0"/>
      <w:i w:val="0"/>
      <w:sz w:val="22"/>
      <w:szCs w:val="22"/>
    </w:rPr>
  </w:style>
  <w:style w:type="character" w:customStyle="1" w:styleId="WW8Num35z2">
    <w:name w:val="WW8Num35z2"/>
    <w:rsid w:val="00AA10B5"/>
    <w:rPr>
      <w:b w:val="0"/>
      <w:i w:val="0"/>
    </w:rPr>
  </w:style>
  <w:style w:type="character" w:customStyle="1" w:styleId="WW8Num36z1">
    <w:name w:val="WW8Num36z1"/>
    <w:rsid w:val="00AA10B5"/>
    <w:rPr>
      <w:b w:val="0"/>
      <w:i w:val="0"/>
      <w:sz w:val="22"/>
      <w:szCs w:val="22"/>
    </w:rPr>
  </w:style>
  <w:style w:type="character" w:customStyle="1" w:styleId="WW8Num36z2">
    <w:name w:val="WW8Num36z2"/>
    <w:rsid w:val="00AA10B5"/>
    <w:rPr>
      <w:b w:val="0"/>
      <w:i w:val="0"/>
    </w:rPr>
  </w:style>
  <w:style w:type="character" w:customStyle="1" w:styleId="WW8Num37z0">
    <w:name w:val="WW8Num37z0"/>
    <w:rsid w:val="00AA10B5"/>
    <w:rPr>
      <w:sz w:val="20"/>
    </w:rPr>
  </w:style>
  <w:style w:type="character" w:customStyle="1" w:styleId="WW8Num37z1">
    <w:name w:val="WW8Num37z1"/>
    <w:rsid w:val="00AA10B5"/>
    <w:rPr>
      <w:rFonts w:ascii="Courier New" w:hAnsi="Courier New" w:cs="Courier New"/>
    </w:rPr>
  </w:style>
  <w:style w:type="character" w:customStyle="1" w:styleId="WW8Num37z2">
    <w:name w:val="WW8Num37z2"/>
    <w:rsid w:val="00AA10B5"/>
    <w:rPr>
      <w:rFonts w:ascii="Wingdings" w:hAnsi="Wingdings"/>
    </w:rPr>
  </w:style>
  <w:style w:type="character" w:customStyle="1" w:styleId="WW8Num37z3">
    <w:name w:val="WW8Num37z3"/>
    <w:rsid w:val="00AA10B5"/>
    <w:rPr>
      <w:rFonts w:ascii="Symbol" w:hAnsi="Symbol"/>
    </w:rPr>
  </w:style>
  <w:style w:type="character" w:customStyle="1" w:styleId="WW8Num38z0">
    <w:name w:val="WW8Num38z0"/>
    <w:rsid w:val="00AA10B5"/>
    <w:rPr>
      <w:sz w:val="20"/>
    </w:rPr>
  </w:style>
  <w:style w:type="character" w:customStyle="1" w:styleId="WW8Num38z1">
    <w:name w:val="WW8Num38z1"/>
    <w:rsid w:val="00AA10B5"/>
    <w:rPr>
      <w:rFonts w:ascii="Courier New" w:hAnsi="Courier New" w:cs="Courier New"/>
    </w:rPr>
  </w:style>
  <w:style w:type="character" w:customStyle="1" w:styleId="WW8Num38z2">
    <w:name w:val="WW8Num38z2"/>
    <w:rsid w:val="00AA10B5"/>
    <w:rPr>
      <w:rFonts w:ascii="Wingdings" w:hAnsi="Wingdings"/>
    </w:rPr>
  </w:style>
  <w:style w:type="character" w:customStyle="1" w:styleId="WW8Num38z3">
    <w:name w:val="WW8Num38z3"/>
    <w:rsid w:val="00AA10B5"/>
    <w:rPr>
      <w:rFonts w:ascii="Symbol" w:hAnsi="Symbol"/>
    </w:rPr>
  </w:style>
  <w:style w:type="character" w:customStyle="1" w:styleId="WW8Num39z0">
    <w:name w:val="WW8Num39z0"/>
    <w:rsid w:val="00AA10B5"/>
    <w:rPr>
      <w:sz w:val="20"/>
    </w:rPr>
  </w:style>
  <w:style w:type="character" w:customStyle="1" w:styleId="WW8Num39z1">
    <w:name w:val="WW8Num39z1"/>
    <w:rsid w:val="00AA10B5"/>
    <w:rPr>
      <w:rFonts w:ascii="Courier New" w:hAnsi="Courier New" w:cs="Courier New"/>
    </w:rPr>
  </w:style>
  <w:style w:type="character" w:customStyle="1" w:styleId="WW8Num39z2">
    <w:name w:val="WW8Num39z2"/>
    <w:rsid w:val="00AA10B5"/>
    <w:rPr>
      <w:rFonts w:ascii="Wingdings" w:hAnsi="Wingdings"/>
    </w:rPr>
  </w:style>
  <w:style w:type="character" w:customStyle="1" w:styleId="WW8Num39z3">
    <w:name w:val="WW8Num39z3"/>
    <w:rsid w:val="00AA10B5"/>
    <w:rPr>
      <w:rFonts w:ascii="Symbol" w:hAnsi="Symbol"/>
    </w:rPr>
  </w:style>
  <w:style w:type="character" w:customStyle="1" w:styleId="WW8Num42z0">
    <w:name w:val="WW8Num42z0"/>
    <w:rsid w:val="00AA10B5"/>
    <w:rPr>
      <w:sz w:val="20"/>
    </w:rPr>
  </w:style>
  <w:style w:type="character" w:customStyle="1" w:styleId="WW8Num42z1">
    <w:name w:val="WW8Num42z1"/>
    <w:rsid w:val="00AA10B5"/>
    <w:rPr>
      <w:rFonts w:ascii="Courier New" w:hAnsi="Courier New" w:cs="Courier New"/>
    </w:rPr>
  </w:style>
  <w:style w:type="character" w:customStyle="1" w:styleId="WW8Num42z2">
    <w:name w:val="WW8Num42z2"/>
    <w:rsid w:val="00AA10B5"/>
    <w:rPr>
      <w:rFonts w:ascii="Wingdings" w:hAnsi="Wingdings"/>
    </w:rPr>
  </w:style>
  <w:style w:type="character" w:customStyle="1" w:styleId="WW8Num42z3">
    <w:name w:val="WW8Num42z3"/>
    <w:rsid w:val="00AA10B5"/>
    <w:rPr>
      <w:rFonts w:ascii="Symbol" w:hAnsi="Symbol"/>
    </w:rPr>
  </w:style>
  <w:style w:type="character" w:customStyle="1" w:styleId="WW8Num43z0">
    <w:name w:val="WW8Num43z0"/>
    <w:uiPriority w:val="99"/>
    <w:rsid w:val="00AA10B5"/>
    <w:rPr>
      <w:sz w:val="20"/>
    </w:rPr>
  </w:style>
  <w:style w:type="character" w:customStyle="1" w:styleId="WW8Num43z1">
    <w:name w:val="WW8Num43z1"/>
    <w:rsid w:val="00AA10B5"/>
    <w:rPr>
      <w:rFonts w:ascii="Courier New" w:hAnsi="Courier New" w:cs="Courier New"/>
    </w:rPr>
  </w:style>
  <w:style w:type="character" w:customStyle="1" w:styleId="WW8Num43z2">
    <w:name w:val="WW8Num43z2"/>
    <w:rsid w:val="00AA10B5"/>
    <w:rPr>
      <w:rFonts w:ascii="Wingdings" w:hAnsi="Wingdings"/>
    </w:rPr>
  </w:style>
  <w:style w:type="character" w:customStyle="1" w:styleId="WW8Num43z3">
    <w:name w:val="WW8Num43z3"/>
    <w:rsid w:val="00AA10B5"/>
    <w:rPr>
      <w:rFonts w:ascii="Symbol" w:hAnsi="Symbol"/>
    </w:rPr>
  </w:style>
  <w:style w:type="character" w:customStyle="1" w:styleId="WW8Num44z0">
    <w:name w:val="WW8Num44z0"/>
    <w:rsid w:val="00AA10B5"/>
    <w:rPr>
      <w:sz w:val="20"/>
    </w:rPr>
  </w:style>
  <w:style w:type="character" w:customStyle="1" w:styleId="WW8Num44z1">
    <w:name w:val="WW8Num44z1"/>
    <w:rsid w:val="00AA10B5"/>
    <w:rPr>
      <w:rFonts w:ascii="Courier New" w:hAnsi="Courier New" w:cs="Courier New"/>
    </w:rPr>
  </w:style>
  <w:style w:type="character" w:customStyle="1" w:styleId="WW8Num44z2">
    <w:name w:val="WW8Num44z2"/>
    <w:rsid w:val="00AA10B5"/>
    <w:rPr>
      <w:rFonts w:ascii="Wingdings" w:hAnsi="Wingdings"/>
    </w:rPr>
  </w:style>
  <w:style w:type="character" w:customStyle="1" w:styleId="WW8Num44z3">
    <w:name w:val="WW8Num44z3"/>
    <w:rsid w:val="00AA10B5"/>
    <w:rPr>
      <w:rFonts w:ascii="Symbol" w:hAnsi="Symbol"/>
    </w:rPr>
  </w:style>
  <w:style w:type="character" w:customStyle="1" w:styleId="WW8Num45z0">
    <w:name w:val="WW8Num45z0"/>
    <w:rsid w:val="00AA10B5"/>
    <w:rPr>
      <w:sz w:val="20"/>
    </w:rPr>
  </w:style>
  <w:style w:type="character" w:customStyle="1" w:styleId="WW8Num45z1">
    <w:name w:val="WW8Num45z1"/>
    <w:rsid w:val="00AA10B5"/>
    <w:rPr>
      <w:rFonts w:ascii="Courier New" w:hAnsi="Courier New" w:cs="Courier New"/>
    </w:rPr>
  </w:style>
  <w:style w:type="character" w:customStyle="1" w:styleId="WW8Num45z2">
    <w:name w:val="WW8Num45z2"/>
    <w:rsid w:val="00AA10B5"/>
    <w:rPr>
      <w:rFonts w:ascii="Wingdings" w:hAnsi="Wingdings"/>
    </w:rPr>
  </w:style>
  <w:style w:type="character" w:customStyle="1" w:styleId="WW8Num45z3">
    <w:name w:val="WW8Num45z3"/>
    <w:rsid w:val="00AA10B5"/>
    <w:rPr>
      <w:rFonts w:ascii="Symbol" w:hAnsi="Symbol"/>
    </w:rPr>
  </w:style>
  <w:style w:type="character" w:customStyle="1" w:styleId="WW8Num46z0">
    <w:name w:val="WW8Num46z0"/>
    <w:rsid w:val="00AA10B5"/>
    <w:rPr>
      <w:sz w:val="20"/>
    </w:rPr>
  </w:style>
  <w:style w:type="character" w:customStyle="1" w:styleId="WW8Num46z1">
    <w:name w:val="WW8Num46z1"/>
    <w:rsid w:val="00AA10B5"/>
    <w:rPr>
      <w:rFonts w:ascii="Courier New" w:hAnsi="Courier New" w:cs="Courier New"/>
    </w:rPr>
  </w:style>
  <w:style w:type="character" w:customStyle="1" w:styleId="WW8Num46z2">
    <w:name w:val="WW8Num46z2"/>
    <w:rsid w:val="00AA10B5"/>
    <w:rPr>
      <w:rFonts w:ascii="Wingdings" w:hAnsi="Wingdings"/>
    </w:rPr>
  </w:style>
  <w:style w:type="character" w:customStyle="1" w:styleId="WW8Num46z3">
    <w:name w:val="WW8Num46z3"/>
    <w:rsid w:val="00AA10B5"/>
    <w:rPr>
      <w:rFonts w:ascii="Symbol" w:hAnsi="Symbol"/>
    </w:rPr>
  </w:style>
  <w:style w:type="character" w:customStyle="1" w:styleId="WW8Num47z1">
    <w:name w:val="WW8Num47z1"/>
    <w:rsid w:val="00AA10B5"/>
    <w:rPr>
      <w:b w:val="0"/>
      <w:i w:val="0"/>
      <w:sz w:val="22"/>
      <w:szCs w:val="22"/>
    </w:rPr>
  </w:style>
  <w:style w:type="character" w:customStyle="1" w:styleId="WW8Num47z2">
    <w:name w:val="WW8Num47z2"/>
    <w:rsid w:val="00AA10B5"/>
    <w:rPr>
      <w:b w:val="0"/>
      <w:i w:val="0"/>
    </w:rPr>
  </w:style>
  <w:style w:type="character" w:customStyle="1" w:styleId="WW8Num48z0">
    <w:name w:val="WW8Num48z0"/>
    <w:rsid w:val="00AA10B5"/>
    <w:rPr>
      <w:sz w:val="20"/>
    </w:rPr>
  </w:style>
  <w:style w:type="character" w:customStyle="1" w:styleId="WW8Num48z1">
    <w:name w:val="WW8Num48z1"/>
    <w:rsid w:val="00AA10B5"/>
    <w:rPr>
      <w:rFonts w:ascii="Courier New" w:hAnsi="Courier New" w:cs="Courier New"/>
    </w:rPr>
  </w:style>
  <w:style w:type="character" w:customStyle="1" w:styleId="WW8Num48z2">
    <w:name w:val="WW8Num48z2"/>
    <w:rsid w:val="00AA10B5"/>
    <w:rPr>
      <w:rFonts w:ascii="Wingdings" w:hAnsi="Wingdings"/>
    </w:rPr>
  </w:style>
  <w:style w:type="character" w:customStyle="1" w:styleId="WW8Num48z3">
    <w:name w:val="WW8Num48z3"/>
    <w:rsid w:val="00AA10B5"/>
    <w:rPr>
      <w:rFonts w:ascii="Symbol" w:hAnsi="Symbol"/>
    </w:rPr>
  </w:style>
  <w:style w:type="character" w:customStyle="1" w:styleId="WW8Num49z1">
    <w:name w:val="WW8Num49z1"/>
    <w:rsid w:val="00AA10B5"/>
    <w:rPr>
      <w:b w:val="0"/>
      <w:i w:val="0"/>
      <w:sz w:val="22"/>
      <w:szCs w:val="22"/>
    </w:rPr>
  </w:style>
  <w:style w:type="character" w:customStyle="1" w:styleId="WW8Num49z2">
    <w:name w:val="WW8Num49z2"/>
    <w:rsid w:val="00AA10B5"/>
    <w:rPr>
      <w:b w:val="0"/>
      <w:i w:val="0"/>
    </w:rPr>
  </w:style>
  <w:style w:type="character" w:customStyle="1" w:styleId="WW8Num52z0">
    <w:name w:val="WW8Num52z0"/>
    <w:rsid w:val="00AA10B5"/>
    <w:rPr>
      <w:sz w:val="20"/>
    </w:rPr>
  </w:style>
  <w:style w:type="character" w:customStyle="1" w:styleId="WW8Num52z1">
    <w:name w:val="WW8Num52z1"/>
    <w:rsid w:val="00AA10B5"/>
    <w:rPr>
      <w:rFonts w:ascii="Courier New" w:hAnsi="Courier New" w:cs="Courier New"/>
    </w:rPr>
  </w:style>
  <w:style w:type="character" w:customStyle="1" w:styleId="WW8Num52z2">
    <w:name w:val="WW8Num52z2"/>
    <w:rsid w:val="00AA10B5"/>
    <w:rPr>
      <w:rFonts w:ascii="Wingdings" w:hAnsi="Wingdings"/>
    </w:rPr>
  </w:style>
  <w:style w:type="character" w:customStyle="1" w:styleId="WW8Num52z3">
    <w:name w:val="WW8Num52z3"/>
    <w:rsid w:val="00AA10B5"/>
    <w:rPr>
      <w:rFonts w:ascii="Symbol" w:hAnsi="Symbol"/>
    </w:rPr>
  </w:style>
  <w:style w:type="character" w:customStyle="1" w:styleId="WW8Num55z0">
    <w:name w:val="WW8Num55z0"/>
    <w:rsid w:val="00AA10B5"/>
    <w:rPr>
      <w:sz w:val="20"/>
    </w:rPr>
  </w:style>
  <w:style w:type="character" w:customStyle="1" w:styleId="WW8Num55z1">
    <w:name w:val="WW8Num55z1"/>
    <w:rsid w:val="00AA10B5"/>
    <w:rPr>
      <w:rFonts w:ascii="Courier New" w:hAnsi="Courier New" w:cs="Courier New"/>
    </w:rPr>
  </w:style>
  <w:style w:type="character" w:customStyle="1" w:styleId="WW8Num55z2">
    <w:name w:val="WW8Num55z2"/>
    <w:rsid w:val="00AA10B5"/>
    <w:rPr>
      <w:rFonts w:ascii="Wingdings" w:hAnsi="Wingdings"/>
    </w:rPr>
  </w:style>
  <w:style w:type="character" w:customStyle="1" w:styleId="WW8Num55z3">
    <w:name w:val="WW8Num55z3"/>
    <w:rsid w:val="00AA10B5"/>
    <w:rPr>
      <w:rFonts w:ascii="Symbol" w:hAnsi="Symbol"/>
    </w:rPr>
  </w:style>
  <w:style w:type="character" w:customStyle="1" w:styleId="WW8Num56z1">
    <w:name w:val="WW8Num56z1"/>
    <w:rsid w:val="00AA10B5"/>
    <w:rPr>
      <w:b w:val="0"/>
      <w:i w:val="0"/>
      <w:sz w:val="22"/>
      <w:szCs w:val="22"/>
    </w:rPr>
  </w:style>
  <w:style w:type="character" w:customStyle="1" w:styleId="WW8Num56z2">
    <w:name w:val="WW8Num56z2"/>
    <w:rsid w:val="00AA10B5"/>
    <w:rPr>
      <w:b w:val="0"/>
      <w:i w:val="0"/>
    </w:rPr>
  </w:style>
  <w:style w:type="character" w:customStyle="1" w:styleId="content">
    <w:name w:val="content"/>
    <w:basedOn w:val="DefaultParagraphFont"/>
    <w:rsid w:val="00AA10B5"/>
  </w:style>
  <w:style w:type="character" w:customStyle="1" w:styleId="Bullets">
    <w:name w:val="Bullets"/>
    <w:rsid w:val="00AA10B5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A10B5"/>
    <w:pPr>
      <w:keepNext/>
      <w:spacing w:before="240" w:after="120"/>
    </w:pPr>
    <w:rPr>
      <w:rFonts w:ascii="Helvetica" w:eastAsia="DejaVu Sans" w:hAnsi="Helvetica" w:cs="DejaVu Sans"/>
      <w:sz w:val="28"/>
      <w:szCs w:val="28"/>
      <w:lang w:val="en-GB"/>
    </w:rPr>
  </w:style>
  <w:style w:type="paragraph" w:styleId="List">
    <w:name w:val="List"/>
    <w:aliases w:val="List Bulleted"/>
    <w:basedOn w:val="BodyText"/>
    <w:rsid w:val="00AA10B5"/>
    <w:pPr>
      <w:suppressAutoHyphens/>
      <w:spacing w:after="0"/>
      <w:jc w:val="both"/>
    </w:pPr>
    <w:rPr>
      <w:rFonts w:ascii="Times" w:hAnsi="Times"/>
      <w:sz w:val="20"/>
      <w:szCs w:val="20"/>
      <w:lang w:val="en-GB" w:eastAsia="ar-SA"/>
    </w:rPr>
  </w:style>
  <w:style w:type="paragraph" w:styleId="Caption">
    <w:name w:val="caption"/>
    <w:basedOn w:val="Normal"/>
    <w:qFormat/>
    <w:rsid w:val="00AA10B5"/>
    <w:pPr>
      <w:suppressLineNumbers/>
      <w:spacing w:before="120" w:after="120"/>
    </w:pPr>
    <w:rPr>
      <w:rFonts w:ascii="Times" w:hAnsi="Times"/>
      <w:i/>
      <w:iCs/>
      <w:szCs w:val="24"/>
      <w:lang w:val="en-GB"/>
    </w:rPr>
  </w:style>
  <w:style w:type="paragraph" w:styleId="Subtitle">
    <w:name w:val="Subtitle"/>
    <w:basedOn w:val="Normal"/>
    <w:next w:val="BodyText"/>
    <w:link w:val="SubtitleChar"/>
    <w:qFormat/>
    <w:rsid w:val="00AA10B5"/>
    <w:rPr>
      <w:rFonts w:ascii="HelveticaPlainItalic" w:hAnsi="HelveticaPlainItalic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rsid w:val="00AA10B5"/>
    <w:rPr>
      <w:rFonts w:ascii="HelveticaPlainItalic" w:eastAsia="Times New Roman" w:hAnsi="HelveticaPlainItalic" w:cs="Times New Roman"/>
      <w:sz w:val="36"/>
      <w:szCs w:val="36"/>
      <w:lang w:val="en-GB" w:eastAsia="ar-SA"/>
    </w:rPr>
  </w:style>
  <w:style w:type="paragraph" w:styleId="BodyTextIndent3">
    <w:name w:val="Body Text Indent 3"/>
    <w:basedOn w:val="Normal"/>
    <w:link w:val="BodyTextIndent3Char"/>
    <w:rsid w:val="00AA10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0B5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AA10B5"/>
    <w:pPr>
      <w:suppressLineNumbers/>
    </w:pPr>
    <w:rPr>
      <w:rFonts w:ascii="HelveticaPlainItalic" w:hAnsi="HelveticaPlainItalic"/>
      <w:sz w:val="20"/>
      <w:lang w:val="en-GB"/>
    </w:rPr>
  </w:style>
  <w:style w:type="paragraph" w:customStyle="1" w:styleId="TableHeading">
    <w:name w:val="Table Heading"/>
    <w:basedOn w:val="TableContents"/>
    <w:rsid w:val="00AA10B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A10B5"/>
    <w:pPr>
      <w:suppressAutoHyphens/>
      <w:spacing w:after="0"/>
      <w:jc w:val="both"/>
    </w:pPr>
    <w:rPr>
      <w:rFonts w:ascii="HelveticaPlain" w:hAnsi="HelveticaPlain"/>
      <w:sz w:val="20"/>
      <w:szCs w:val="20"/>
      <w:lang w:val="en-GB" w:eastAsia="ar-SA"/>
    </w:rPr>
  </w:style>
  <w:style w:type="paragraph" w:customStyle="1" w:styleId="Texte1">
    <w:name w:val="Texte_1"/>
    <w:basedOn w:val="Normal"/>
    <w:rsid w:val="00AA10B5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AA10B5"/>
    <w:pPr>
      <w:numPr>
        <w:numId w:val="5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AA10B5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paragraph" w:customStyle="1" w:styleId="nabrajanje">
    <w:name w:val="nabrajanje"/>
    <w:basedOn w:val="Normal"/>
    <w:rsid w:val="00AA10B5"/>
    <w:pPr>
      <w:numPr>
        <w:numId w:val="6"/>
      </w:numPr>
      <w:suppressAutoHyphens w:val="0"/>
      <w:spacing w:after="120"/>
      <w:jc w:val="both"/>
    </w:pPr>
    <w:rPr>
      <w:rFonts w:ascii="HelveticaPlain" w:hAnsi="HelveticaPlain"/>
      <w:szCs w:val="24"/>
      <w:lang w:val="en-US" w:eastAsia="en-US"/>
    </w:rPr>
  </w:style>
  <w:style w:type="character" w:customStyle="1" w:styleId="tekstnei1">
    <w:name w:val="tekst_nei1"/>
    <w:rsid w:val="00AA10B5"/>
    <w:rPr>
      <w:vanish w:val="0"/>
      <w:webHidden w:val="0"/>
      <w:specVanish w:val="0"/>
    </w:rPr>
  </w:style>
  <w:style w:type="paragraph" w:customStyle="1" w:styleId="a">
    <w:name w:val="Табела лево"/>
    <w:aliases w:val="Тл"/>
    <w:basedOn w:val="Normal"/>
    <w:link w:val="Char"/>
    <w:autoRedefine/>
    <w:rsid w:val="00AA10B5"/>
    <w:pPr>
      <w:widowControl w:val="0"/>
      <w:numPr>
        <w:numId w:val="7"/>
      </w:numPr>
      <w:tabs>
        <w:tab w:val="clear" w:pos="360"/>
        <w:tab w:val="right" w:pos="1246"/>
      </w:tabs>
      <w:suppressAutoHyphens w:val="0"/>
      <w:autoSpaceDE w:val="0"/>
      <w:autoSpaceDN w:val="0"/>
      <w:adjustRightInd w:val="0"/>
      <w:ind w:left="0" w:firstLine="0"/>
      <w:jc w:val="both"/>
    </w:pPr>
    <w:rPr>
      <w:rFonts w:ascii="Arial" w:hAnsi="Arial"/>
      <w:snapToGrid w:val="0"/>
      <w:w w:val="90"/>
      <w:sz w:val="22"/>
      <w:szCs w:val="22"/>
      <w:lang w:eastAsia="x-none"/>
    </w:rPr>
  </w:style>
  <w:style w:type="paragraph" w:customStyle="1" w:styleId="Style">
    <w:name w:val="Style"/>
    <w:rsid w:val="00AA10B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WW-Absatz-Standardschriftart">
    <w:name w:val="WW-Absatz-Standardschriftart"/>
    <w:rsid w:val="00AA10B5"/>
  </w:style>
  <w:style w:type="paragraph" w:customStyle="1" w:styleId="EVHeading2">
    <w:name w:val="EV Heading 2"/>
    <w:basedOn w:val="Title"/>
    <w:autoRedefine/>
    <w:rsid w:val="00AA10B5"/>
    <w:pPr>
      <w:numPr>
        <w:numId w:val="8"/>
      </w:numPr>
      <w:spacing w:before="0" w:after="0"/>
      <w:jc w:val="both"/>
      <w:outlineLvl w:val="9"/>
    </w:pPr>
    <w:rPr>
      <w:kern w:val="0"/>
      <w:sz w:val="28"/>
      <w:szCs w:val="36"/>
      <w:u w:val="single"/>
      <w:lang w:val="en-GB"/>
    </w:rPr>
  </w:style>
  <w:style w:type="paragraph" w:customStyle="1" w:styleId="d1">
    <w:name w:val="d1"/>
    <w:basedOn w:val="Style"/>
    <w:rsid w:val="00AA10B5"/>
    <w:pPr>
      <w:tabs>
        <w:tab w:val="left" w:pos="510"/>
      </w:tabs>
      <w:spacing w:before="120" w:line="360" w:lineRule="auto"/>
      <w:ind w:left="510" w:hanging="510"/>
    </w:pPr>
    <w:rPr>
      <w:sz w:val="22"/>
    </w:rPr>
  </w:style>
  <w:style w:type="paragraph" w:customStyle="1" w:styleId="Naslov1">
    <w:name w:val="Naslov1"/>
    <w:basedOn w:val="Style"/>
    <w:rsid w:val="00AA10B5"/>
    <w:pPr>
      <w:spacing w:before="400" w:line="360" w:lineRule="auto"/>
    </w:pPr>
    <w:rPr>
      <w:b/>
      <w:sz w:val="28"/>
    </w:rPr>
  </w:style>
  <w:style w:type="paragraph" w:customStyle="1" w:styleId="Tekst">
    <w:name w:val="Tekst"/>
    <w:basedOn w:val="Style"/>
    <w:rsid w:val="00AA10B5"/>
    <w:pPr>
      <w:spacing w:before="120" w:line="360" w:lineRule="auto"/>
    </w:pPr>
    <w:rPr>
      <w:sz w:val="22"/>
    </w:rPr>
  </w:style>
  <w:style w:type="paragraph" w:customStyle="1" w:styleId="sadA">
    <w:name w:val="sad_A"/>
    <w:basedOn w:val="Heading1"/>
    <w:rsid w:val="00AA10B5"/>
    <w:pPr>
      <w:tabs>
        <w:tab w:val="left" w:pos="567"/>
        <w:tab w:val="right" w:leader="dot" w:pos="9639"/>
      </w:tabs>
      <w:autoSpaceDE w:val="0"/>
      <w:autoSpaceDN w:val="0"/>
      <w:spacing w:before="120" w:after="120"/>
      <w:jc w:val="left"/>
    </w:pPr>
    <w:rPr>
      <w:rFonts w:ascii="HelveticaBold" w:hAnsi="HelveticaBold"/>
      <w:b w:val="0"/>
      <w:bCs/>
      <w:caps/>
      <w:szCs w:val="20"/>
      <w:lang w:val="sr-Latn-CS"/>
    </w:rPr>
  </w:style>
  <w:style w:type="paragraph" w:customStyle="1" w:styleId="ns1">
    <w:name w:val="ns1"/>
    <w:basedOn w:val="Normal"/>
    <w:rsid w:val="00AA10B5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AA10B5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"/>
    <w:next w:val="Normal"/>
    <w:link w:val="AnnexetitleChar"/>
    <w:autoRedefine/>
    <w:rsid w:val="00AA10B5"/>
    <w:pPr>
      <w:keepNext w:val="0"/>
      <w:tabs>
        <w:tab w:val="left" w:pos="1701"/>
        <w:tab w:val="left" w:pos="2552"/>
      </w:tabs>
      <w:spacing w:before="240" w:after="240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AA10B5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rsid w:val="00AA10B5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rsid w:val="00AA10B5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character" w:styleId="LineNumber">
    <w:name w:val="line number"/>
    <w:basedOn w:val="DefaultParagraphFont"/>
    <w:rsid w:val="00AA10B5"/>
  </w:style>
  <w:style w:type="paragraph" w:customStyle="1" w:styleId="Ctimes12">
    <w:name w:val="Ctimes12"/>
    <w:basedOn w:val="Normal"/>
    <w:rsid w:val="00AA10B5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paragraph" w:customStyle="1" w:styleId="Default">
    <w:name w:val="Default"/>
    <w:rsid w:val="00AA10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NoList11">
    <w:name w:val="No List11"/>
    <w:next w:val="NoList"/>
    <w:semiHidden/>
    <w:rsid w:val="00AA10B5"/>
  </w:style>
  <w:style w:type="table" w:customStyle="1" w:styleId="TableGrid11">
    <w:name w:val="Table Grid11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A10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A10B5"/>
    <w:rPr>
      <w:rFonts w:ascii="Calibri" w:eastAsia="Times New Roman" w:hAnsi="Calibri" w:cs="Times New Roman"/>
    </w:rPr>
  </w:style>
  <w:style w:type="paragraph" w:customStyle="1" w:styleId="WW-BodyTextIndent2">
    <w:name w:val="WW-Body Text Indent 2"/>
    <w:basedOn w:val="Normal"/>
    <w:rsid w:val="00AA10B5"/>
    <w:pPr>
      <w:spacing w:after="120"/>
      <w:ind w:left="360"/>
      <w:jc w:val="both"/>
    </w:pPr>
    <w:rPr>
      <w:rFonts w:ascii="Arial Narrow" w:hAnsi="Arial Narrow"/>
    </w:rPr>
  </w:style>
  <w:style w:type="numbering" w:styleId="111111">
    <w:name w:val="Outline List 2"/>
    <w:basedOn w:val="NoList"/>
    <w:rsid w:val="00AA10B5"/>
    <w:pPr>
      <w:numPr>
        <w:numId w:val="9"/>
      </w:numPr>
    </w:pPr>
  </w:style>
  <w:style w:type="paragraph" w:styleId="NormalWeb">
    <w:name w:val="Normal (Web)"/>
    <w:basedOn w:val="Normal"/>
    <w:link w:val="NormalWebChar"/>
    <w:unhideWhenUsed/>
    <w:rsid w:val="00AA10B5"/>
    <w:pPr>
      <w:suppressAutoHyphens w:val="0"/>
      <w:spacing w:before="100" w:beforeAutospacing="1" w:after="100" w:afterAutospacing="1"/>
      <w:jc w:val="both"/>
    </w:pPr>
    <w:rPr>
      <w:rFonts w:ascii="Arial" w:hAnsi="Arial"/>
      <w:szCs w:val="24"/>
      <w:lang w:val="sr-Latn-CS" w:eastAsia="sr-Latn-CS"/>
    </w:rPr>
  </w:style>
  <w:style w:type="paragraph" w:customStyle="1" w:styleId="Standard">
    <w:name w:val="Standard"/>
    <w:rsid w:val="00AA10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Absatz-Standardschriftart">
    <w:name w:val="Absatz-Standardschriftart"/>
    <w:rsid w:val="00AA10B5"/>
  </w:style>
  <w:style w:type="paragraph" w:customStyle="1" w:styleId="Style1">
    <w:name w:val="Style1"/>
    <w:basedOn w:val="BodyTextIndent"/>
    <w:link w:val="Style1Char"/>
    <w:rsid w:val="00AA10B5"/>
    <w:pPr>
      <w:suppressAutoHyphens/>
      <w:spacing w:after="240"/>
      <w:ind w:left="0"/>
    </w:pPr>
    <w:rPr>
      <w:rFonts w:ascii="Arial" w:hAnsi="Arial"/>
      <w:sz w:val="24"/>
      <w:szCs w:val="24"/>
      <w:lang w:val="sr-Cyrl-CS" w:eastAsia="ar-SA"/>
    </w:rPr>
  </w:style>
  <w:style w:type="character" w:customStyle="1" w:styleId="Style1Char">
    <w:name w:val="Style1 Char"/>
    <w:link w:val="Style1"/>
    <w:rsid w:val="00AA10B5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1">
    <w:name w:val="Naslov 21"/>
    <w:basedOn w:val="Heading1"/>
    <w:link w:val="Naslov2Char"/>
    <w:qFormat/>
    <w:rsid w:val="00AA10B5"/>
    <w:pPr>
      <w:tabs>
        <w:tab w:val="clear" w:pos="0"/>
      </w:tabs>
      <w:suppressAutoHyphens w:val="0"/>
      <w:spacing w:before="240" w:after="240"/>
      <w:jc w:val="both"/>
    </w:pPr>
    <w:rPr>
      <w:bCs/>
      <w:lang w:val="sr-Cyrl-CS" w:eastAsia="sr-Latn-CS"/>
    </w:rPr>
  </w:style>
  <w:style w:type="paragraph" w:customStyle="1" w:styleId="Naslov31">
    <w:name w:val="Naslov 31"/>
    <w:basedOn w:val="Naslov21"/>
    <w:link w:val="Naslov3Char"/>
    <w:qFormat/>
    <w:rsid w:val="00AA10B5"/>
    <w:rPr>
      <w:b w:val="0"/>
    </w:rPr>
  </w:style>
  <w:style w:type="character" w:customStyle="1" w:styleId="Naslov2Char">
    <w:name w:val="Naslov 2 Char"/>
    <w:link w:val="Naslov21"/>
    <w:rsid w:val="00AA10B5"/>
    <w:rPr>
      <w:rFonts w:ascii="Arial" w:eastAsia="Times New Roman" w:hAnsi="Arial" w:cs="Times New Roman"/>
      <w:b/>
      <w:bCs/>
      <w:sz w:val="24"/>
      <w:szCs w:val="24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AA10B5"/>
    <w:pPr>
      <w:suppressAutoHyphens w:val="0"/>
      <w:spacing w:before="240" w:after="240"/>
      <w:jc w:val="both"/>
    </w:pPr>
    <w:rPr>
      <w:rFonts w:ascii="Arial" w:hAnsi="Arial"/>
      <w:b/>
      <w:szCs w:val="24"/>
      <w:lang w:eastAsia="x-none"/>
    </w:rPr>
  </w:style>
  <w:style w:type="character" w:customStyle="1" w:styleId="Naslov3Char">
    <w:name w:val="Naslov 3 Char"/>
    <w:basedOn w:val="Naslov2Char"/>
    <w:link w:val="Naslov31"/>
    <w:rsid w:val="00AA10B5"/>
    <w:rPr>
      <w:rFonts w:ascii="Arial" w:eastAsia="Times New Roman" w:hAnsi="Arial" w:cs="Times New Roman"/>
      <w:b w:val="0"/>
      <w:bCs/>
      <w:sz w:val="24"/>
      <w:szCs w:val="24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AA10B5"/>
    <w:pPr>
      <w:suppressAutoHyphens w:val="0"/>
      <w:spacing w:after="240"/>
      <w:jc w:val="center"/>
    </w:pPr>
    <w:rPr>
      <w:rFonts w:ascii="Arial" w:hAnsi="Arial"/>
      <w:szCs w:val="24"/>
      <w:lang w:eastAsia="x-none"/>
    </w:rPr>
  </w:style>
  <w:style w:type="character" w:customStyle="1" w:styleId="Podnaslov1Char">
    <w:name w:val="Podnaslov 1 Char"/>
    <w:link w:val="Podnaslov1"/>
    <w:rsid w:val="00AA10B5"/>
    <w:rPr>
      <w:rFonts w:ascii="Arial" w:eastAsia="Times New Roman" w:hAnsi="Arial" w:cs="Times New Roman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AA10B5"/>
    <w:pPr>
      <w:suppressAutoHyphens w:val="0"/>
      <w:spacing w:after="80"/>
      <w:jc w:val="both"/>
    </w:pPr>
    <w:rPr>
      <w:rFonts w:ascii="Arial" w:hAnsi="Arial"/>
      <w:i/>
      <w:iCs/>
      <w:sz w:val="22"/>
      <w:lang w:eastAsia="x-none"/>
    </w:rPr>
  </w:style>
  <w:style w:type="character" w:customStyle="1" w:styleId="SlikaChar">
    <w:name w:val="Slika Char"/>
    <w:link w:val="Slika"/>
    <w:rsid w:val="00AA10B5"/>
    <w:rPr>
      <w:rFonts w:ascii="Arial" w:eastAsia="Times New Roman" w:hAnsi="Arial" w:cs="Times New Roman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AA10B5"/>
    <w:rPr>
      <w:rFonts w:ascii="Arial" w:eastAsia="Times New Roman" w:hAnsi="Arial" w:cs="Times New Roman"/>
      <w:i/>
      <w:iCs/>
      <w:szCs w:val="20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AA10B5"/>
    <w:pPr>
      <w:keepLines/>
      <w:tabs>
        <w:tab w:val="clear" w:pos="0"/>
      </w:tabs>
      <w:suppressAutoHyphens w:val="0"/>
      <w:spacing w:before="480" w:line="276" w:lineRule="auto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2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4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6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88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10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3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5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7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customStyle="1" w:styleId="Sadrzaj">
    <w:name w:val="Sadrzaj"/>
    <w:basedOn w:val="Normal"/>
    <w:link w:val="SadrzajChar"/>
    <w:qFormat/>
    <w:rsid w:val="00AA10B5"/>
    <w:pPr>
      <w:suppressAutoHyphens w:val="0"/>
      <w:spacing w:after="240"/>
      <w:jc w:val="both"/>
    </w:pPr>
    <w:rPr>
      <w:rFonts w:ascii="Arial" w:hAnsi="Arial"/>
      <w:color w:val="000000"/>
      <w:lang w:val="sr-Latn-CS" w:eastAsia="x-none"/>
    </w:rPr>
  </w:style>
  <w:style w:type="character" w:customStyle="1" w:styleId="SadrzajChar">
    <w:name w:val="Sadrzaj Char"/>
    <w:link w:val="Sadrzaj"/>
    <w:rsid w:val="00AA10B5"/>
    <w:rPr>
      <w:rFonts w:ascii="Arial" w:eastAsia="Times New Roman" w:hAnsi="Arial" w:cs="Times New Roman"/>
      <w:color w:val="000000"/>
      <w:sz w:val="24"/>
      <w:szCs w:val="20"/>
      <w:lang w:val="sr-Latn-CS" w:eastAsia="x-none"/>
    </w:rPr>
  </w:style>
  <w:style w:type="numbering" w:customStyle="1" w:styleId="NoList2">
    <w:name w:val="No List2"/>
    <w:next w:val="NoList"/>
    <w:uiPriority w:val="99"/>
    <w:semiHidden/>
    <w:rsid w:val="00AA10B5"/>
  </w:style>
  <w:style w:type="numbering" w:customStyle="1" w:styleId="1111111">
    <w:name w:val="1 / 1.1 / 1.1.11"/>
    <w:basedOn w:val="NoList"/>
    <w:next w:val="111111"/>
    <w:rsid w:val="00AA10B5"/>
    <w:pPr>
      <w:numPr>
        <w:numId w:val="3"/>
      </w:numPr>
    </w:pPr>
  </w:style>
  <w:style w:type="table" w:customStyle="1" w:styleId="TableGrid2">
    <w:name w:val="Table Grid2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AA10B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table" w:customStyle="1" w:styleId="TableGrid5">
    <w:name w:val="Table Grid5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AA10B5"/>
    <w:rPr>
      <w:rFonts w:ascii="Arial" w:eastAsia="Times New Roman" w:hAnsi="Arial" w:cs="Times New Roman"/>
      <w:snapToGrid w:val="0"/>
      <w:w w:val="90"/>
      <w:lang w:val="sr-Cyrl-CS" w:eastAsia="x-none"/>
    </w:rPr>
  </w:style>
  <w:style w:type="character" w:customStyle="1" w:styleId="AnnexetitleChar">
    <w:name w:val="Annexe_title Char"/>
    <w:link w:val="Annexetitle"/>
    <w:rsid w:val="00AA10B5"/>
    <w:rPr>
      <w:rFonts w:ascii="Arial" w:eastAsia="Times New Roman" w:hAnsi="Arial" w:cs="Times New Roman"/>
      <w:b/>
      <w:bCs/>
      <w:caps/>
      <w:sz w:val="32"/>
      <w:szCs w:val="24"/>
      <w:lang w:val="en-GB" w:eastAsia="x-none"/>
    </w:rPr>
  </w:style>
  <w:style w:type="character" w:customStyle="1" w:styleId="CharChar23">
    <w:name w:val="Char Char23"/>
    <w:rsid w:val="00AA10B5"/>
    <w:rPr>
      <w:rFonts w:ascii="Arial" w:eastAsia="Times New Roman" w:hAnsi="Arial"/>
      <w:b/>
      <w:bCs/>
      <w:sz w:val="24"/>
      <w:szCs w:val="24"/>
      <w:lang w:val="sr-Cyrl-RS" w:eastAsia="x-none"/>
    </w:rPr>
  </w:style>
  <w:style w:type="character" w:customStyle="1" w:styleId="CharChar22">
    <w:name w:val="Char Char22"/>
    <w:rsid w:val="00AA10B5"/>
    <w:rPr>
      <w:rFonts w:ascii="Arial" w:eastAsia="Times New Roman" w:hAnsi="Arial"/>
      <w:iCs/>
      <w:sz w:val="24"/>
      <w:szCs w:val="24"/>
      <w:lang w:val="sr-Latn-CS" w:eastAsia="x-none"/>
    </w:rPr>
  </w:style>
  <w:style w:type="character" w:customStyle="1" w:styleId="Heading3CharCharCharCharCharChar">
    <w:name w:val="Heading 3 Char Char Char Char Char Char"/>
    <w:rsid w:val="00AA10B5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AA10B5"/>
    <w:rPr>
      <w:rFonts w:ascii="Tahoma" w:eastAsia="Times New Roman" w:hAnsi="Tahoma" w:cs="Tahoma"/>
      <w:sz w:val="24"/>
      <w:lang w:val="en-US" w:eastAsia="en-US"/>
    </w:rPr>
  </w:style>
  <w:style w:type="character" w:customStyle="1" w:styleId="CharCharCharCharCharChar1">
    <w:name w:val="Char Char Char Char Char Char1"/>
    <w:aliases w:val=" Char Char Char Char Char3, Char Char Char Char2,Char Char1,Char Char Char Char Char Char2"/>
    <w:rsid w:val="00AA10B5"/>
    <w:rPr>
      <w:rFonts w:ascii="Times Roman" w:eastAsia="Times New Roman" w:hAnsi="Times Roman" w:cs="Arial"/>
      <w:sz w:val="24"/>
      <w:lang w:val="en-US" w:eastAsia="en-US"/>
    </w:rPr>
  </w:style>
  <w:style w:type="character" w:styleId="Emphasis">
    <w:name w:val="Emphasis"/>
    <w:qFormat/>
    <w:rsid w:val="00AA10B5"/>
    <w:rPr>
      <w:i/>
      <w:iCs/>
    </w:rPr>
  </w:style>
  <w:style w:type="paragraph" w:styleId="DocumentMap">
    <w:name w:val="Document Map"/>
    <w:basedOn w:val="Normal"/>
    <w:link w:val="DocumentMapChar"/>
    <w:rsid w:val="00AA10B5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A10B5"/>
    <w:rPr>
      <w:rFonts w:ascii="Tahoma" w:eastAsia="Times New Roman" w:hAnsi="Tahoma" w:cs="Times New Roman"/>
      <w:sz w:val="16"/>
      <w:szCs w:val="16"/>
      <w:lang w:val="sr-Cyrl-CS"/>
    </w:rPr>
  </w:style>
  <w:style w:type="character" w:customStyle="1" w:styleId="CharChar20">
    <w:name w:val="Char Char20"/>
    <w:rsid w:val="00AA10B5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AA10B5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AA10B5"/>
    <w:pPr>
      <w:spacing w:before="120" w:after="0" w:line="240" w:lineRule="atLeast"/>
      <w:jc w:val="center"/>
    </w:pPr>
    <w:rPr>
      <w:lang w:val="en-US"/>
    </w:rPr>
  </w:style>
  <w:style w:type="paragraph" w:styleId="FootnoteText">
    <w:name w:val="footnote text"/>
    <w:basedOn w:val="Normal"/>
    <w:link w:val="FootnoteTextChar"/>
    <w:rsid w:val="00AA10B5"/>
    <w:pPr>
      <w:suppressAutoHyphens w:val="0"/>
      <w:spacing w:before="180"/>
      <w:jc w:val="both"/>
    </w:pPr>
    <w:rPr>
      <w:rFonts w:ascii="Arial" w:hAnsi="Arial"/>
      <w:noProof/>
      <w:sz w:val="20"/>
      <w:lang w:val="sr-Latn-CS" w:eastAsia="x-none"/>
    </w:rPr>
  </w:style>
  <w:style w:type="character" w:customStyle="1" w:styleId="FootnoteTextChar">
    <w:name w:val="Footnote Text Char"/>
    <w:basedOn w:val="DefaultParagraphFont"/>
    <w:link w:val="FootnoteText"/>
    <w:rsid w:val="00AA10B5"/>
    <w:rPr>
      <w:rFonts w:ascii="Arial" w:eastAsia="Times New Roman" w:hAnsi="Arial" w:cs="Times New Roman"/>
      <w:noProof/>
      <w:sz w:val="20"/>
      <w:szCs w:val="20"/>
      <w:lang w:val="sr-Latn-CS" w:eastAsia="x-none"/>
    </w:rPr>
  </w:style>
  <w:style w:type="character" w:styleId="FootnoteReference">
    <w:name w:val="footnote reference"/>
    <w:rsid w:val="00AA10B5"/>
    <w:rPr>
      <w:vertAlign w:val="superscript"/>
    </w:rPr>
  </w:style>
  <w:style w:type="paragraph" w:styleId="NormalIndent">
    <w:name w:val="Normal Indent"/>
    <w:basedOn w:val="Normal"/>
    <w:rsid w:val="00AA10B5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AA10B5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AA10B5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rsid w:val="00AA10B5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AA10B5"/>
    <w:pPr>
      <w:tabs>
        <w:tab w:val="clear" w:pos="4680"/>
        <w:tab w:val="clear" w:pos="9360"/>
        <w:tab w:val="left" w:pos="0"/>
        <w:tab w:val="center" w:pos="4320"/>
        <w:tab w:val="left" w:pos="6096"/>
        <w:tab w:val="decimal" w:pos="7655"/>
        <w:tab w:val="decimal" w:pos="8505"/>
        <w:tab w:val="right" w:pos="8640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AA10B5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AA10B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AA10B5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AA10B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1">
    <w:name w:val="xl41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AA10B5"/>
    <w:pPr>
      <w:numPr>
        <w:numId w:val="11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AA10B5"/>
    <w:pPr>
      <w:numPr>
        <w:numId w:val="10"/>
      </w:numPr>
      <w:spacing w:before="180" w:after="60"/>
    </w:pPr>
    <w:rPr>
      <w:rFonts w:ascii="Arial" w:hAnsi="Arial"/>
      <w:color w:val="000000"/>
      <w:lang w:val="sr-Latn-CS"/>
    </w:rPr>
  </w:style>
  <w:style w:type="paragraph" w:customStyle="1" w:styleId="StyleHeading1Left0cmFirstline0cm">
    <w:name w:val="Style Heading 1 + Left:  0 cm First line:  0 cm"/>
    <w:basedOn w:val="Heading1"/>
    <w:rsid w:val="00AA10B5"/>
    <w:pPr>
      <w:tabs>
        <w:tab w:val="clear" w:pos="0"/>
        <w:tab w:val="left" w:pos="426"/>
        <w:tab w:val="num" w:pos="850"/>
      </w:tabs>
      <w:suppressAutoHyphens w:val="0"/>
      <w:spacing w:before="480" w:after="480"/>
      <w:jc w:val="left"/>
    </w:pPr>
    <w:rPr>
      <w:bCs/>
      <w:noProof/>
      <w:kern w:val="32"/>
      <w:sz w:val="72"/>
      <w:szCs w:val="20"/>
      <w:lang w:eastAsia="en-GB"/>
    </w:rPr>
  </w:style>
  <w:style w:type="paragraph" w:customStyle="1" w:styleId="xl69">
    <w:name w:val="xl69"/>
    <w:basedOn w:val="Normal"/>
    <w:rsid w:val="00AA10B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AA10B5"/>
    <w:pPr>
      <w:spacing w:before="240" w:after="60"/>
      <w:ind w:left="720"/>
    </w:pPr>
    <w:rPr>
      <w:rFonts w:ascii="Arial" w:hAnsi="Arial"/>
      <w:bCs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AA10B5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AA10B5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AA10B5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AA10B5"/>
    <w:rPr>
      <w:szCs w:val="20"/>
    </w:rPr>
  </w:style>
  <w:style w:type="paragraph" w:customStyle="1" w:styleId="HeaderBase">
    <w:name w:val="Header Base"/>
    <w:basedOn w:val="Normal"/>
    <w:rsid w:val="00AA10B5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AA10B5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AA10B5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rsid w:val="00AA10B5"/>
    <w:rPr>
      <w:b/>
      <w:bCs/>
    </w:rPr>
  </w:style>
  <w:style w:type="paragraph" w:customStyle="1" w:styleId="tekst0">
    <w:name w:val="tekst"/>
    <w:basedOn w:val="Normal"/>
    <w:rsid w:val="00AA10B5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AA10B5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0">
    <w:name w:val="Char"/>
    <w:rsid w:val="00AA10B5"/>
    <w:rPr>
      <w:b/>
      <w:bCs/>
      <w:noProof/>
      <w:sz w:val="28"/>
      <w:szCs w:val="28"/>
      <w:lang w:val="sr-Latn-CS" w:eastAsia="en-US" w:bidi="ar-SA"/>
    </w:rPr>
  </w:style>
  <w:style w:type="paragraph" w:customStyle="1" w:styleId="bodytext0">
    <w:name w:val="body_text"/>
    <w:basedOn w:val="Normal"/>
    <w:rsid w:val="00AA10B5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AA10B5"/>
  </w:style>
  <w:style w:type="character" w:customStyle="1" w:styleId="postbody1">
    <w:name w:val="postbody1"/>
    <w:rsid w:val="00AA10B5"/>
    <w:rPr>
      <w:sz w:val="17"/>
      <w:szCs w:val="17"/>
    </w:rPr>
  </w:style>
  <w:style w:type="character" w:customStyle="1" w:styleId="para1">
    <w:name w:val="para1"/>
    <w:rsid w:val="00AA10B5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AA10B5"/>
  </w:style>
  <w:style w:type="character" w:customStyle="1" w:styleId="small">
    <w:name w:val="small"/>
    <w:basedOn w:val="DefaultParagraphFont"/>
    <w:rsid w:val="00AA10B5"/>
  </w:style>
  <w:style w:type="paragraph" w:customStyle="1" w:styleId="Potpis1">
    <w:name w:val="Potpis1"/>
    <w:basedOn w:val="Normal"/>
    <w:rsid w:val="00AA10B5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AA10B5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AA10B5"/>
  </w:style>
  <w:style w:type="character" w:customStyle="1" w:styleId="tocnumber2">
    <w:name w:val="tocnumber2"/>
    <w:basedOn w:val="DefaultParagraphFont"/>
    <w:rsid w:val="00AA10B5"/>
  </w:style>
  <w:style w:type="character" w:customStyle="1" w:styleId="toctext">
    <w:name w:val="toctext"/>
    <w:basedOn w:val="DefaultParagraphFont"/>
    <w:rsid w:val="00AA10B5"/>
  </w:style>
  <w:style w:type="character" w:customStyle="1" w:styleId="editsection">
    <w:name w:val="editsection"/>
    <w:basedOn w:val="DefaultParagraphFont"/>
    <w:rsid w:val="00AA10B5"/>
  </w:style>
  <w:style w:type="character" w:customStyle="1" w:styleId="mw-headline">
    <w:name w:val="mw-headline"/>
    <w:basedOn w:val="DefaultParagraphFont"/>
    <w:rsid w:val="00AA10B5"/>
  </w:style>
  <w:style w:type="character" w:styleId="HTMLCite">
    <w:name w:val="HTML Cite"/>
    <w:rsid w:val="00AA10B5"/>
    <w:rPr>
      <w:i w:val="0"/>
      <w:iCs w:val="0"/>
    </w:rPr>
  </w:style>
  <w:style w:type="character" w:styleId="HTMLCode">
    <w:name w:val="HTML Code"/>
    <w:rsid w:val="00AA10B5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AA10B5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AA10B5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AA10B5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AA10B5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AA10B5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AA10B5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AA10B5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AA10B5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AA10B5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AA10B5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AA10B5"/>
  </w:style>
  <w:style w:type="character" w:customStyle="1" w:styleId="printonly">
    <w:name w:val="printonly"/>
    <w:basedOn w:val="DefaultParagraphFont"/>
    <w:rsid w:val="00AA10B5"/>
  </w:style>
  <w:style w:type="character" w:customStyle="1" w:styleId="wpautodate">
    <w:name w:val="wpautodate"/>
    <w:basedOn w:val="DefaultParagraphFont"/>
    <w:rsid w:val="00AA10B5"/>
  </w:style>
  <w:style w:type="character" w:customStyle="1" w:styleId="z3988">
    <w:name w:val="z3988"/>
    <w:basedOn w:val="DefaultParagraphFont"/>
    <w:rsid w:val="00AA10B5"/>
  </w:style>
  <w:style w:type="character" w:customStyle="1" w:styleId="text2">
    <w:name w:val="text2"/>
    <w:basedOn w:val="DefaultParagraphFont"/>
    <w:rsid w:val="00AA10B5"/>
  </w:style>
  <w:style w:type="character" w:customStyle="1" w:styleId="cite">
    <w:name w:val="cite"/>
    <w:basedOn w:val="DefaultParagraphFont"/>
    <w:rsid w:val="00AA10B5"/>
  </w:style>
  <w:style w:type="character" w:customStyle="1" w:styleId="a3">
    <w:name w:val="a3"/>
    <w:basedOn w:val="DefaultParagraphFont"/>
    <w:rsid w:val="00AA10B5"/>
  </w:style>
  <w:style w:type="paragraph" w:customStyle="1" w:styleId="StyleJustified">
    <w:name w:val="Style Justified"/>
    <w:basedOn w:val="Normal"/>
    <w:rsid w:val="00AA10B5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AA10B5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paragraph" w:customStyle="1" w:styleId="Normal1">
    <w:name w:val="Normal1"/>
    <w:basedOn w:val="Normal"/>
    <w:link w:val="normalChar"/>
    <w:rsid w:val="00AA10B5"/>
    <w:pPr>
      <w:suppressAutoHyphens w:val="0"/>
      <w:spacing w:before="100" w:beforeAutospacing="1" w:after="100" w:afterAutospacing="1"/>
    </w:pPr>
    <w:rPr>
      <w:rFonts w:ascii="Calibri" w:eastAsia="Calibri" w:hAnsi="Calibri"/>
      <w:szCs w:val="24"/>
      <w:lang w:val="sr-Latn-CS" w:eastAsia="sr-Latn-CS"/>
    </w:rPr>
  </w:style>
  <w:style w:type="character" w:customStyle="1" w:styleId="normalChar">
    <w:name w:val="normal Char"/>
    <w:link w:val="Normal1"/>
    <w:rsid w:val="00AA10B5"/>
    <w:rPr>
      <w:rFonts w:ascii="Calibri" w:eastAsia="Calibri" w:hAnsi="Calibri" w:cs="Times New Roman"/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AA10B5"/>
  </w:style>
  <w:style w:type="character" w:customStyle="1" w:styleId="grame">
    <w:name w:val="grame"/>
    <w:basedOn w:val="DefaultParagraphFont"/>
    <w:rsid w:val="00AA10B5"/>
  </w:style>
  <w:style w:type="character" w:customStyle="1" w:styleId="CommentSubjectChar1">
    <w:name w:val="Comment Subject Char1"/>
    <w:rsid w:val="00AA10B5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Before6pt1">
    <w:name w:val="Style Heading 3 + Before:  6 pt1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NotBoldItalicBefore6pt">
    <w:name w:val="Style Heading 3 + Not Bold Italic Before:  6 pt"/>
    <w:basedOn w:val="Heading3"/>
    <w:rsid w:val="00AA10B5"/>
    <w:pPr>
      <w:spacing w:before="120"/>
    </w:pPr>
    <w:rPr>
      <w:b w:val="0"/>
      <w:bCs w:val="0"/>
      <w:iCs/>
      <w:szCs w:val="20"/>
      <w:u w:val="single"/>
      <w:lang w:val="sr-Cyrl-CS" w:eastAsia="sr-Latn-CS"/>
    </w:rPr>
  </w:style>
  <w:style w:type="paragraph" w:customStyle="1" w:styleId="StyleHeading3NotBoldItalicBefore6pt1">
    <w:name w:val="Style Heading 3 + Not Bold Italic Before:  6 pt1"/>
    <w:basedOn w:val="Heading3"/>
    <w:rsid w:val="00AA10B5"/>
    <w:pPr>
      <w:spacing w:before="120"/>
    </w:pPr>
    <w:rPr>
      <w:b w:val="0"/>
      <w:bCs w:val="0"/>
      <w:iCs/>
      <w:szCs w:val="22"/>
      <w:u w:val="single"/>
      <w:lang w:val="sr-Cyrl-CS" w:eastAsia="sr-Latn-CS"/>
    </w:rPr>
  </w:style>
  <w:style w:type="paragraph" w:customStyle="1" w:styleId="aaatabelaheading3">
    <w:name w:val="aaa tabela heading 3"/>
    <w:basedOn w:val="Heading3"/>
    <w:rsid w:val="00AA10B5"/>
    <w:pPr>
      <w:spacing w:before="120"/>
    </w:pPr>
    <w:rPr>
      <w:b w:val="0"/>
      <w:szCs w:val="22"/>
      <w:u w:val="single"/>
      <w:lang w:eastAsia="sr-Latn-CS"/>
    </w:rPr>
  </w:style>
  <w:style w:type="paragraph" w:customStyle="1" w:styleId="heding40">
    <w:name w:val="heding 4"/>
    <w:basedOn w:val="Normal"/>
    <w:rsid w:val="00AA10B5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AA10B5"/>
    <w:pPr>
      <w:spacing w:before="120"/>
    </w:pPr>
    <w:rPr>
      <w:bCs w:val="0"/>
      <w:sz w:val="22"/>
      <w:szCs w:val="22"/>
      <w:u w:val="single"/>
      <w:lang w:val="sr-Cyrl-CS" w:eastAsia="sr-Latn-CS"/>
    </w:rPr>
  </w:style>
  <w:style w:type="paragraph" w:customStyle="1" w:styleId="StyleHeading4Arial12pt">
    <w:name w:val="Style Heading 4 + Arial 12 pt"/>
    <w:basedOn w:val="Heading4"/>
    <w:rsid w:val="00AA10B5"/>
    <w:pPr>
      <w:numPr>
        <w:ilvl w:val="3"/>
      </w:numPr>
      <w:tabs>
        <w:tab w:val="num" w:pos="864"/>
      </w:tabs>
      <w:spacing w:before="240" w:after="60"/>
      <w:ind w:left="864" w:hanging="864"/>
    </w:pPr>
    <w:rPr>
      <w:rFonts w:ascii="Arial" w:hAnsi="Arial"/>
      <w:bCs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AA10B5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AA10B5"/>
    <w:pPr>
      <w:numPr>
        <w:numId w:val="12"/>
      </w:numPr>
      <w:suppressAutoHyphens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aslovCentrirani1">
    <w:name w:val="NaslovCentrirani1"/>
    <w:basedOn w:val="PlainText"/>
    <w:rsid w:val="00AA10B5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AA10B5"/>
    <w:pPr>
      <w:numPr>
        <w:numId w:val="13"/>
      </w:numPr>
    </w:pPr>
  </w:style>
  <w:style w:type="character" w:customStyle="1" w:styleId="NormalWebChar">
    <w:name w:val="Normal (Web) Char"/>
    <w:link w:val="NormalWeb"/>
    <w:locked/>
    <w:rsid w:val="00AA10B5"/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customStyle="1" w:styleId="KDPodnaslov1">
    <w:name w:val="KDPodnaslov1"/>
    <w:basedOn w:val="Normal"/>
    <w:link w:val="KDPodnaslov1Char"/>
    <w:qFormat/>
    <w:rsid w:val="00AA10B5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sr-Cyrl-RS" w:eastAsia="x-none"/>
    </w:rPr>
  </w:style>
  <w:style w:type="character" w:customStyle="1" w:styleId="KDPodnaslov1Char">
    <w:name w:val="KDPodnaslov1 Char"/>
    <w:link w:val="KDPodnaslov1"/>
    <w:rsid w:val="00AA10B5"/>
    <w:rPr>
      <w:rFonts w:ascii="Arial" w:eastAsia="Times New Roman" w:hAnsi="Arial" w:cs="Times New Roman"/>
      <w:b/>
      <w:lang w:val="sr-Cyrl-RS" w:eastAsia="x-none"/>
    </w:rPr>
  </w:style>
  <w:style w:type="paragraph" w:customStyle="1" w:styleId="KDParagraf">
    <w:name w:val="KDParagraf"/>
    <w:basedOn w:val="Normal"/>
    <w:qFormat/>
    <w:rsid w:val="00AA10B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AA10B5"/>
    <w:pPr>
      <w:suppressAutoHyphens w:val="0"/>
      <w:jc w:val="both"/>
    </w:pPr>
    <w:rPr>
      <w:rFonts w:ascii="CG Times" w:hAnsi="CG Times"/>
      <w:lang w:val="sl-SI" w:eastAsia="en-US"/>
    </w:rPr>
  </w:style>
  <w:style w:type="paragraph" w:customStyle="1" w:styleId="KDObrazac">
    <w:name w:val="KDObrazac"/>
    <w:basedOn w:val="Normal"/>
    <w:qFormat/>
    <w:rsid w:val="00AA10B5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sr-Cyrl-RS" w:eastAsia="en-US"/>
    </w:rPr>
  </w:style>
  <w:style w:type="paragraph" w:styleId="Revision">
    <w:name w:val="Revision"/>
    <w:hidden/>
    <w:uiPriority w:val="99"/>
    <w:semiHidden/>
    <w:rsid w:val="00AA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font0">
    <w:name w:val="font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6">
    <w:name w:val="font6"/>
    <w:basedOn w:val="Normal"/>
    <w:rsid w:val="00AA10B5"/>
    <w:pPr>
      <w:suppressAutoHyphens w:val="0"/>
      <w:spacing w:before="100" w:beforeAutospacing="1" w:after="100" w:afterAutospacing="1"/>
    </w:pPr>
    <w:rPr>
      <w:color w:val="000000"/>
      <w:sz w:val="14"/>
      <w:szCs w:val="14"/>
      <w:lang w:val="en-US" w:eastAsia="en-US"/>
    </w:rPr>
  </w:style>
  <w:style w:type="paragraph" w:customStyle="1" w:styleId="font7">
    <w:name w:val="font7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font8">
    <w:name w:val="font8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9">
    <w:name w:val="font9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0">
    <w:name w:val="font1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font11">
    <w:name w:val="font11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2">
    <w:name w:val="font12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71">
    <w:name w:val="xl7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2">
    <w:name w:val="xl7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3">
    <w:name w:val="xl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xl74">
    <w:name w:val="xl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75">
    <w:name w:val="xl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76">
    <w:name w:val="xl7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77">
    <w:name w:val="xl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8">
    <w:name w:val="xl78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79">
    <w:name w:val="xl79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  <w:lang w:val="en-US" w:eastAsia="en-US"/>
    </w:rPr>
  </w:style>
  <w:style w:type="paragraph" w:customStyle="1" w:styleId="xl80">
    <w:name w:val="xl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81">
    <w:name w:val="xl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2">
    <w:name w:val="xl8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3">
    <w:name w:val="xl83"/>
    <w:basedOn w:val="Normal"/>
    <w:rsid w:val="00AA10B5"/>
    <w:pP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4">
    <w:name w:val="xl8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85">
    <w:name w:val="xl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6">
    <w:name w:val="xl8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7">
    <w:name w:val="xl8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8">
    <w:name w:val="xl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89">
    <w:name w:val="xl89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90">
    <w:name w:val="xl9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91">
    <w:name w:val="xl9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2">
    <w:name w:val="xl9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3">
    <w:name w:val="xl9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4">
    <w:name w:val="xl9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95">
    <w:name w:val="xl9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6">
    <w:name w:val="xl9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97">
    <w:name w:val="xl97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98">
    <w:name w:val="xl9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99">
    <w:name w:val="xl9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0">
    <w:name w:val="xl10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1">
    <w:name w:val="xl101"/>
    <w:basedOn w:val="Normal"/>
    <w:rsid w:val="00AA10B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2">
    <w:name w:val="xl102"/>
    <w:basedOn w:val="Normal"/>
    <w:rsid w:val="00AA10B5"/>
    <w:pP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3">
    <w:name w:val="xl103"/>
    <w:basedOn w:val="Normal"/>
    <w:rsid w:val="00AA10B5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4">
    <w:name w:val="xl104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5">
    <w:name w:val="xl105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6">
    <w:name w:val="xl10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0"/>
      <w:lang w:val="en-US" w:eastAsia="en-US"/>
    </w:rPr>
  </w:style>
  <w:style w:type="paragraph" w:customStyle="1" w:styleId="xl107">
    <w:name w:val="xl10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8">
    <w:name w:val="xl10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09">
    <w:name w:val="xl10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10">
    <w:name w:val="xl11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1">
    <w:name w:val="xl11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2">
    <w:name w:val="xl112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Cs w:val="24"/>
      <w:lang w:val="en-US" w:eastAsia="en-US"/>
    </w:rPr>
  </w:style>
  <w:style w:type="paragraph" w:customStyle="1" w:styleId="xl113">
    <w:name w:val="xl11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4">
    <w:name w:val="xl11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115">
    <w:name w:val="xl11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6">
    <w:name w:val="xl11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7">
    <w:name w:val="xl11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8">
    <w:name w:val="xl11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9">
    <w:name w:val="xl11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120">
    <w:name w:val="xl120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1">
    <w:name w:val="xl12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22">
    <w:name w:val="xl12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123">
    <w:name w:val="xl12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4">
    <w:name w:val="xl12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25">
    <w:name w:val="xl125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6">
    <w:name w:val="xl12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7">
    <w:name w:val="xl12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8">
    <w:name w:val="xl128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9">
    <w:name w:val="xl1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0">
    <w:name w:val="xl13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1">
    <w:name w:val="xl13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2">
    <w:name w:val="xl13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3">
    <w:name w:val="xl13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4">
    <w:name w:val="xl13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lang w:val="en-US" w:eastAsia="en-US"/>
    </w:rPr>
  </w:style>
  <w:style w:type="paragraph" w:customStyle="1" w:styleId="xl135">
    <w:name w:val="xl13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6">
    <w:name w:val="xl13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7">
    <w:name w:val="xl13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38">
    <w:name w:val="xl13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39">
    <w:name w:val="xl139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0">
    <w:name w:val="xl140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1">
    <w:name w:val="xl141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2">
    <w:name w:val="xl142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3">
    <w:name w:val="xl14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4">
    <w:name w:val="xl14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5">
    <w:name w:val="xl145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6">
    <w:name w:val="xl146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customStyle="1" w:styleId="xl147">
    <w:name w:val="xl14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48">
    <w:name w:val="xl14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9">
    <w:name w:val="xl14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0">
    <w:name w:val="xl150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1">
    <w:name w:val="xl151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2">
    <w:name w:val="xl152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3">
    <w:name w:val="xl153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4">
    <w:name w:val="xl15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5">
    <w:name w:val="xl155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6">
    <w:name w:val="xl15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7">
    <w:name w:val="xl157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8">
    <w:name w:val="xl15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9">
    <w:name w:val="xl15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60">
    <w:name w:val="xl160"/>
    <w:basedOn w:val="Normal"/>
    <w:rsid w:val="00AA10B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161">
    <w:name w:val="xl16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62">
    <w:name w:val="xl16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Cs w:val="24"/>
      <w:lang w:val="en-US" w:eastAsia="en-US"/>
    </w:rPr>
  </w:style>
  <w:style w:type="paragraph" w:customStyle="1" w:styleId="xl163">
    <w:name w:val="xl163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64">
    <w:name w:val="xl16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0">
    <w:name w:val="xl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5">
    <w:name w:val="xl16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66">
    <w:name w:val="xl16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7">
    <w:name w:val="xl167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8">
    <w:name w:val="xl16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69">
    <w:name w:val="xl16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0">
    <w:name w:val="xl1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1">
    <w:name w:val="xl171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2">
    <w:name w:val="xl17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73">
    <w:name w:val="xl1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74">
    <w:name w:val="xl1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5">
    <w:name w:val="xl1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76">
    <w:name w:val="xl17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7">
    <w:name w:val="xl1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8">
    <w:name w:val="xl17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9">
    <w:name w:val="xl17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80">
    <w:name w:val="xl1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81">
    <w:name w:val="xl1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AA10B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x-none"/>
    </w:rPr>
  </w:style>
  <w:style w:type="character" w:customStyle="1" w:styleId="KDKomentarChar">
    <w:name w:val="KDKomentar Char"/>
    <w:link w:val="KDKomentar"/>
    <w:rsid w:val="00AA10B5"/>
    <w:rPr>
      <w:rFonts w:ascii="Arial" w:eastAsia="Times New Roman" w:hAnsi="Arial" w:cs="Times New Roman"/>
      <w:i/>
      <w:color w:val="00B0F0"/>
      <w:sz w:val="20"/>
      <w:szCs w:val="20"/>
      <w:lang w:val="ru-RU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AA10B5"/>
    <w:pPr>
      <w:outlineLvl w:val="1"/>
    </w:pPr>
    <w:rPr>
      <w:lang w:val="x-none"/>
    </w:rPr>
  </w:style>
  <w:style w:type="character" w:customStyle="1" w:styleId="KDPodnaslov2Char">
    <w:name w:val="KDPodnaslov2 Char"/>
    <w:link w:val="KDPodnaslov2"/>
    <w:rsid w:val="00AA10B5"/>
    <w:rPr>
      <w:rFonts w:ascii="Arial" w:eastAsia="Times New Roman" w:hAnsi="Arial" w:cs="Times New Roman"/>
      <w:b/>
      <w:lang w:val="x-none" w:eastAsia="x-none"/>
    </w:rPr>
  </w:style>
  <w:style w:type="paragraph" w:customStyle="1" w:styleId="KDMojTekst">
    <w:name w:val="KDMojTekst"/>
    <w:basedOn w:val="Normal"/>
    <w:link w:val="KDMojTekstChar"/>
    <w:qFormat/>
    <w:rsid w:val="00AA10B5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KDMojTekstChar">
    <w:name w:val="KDMojTekst Char"/>
    <w:link w:val="KDMojTekst"/>
    <w:rsid w:val="00AA10B5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character" w:styleId="BookTitle">
    <w:name w:val="Book Title"/>
    <w:uiPriority w:val="33"/>
    <w:qFormat/>
    <w:rsid w:val="00AA10B5"/>
    <w:rPr>
      <w:b/>
      <w:bCs/>
      <w:smallCaps/>
      <w:spacing w:val="5"/>
    </w:rPr>
  </w:style>
  <w:style w:type="paragraph" w:customStyle="1" w:styleId="font13">
    <w:name w:val="font13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4">
    <w:name w:val="font14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5">
    <w:name w:val="font1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82">
    <w:name w:val="xl18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Cs w:val="24"/>
      <w:lang w:val="en-US" w:eastAsia="en-US"/>
    </w:rPr>
  </w:style>
  <w:style w:type="paragraph" w:customStyle="1" w:styleId="xl183">
    <w:name w:val="xl183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4">
    <w:name w:val="xl184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5">
    <w:name w:val="xl1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6">
    <w:name w:val="xl18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7">
    <w:name w:val="xl187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8">
    <w:name w:val="xl1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CM60">
    <w:name w:val="CM60"/>
    <w:basedOn w:val="Normal"/>
    <w:next w:val="Normal"/>
    <w:rsid w:val="00AA10B5"/>
    <w:pPr>
      <w:widowControl w:val="0"/>
      <w:suppressAutoHyphens w:val="0"/>
      <w:autoSpaceDE w:val="0"/>
      <w:autoSpaceDN w:val="0"/>
      <w:adjustRightInd w:val="0"/>
      <w:spacing w:after="243"/>
    </w:pPr>
    <w:rPr>
      <w:rFonts w:ascii="Arial" w:eastAsia="Calibri" w:hAnsi="Arial" w:cs="Arial"/>
      <w:szCs w:val="24"/>
      <w:lang w:val="en-US" w:eastAsia="en-US"/>
    </w:rPr>
  </w:style>
  <w:style w:type="character" w:customStyle="1" w:styleId="tgc">
    <w:name w:val="_tgc"/>
    <w:rsid w:val="00AA10B5"/>
  </w:style>
  <w:style w:type="paragraph" w:customStyle="1" w:styleId="ArrialNarrow">
    <w:name w:val="Arrial Narrow"/>
    <w:aliases w:val="3 pt,Arial Narrow"/>
    <w:basedOn w:val="BodyText"/>
    <w:rsid w:val="00AA10B5"/>
    <w:pPr>
      <w:autoSpaceDE w:val="0"/>
      <w:autoSpaceDN w:val="0"/>
      <w:spacing w:after="60"/>
      <w:jc w:val="both"/>
    </w:pPr>
    <w:rPr>
      <w:rFonts w:ascii="Arial Narrow" w:hAnsi="Arial Narrow"/>
      <w:szCs w:val="20"/>
      <w:lang w:val="en-GB"/>
    </w:rPr>
  </w:style>
  <w:style w:type="paragraph" w:customStyle="1" w:styleId="4">
    <w:name w:val="Хеадинг 4"/>
    <w:basedOn w:val="Heading3"/>
    <w:next w:val="Heading5"/>
    <w:rsid w:val="00AA10B5"/>
    <w:pPr>
      <w:keepLines/>
      <w:tabs>
        <w:tab w:val="num" w:pos="2880"/>
      </w:tabs>
      <w:spacing w:after="240"/>
      <w:ind w:left="993" w:hanging="993"/>
    </w:pPr>
    <w:rPr>
      <w:rFonts w:cs="Arial"/>
      <w:i/>
      <w:sz w:val="22"/>
      <w:szCs w:val="22"/>
      <w:lang w:val="sr-Cyrl-RS"/>
    </w:rPr>
  </w:style>
  <w:style w:type="table" w:customStyle="1" w:styleId="TableGrid7">
    <w:name w:val="Table Grid7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FA03A5"/>
    <w:pPr>
      <w:suppressAutoHyphens w:val="0"/>
      <w:ind w:left="525" w:right="525" w:firstLine="240"/>
      <w:jc w:val="both"/>
    </w:pPr>
    <w:rPr>
      <w:rFonts w:eastAsiaTheme="minorEastAsia"/>
      <w:szCs w:val="24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12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87C0CD-3FAD-4C1E-8126-1DEAFF8F59E7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BFA2E0F9-3986-4EDA-8C3B-9996C3CC5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12333</Words>
  <Characters>70302</Characters>
  <Application>Microsoft Office Word</Application>
  <DocSecurity>0</DocSecurity>
  <Lines>585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Nikolajević</dc:creator>
  <cp:keywords/>
  <dc:description/>
  <cp:lastModifiedBy>Nina Nikolajevic</cp:lastModifiedBy>
  <cp:revision>10</cp:revision>
  <cp:lastPrinted>2018-05-25T11:58:00Z</cp:lastPrinted>
  <dcterms:created xsi:type="dcterms:W3CDTF">2018-05-25T11:50:00Z</dcterms:created>
  <dcterms:modified xsi:type="dcterms:W3CDTF">2018-05-25T12:52:00Z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