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745EC0A7" w:rsidR="00C22B24" w:rsidRPr="00B25BA8" w:rsidRDefault="00C22B24" w:rsidP="0041303A">
      <w:pPr>
        <w:jc w:val="center"/>
        <w:rPr>
          <w:rFonts w:cs="Arial"/>
          <w:sz w:val="24"/>
          <w:szCs w:val="24"/>
          <w:lang w:val="sr-Cyrl-RS"/>
        </w:rPr>
      </w:pP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D47696">
        <w:rPr>
          <w:rFonts w:cs="Arial"/>
          <w:sz w:val="24"/>
          <w:szCs w:val="24"/>
          <w:lang w:val="sr-Cyrl-RS"/>
        </w:rPr>
        <w:t>од</w:t>
      </w:r>
      <w:r w:rsidR="007A55C2">
        <w:rPr>
          <w:rFonts w:cs="Arial"/>
          <w:sz w:val="24"/>
          <w:szCs w:val="24"/>
          <w:lang w:val="sr-Cyrl-RS"/>
        </w:rPr>
        <w:t xml:space="preserve"> годину дана</w:t>
      </w:r>
    </w:p>
    <w:p w14:paraId="418DBC25" w14:textId="48546847" w:rsidR="00C22B24" w:rsidRPr="0065618C" w:rsidRDefault="00C22B24" w:rsidP="0041303A">
      <w:pPr>
        <w:jc w:val="center"/>
        <w:rPr>
          <w:rFonts w:cs="Arial"/>
          <w:sz w:val="24"/>
          <w:szCs w:val="24"/>
          <w:lang w:val="sr-Cyrl-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7A55C2">
        <w:rPr>
          <w:rFonts w:cs="Arial"/>
          <w:sz w:val="24"/>
          <w:szCs w:val="24"/>
          <w:lang w:val="sr-Latn-RS"/>
        </w:rPr>
        <w:t>ЦЈН/06/2017</w:t>
      </w:r>
    </w:p>
    <w:p w14:paraId="7577BBD8" w14:textId="77777777" w:rsidR="00C051AA" w:rsidRPr="00B25BA8" w:rsidRDefault="00C051AA" w:rsidP="0041303A">
      <w:pPr>
        <w:jc w:val="center"/>
        <w:rPr>
          <w:rFonts w:cs="Arial"/>
          <w:sz w:val="24"/>
          <w:szCs w:val="24"/>
          <w:lang w:val="sr-Latn-RS"/>
        </w:rPr>
      </w:pPr>
    </w:p>
    <w:p w14:paraId="0D6E3699" w14:textId="33980DFA" w:rsidR="00210557" w:rsidRPr="000A0370" w:rsidRDefault="007A55C2" w:rsidP="0041303A">
      <w:pPr>
        <w:pStyle w:val="Title"/>
        <w:spacing w:before="0"/>
        <w:rPr>
          <w:rFonts w:cs="Arial"/>
          <w:i/>
          <w:color w:val="00B0F0"/>
          <w:szCs w:val="24"/>
          <w:lang w:val="sr-Cyrl-RS"/>
        </w:rPr>
      </w:pPr>
      <w:r>
        <w:rPr>
          <w:rFonts w:cs="Arial"/>
          <w:bCs w:val="0"/>
          <w:szCs w:val="24"/>
          <w:lang w:val="en-US" w:eastAsia="en-US"/>
        </w:rPr>
        <w:t>Ауто гуме за путничка возила</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1FF35B6E"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7A55C2">
        <w:rPr>
          <w:rFonts w:eastAsia="Arial Unicode MS" w:cs="Arial"/>
          <w:kern w:val="2"/>
          <w:sz w:val="24"/>
          <w:szCs w:val="24"/>
          <w:lang w:val="ru-RU"/>
        </w:rPr>
        <w:t>ЦЈН/06/2017</w:t>
      </w:r>
    </w:p>
    <w:p w14:paraId="3007654C" w14:textId="27E1B073"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CD4926">
        <w:rPr>
          <w:rFonts w:eastAsia="Arial Unicode MS" w:cs="Arial"/>
          <w:kern w:val="2"/>
          <w:sz w:val="24"/>
          <w:szCs w:val="24"/>
          <w:lang w:val="ru-RU"/>
        </w:rPr>
        <w:t>492818/4</w:t>
      </w:r>
      <w:r w:rsidR="00491BB1">
        <w:rPr>
          <w:rFonts w:eastAsia="Arial Unicode MS" w:cs="Arial"/>
          <w:kern w:val="2"/>
          <w:sz w:val="24"/>
          <w:szCs w:val="24"/>
        </w:rPr>
        <w:t>-</w:t>
      </w:r>
      <w:r w:rsidR="00DA67C9">
        <w:rPr>
          <w:rFonts w:eastAsia="Arial Unicode MS" w:cs="Arial"/>
          <w:kern w:val="2"/>
          <w:sz w:val="24"/>
          <w:szCs w:val="24"/>
        </w:rPr>
        <w:t>1</w:t>
      </w:r>
      <w:r w:rsidR="0065618C">
        <w:rPr>
          <w:rFonts w:eastAsia="Arial Unicode MS" w:cs="Arial"/>
          <w:kern w:val="2"/>
          <w:sz w:val="24"/>
          <w:szCs w:val="24"/>
          <w:lang w:val="sr-Cyrl-RS"/>
        </w:rPr>
        <w:t>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CD4926">
        <w:rPr>
          <w:rFonts w:eastAsia="Arial Unicode MS" w:cs="Arial"/>
          <w:kern w:val="2"/>
          <w:sz w:val="24"/>
          <w:szCs w:val="24"/>
          <w:lang w:val="sr-Cyrl-RS"/>
        </w:rPr>
        <w:t>12</w:t>
      </w:r>
      <w:r w:rsidR="00CD4926">
        <w:rPr>
          <w:rFonts w:eastAsia="Arial Unicode MS" w:cs="Arial"/>
          <w:kern w:val="2"/>
          <w:sz w:val="24"/>
          <w:szCs w:val="24"/>
        </w:rPr>
        <w:t>.10</w:t>
      </w:r>
      <w:r w:rsidR="00067CAB">
        <w:rPr>
          <w:rFonts w:eastAsia="Arial Unicode MS" w:cs="Arial"/>
          <w:kern w:val="2"/>
          <w:sz w:val="24"/>
          <w:szCs w:val="24"/>
        </w:rPr>
        <w:t>.2017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77AEC482" w:rsidR="00EB2C6E" w:rsidRPr="00EC5BB4" w:rsidRDefault="006E1412"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9C3861">
        <w:rPr>
          <w:rFonts w:eastAsia="Arial Unicode MS" w:cs="Arial"/>
          <w:kern w:val="2"/>
          <w:sz w:val="24"/>
          <w:szCs w:val="24"/>
          <w:lang w:val="sr-Cyrl-RS"/>
        </w:rPr>
        <w:t>492818/16-</w:t>
      </w:r>
      <w:r w:rsidR="00CD4926">
        <w:rPr>
          <w:rFonts w:eastAsia="Arial Unicode MS" w:cs="Arial"/>
          <w:kern w:val="2"/>
          <w:sz w:val="24"/>
          <w:szCs w:val="24"/>
          <w:lang w:val="sr-Cyrl-RS"/>
        </w:rPr>
        <w:t>17</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9C3861">
        <w:rPr>
          <w:rFonts w:eastAsia="Arial Unicode MS" w:cs="Arial"/>
          <w:kern w:val="2"/>
          <w:sz w:val="24"/>
          <w:szCs w:val="24"/>
        </w:rPr>
        <w:t>17.</w:t>
      </w:r>
      <w:r w:rsidR="0065618C">
        <w:rPr>
          <w:rFonts w:eastAsia="Arial Unicode MS" w:cs="Arial"/>
          <w:kern w:val="2"/>
          <w:sz w:val="24"/>
          <w:szCs w:val="24"/>
          <w:lang w:val="sr-Cyrl-RS"/>
        </w:rPr>
        <w:t>10</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65618C">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4A7BBBA0"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65618C">
        <w:rPr>
          <w:rFonts w:cs="Arial"/>
          <w:sz w:val="24"/>
          <w:szCs w:val="24"/>
          <w:lang w:val="sr-Cyrl-RS"/>
        </w:rPr>
        <w:t>октобар</w:t>
      </w:r>
      <w:r w:rsidR="004276AD" w:rsidRPr="00EC5BB4">
        <w:rPr>
          <w:rFonts w:cs="Arial"/>
          <w:i/>
          <w:color w:val="00B0F0"/>
          <w:sz w:val="24"/>
          <w:szCs w:val="24"/>
        </w:rPr>
        <w:t xml:space="preserve"> </w:t>
      </w:r>
      <w:r w:rsidR="001F62BF" w:rsidRPr="00EC5BB4">
        <w:rPr>
          <w:rFonts w:cs="Arial"/>
          <w:sz w:val="24"/>
          <w:szCs w:val="24"/>
          <w:lang w:val="ru-RU"/>
        </w:rPr>
        <w:t>201</w:t>
      </w:r>
      <w:r w:rsidR="0065618C">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4E8D08E9"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9C3861">
        <w:rPr>
          <w:rFonts w:eastAsia="TimesNewRomanPSMT" w:cs="Arial"/>
          <w:color w:val="000000"/>
          <w:kern w:val="2"/>
          <w:sz w:val="24"/>
          <w:szCs w:val="24"/>
          <w:lang w:val="ru-RU"/>
        </w:rPr>
        <w:lastRenderedPageBreak/>
        <w:t>На основу чл.</w:t>
      </w:r>
      <w:r w:rsidR="006E1412">
        <w:rPr>
          <w:rFonts w:eastAsia="TimesNewRomanPSMT" w:cs="Arial"/>
          <w:color w:val="000000"/>
          <w:kern w:val="2"/>
          <w:sz w:val="24"/>
          <w:szCs w:val="24"/>
          <w:lang w:val="ru-RU"/>
        </w:rPr>
        <w:t xml:space="preserve"> 32, 40</w:t>
      </w:r>
      <w:r w:rsidR="009C3861">
        <w:rPr>
          <w:rFonts w:eastAsia="TimesNewRomanPSMT" w:cs="Arial"/>
          <w:color w:val="000000"/>
          <w:kern w:val="2"/>
          <w:sz w:val="24"/>
          <w:szCs w:val="24"/>
        </w:rPr>
        <w:t>.</w:t>
      </w:r>
      <w:r w:rsidR="00C22B24" w:rsidRPr="00C22B24">
        <w:rPr>
          <w:rFonts w:eastAsia="TimesNewRomanPSMT" w:cs="Arial"/>
          <w:color w:val="000000"/>
          <w:kern w:val="2"/>
          <w:sz w:val="24"/>
          <w:szCs w:val="24"/>
          <w:lang w:val="ru-RU"/>
        </w:rPr>
        <w:t xml:space="preserve"> и 61. Закона о јавним набавкама („Сл. гласник РС”</w:t>
      </w:r>
      <w:r w:rsidR="009C3861">
        <w:rPr>
          <w:rFonts w:eastAsia="TimesNewRomanPSMT" w:cs="Arial"/>
          <w:color w:val="000000"/>
          <w:kern w:val="2"/>
          <w:sz w:val="24"/>
          <w:szCs w:val="24"/>
        </w:rPr>
        <w:t>,</w:t>
      </w:r>
      <w:r w:rsidR="00C22B24" w:rsidRPr="00C22B24">
        <w:rPr>
          <w:rFonts w:eastAsia="TimesNewRomanPSMT" w:cs="Arial"/>
          <w:color w:val="000000"/>
          <w:kern w:val="2"/>
          <w:sz w:val="24"/>
          <w:szCs w:val="24"/>
          <w:lang w:val="ru-RU"/>
        </w:rPr>
        <w:t xml:space="preserve"> бр. 124/</w:t>
      </w:r>
      <w:r w:rsidR="009C3861">
        <w:rPr>
          <w:rFonts w:eastAsia="TimesNewRomanPSMT" w:cs="Arial"/>
          <w:color w:val="000000"/>
          <w:kern w:val="2"/>
          <w:sz w:val="24"/>
          <w:szCs w:val="24"/>
        </w:rPr>
        <w:t>20</w:t>
      </w:r>
      <w:r w:rsidR="00C22B24" w:rsidRPr="00C22B24">
        <w:rPr>
          <w:rFonts w:eastAsia="TimesNewRomanPSMT" w:cs="Arial"/>
          <w:color w:val="000000"/>
          <w:kern w:val="2"/>
          <w:sz w:val="24"/>
          <w:szCs w:val="24"/>
          <w:lang w:val="ru-RU"/>
        </w:rPr>
        <w:t>12, 14/</w:t>
      </w:r>
      <w:r w:rsidR="009C3861">
        <w:rPr>
          <w:rFonts w:eastAsia="TimesNewRomanPSMT" w:cs="Arial"/>
          <w:color w:val="000000"/>
          <w:kern w:val="2"/>
          <w:sz w:val="24"/>
          <w:szCs w:val="24"/>
        </w:rPr>
        <w:t>20</w:t>
      </w:r>
      <w:r w:rsidR="00C22B24" w:rsidRPr="00C22B24">
        <w:rPr>
          <w:rFonts w:eastAsia="TimesNewRomanPSMT" w:cs="Arial"/>
          <w:color w:val="000000"/>
          <w:kern w:val="2"/>
          <w:sz w:val="24"/>
          <w:szCs w:val="24"/>
          <w:lang w:val="ru-RU"/>
        </w:rPr>
        <w:t>15 и 68/</w:t>
      </w:r>
      <w:r w:rsidR="009C3861">
        <w:rPr>
          <w:rFonts w:eastAsia="TimesNewRomanPSMT" w:cs="Arial"/>
          <w:color w:val="000000"/>
          <w:kern w:val="2"/>
          <w:sz w:val="24"/>
          <w:szCs w:val="24"/>
        </w:rPr>
        <w:t>20</w:t>
      </w:r>
      <w:r w:rsidR="00C22B24" w:rsidRPr="00C22B24">
        <w:rPr>
          <w:rFonts w:eastAsia="TimesNewRomanPSMT" w:cs="Arial"/>
          <w:color w:val="000000"/>
          <w:kern w:val="2"/>
          <w:sz w:val="24"/>
          <w:szCs w:val="24"/>
          <w:lang w:val="ru-RU"/>
        </w:rPr>
        <w:t xml:space="preserve">15, 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w:t>
      </w:r>
      <w:r w:rsidR="009C3861">
        <w:rPr>
          <w:rFonts w:eastAsia="TimesNewRomanPSMT" w:cs="Arial"/>
          <w:color w:val="000000"/>
          <w:kern w:val="2"/>
          <w:sz w:val="24"/>
          <w:szCs w:val="24"/>
        </w:rPr>
        <w:t xml:space="preserve"> </w:t>
      </w:r>
      <w:r w:rsidR="00C22B24" w:rsidRPr="00C22B24">
        <w:rPr>
          <w:rFonts w:eastAsia="TimesNewRomanPSMT" w:cs="Arial"/>
          <w:color w:val="000000"/>
          <w:kern w:val="2"/>
          <w:sz w:val="24"/>
          <w:szCs w:val="24"/>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9C3861">
        <w:rPr>
          <w:rFonts w:eastAsia="TimesNewRomanPSMT" w:cs="Arial"/>
          <w:color w:val="000000"/>
          <w:kern w:val="2"/>
          <w:sz w:val="24"/>
          <w:szCs w:val="24"/>
        </w:rPr>
        <w:t>,</w:t>
      </w:r>
      <w:r w:rsidR="00C22B24" w:rsidRPr="00C22B24">
        <w:rPr>
          <w:rFonts w:eastAsia="TimesNewRomanPSMT" w:cs="Arial"/>
          <w:color w:val="000000"/>
          <w:kern w:val="2"/>
          <w:sz w:val="24"/>
          <w:szCs w:val="24"/>
          <w:lang w:val="ru-RU"/>
        </w:rPr>
        <w:t xml:space="preserve"> бр. 86/</w:t>
      </w:r>
      <w:r w:rsidR="009C3861">
        <w:rPr>
          <w:rFonts w:eastAsia="TimesNewRomanPSMT" w:cs="Arial"/>
          <w:color w:val="000000"/>
          <w:kern w:val="2"/>
          <w:sz w:val="24"/>
          <w:szCs w:val="24"/>
        </w:rPr>
        <w:t>20</w:t>
      </w:r>
      <w:r w:rsidR="00C22B24" w:rsidRPr="00C22B24">
        <w:rPr>
          <w:rFonts w:eastAsia="TimesNewRomanPSMT" w:cs="Arial"/>
          <w:color w:val="000000"/>
          <w:kern w:val="2"/>
          <w:sz w:val="24"/>
          <w:szCs w:val="24"/>
          <w:lang w:val="ru-RU"/>
        </w:rPr>
        <w:t>15), Одлуке о покрет</w:t>
      </w:r>
      <w:r w:rsidR="00B25BA8">
        <w:rPr>
          <w:rFonts w:eastAsia="TimesNewRomanPSMT" w:cs="Arial"/>
          <w:color w:val="000000"/>
          <w:kern w:val="2"/>
          <w:sz w:val="24"/>
          <w:szCs w:val="24"/>
          <w:lang w:val="ru-RU"/>
        </w:rPr>
        <w:t xml:space="preserve">ању поступка јавне набавке број </w:t>
      </w:r>
      <w:r w:rsidR="00E459FB">
        <w:rPr>
          <w:rFonts w:eastAsia="TimesNewRomanPSMT" w:cs="Arial"/>
          <w:color w:val="000000"/>
          <w:kern w:val="2"/>
          <w:sz w:val="24"/>
          <w:szCs w:val="24"/>
          <w:lang w:val="ru-RU"/>
        </w:rPr>
        <w:t>12.01.492818/3-17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E459FB">
        <w:rPr>
          <w:rFonts w:eastAsia="TimesNewRomanPSMT" w:cs="Arial"/>
          <w:color w:val="000000"/>
          <w:kern w:val="2"/>
          <w:sz w:val="24"/>
          <w:szCs w:val="24"/>
          <w:lang w:val="sr-Cyrl-RS"/>
        </w:rPr>
        <w:t>12</w:t>
      </w:r>
      <w:r w:rsidR="00A637BE">
        <w:rPr>
          <w:rFonts w:eastAsia="TimesNewRomanPSMT" w:cs="Arial"/>
          <w:color w:val="000000"/>
          <w:kern w:val="2"/>
          <w:sz w:val="24"/>
          <w:szCs w:val="24"/>
        </w:rPr>
        <w:t>.</w:t>
      </w:r>
      <w:r w:rsidR="00E459FB">
        <w:rPr>
          <w:rFonts w:eastAsia="TimesNewRomanPSMT" w:cs="Arial"/>
          <w:color w:val="000000"/>
          <w:kern w:val="2"/>
          <w:sz w:val="24"/>
          <w:szCs w:val="24"/>
          <w:lang w:val="sr-Cyrl-RS"/>
        </w:rPr>
        <w:t>10.</w:t>
      </w:r>
      <w:r w:rsidR="00C22B24"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E459FB">
        <w:rPr>
          <w:rFonts w:eastAsia="TimesNewRomanPSMT" w:cs="Arial"/>
          <w:color w:val="000000"/>
          <w:kern w:val="2"/>
          <w:sz w:val="24"/>
          <w:szCs w:val="24"/>
          <w:lang w:val="ru-RU"/>
        </w:rPr>
        <w:t>492818/4-</w:t>
      </w:r>
      <w:r w:rsidR="0065618C">
        <w:rPr>
          <w:rFonts w:eastAsia="TimesNewRomanPSMT" w:cs="Arial"/>
          <w:color w:val="000000"/>
          <w:kern w:val="2"/>
          <w:sz w:val="24"/>
          <w:szCs w:val="24"/>
          <w:lang w:val="ru-RU"/>
        </w:rPr>
        <w:t>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E459FB">
        <w:rPr>
          <w:rFonts w:eastAsia="TimesNewRomanPSMT" w:cs="Arial"/>
          <w:color w:val="000000"/>
          <w:kern w:val="2"/>
          <w:sz w:val="24"/>
          <w:szCs w:val="24"/>
          <w:lang w:val="sr-Cyrl-RS"/>
        </w:rPr>
        <w:t>12.10.</w:t>
      </w:r>
      <w:r w:rsidR="00C051AA"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051AA"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14:paraId="694D38EB" w14:textId="557DA26F"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7A55C2">
        <w:rPr>
          <w:rFonts w:cs="Arial"/>
          <w:sz w:val="24"/>
          <w:szCs w:val="24"/>
          <w:lang w:val="sr-Cyrl-RS"/>
        </w:rPr>
        <w:t>од годину дана</w:t>
      </w:r>
    </w:p>
    <w:p w14:paraId="528D7A11" w14:textId="6F7FFA05" w:rsidR="009D3699" w:rsidRPr="0065618C" w:rsidRDefault="00210557" w:rsidP="00B25BA8">
      <w:pPr>
        <w:jc w:val="center"/>
        <w:rPr>
          <w:rFonts w:cs="Arial"/>
          <w:i/>
          <w:color w:val="00B0F0"/>
          <w:sz w:val="24"/>
          <w:szCs w:val="24"/>
          <w:lang w:val="sr-Cyrl-RS"/>
        </w:rPr>
      </w:pPr>
      <w:r w:rsidRPr="009A7A64">
        <w:rPr>
          <w:b/>
          <w:sz w:val="24"/>
          <w:szCs w:val="24"/>
        </w:rPr>
        <w:t>за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7A55C2">
        <w:rPr>
          <w:b/>
          <w:sz w:val="24"/>
          <w:szCs w:val="24"/>
        </w:rPr>
        <w:t>ЦЈН/06/2017</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4FCD5065"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67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112"/>
      </w:tblGrid>
      <w:tr w:rsidR="007A55C2" w:rsidRPr="0065618C" w14:paraId="313137B7" w14:textId="77777777" w:rsidTr="007A55C2">
        <w:tc>
          <w:tcPr>
            <w:tcW w:w="564" w:type="dxa"/>
          </w:tcPr>
          <w:p w14:paraId="7E1ED1F1" w14:textId="77777777" w:rsidR="007A55C2" w:rsidRPr="00C62AA7" w:rsidRDefault="007A55C2"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112" w:type="dxa"/>
          </w:tcPr>
          <w:p w14:paraId="7F691145" w14:textId="77777777" w:rsidR="007A55C2" w:rsidRPr="00C62AA7" w:rsidRDefault="007A55C2"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7A55C2" w:rsidRPr="0065618C" w14:paraId="46DDDFFE" w14:textId="77777777" w:rsidTr="007A55C2">
        <w:tc>
          <w:tcPr>
            <w:tcW w:w="564" w:type="dxa"/>
          </w:tcPr>
          <w:p w14:paraId="48332EBD" w14:textId="77777777" w:rsidR="007A55C2" w:rsidRPr="00C62AA7" w:rsidRDefault="007A55C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112" w:type="dxa"/>
          </w:tcPr>
          <w:p w14:paraId="6E94D888" w14:textId="77777777" w:rsidR="007A55C2" w:rsidRPr="00C62AA7" w:rsidRDefault="007A55C2"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7A55C2" w:rsidRPr="0065618C" w14:paraId="31BE2993" w14:textId="77777777" w:rsidTr="007A55C2">
        <w:tc>
          <w:tcPr>
            <w:tcW w:w="564" w:type="dxa"/>
          </w:tcPr>
          <w:p w14:paraId="48E6DD01" w14:textId="77777777" w:rsidR="007A55C2" w:rsidRPr="00C62AA7" w:rsidRDefault="007A55C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112" w:type="dxa"/>
          </w:tcPr>
          <w:p w14:paraId="5BB93F03" w14:textId="77777777" w:rsidR="007A55C2" w:rsidRPr="00C62AA7" w:rsidRDefault="007A55C2"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r>
      <w:tr w:rsidR="007A55C2" w:rsidRPr="0065618C" w14:paraId="44AFA985" w14:textId="77777777" w:rsidTr="007A55C2">
        <w:tc>
          <w:tcPr>
            <w:tcW w:w="564" w:type="dxa"/>
          </w:tcPr>
          <w:p w14:paraId="674DAE1D" w14:textId="77777777" w:rsidR="007A55C2" w:rsidRPr="00C62AA7" w:rsidRDefault="007A55C2"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12" w:type="dxa"/>
          </w:tcPr>
          <w:p w14:paraId="2A1D73D7" w14:textId="77777777" w:rsidR="007A55C2" w:rsidRPr="00C62AA7" w:rsidRDefault="007A55C2"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7A55C2" w:rsidRPr="0065618C" w14:paraId="76C71140" w14:textId="77777777" w:rsidTr="007A55C2">
        <w:tc>
          <w:tcPr>
            <w:tcW w:w="564" w:type="dxa"/>
          </w:tcPr>
          <w:p w14:paraId="22073480" w14:textId="77777777" w:rsidR="007A55C2" w:rsidRPr="00C62AA7" w:rsidRDefault="007A55C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112" w:type="dxa"/>
          </w:tcPr>
          <w:p w14:paraId="0975DC88" w14:textId="77777777" w:rsidR="007A55C2" w:rsidRPr="00C62AA7" w:rsidRDefault="007A55C2"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r>
      <w:tr w:rsidR="007A55C2" w:rsidRPr="0065618C" w14:paraId="01BCD60C" w14:textId="77777777" w:rsidTr="007A55C2">
        <w:tc>
          <w:tcPr>
            <w:tcW w:w="564" w:type="dxa"/>
          </w:tcPr>
          <w:p w14:paraId="4DEDB684" w14:textId="77777777" w:rsidR="007A55C2" w:rsidRPr="00C62AA7" w:rsidRDefault="007A55C2"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112" w:type="dxa"/>
          </w:tcPr>
          <w:p w14:paraId="337FBFF1" w14:textId="77777777" w:rsidR="007A55C2" w:rsidRPr="00C62AA7" w:rsidRDefault="007A55C2"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7A55C2" w:rsidRPr="0065618C" w14:paraId="6134ABAD" w14:textId="77777777" w:rsidTr="007A55C2">
        <w:tc>
          <w:tcPr>
            <w:tcW w:w="564" w:type="dxa"/>
          </w:tcPr>
          <w:p w14:paraId="446C32F8" w14:textId="77777777" w:rsidR="007A55C2" w:rsidRPr="00C62AA7" w:rsidRDefault="007A55C2"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112" w:type="dxa"/>
          </w:tcPr>
          <w:p w14:paraId="05EC3F2C" w14:textId="76A79C98" w:rsidR="007A55C2" w:rsidRPr="00C62AA7" w:rsidRDefault="007A55C2" w:rsidP="004B0A5A">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7A55C2" w:rsidRPr="0065618C" w14:paraId="5DA79464" w14:textId="77777777" w:rsidTr="007A55C2">
        <w:tc>
          <w:tcPr>
            <w:tcW w:w="564" w:type="dxa"/>
          </w:tcPr>
          <w:p w14:paraId="3CAAE457" w14:textId="77777777" w:rsidR="007A55C2" w:rsidRPr="00C62AA7" w:rsidRDefault="007A55C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112" w:type="dxa"/>
          </w:tcPr>
          <w:p w14:paraId="0306A4F1" w14:textId="77777777" w:rsidR="007A55C2" w:rsidRPr="00476563" w:rsidRDefault="007A55C2"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r>
      <w:tr w:rsidR="007A55C2" w:rsidRPr="0065618C" w14:paraId="464065F1" w14:textId="77777777" w:rsidTr="007A55C2">
        <w:tc>
          <w:tcPr>
            <w:tcW w:w="564" w:type="dxa"/>
          </w:tcPr>
          <w:p w14:paraId="00F495C0" w14:textId="77777777" w:rsidR="007A55C2" w:rsidRPr="00C62AA7" w:rsidRDefault="007A55C2"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112" w:type="dxa"/>
          </w:tcPr>
          <w:p w14:paraId="42219CEC" w14:textId="77777777" w:rsidR="007A55C2" w:rsidRPr="00C62AA7" w:rsidRDefault="007A55C2"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r>
    </w:tbl>
    <w:p w14:paraId="2F93A23F" w14:textId="77777777" w:rsidR="009D3699" w:rsidRPr="00EC5BB4" w:rsidRDefault="009D3699" w:rsidP="000C50A0">
      <w:pPr>
        <w:pStyle w:val="BodyText"/>
        <w:spacing w:before="0"/>
        <w:rPr>
          <w:rFonts w:cs="Arial"/>
          <w:b/>
          <w:spacing w:val="80"/>
          <w:szCs w:val="24"/>
          <w:highlight w:val="yellow"/>
        </w:rPr>
      </w:pPr>
    </w:p>
    <w:p w14:paraId="4DC4209B" w14:textId="62264EE0"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CD4926">
        <w:rPr>
          <w:rFonts w:cs="Arial"/>
          <w:bCs/>
          <w:noProof/>
          <w:sz w:val="24"/>
          <w:szCs w:val="24"/>
          <w:lang w:val="sr-Cyrl-CS"/>
        </w:rPr>
        <w:t xml:space="preserve">документације: </w:t>
      </w:r>
      <w:r w:rsidR="00E459FB" w:rsidRPr="00CD4926">
        <w:rPr>
          <w:rFonts w:cs="Arial"/>
          <w:bCs/>
          <w:noProof/>
          <w:sz w:val="24"/>
          <w:szCs w:val="24"/>
          <w:lang w:val="sr-Cyrl-CS"/>
        </w:rPr>
        <w:t>10</w:t>
      </w:r>
      <w:r w:rsidR="009F55C5">
        <w:rPr>
          <w:rFonts w:cs="Arial"/>
          <w:bCs/>
          <w:noProof/>
          <w:sz w:val="24"/>
          <w:szCs w:val="24"/>
          <w:lang w:val="sr-Cyrl-CS"/>
        </w:rPr>
        <w:t>4</w:t>
      </w:r>
    </w:p>
    <w:p w14:paraId="7823AC5A" w14:textId="77777777" w:rsidR="001853E1" w:rsidRPr="00EC5BB4" w:rsidRDefault="001853E1" w:rsidP="000C50A0">
      <w:pPr>
        <w:pStyle w:val="BodyText"/>
        <w:spacing w:before="0"/>
        <w:rPr>
          <w:rFonts w:cs="Arial"/>
          <w:szCs w:val="24"/>
        </w:rPr>
      </w:pPr>
    </w:p>
    <w:p w14:paraId="705E7956" w14:textId="77777777" w:rsidR="006E1412" w:rsidRPr="006E1412" w:rsidRDefault="006E1412" w:rsidP="006E1412">
      <w:pPr>
        <w:rPr>
          <w:lang w:val="ru-RU" w:eastAsia="ar-SA"/>
        </w:rPr>
      </w:pPr>
    </w:p>
    <w:p w14:paraId="09CDD534" w14:textId="77777777" w:rsidR="006E1412" w:rsidRPr="006E1412" w:rsidRDefault="006E1412" w:rsidP="006E1412">
      <w:pPr>
        <w:rPr>
          <w:lang w:val="ru-RU" w:eastAsia="ar-SA"/>
        </w:rPr>
      </w:pPr>
    </w:p>
    <w:p w14:paraId="122ED307" w14:textId="77777777" w:rsidR="006E1412" w:rsidRPr="006E1412" w:rsidRDefault="006E1412" w:rsidP="006E1412">
      <w:pPr>
        <w:rPr>
          <w:lang w:val="ru-RU" w:eastAsia="ar-SA"/>
        </w:rPr>
      </w:pPr>
    </w:p>
    <w:p w14:paraId="300BA0DB" w14:textId="29626F90" w:rsidR="006E1412" w:rsidRDefault="006E1412" w:rsidP="005A5F3B">
      <w:pPr>
        <w:pStyle w:val="Heading10"/>
        <w:ind w:left="360" w:firstLine="0"/>
        <w:rPr>
          <w:lang w:val="ru-RU"/>
        </w:rPr>
      </w:pPr>
      <w:bookmarkStart w:id="12" w:name="_GoBack"/>
      <w:bookmarkEnd w:id="12"/>
    </w:p>
    <w:p w14:paraId="405EADBF" w14:textId="4FDD54D8" w:rsidR="006E1412" w:rsidRDefault="006E1412" w:rsidP="005A5F3B">
      <w:pPr>
        <w:pStyle w:val="Heading10"/>
        <w:ind w:left="0" w:firstLine="0"/>
        <w:rPr>
          <w:lang w:val="ru-RU"/>
        </w:rPr>
      </w:pPr>
    </w:p>
    <w:p w14:paraId="790CCBF7" w14:textId="5151F8FA" w:rsidR="00FA0E61" w:rsidRPr="00EC5BB4" w:rsidRDefault="00473AD5" w:rsidP="005A5F3B">
      <w:pPr>
        <w:pStyle w:val="Heading10"/>
        <w:numPr>
          <w:ilvl w:val="0"/>
          <w:numId w:val="29"/>
        </w:numPr>
        <w:rPr>
          <w:rFonts w:cs="Arial"/>
          <w:sz w:val="24"/>
          <w:szCs w:val="24"/>
          <w:lang w:val="en-US"/>
        </w:rPr>
      </w:pPr>
      <w:r w:rsidRPr="006E1412">
        <w:rPr>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65EB0120" w14:textId="77777777"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14:paraId="03971666" w14:textId="77777777" w:rsidR="00590A4D" w:rsidRDefault="00590A4D" w:rsidP="004276AD">
            <w:pPr>
              <w:suppressAutoHyphens/>
              <w:spacing w:line="100" w:lineRule="atLeast"/>
              <w:jc w:val="center"/>
              <w:rPr>
                <w:rFonts w:cs="Arial"/>
                <w:sz w:val="24"/>
                <w:szCs w:val="24"/>
              </w:rPr>
            </w:pPr>
          </w:p>
          <w:p w14:paraId="5642FE80"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2A5E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B6D95DC" w14:textId="0AB67631" w:rsidR="002E12CC" w:rsidRPr="002E12CC" w:rsidRDefault="008901CF" w:rsidP="002E12CC">
            <w:pPr>
              <w:suppressAutoHyphens/>
              <w:spacing w:line="100" w:lineRule="atLeast"/>
              <w:jc w:val="center"/>
              <w:rPr>
                <w:rFonts w:cs="Arial"/>
                <w:color w:val="00B0F0"/>
                <w:sz w:val="24"/>
                <w:szCs w:val="24"/>
                <w:lang w:val="sr-Cyrl-RS"/>
              </w:rPr>
            </w:pPr>
            <w:r>
              <w:rPr>
                <w:rFonts w:cs="Arial"/>
                <w:sz w:val="24"/>
                <w:szCs w:val="24"/>
                <w:lang w:val="sr-Cyrl-RS"/>
              </w:rPr>
              <w:t>Скраћени назив: ЈП ЕПС</w:t>
            </w: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F37BCD"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681DCE89" w:rsidR="00C22B24" w:rsidRPr="00EC5BB4" w:rsidRDefault="00C22B24" w:rsidP="00C22B24">
            <w:pPr>
              <w:rPr>
                <w:rFonts w:cs="Arial"/>
                <w:sz w:val="24"/>
                <w:szCs w:val="24"/>
              </w:rPr>
            </w:pPr>
            <w:bookmarkStart w:id="16" w:name="_Toc442559877"/>
            <w:r w:rsidRPr="00EC5BB4">
              <w:rPr>
                <w:rFonts w:cs="Arial"/>
                <w:b/>
                <w:sz w:val="24"/>
                <w:szCs w:val="24"/>
              </w:rPr>
              <w:t xml:space="preserve">Набавка добара: </w:t>
            </w:r>
            <w:bookmarkEnd w:id="16"/>
            <w:r w:rsidR="007A55C2">
              <w:rPr>
                <w:rFonts w:cs="Arial"/>
                <w:bCs/>
                <w:sz w:val="24"/>
                <w:szCs w:val="24"/>
                <w:lang w:val="sr-Cyrl-RS"/>
              </w:rPr>
              <w:t>Ауто гуме за путничка возила</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2E4681BD"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7A55C2">
              <w:rPr>
                <w:rFonts w:cs="Arial"/>
                <w:sz w:val="24"/>
                <w:szCs w:val="24"/>
                <w:lang w:val="ru-RU"/>
              </w:rPr>
              <w:t xml:space="preserve"> на период од годину дана</w:t>
            </w:r>
            <w:r w:rsidR="00E53871">
              <w:rPr>
                <w:rFonts w:cs="Arial"/>
                <w:sz w:val="24"/>
                <w:szCs w:val="24"/>
                <w:lang w:val="ru-RU"/>
              </w:rPr>
              <w:t xml:space="preserve"> </w:t>
            </w:r>
            <w:r w:rsidRPr="00BE6857">
              <w:rPr>
                <w:rFonts w:cs="Arial"/>
                <w:sz w:val="24"/>
                <w:szCs w:val="24"/>
                <w:lang w:val="ru-RU"/>
              </w:rPr>
              <w:t xml:space="preserve">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0D62FD68" w:rsidR="00C22B24" w:rsidRPr="006E1412" w:rsidRDefault="006E1412" w:rsidP="00C22B24">
            <w:pPr>
              <w:jc w:val="center"/>
              <w:rPr>
                <w:rFonts w:cs="Arial"/>
                <w:i/>
                <w:color w:val="00B0F0"/>
                <w:sz w:val="24"/>
                <w:szCs w:val="24"/>
              </w:rPr>
            </w:pPr>
            <w:r>
              <w:rPr>
                <w:rFonts w:cs="Arial"/>
                <w:sz w:val="24"/>
                <w:szCs w:val="24"/>
                <w:lang w:val="sr-Cyrl-RS"/>
              </w:rPr>
              <w:t>Милош Жарковић</w:t>
            </w:r>
          </w:p>
          <w:p w14:paraId="203DB8FF" w14:textId="2C0BA8D9" w:rsidR="00C22B24" w:rsidRPr="009A7A64" w:rsidRDefault="00C22B24" w:rsidP="00C22B24">
            <w:pPr>
              <w:jc w:val="center"/>
              <w:rPr>
                <w:rFonts w:cs="Arial"/>
                <w:sz w:val="24"/>
                <w:szCs w:val="24"/>
              </w:rPr>
            </w:pPr>
            <w:r w:rsidRPr="00EC5BB4">
              <w:rPr>
                <w:rFonts w:cs="Arial"/>
                <w:sz w:val="24"/>
                <w:szCs w:val="24"/>
              </w:rPr>
              <w:t xml:space="preserve">e-mail: </w:t>
            </w:r>
            <w:r w:rsidR="006E1412">
              <w:rPr>
                <w:rStyle w:val="Hyperlink"/>
                <w:sz w:val="24"/>
                <w:szCs w:val="24"/>
                <w:lang w:val="sr-Latn-RS"/>
              </w:rPr>
              <w:t>milos.zarkovic</w:t>
            </w:r>
            <w:r w:rsidR="00C051AA" w:rsidRPr="00C051AA">
              <w:rPr>
                <w:rStyle w:val="Hyperlink"/>
                <w:sz w:val="24"/>
                <w:szCs w:val="24"/>
                <w:lang w:val="sr-Latn-RS"/>
              </w:rPr>
              <w:t>@eps.rs</w:t>
            </w:r>
            <w:r w:rsidR="00C051AA" w:rsidRPr="00C051AA">
              <w:rPr>
                <w:rFonts w:cs="Arial"/>
                <w:sz w:val="24"/>
                <w:szCs w:val="24"/>
                <w:lang w:val="sr-Latn-RS"/>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Default="002E12CC" w:rsidP="000C50A0">
      <w:pPr>
        <w:spacing w:before="0"/>
        <w:rPr>
          <w:rFonts w:cs="Arial"/>
          <w:sz w:val="24"/>
          <w:szCs w:val="24"/>
        </w:rPr>
      </w:pPr>
    </w:p>
    <w:p w14:paraId="56ADEABF" w14:textId="77777777" w:rsidR="00427AD8" w:rsidRDefault="00427AD8" w:rsidP="000C50A0">
      <w:pPr>
        <w:spacing w:before="0"/>
        <w:rPr>
          <w:rFonts w:cs="Arial"/>
          <w:sz w:val="24"/>
          <w:szCs w:val="24"/>
        </w:rPr>
      </w:pPr>
    </w:p>
    <w:p w14:paraId="3C0378A0" w14:textId="77777777" w:rsidR="00427AD8" w:rsidRDefault="00427AD8" w:rsidP="000C50A0">
      <w:pPr>
        <w:spacing w:before="0"/>
        <w:rPr>
          <w:rFonts w:cs="Arial"/>
          <w:sz w:val="24"/>
          <w:szCs w:val="24"/>
        </w:rPr>
      </w:pPr>
    </w:p>
    <w:p w14:paraId="6C375E53" w14:textId="77777777" w:rsidR="00427AD8" w:rsidRDefault="00427AD8" w:rsidP="000C50A0">
      <w:pPr>
        <w:spacing w:before="0"/>
        <w:rPr>
          <w:rFonts w:cs="Arial"/>
          <w:sz w:val="24"/>
          <w:szCs w:val="24"/>
        </w:rPr>
      </w:pPr>
    </w:p>
    <w:p w14:paraId="232A8BF1" w14:textId="77777777" w:rsidR="00427AD8" w:rsidRDefault="00427AD8" w:rsidP="000C50A0">
      <w:pPr>
        <w:spacing w:before="0"/>
        <w:rPr>
          <w:rFonts w:cs="Arial"/>
          <w:sz w:val="24"/>
          <w:szCs w:val="24"/>
        </w:rPr>
      </w:pPr>
    </w:p>
    <w:p w14:paraId="324764B5" w14:textId="77777777" w:rsidR="00427AD8" w:rsidRDefault="00427AD8" w:rsidP="000C50A0">
      <w:pPr>
        <w:spacing w:before="0"/>
        <w:rPr>
          <w:rFonts w:cs="Arial"/>
          <w:sz w:val="24"/>
          <w:szCs w:val="24"/>
        </w:rPr>
      </w:pPr>
    </w:p>
    <w:p w14:paraId="77EF4A85" w14:textId="77777777" w:rsidR="00427AD8" w:rsidRDefault="00427AD8" w:rsidP="000C50A0">
      <w:pPr>
        <w:spacing w:before="0"/>
        <w:rPr>
          <w:rFonts w:cs="Arial"/>
          <w:sz w:val="24"/>
          <w:szCs w:val="24"/>
        </w:rPr>
      </w:pPr>
    </w:p>
    <w:p w14:paraId="320AB732" w14:textId="77777777" w:rsidR="00427AD8" w:rsidRDefault="00427AD8" w:rsidP="000C50A0">
      <w:pPr>
        <w:spacing w:before="0"/>
        <w:rPr>
          <w:rFonts w:cs="Arial"/>
          <w:sz w:val="24"/>
          <w:szCs w:val="24"/>
        </w:rPr>
      </w:pPr>
    </w:p>
    <w:p w14:paraId="6022BBC6" w14:textId="77777777" w:rsidR="00427AD8" w:rsidRDefault="00427AD8" w:rsidP="000C50A0">
      <w:pPr>
        <w:spacing w:before="0"/>
        <w:rPr>
          <w:rFonts w:cs="Arial"/>
          <w:sz w:val="24"/>
          <w:szCs w:val="24"/>
        </w:rPr>
      </w:pPr>
    </w:p>
    <w:p w14:paraId="2F8A8721" w14:textId="77777777" w:rsidR="00427AD8" w:rsidRDefault="00427AD8" w:rsidP="000C50A0">
      <w:pPr>
        <w:spacing w:before="0"/>
        <w:rPr>
          <w:rFonts w:cs="Arial"/>
          <w:sz w:val="24"/>
          <w:szCs w:val="24"/>
        </w:rPr>
      </w:pPr>
    </w:p>
    <w:p w14:paraId="426F3F73" w14:textId="77777777" w:rsidR="00427AD8" w:rsidRDefault="00427AD8" w:rsidP="000C50A0">
      <w:pPr>
        <w:spacing w:before="0"/>
        <w:rPr>
          <w:rFonts w:cs="Arial"/>
          <w:sz w:val="24"/>
          <w:szCs w:val="24"/>
        </w:rPr>
      </w:pPr>
    </w:p>
    <w:p w14:paraId="40E202CF" w14:textId="77777777" w:rsidR="00427AD8" w:rsidRDefault="00427AD8" w:rsidP="000C50A0">
      <w:pPr>
        <w:spacing w:before="0"/>
        <w:rPr>
          <w:rFonts w:cs="Arial"/>
          <w:sz w:val="24"/>
          <w:szCs w:val="24"/>
        </w:rPr>
      </w:pPr>
    </w:p>
    <w:p w14:paraId="3992857C" w14:textId="77777777" w:rsidR="00427AD8" w:rsidRDefault="00427AD8" w:rsidP="000C50A0">
      <w:pPr>
        <w:spacing w:before="0"/>
        <w:rPr>
          <w:rFonts w:cs="Arial"/>
          <w:sz w:val="24"/>
          <w:szCs w:val="24"/>
        </w:rPr>
      </w:pPr>
    </w:p>
    <w:p w14:paraId="4517A80F" w14:textId="77777777" w:rsidR="00427AD8" w:rsidRDefault="00427AD8" w:rsidP="000C50A0">
      <w:pPr>
        <w:spacing w:before="0"/>
        <w:rPr>
          <w:rFonts w:cs="Arial"/>
          <w:sz w:val="24"/>
          <w:szCs w:val="24"/>
        </w:rPr>
      </w:pPr>
    </w:p>
    <w:p w14:paraId="37972243" w14:textId="77777777" w:rsidR="00427AD8" w:rsidRDefault="00427AD8" w:rsidP="000C50A0">
      <w:pPr>
        <w:spacing w:before="0"/>
        <w:rPr>
          <w:rFonts w:cs="Arial"/>
          <w:sz w:val="24"/>
          <w:szCs w:val="24"/>
        </w:rPr>
      </w:pPr>
    </w:p>
    <w:p w14:paraId="3C0A43E0" w14:textId="77777777" w:rsidR="00427AD8" w:rsidRDefault="00427AD8" w:rsidP="000C50A0">
      <w:pPr>
        <w:spacing w:before="0"/>
        <w:rPr>
          <w:rFonts w:cs="Arial"/>
          <w:sz w:val="24"/>
          <w:szCs w:val="24"/>
        </w:rPr>
      </w:pPr>
    </w:p>
    <w:p w14:paraId="70DAB28D" w14:textId="77777777" w:rsidR="00427AD8" w:rsidRDefault="00427AD8" w:rsidP="000C50A0">
      <w:pPr>
        <w:spacing w:before="0"/>
        <w:rPr>
          <w:rFonts w:cs="Arial"/>
          <w:sz w:val="24"/>
          <w:szCs w:val="24"/>
        </w:rPr>
      </w:pPr>
    </w:p>
    <w:p w14:paraId="1100C4AF" w14:textId="77777777" w:rsidR="00427AD8" w:rsidRDefault="00427AD8" w:rsidP="000C50A0">
      <w:pPr>
        <w:spacing w:before="0"/>
        <w:rPr>
          <w:rFonts w:cs="Arial"/>
          <w:sz w:val="24"/>
          <w:szCs w:val="24"/>
        </w:rPr>
      </w:pPr>
    </w:p>
    <w:p w14:paraId="658631FB" w14:textId="77777777" w:rsidR="00427AD8" w:rsidRDefault="00427AD8" w:rsidP="000C50A0">
      <w:pPr>
        <w:spacing w:before="0"/>
        <w:rPr>
          <w:rFonts w:cs="Arial"/>
          <w:sz w:val="24"/>
          <w:szCs w:val="24"/>
        </w:rPr>
      </w:pPr>
    </w:p>
    <w:p w14:paraId="6838642A" w14:textId="77777777" w:rsidR="00427AD8" w:rsidRDefault="00427AD8" w:rsidP="000C50A0">
      <w:pPr>
        <w:spacing w:before="0"/>
        <w:rPr>
          <w:rFonts w:cs="Arial"/>
          <w:sz w:val="24"/>
          <w:szCs w:val="24"/>
        </w:rPr>
      </w:pPr>
    </w:p>
    <w:p w14:paraId="05D063EA" w14:textId="77777777" w:rsidR="00427AD8" w:rsidRPr="00EC5BB4" w:rsidRDefault="00427AD8" w:rsidP="000C50A0">
      <w:pPr>
        <w:spacing w:before="0"/>
        <w:rPr>
          <w:rFonts w:cs="Arial"/>
          <w:sz w:val="24"/>
          <w:szCs w:val="24"/>
        </w:rPr>
      </w:pPr>
    </w:p>
    <w:p w14:paraId="32A66E80" w14:textId="69E924A5" w:rsidR="002E12CC" w:rsidRDefault="009C3861" w:rsidP="009C3861">
      <w:pPr>
        <w:pStyle w:val="Heading10"/>
        <w:ind w:left="0" w:firstLine="0"/>
        <w:jc w:val="both"/>
        <w:rPr>
          <w:rFonts w:cs="Arial"/>
          <w:sz w:val="24"/>
          <w:szCs w:val="24"/>
          <w:lang w:val="sr-Cyrl-RS"/>
        </w:rPr>
      </w:pPr>
      <w:bookmarkStart w:id="17" w:name="_Toc442559878"/>
      <w:bookmarkStart w:id="18" w:name="_Toc427817448"/>
      <w:r>
        <w:rPr>
          <w:rFonts w:cs="Arial"/>
          <w:sz w:val="24"/>
          <w:szCs w:val="24"/>
          <w:lang w:val="en-US"/>
        </w:rPr>
        <w:t>2.</w:t>
      </w:r>
      <w:r w:rsidR="002E12CC">
        <w:rPr>
          <w:rFonts w:cs="Arial"/>
          <w:sz w:val="24"/>
          <w:szCs w:val="24"/>
          <w:lang w:val="sr-Cyrl-RS"/>
        </w:rPr>
        <w:t>ПОДАЦИ О ПРЕДМЕТУ ЈАВНЕ НАБАВКЕ</w:t>
      </w:r>
    </w:p>
    <w:p w14:paraId="35E9EE75" w14:textId="3509F2DB" w:rsidR="0032186E" w:rsidRDefault="009C3861" w:rsidP="009C3861">
      <w:pPr>
        <w:pStyle w:val="Heading10"/>
        <w:ind w:left="0" w:firstLine="0"/>
        <w:jc w:val="both"/>
        <w:rPr>
          <w:rFonts w:cs="Arial"/>
          <w:sz w:val="24"/>
          <w:szCs w:val="24"/>
          <w:lang w:val="sr-Cyrl-RS"/>
        </w:rPr>
      </w:pPr>
      <w:r>
        <w:rPr>
          <w:rFonts w:cs="Arial"/>
          <w:sz w:val="24"/>
          <w:szCs w:val="24"/>
          <w:lang w:val="en-US"/>
        </w:rPr>
        <w:t xml:space="preserve">2.1 </w:t>
      </w:r>
      <w:r w:rsidR="002E12CC"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002E12CC"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2CF5C050" w14:textId="14C8A2F5" w:rsidR="00C051AA" w:rsidRDefault="002E12CC" w:rsidP="0032186E">
      <w:pPr>
        <w:spacing w:before="0"/>
        <w:rPr>
          <w:rFonts w:cs="Arial"/>
          <w:bCs/>
          <w:sz w:val="24"/>
          <w:szCs w:val="24"/>
          <w:lang w:val="sr-Cyrl-RS"/>
        </w:rPr>
      </w:pPr>
      <w:r w:rsidRPr="0032186E">
        <w:rPr>
          <w:rFonts w:cs="Arial"/>
          <w:sz w:val="24"/>
          <w:szCs w:val="24"/>
          <w:lang w:eastAsia="zh-CN"/>
        </w:rPr>
        <w:t xml:space="preserve">Опис предмета јавне набавке: </w:t>
      </w:r>
      <w:r w:rsidR="007A55C2">
        <w:rPr>
          <w:rFonts w:cs="Arial"/>
          <w:bCs/>
          <w:sz w:val="24"/>
          <w:szCs w:val="24"/>
          <w:lang w:val="sr-Cyrl-RS"/>
        </w:rPr>
        <w:t>Ауто гуме за путничка возила</w:t>
      </w:r>
    </w:p>
    <w:p w14:paraId="51BA7621" w14:textId="77777777" w:rsidR="0065618C" w:rsidRPr="0065618C" w:rsidRDefault="0065618C" w:rsidP="0032186E">
      <w:pPr>
        <w:spacing w:before="0"/>
        <w:rPr>
          <w:rFonts w:cs="Arial"/>
          <w:sz w:val="24"/>
          <w:szCs w:val="24"/>
          <w:lang w:val="sr-Cyrl-RS" w:eastAsia="zh-CN"/>
        </w:rPr>
      </w:pPr>
    </w:p>
    <w:p w14:paraId="6ADF9A7F" w14:textId="4E02E097" w:rsidR="009A7A64" w:rsidRPr="007A55C2" w:rsidRDefault="002E12CC" w:rsidP="0032186E">
      <w:pPr>
        <w:spacing w:before="0"/>
        <w:rPr>
          <w:rFonts w:cs="Arial"/>
          <w:sz w:val="24"/>
          <w:szCs w:val="24"/>
          <w:lang w:val="sr-Cyrl-C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7A55C2">
        <w:rPr>
          <w:rFonts w:cs="Arial"/>
          <w:sz w:val="24"/>
          <w:szCs w:val="24"/>
          <w:lang w:val="sr-Cyrl-RS" w:eastAsia="zh-CN"/>
        </w:rPr>
        <w:t>гуме за аутомобиле.</w:t>
      </w:r>
    </w:p>
    <w:p w14:paraId="1F36E762" w14:textId="77777777" w:rsidR="00C051AA" w:rsidRPr="00C051AA" w:rsidRDefault="00C051AA" w:rsidP="0032186E">
      <w:pPr>
        <w:spacing w:before="0"/>
        <w:rPr>
          <w:rFonts w:cs="Arial"/>
          <w:sz w:val="24"/>
          <w:szCs w:val="24"/>
          <w:lang w:val="sr-Latn-RS" w:eastAsia="zh-CN"/>
        </w:rPr>
      </w:pPr>
    </w:p>
    <w:p w14:paraId="18576E26" w14:textId="7E840A7D"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7A55C2" w:rsidRPr="007A55C2">
        <w:rPr>
          <w:rFonts w:cs="Arial"/>
          <w:sz w:val="24"/>
          <w:szCs w:val="24"/>
          <w:lang w:val="sr-Cyrl-RS" w:eastAsia="zh-CN"/>
        </w:rPr>
        <w:t>34351100</w:t>
      </w:r>
      <w:r w:rsidR="007A55C2" w:rsidRPr="007A55C2">
        <w:rPr>
          <w:rFonts w:cs="Arial"/>
          <w:sz w:val="24"/>
          <w:szCs w:val="24"/>
          <w:lang w:eastAsia="zh-CN"/>
        </w:rPr>
        <w:t>-3</w:t>
      </w:r>
      <w:r w:rsidR="007A55C2" w:rsidRPr="007A55C2">
        <w:rPr>
          <w:rFonts w:cs="Arial"/>
          <w:sz w:val="24"/>
          <w:szCs w:val="24"/>
          <w:lang w:val="sr-Cyrl-CS" w:eastAsia="zh-CN"/>
        </w:rPr>
        <w:t>.</w:t>
      </w:r>
    </w:p>
    <w:p w14:paraId="6D296F95" w14:textId="77777777" w:rsidR="00C051AA" w:rsidRPr="009A7A64" w:rsidRDefault="00C051AA" w:rsidP="0032186E">
      <w:pPr>
        <w:spacing w:before="0"/>
        <w:rPr>
          <w:rFonts w:cs="Arial"/>
          <w:sz w:val="24"/>
          <w:szCs w:val="24"/>
          <w:lang w:val="sr-Cyrl-RS" w:eastAsia="zh-CN"/>
        </w:rPr>
      </w:pPr>
    </w:p>
    <w:p w14:paraId="69AAA7C7" w14:textId="139B9FC0" w:rsidR="0032186E" w:rsidRDefault="002E12CC" w:rsidP="00BB721E">
      <w:pPr>
        <w:spacing w:before="0"/>
        <w:rPr>
          <w:rFonts w:cs="Arial"/>
          <w:sz w:val="24"/>
          <w:szCs w:val="24"/>
          <w:lang w:eastAsia="zh-CN"/>
        </w:rPr>
      </w:pPr>
      <w:r w:rsidRPr="0032186E">
        <w:rPr>
          <w:rFonts w:cs="Arial"/>
          <w:sz w:val="24"/>
          <w:szCs w:val="24"/>
          <w:lang w:eastAsia="zh-CN"/>
        </w:rPr>
        <w:t xml:space="preserve">Детаљани подаци о предмету набавке наведени су у техничкој спецификацији </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00B5E517" w14:textId="77777777" w:rsidR="0065618C" w:rsidRDefault="0065618C"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60DF20E3" w14:textId="6C43EEA7" w:rsidR="007A55C2" w:rsidRDefault="007A55C2" w:rsidP="00830FB8">
      <w:pPr>
        <w:spacing w:before="0"/>
        <w:jc w:val="left"/>
        <w:rPr>
          <w:rFonts w:cs="Arial"/>
          <w:sz w:val="24"/>
          <w:szCs w:val="24"/>
          <w:lang w:eastAsia="zh-CN"/>
        </w:rPr>
      </w:pPr>
      <w:r>
        <w:rPr>
          <w:rFonts w:cs="Arial"/>
          <w:sz w:val="24"/>
          <w:szCs w:val="24"/>
          <w:lang w:eastAsia="zh-CN"/>
        </w:rPr>
        <w:br w:type="page"/>
      </w:r>
    </w:p>
    <w:p w14:paraId="48B8F496" w14:textId="77777777" w:rsidR="009420FC" w:rsidRDefault="009420FC" w:rsidP="00BB721E">
      <w:pPr>
        <w:spacing w:before="0"/>
        <w:rPr>
          <w:rFonts w:cs="Arial"/>
          <w:sz w:val="24"/>
          <w:szCs w:val="24"/>
          <w:lang w:eastAsia="zh-CN"/>
        </w:rPr>
        <w:sectPr w:rsidR="009420FC" w:rsidSect="00EE3008">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44" w:footer="432" w:gutter="0"/>
          <w:cols w:space="708"/>
          <w:titlePg/>
          <w:docGrid w:linePitch="360"/>
        </w:sectPr>
      </w:pPr>
    </w:p>
    <w:tbl>
      <w:tblPr>
        <w:tblW w:w="10600" w:type="dxa"/>
        <w:tblInd w:w="-605" w:type="dxa"/>
        <w:tblLayout w:type="fixed"/>
        <w:tblLook w:val="04A0" w:firstRow="1" w:lastRow="0" w:firstColumn="1" w:lastColumn="0" w:noHBand="0" w:noVBand="1"/>
      </w:tblPr>
      <w:tblGrid>
        <w:gridCol w:w="715"/>
        <w:gridCol w:w="7285"/>
        <w:gridCol w:w="1155"/>
        <w:gridCol w:w="280"/>
        <w:gridCol w:w="1165"/>
      </w:tblGrid>
      <w:tr w:rsidR="009420FC" w:rsidRPr="009420FC" w14:paraId="1CD0933A" w14:textId="77777777" w:rsidTr="00FD6CA4">
        <w:trPr>
          <w:trHeight w:val="315"/>
        </w:trPr>
        <w:tc>
          <w:tcPr>
            <w:tcW w:w="715" w:type="dxa"/>
            <w:tcBorders>
              <w:top w:val="nil"/>
              <w:left w:val="nil"/>
              <w:bottom w:val="nil"/>
              <w:right w:val="nil"/>
            </w:tcBorders>
            <w:shd w:val="clear" w:color="auto" w:fill="auto"/>
            <w:noWrap/>
            <w:vAlign w:val="bottom"/>
            <w:hideMark/>
          </w:tcPr>
          <w:p w14:paraId="5263861D" w14:textId="77777777" w:rsidR="009420FC" w:rsidRPr="009420FC" w:rsidRDefault="009420FC" w:rsidP="009420FC">
            <w:pPr>
              <w:spacing w:before="0"/>
              <w:jc w:val="left"/>
              <w:rPr>
                <w:rFonts w:ascii="Times New Roman" w:hAnsi="Times New Roman"/>
                <w:sz w:val="24"/>
                <w:szCs w:val="24"/>
                <w:lang w:val="sr-Cyrl-RS"/>
              </w:rPr>
            </w:pPr>
          </w:p>
        </w:tc>
        <w:tc>
          <w:tcPr>
            <w:tcW w:w="8440" w:type="dxa"/>
            <w:gridSpan w:val="2"/>
            <w:tcBorders>
              <w:top w:val="nil"/>
              <w:left w:val="nil"/>
              <w:bottom w:val="nil"/>
              <w:right w:val="nil"/>
            </w:tcBorders>
            <w:shd w:val="clear" w:color="auto" w:fill="auto"/>
            <w:noWrap/>
            <w:vAlign w:val="bottom"/>
            <w:hideMark/>
          </w:tcPr>
          <w:p w14:paraId="4F1CE64B" w14:textId="4B40CABA" w:rsidR="009420FC" w:rsidRPr="009420FC" w:rsidRDefault="009C3861" w:rsidP="009420FC">
            <w:pPr>
              <w:pStyle w:val="ListParagraph"/>
              <w:spacing w:before="0"/>
              <w:ind w:left="360"/>
              <w:rPr>
                <w:rFonts w:ascii="Arial" w:hAnsi="Arial" w:cs="Arial"/>
                <w:b/>
                <w:bCs/>
                <w:sz w:val="24"/>
                <w:szCs w:val="24"/>
                <w:lang w:val="sr-Cyrl-RS"/>
              </w:rPr>
            </w:pPr>
            <w:r>
              <w:rPr>
                <w:rFonts w:ascii="Arial" w:hAnsi="Arial" w:cs="Arial"/>
                <w:b/>
                <w:bCs/>
                <w:sz w:val="24"/>
                <w:szCs w:val="24"/>
                <w:lang w:val="sr-Cyrl-RS"/>
              </w:rPr>
              <w:t>3</w:t>
            </w:r>
            <w:r w:rsidR="009420FC" w:rsidRPr="009420FC">
              <w:rPr>
                <w:rFonts w:ascii="Arial" w:hAnsi="Arial" w:cs="Arial"/>
                <w:b/>
                <w:bCs/>
                <w:sz w:val="24"/>
                <w:szCs w:val="24"/>
                <w:lang w:val="sr-Cyrl-RS"/>
              </w:rPr>
              <w:t>.</w:t>
            </w:r>
            <w:r w:rsidR="009420FC" w:rsidRPr="009420FC">
              <w:rPr>
                <w:rFonts w:ascii="Arial" w:hAnsi="Arial" w:cs="Arial"/>
                <w:b/>
                <w:bCs/>
                <w:sz w:val="24"/>
                <w:szCs w:val="24"/>
              </w:rPr>
              <w:t xml:space="preserve">Техничка спецификација за </w:t>
            </w:r>
            <w:r w:rsidR="009420FC" w:rsidRPr="009420FC">
              <w:rPr>
                <w:rFonts w:ascii="Arial" w:hAnsi="Arial" w:cs="Arial"/>
                <w:b/>
                <w:bCs/>
                <w:sz w:val="24"/>
                <w:szCs w:val="24"/>
                <w:lang w:val="sr-Cyrl-RS"/>
              </w:rPr>
              <w:t>јавну набавку добара – Ауто гуме за путничка возила</w:t>
            </w:r>
          </w:p>
          <w:p w14:paraId="22BBAA55" w14:textId="77777777" w:rsidR="009420FC" w:rsidRPr="009420FC" w:rsidRDefault="009420FC" w:rsidP="009420FC">
            <w:pPr>
              <w:spacing w:before="0"/>
              <w:jc w:val="center"/>
              <w:rPr>
                <w:rFonts w:cs="Arial"/>
                <w:b/>
                <w:bCs/>
                <w:sz w:val="24"/>
                <w:szCs w:val="24"/>
                <w:lang w:val="sr-Cyrl-RS"/>
              </w:rPr>
            </w:pPr>
          </w:p>
        </w:tc>
        <w:tc>
          <w:tcPr>
            <w:tcW w:w="280" w:type="dxa"/>
            <w:tcBorders>
              <w:top w:val="nil"/>
              <w:left w:val="nil"/>
              <w:bottom w:val="nil"/>
              <w:right w:val="nil"/>
            </w:tcBorders>
            <w:shd w:val="clear" w:color="auto" w:fill="auto"/>
            <w:noWrap/>
            <w:vAlign w:val="bottom"/>
            <w:hideMark/>
          </w:tcPr>
          <w:p w14:paraId="1482459D" w14:textId="77777777" w:rsidR="009420FC" w:rsidRPr="009420FC" w:rsidRDefault="009420FC" w:rsidP="009420FC">
            <w:pPr>
              <w:spacing w:before="0"/>
              <w:jc w:val="left"/>
              <w:rPr>
                <w:rFonts w:cs="Arial"/>
                <w:b/>
                <w:bCs/>
                <w:sz w:val="24"/>
                <w:szCs w:val="24"/>
              </w:rPr>
            </w:pPr>
          </w:p>
        </w:tc>
        <w:tc>
          <w:tcPr>
            <w:tcW w:w="1165" w:type="dxa"/>
            <w:tcBorders>
              <w:top w:val="nil"/>
              <w:left w:val="nil"/>
              <w:bottom w:val="nil"/>
              <w:right w:val="nil"/>
            </w:tcBorders>
            <w:shd w:val="clear" w:color="auto" w:fill="auto"/>
            <w:noWrap/>
            <w:vAlign w:val="bottom"/>
            <w:hideMark/>
          </w:tcPr>
          <w:p w14:paraId="64B55D7E" w14:textId="77777777" w:rsidR="009420FC" w:rsidRPr="009420FC" w:rsidRDefault="009420FC" w:rsidP="009420FC">
            <w:pPr>
              <w:spacing w:before="0"/>
              <w:jc w:val="left"/>
              <w:rPr>
                <w:rFonts w:ascii="Times New Roman" w:hAnsi="Times New Roman"/>
                <w:sz w:val="20"/>
                <w:szCs w:val="20"/>
              </w:rPr>
            </w:pPr>
          </w:p>
        </w:tc>
      </w:tr>
      <w:tr w:rsidR="009420FC" w:rsidRPr="009420FC" w14:paraId="5164FD42" w14:textId="77777777" w:rsidTr="00FD6CA4">
        <w:trPr>
          <w:trHeight w:val="270"/>
        </w:trPr>
        <w:tc>
          <w:tcPr>
            <w:tcW w:w="715" w:type="dxa"/>
            <w:tcBorders>
              <w:top w:val="nil"/>
              <w:left w:val="nil"/>
              <w:bottom w:val="nil"/>
              <w:right w:val="nil"/>
            </w:tcBorders>
            <w:shd w:val="clear" w:color="auto" w:fill="auto"/>
            <w:noWrap/>
            <w:vAlign w:val="bottom"/>
            <w:hideMark/>
          </w:tcPr>
          <w:p w14:paraId="08ACD37E" w14:textId="77777777" w:rsidR="009420FC" w:rsidRPr="009420FC" w:rsidRDefault="009420FC" w:rsidP="009420FC">
            <w:pPr>
              <w:spacing w:before="0"/>
              <w:jc w:val="left"/>
              <w:rPr>
                <w:rFonts w:ascii="Times New Roman" w:hAnsi="Times New Roman"/>
                <w:sz w:val="20"/>
                <w:szCs w:val="20"/>
              </w:rPr>
            </w:pPr>
          </w:p>
        </w:tc>
        <w:tc>
          <w:tcPr>
            <w:tcW w:w="7285" w:type="dxa"/>
            <w:tcBorders>
              <w:top w:val="nil"/>
              <w:left w:val="nil"/>
              <w:bottom w:val="nil"/>
              <w:right w:val="nil"/>
            </w:tcBorders>
            <w:shd w:val="clear" w:color="auto" w:fill="auto"/>
            <w:noWrap/>
            <w:vAlign w:val="bottom"/>
            <w:hideMark/>
          </w:tcPr>
          <w:p w14:paraId="693A3DD2" w14:textId="77777777" w:rsidR="009420FC" w:rsidRPr="009420FC" w:rsidRDefault="009420FC" w:rsidP="009420FC">
            <w:pPr>
              <w:spacing w:before="0"/>
              <w:jc w:val="left"/>
              <w:rPr>
                <w:rFonts w:ascii="Times New Roman" w:hAnsi="Times New Roman"/>
                <w:sz w:val="20"/>
                <w:szCs w:val="20"/>
              </w:rPr>
            </w:pPr>
          </w:p>
        </w:tc>
        <w:tc>
          <w:tcPr>
            <w:tcW w:w="1435" w:type="dxa"/>
            <w:gridSpan w:val="2"/>
            <w:tcBorders>
              <w:top w:val="nil"/>
              <w:left w:val="nil"/>
              <w:bottom w:val="nil"/>
              <w:right w:val="nil"/>
            </w:tcBorders>
            <w:shd w:val="clear" w:color="auto" w:fill="auto"/>
            <w:noWrap/>
            <w:vAlign w:val="bottom"/>
            <w:hideMark/>
          </w:tcPr>
          <w:p w14:paraId="7A629234" w14:textId="77777777" w:rsidR="009420FC" w:rsidRPr="009420FC" w:rsidRDefault="009420FC" w:rsidP="009420FC">
            <w:pPr>
              <w:spacing w:before="0"/>
              <w:jc w:val="left"/>
              <w:rPr>
                <w:rFonts w:ascii="Times New Roman" w:hAnsi="Times New Roman"/>
                <w:sz w:val="20"/>
                <w:szCs w:val="20"/>
              </w:rPr>
            </w:pPr>
          </w:p>
        </w:tc>
        <w:tc>
          <w:tcPr>
            <w:tcW w:w="1165" w:type="dxa"/>
            <w:tcBorders>
              <w:top w:val="nil"/>
              <w:left w:val="nil"/>
              <w:bottom w:val="nil"/>
              <w:right w:val="nil"/>
            </w:tcBorders>
            <w:shd w:val="clear" w:color="auto" w:fill="auto"/>
            <w:noWrap/>
            <w:vAlign w:val="bottom"/>
            <w:hideMark/>
          </w:tcPr>
          <w:p w14:paraId="328FCAD4" w14:textId="77777777" w:rsidR="009420FC" w:rsidRPr="009420FC" w:rsidRDefault="009420FC" w:rsidP="009420FC">
            <w:pPr>
              <w:spacing w:before="0"/>
              <w:jc w:val="left"/>
              <w:rPr>
                <w:rFonts w:ascii="Times New Roman" w:hAnsi="Times New Roman"/>
                <w:sz w:val="20"/>
                <w:szCs w:val="20"/>
              </w:rPr>
            </w:pPr>
          </w:p>
        </w:tc>
      </w:tr>
      <w:tr w:rsidR="009420FC" w:rsidRPr="009420FC" w14:paraId="012C083F" w14:textId="77777777" w:rsidTr="00FD6CA4">
        <w:trPr>
          <w:trHeight w:val="270"/>
        </w:trPr>
        <w:tc>
          <w:tcPr>
            <w:tcW w:w="715" w:type="dxa"/>
            <w:tcBorders>
              <w:top w:val="nil"/>
              <w:left w:val="nil"/>
              <w:bottom w:val="nil"/>
              <w:right w:val="nil"/>
            </w:tcBorders>
            <w:shd w:val="clear" w:color="auto" w:fill="auto"/>
            <w:noWrap/>
            <w:vAlign w:val="bottom"/>
          </w:tcPr>
          <w:p w14:paraId="2A54A971" w14:textId="77777777" w:rsidR="009420FC" w:rsidRPr="009420FC" w:rsidRDefault="009420FC" w:rsidP="009420FC">
            <w:pPr>
              <w:spacing w:before="0"/>
              <w:jc w:val="left"/>
              <w:rPr>
                <w:rFonts w:ascii="Times New Roman" w:hAnsi="Times New Roman"/>
                <w:sz w:val="20"/>
                <w:szCs w:val="20"/>
              </w:rPr>
            </w:pPr>
          </w:p>
        </w:tc>
        <w:tc>
          <w:tcPr>
            <w:tcW w:w="7285" w:type="dxa"/>
            <w:tcBorders>
              <w:top w:val="nil"/>
              <w:left w:val="nil"/>
              <w:bottom w:val="nil"/>
              <w:right w:val="nil"/>
            </w:tcBorders>
            <w:shd w:val="clear" w:color="auto" w:fill="auto"/>
            <w:noWrap/>
            <w:vAlign w:val="bottom"/>
          </w:tcPr>
          <w:p w14:paraId="0CF50D13" w14:textId="77777777" w:rsidR="009420FC" w:rsidRPr="009420FC" w:rsidRDefault="009420FC" w:rsidP="009420FC">
            <w:pPr>
              <w:spacing w:before="0"/>
              <w:jc w:val="left"/>
              <w:rPr>
                <w:rFonts w:ascii="Times New Roman" w:hAnsi="Times New Roman"/>
                <w:sz w:val="20"/>
                <w:szCs w:val="20"/>
              </w:rPr>
            </w:pPr>
          </w:p>
        </w:tc>
        <w:tc>
          <w:tcPr>
            <w:tcW w:w="1435" w:type="dxa"/>
            <w:gridSpan w:val="2"/>
            <w:tcBorders>
              <w:top w:val="nil"/>
              <w:left w:val="nil"/>
              <w:bottom w:val="nil"/>
              <w:right w:val="nil"/>
            </w:tcBorders>
            <w:shd w:val="clear" w:color="auto" w:fill="auto"/>
            <w:noWrap/>
            <w:vAlign w:val="bottom"/>
          </w:tcPr>
          <w:p w14:paraId="30034E25" w14:textId="77777777" w:rsidR="009420FC" w:rsidRPr="009420FC" w:rsidRDefault="009420FC" w:rsidP="009420FC">
            <w:pPr>
              <w:spacing w:before="0"/>
              <w:jc w:val="left"/>
              <w:rPr>
                <w:rFonts w:ascii="Times New Roman" w:hAnsi="Times New Roman"/>
                <w:sz w:val="20"/>
                <w:szCs w:val="20"/>
              </w:rPr>
            </w:pPr>
          </w:p>
        </w:tc>
        <w:tc>
          <w:tcPr>
            <w:tcW w:w="1165" w:type="dxa"/>
            <w:tcBorders>
              <w:top w:val="nil"/>
              <w:left w:val="nil"/>
              <w:bottom w:val="nil"/>
              <w:right w:val="nil"/>
            </w:tcBorders>
            <w:shd w:val="clear" w:color="auto" w:fill="auto"/>
            <w:noWrap/>
            <w:vAlign w:val="bottom"/>
          </w:tcPr>
          <w:p w14:paraId="09D9BCC8" w14:textId="77777777" w:rsidR="009420FC" w:rsidRPr="009420FC" w:rsidRDefault="009420FC" w:rsidP="009420FC">
            <w:pPr>
              <w:spacing w:before="0"/>
              <w:jc w:val="left"/>
              <w:rPr>
                <w:rFonts w:ascii="Times New Roman" w:hAnsi="Times New Roman"/>
                <w:sz w:val="20"/>
                <w:szCs w:val="20"/>
              </w:rPr>
            </w:pPr>
          </w:p>
        </w:tc>
      </w:tr>
    </w:tbl>
    <w:p w14:paraId="11450639" w14:textId="77777777" w:rsidR="009420FC" w:rsidRP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t>УПРАВА ЈП ЕПС:</w:t>
      </w:r>
    </w:p>
    <w:p w14:paraId="200C6811" w14:textId="77777777" w:rsidR="009420FC" w:rsidRPr="009420FC" w:rsidRDefault="009420FC" w:rsidP="009420FC">
      <w:pPr>
        <w:spacing w:before="0" w:line="259" w:lineRule="auto"/>
        <w:contextualSpacing/>
        <w:jc w:val="left"/>
        <w:rPr>
          <w:rFonts w:ascii="Arial Narrow" w:eastAsia="Calibri" w:hAnsi="Arial Narrow"/>
          <w:sz w:val="24"/>
          <w:szCs w:val="24"/>
          <w:lang w:val="sr-Cyrl-RS"/>
        </w:rPr>
      </w:pPr>
    </w:p>
    <w:tbl>
      <w:tblPr>
        <w:tblW w:w="12940" w:type="dxa"/>
        <w:tblLayout w:type="fixed"/>
        <w:tblLook w:val="04A0" w:firstRow="1" w:lastRow="0" w:firstColumn="1" w:lastColumn="0" w:noHBand="0" w:noVBand="1"/>
      </w:tblPr>
      <w:tblGrid>
        <w:gridCol w:w="710"/>
        <w:gridCol w:w="1440"/>
        <w:gridCol w:w="1170"/>
        <w:gridCol w:w="1170"/>
        <w:gridCol w:w="990"/>
        <w:gridCol w:w="1260"/>
        <w:gridCol w:w="1350"/>
        <w:gridCol w:w="1440"/>
        <w:gridCol w:w="1440"/>
        <w:gridCol w:w="1970"/>
      </w:tblGrid>
      <w:tr w:rsidR="009420FC" w:rsidRPr="009420FC" w14:paraId="1E1DACF1" w14:textId="77777777" w:rsidTr="00FD6CA4">
        <w:trPr>
          <w:trHeight w:val="315"/>
        </w:trPr>
        <w:tc>
          <w:tcPr>
            <w:tcW w:w="129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010B5D" w14:textId="77777777" w:rsidR="009420FC" w:rsidRPr="009420FC" w:rsidRDefault="009420FC" w:rsidP="009420FC">
            <w:pPr>
              <w:spacing w:before="0"/>
              <w:jc w:val="center"/>
              <w:rPr>
                <w:rFonts w:ascii="Calibri" w:hAnsi="Calibri"/>
                <w:b/>
                <w:bCs/>
                <w:color w:val="000000"/>
              </w:rPr>
            </w:pPr>
            <w:r w:rsidRPr="009420FC">
              <w:rPr>
                <w:rFonts w:ascii="Calibri" w:hAnsi="Calibri"/>
                <w:b/>
                <w:bCs/>
                <w:color w:val="000000"/>
              </w:rPr>
              <w:t>ЗИМСКЕ</w:t>
            </w:r>
          </w:p>
        </w:tc>
      </w:tr>
      <w:tr w:rsidR="009420FC" w:rsidRPr="009420FC" w14:paraId="34C3E6A5"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3805394"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440" w:type="dxa"/>
            <w:tcBorders>
              <w:top w:val="nil"/>
              <w:left w:val="nil"/>
              <w:bottom w:val="single" w:sz="8" w:space="0" w:color="auto"/>
              <w:right w:val="single" w:sz="8" w:space="0" w:color="auto"/>
            </w:tcBorders>
            <w:shd w:val="clear" w:color="auto" w:fill="auto"/>
            <w:vAlign w:val="center"/>
            <w:hideMark/>
          </w:tcPr>
          <w:p w14:paraId="1D135BE7"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xml:space="preserve">Димензија  </w:t>
            </w:r>
            <w:r w:rsidRPr="009420FC">
              <w:rPr>
                <w:rFonts w:cs="Arial"/>
                <w:b/>
                <w:bCs/>
                <w:color w:val="000000"/>
                <w:sz w:val="20"/>
                <w:szCs w:val="20"/>
                <w:lang w:val="sr-Cyrl-RS"/>
              </w:rPr>
              <w:t xml:space="preserve">    </w:t>
            </w:r>
            <w:r w:rsidRPr="009420FC">
              <w:rPr>
                <w:rFonts w:cs="Arial"/>
                <w:b/>
                <w:bCs/>
                <w:color w:val="000000"/>
                <w:sz w:val="20"/>
                <w:szCs w:val="20"/>
              </w:rPr>
              <w:t>гуме</w:t>
            </w:r>
          </w:p>
        </w:tc>
        <w:tc>
          <w:tcPr>
            <w:tcW w:w="1170" w:type="dxa"/>
            <w:tcBorders>
              <w:top w:val="nil"/>
              <w:left w:val="nil"/>
              <w:bottom w:val="single" w:sz="8" w:space="0" w:color="auto"/>
              <w:right w:val="single" w:sz="8" w:space="0" w:color="auto"/>
            </w:tcBorders>
            <w:shd w:val="clear" w:color="auto" w:fill="auto"/>
            <w:vAlign w:val="center"/>
            <w:hideMark/>
          </w:tcPr>
          <w:p w14:paraId="0AB963D8"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05380E6B"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90" w:type="dxa"/>
            <w:tcBorders>
              <w:top w:val="nil"/>
              <w:left w:val="nil"/>
              <w:bottom w:val="single" w:sz="8" w:space="0" w:color="auto"/>
              <w:right w:val="single" w:sz="8" w:space="0" w:color="auto"/>
            </w:tcBorders>
            <w:shd w:val="clear" w:color="auto" w:fill="auto"/>
            <w:vAlign w:val="center"/>
            <w:hideMark/>
          </w:tcPr>
          <w:p w14:paraId="528DD42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260" w:type="dxa"/>
            <w:tcBorders>
              <w:top w:val="nil"/>
              <w:left w:val="nil"/>
              <w:bottom w:val="single" w:sz="8" w:space="0" w:color="auto"/>
              <w:right w:val="single" w:sz="8" w:space="0" w:color="auto"/>
            </w:tcBorders>
            <w:shd w:val="clear" w:color="auto" w:fill="auto"/>
            <w:vAlign w:val="center"/>
            <w:hideMark/>
          </w:tcPr>
          <w:p w14:paraId="26106EE7"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Носивост</w:t>
            </w:r>
          </w:p>
        </w:tc>
        <w:tc>
          <w:tcPr>
            <w:tcW w:w="1350" w:type="dxa"/>
            <w:tcBorders>
              <w:top w:val="nil"/>
              <w:left w:val="nil"/>
              <w:bottom w:val="single" w:sz="8" w:space="0" w:color="auto"/>
              <w:right w:val="single" w:sz="8" w:space="0" w:color="auto"/>
            </w:tcBorders>
            <w:shd w:val="clear" w:color="auto" w:fill="auto"/>
            <w:vAlign w:val="center"/>
            <w:hideMark/>
          </w:tcPr>
          <w:p w14:paraId="5F7B5721"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440" w:type="dxa"/>
            <w:tcBorders>
              <w:top w:val="nil"/>
              <w:left w:val="nil"/>
              <w:bottom w:val="single" w:sz="8" w:space="0" w:color="auto"/>
              <w:right w:val="single" w:sz="8" w:space="0" w:color="auto"/>
            </w:tcBorders>
            <w:shd w:val="clear" w:color="auto" w:fill="auto"/>
            <w:vAlign w:val="bottom"/>
            <w:hideMark/>
          </w:tcPr>
          <w:p w14:paraId="19CA6435"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04730938"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1970" w:type="dxa"/>
            <w:tcBorders>
              <w:top w:val="nil"/>
              <w:left w:val="nil"/>
              <w:bottom w:val="single" w:sz="8" w:space="0" w:color="auto"/>
              <w:right w:val="single" w:sz="8" w:space="0" w:color="auto"/>
            </w:tcBorders>
            <w:shd w:val="clear" w:color="auto" w:fill="auto"/>
            <w:noWrap/>
            <w:vAlign w:val="center"/>
            <w:hideMark/>
          </w:tcPr>
          <w:p w14:paraId="4C355327"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203D8663" w14:textId="77777777" w:rsidTr="00FD6CA4">
        <w:trPr>
          <w:trHeight w:val="34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A741BDC"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440" w:type="dxa"/>
            <w:tcBorders>
              <w:top w:val="nil"/>
              <w:left w:val="nil"/>
              <w:bottom w:val="single" w:sz="8" w:space="0" w:color="auto"/>
              <w:right w:val="single" w:sz="8" w:space="0" w:color="auto"/>
            </w:tcBorders>
            <w:shd w:val="clear" w:color="auto" w:fill="auto"/>
            <w:vAlign w:val="center"/>
            <w:hideMark/>
          </w:tcPr>
          <w:p w14:paraId="335DB18C" w14:textId="77777777" w:rsidR="009420FC" w:rsidRPr="009420FC" w:rsidRDefault="009420FC" w:rsidP="009420FC">
            <w:pPr>
              <w:spacing w:before="0"/>
              <w:rPr>
                <w:rFonts w:cs="Arial"/>
                <w:color w:val="000000"/>
                <w:sz w:val="20"/>
                <w:szCs w:val="20"/>
              </w:rPr>
            </w:pPr>
            <w:r w:rsidRPr="009420FC">
              <w:rPr>
                <w:rFonts w:cs="Arial"/>
                <w:color w:val="000000"/>
                <w:sz w:val="20"/>
                <w:szCs w:val="20"/>
              </w:rPr>
              <w:t>255/65 R 17</w:t>
            </w:r>
          </w:p>
        </w:tc>
        <w:tc>
          <w:tcPr>
            <w:tcW w:w="1170" w:type="dxa"/>
            <w:tcBorders>
              <w:top w:val="nil"/>
              <w:left w:val="nil"/>
              <w:bottom w:val="single" w:sz="8" w:space="0" w:color="auto"/>
              <w:right w:val="single" w:sz="8" w:space="0" w:color="auto"/>
            </w:tcBorders>
            <w:shd w:val="clear" w:color="auto" w:fill="auto"/>
            <w:vAlign w:val="center"/>
            <w:hideMark/>
          </w:tcPr>
          <w:p w14:paraId="2C710D8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821647E" w14:textId="77777777" w:rsidR="009420FC" w:rsidRPr="009420FC" w:rsidRDefault="009420FC" w:rsidP="009420FC">
            <w:pPr>
              <w:spacing w:before="0"/>
              <w:jc w:val="center"/>
              <w:rPr>
                <w:rFonts w:cs="Arial"/>
                <w:sz w:val="20"/>
                <w:szCs w:val="20"/>
              </w:rPr>
            </w:pPr>
            <w:r w:rsidRPr="009420FC">
              <w:rPr>
                <w:rFonts w:cs="Arial"/>
                <w:sz w:val="20"/>
                <w:szCs w:val="20"/>
              </w:rPr>
              <w:t>6</w:t>
            </w:r>
          </w:p>
        </w:tc>
        <w:tc>
          <w:tcPr>
            <w:tcW w:w="990" w:type="dxa"/>
            <w:tcBorders>
              <w:top w:val="nil"/>
              <w:left w:val="nil"/>
              <w:bottom w:val="single" w:sz="8" w:space="0" w:color="auto"/>
              <w:right w:val="single" w:sz="8" w:space="0" w:color="auto"/>
            </w:tcBorders>
            <w:shd w:val="clear" w:color="auto" w:fill="auto"/>
            <w:vAlign w:val="center"/>
            <w:hideMark/>
          </w:tcPr>
          <w:p w14:paraId="0418E4D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4A0F758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114</w:t>
            </w:r>
          </w:p>
        </w:tc>
        <w:tc>
          <w:tcPr>
            <w:tcW w:w="1350" w:type="dxa"/>
            <w:tcBorders>
              <w:top w:val="nil"/>
              <w:left w:val="nil"/>
              <w:bottom w:val="single" w:sz="8" w:space="0" w:color="auto"/>
              <w:right w:val="single" w:sz="8" w:space="0" w:color="auto"/>
            </w:tcBorders>
            <w:shd w:val="clear" w:color="auto" w:fill="auto"/>
            <w:noWrap/>
            <w:vAlign w:val="center"/>
            <w:hideMark/>
          </w:tcPr>
          <w:p w14:paraId="4E1D889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5E0D4DE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3F71D92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69</w:t>
            </w:r>
          </w:p>
        </w:tc>
        <w:tc>
          <w:tcPr>
            <w:tcW w:w="1970" w:type="dxa"/>
            <w:tcBorders>
              <w:top w:val="nil"/>
              <w:left w:val="nil"/>
              <w:bottom w:val="single" w:sz="8" w:space="0" w:color="auto"/>
              <w:right w:val="single" w:sz="8" w:space="0" w:color="auto"/>
            </w:tcBorders>
            <w:shd w:val="clear" w:color="auto" w:fill="auto"/>
            <w:noWrap/>
            <w:vAlign w:val="bottom"/>
            <w:hideMark/>
          </w:tcPr>
          <w:p w14:paraId="0DA579C7" w14:textId="77777777" w:rsidR="009420FC" w:rsidRPr="009420FC" w:rsidRDefault="009420FC" w:rsidP="009420FC">
            <w:pPr>
              <w:spacing w:before="0"/>
              <w:jc w:val="left"/>
              <w:rPr>
                <w:rFonts w:ascii="Calibri" w:hAnsi="Calibri"/>
                <w:color w:val="000000"/>
              </w:rPr>
            </w:pPr>
            <w:r w:rsidRPr="009420FC">
              <w:rPr>
                <w:rFonts w:ascii="Calibri" w:hAnsi="Calibri"/>
                <w:color w:val="000000"/>
              </w:rPr>
              <w:t>Београд, Балканска 13</w:t>
            </w:r>
          </w:p>
        </w:tc>
      </w:tr>
      <w:tr w:rsidR="009420FC" w:rsidRPr="009420FC" w14:paraId="6C185D4E"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3593531"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440" w:type="dxa"/>
            <w:tcBorders>
              <w:top w:val="nil"/>
              <w:left w:val="nil"/>
              <w:bottom w:val="single" w:sz="8" w:space="0" w:color="auto"/>
              <w:right w:val="single" w:sz="8" w:space="0" w:color="auto"/>
            </w:tcBorders>
            <w:shd w:val="clear" w:color="auto" w:fill="auto"/>
            <w:vAlign w:val="center"/>
            <w:hideMark/>
          </w:tcPr>
          <w:p w14:paraId="405A7F9A" w14:textId="77777777" w:rsidR="009420FC" w:rsidRPr="009420FC" w:rsidRDefault="009420FC" w:rsidP="009420FC">
            <w:pPr>
              <w:spacing w:before="0"/>
              <w:rPr>
                <w:rFonts w:cs="Arial"/>
                <w:color w:val="000000"/>
                <w:sz w:val="20"/>
                <w:szCs w:val="20"/>
              </w:rPr>
            </w:pPr>
            <w:r w:rsidRPr="009420FC">
              <w:rPr>
                <w:rFonts w:cs="Arial"/>
                <w:color w:val="000000"/>
                <w:sz w:val="20"/>
                <w:szCs w:val="20"/>
              </w:rPr>
              <w:t>225/55 R 17</w:t>
            </w:r>
          </w:p>
        </w:tc>
        <w:tc>
          <w:tcPr>
            <w:tcW w:w="1170" w:type="dxa"/>
            <w:tcBorders>
              <w:top w:val="nil"/>
              <w:left w:val="nil"/>
              <w:bottom w:val="single" w:sz="8" w:space="0" w:color="auto"/>
              <w:right w:val="single" w:sz="8" w:space="0" w:color="auto"/>
            </w:tcBorders>
            <w:shd w:val="clear" w:color="auto" w:fill="auto"/>
            <w:vAlign w:val="center"/>
            <w:hideMark/>
          </w:tcPr>
          <w:p w14:paraId="6ADE18E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656D32B9" w14:textId="77777777" w:rsidR="009420FC" w:rsidRPr="009420FC" w:rsidRDefault="009420FC" w:rsidP="009420FC">
            <w:pPr>
              <w:spacing w:before="0"/>
              <w:jc w:val="center"/>
              <w:rPr>
                <w:rFonts w:cs="Arial"/>
                <w:sz w:val="20"/>
                <w:szCs w:val="20"/>
              </w:rPr>
            </w:pPr>
            <w:r w:rsidRPr="009420FC">
              <w:rPr>
                <w:rFonts w:cs="Arial"/>
                <w:sz w:val="20"/>
                <w:szCs w:val="20"/>
              </w:rPr>
              <w:t>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293FCC0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0F832D2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97</w:t>
            </w:r>
          </w:p>
        </w:tc>
        <w:tc>
          <w:tcPr>
            <w:tcW w:w="1350" w:type="dxa"/>
            <w:tcBorders>
              <w:top w:val="nil"/>
              <w:left w:val="nil"/>
              <w:bottom w:val="single" w:sz="8" w:space="0" w:color="auto"/>
              <w:right w:val="single" w:sz="8" w:space="0" w:color="auto"/>
            </w:tcBorders>
            <w:shd w:val="clear" w:color="auto" w:fill="auto"/>
            <w:noWrap/>
            <w:vAlign w:val="center"/>
            <w:hideMark/>
          </w:tcPr>
          <w:p w14:paraId="3668916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649FF56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6795BB4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70</w:t>
            </w:r>
          </w:p>
        </w:tc>
        <w:tc>
          <w:tcPr>
            <w:tcW w:w="1970" w:type="dxa"/>
            <w:tcBorders>
              <w:top w:val="nil"/>
              <w:left w:val="nil"/>
              <w:bottom w:val="single" w:sz="8" w:space="0" w:color="auto"/>
              <w:right w:val="single" w:sz="8" w:space="0" w:color="auto"/>
            </w:tcBorders>
            <w:shd w:val="clear" w:color="auto" w:fill="auto"/>
            <w:noWrap/>
            <w:vAlign w:val="bottom"/>
            <w:hideMark/>
          </w:tcPr>
          <w:p w14:paraId="763F0E6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757BA5DC"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DC07C15"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440" w:type="dxa"/>
            <w:tcBorders>
              <w:top w:val="nil"/>
              <w:left w:val="nil"/>
              <w:bottom w:val="single" w:sz="8" w:space="0" w:color="auto"/>
              <w:right w:val="single" w:sz="8" w:space="0" w:color="auto"/>
            </w:tcBorders>
            <w:shd w:val="clear" w:color="auto" w:fill="auto"/>
            <w:vAlign w:val="center"/>
            <w:hideMark/>
          </w:tcPr>
          <w:p w14:paraId="5C65307B" w14:textId="77777777" w:rsidR="009420FC" w:rsidRPr="009420FC" w:rsidRDefault="009420FC" w:rsidP="009420FC">
            <w:pPr>
              <w:spacing w:before="0"/>
              <w:rPr>
                <w:rFonts w:cs="Arial"/>
                <w:color w:val="000000"/>
                <w:sz w:val="20"/>
                <w:szCs w:val="20"/>
              </w:rPr>
            </w:pPr>
            <w:r w:rsidRPr="009420FC">
              <w:rPr>
                <w:rFonts w:cs="Arial"/>
                <w:color w:val="000000"/>
                <w:sz w:val="20"/>
                <w:szCs w:val="20"/>
              </w:rPr>
              <w:t>225/50 R 17</w:t>
            </w:r>
          </w:p>
        </w:tc>
        <w:tc>
          <w:tcPr>
            <w:tcW w:w="1170" w:type="dxa"/>
            <w:tcBorders>
              <w:top w:val="nil"/>
              <w:left w:val="nil"/>
              <w:bottom w:val="single" w:sz="8" w:space="0" w:color="auto"/>
              <w:right w:val="single" w:sz="8" w:space="0" w:color="auto"/>
            </w:tcBorders>
            <w:shd w:val="clear" w:color="auto" w:fill="auto"/>
            <w:vAlign w:val="center"/>
            <w:hideMark/>
          </w:tcPr>
          <w:p w14:paraId="3101CC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2D0D5BF4" w14:textId="77777777" w:rsidR="009420FC" w:rsidRPr="009420FC" w:rsidRDefault="009420FC" w:rsidP="009420FC">
            <w:pPr>
              <w:spacing w:before="0"/>
              <w:jc w:val="center"/>
              <w:rPr>
                <w:rFonts w:cs="Arial"/>
                <w:sz w:val="20"/>
                <w:szCs w:val="20"/>
              </w:rPr>
            </w:pPr>
            <w:r w:rsidRPr="009420FC">
              <w:rPr>
                <w:rFonts w:cs="Arial"/>
                <w:sz w:val="20"/>
                <w:szCs w:val="20"/>
              </w:rPr>
              <w:t>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748D630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6F1BDC2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97</w:t>
            </w:r>
          </w:p>
        </w:tc>
        <w:tc>
          <w:tcPr>
            <w:tcW w:w="1350" w:type="dxa"/>
            <w:tcBorders>
              <w:top w:val="nil"/>
              <w:left w:val="nil"/>
              <w:bottom w:val="single" w:sz="8" w:space="0" w:color="auto"/>
              <w:right w:val="single" w:sz="8" w:space="0" w:color="auto"/>
            </w:tcBorders>
            <w:shd w:val="clear" w:color="auto" w:fill="auto"/>
            <w:noWrap/>
            <w:vAlign w:val="center"/>
            <w:hideMark/>
          </w:tcPr>
          <w:p w14:paraId="1AD9A6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2AD175F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40A84A1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132E623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04057B2F"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396D1C0"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440" w:type="dxa"/>
            <w:tcBorders>
              <w:top w:val="nil"/>
              <w:left w:val="nil"/>
              <w:bottom w:val="single" w:sz="8" w:space="0" w:color="auto"/>
              <w:right w:val="single" w:sz="8" w:space="0" w:color="auto"/>
            </w:tcBorders>
            <w:shd w:val="clear" w:color="auto" w:fill="auto"/>
            <w:vAlign w:val="center"/>
            <w:hideMark/>
          </w:tcPr>
          <w:p w14:paraId="6BF96AB8" w14:textId="77777777" w:rsidR="009420FC" w:rsidRPr="009420FC" w:rsidRDefault="009420FC" w:rsidP="009420FC">
            <w:pPr>
              <w:spacing w:before="0"/>
              <w:rPr>
                <w:rFonts w:cs="Arial"/>
                <w:color w:val="000000"/>
                <w:sz w:val="20"/>
                <w:szCs w:val="20"/>
              </w:rPr>
            </w:pPr>
            <w:r w:rsidRPr="009420FC">
              <w:rPr>
                <w:rFonts w:cs="Arial"/>
                <w:color w:val="000000"/>
                <w:sz w:val="20"/>
                <w:szCs w:val="20"/>
              </w:rPr>
              <w:t>215/55 R 17</w:t>
            </w:r>
          </w:p>
        </w:tc>
        <w:tc>
          <w:tcPr>
            <w:tcW w:w="1170" w:type="dxa"/>
            <w:tcBorders>
              <w:top w:val="nil"/>
              <w:left w:val="nil"/>
              <w:bottom w:val="single" w:sz="8" w:space="0" w:color="auto"/>
              <w:right w:val="single" w:sz="8" w:space="0" w:color="auto"/>
            </w:tcBorders>
            <w:shd w:val="clear" w:color="auto" w:fill="auto"/>
            <w:vAlign w:val="center"/>
            <w:hideMark/>
          </w:tcPr>
          <w:p w14:paraId="5A8008F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7CE57400" w14:textId="77777777" w:rsidR="009420FC" w:rsidRPr="009420FC" w:rsidRDefault="009420FC" w:rsidP="009420FC">
            <w:pPr>
              <w:spacing w:before="0"/>
              <w:jc w:val="center"/>
              <w:rPr>
                <w:rFonts w:cs="Arial"/>
                <w:sz w:val="20"/>
                <w:szCs w:val="20"/>
              </w:rPr>
            </w:pPr>
            <w:r w:rsidRPr="009420FC">
              <w:rPr>
                <w:rFonts w:cs="Arial"/>
                <w:sz w:val="20"/>
                <w:szCs w:val="20"/>
              </w:rPr>
              <w:t>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09A016A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5D91681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97</w:t>
            </w:r>
          </w:p>
        </w:tc>
        <w:tc>
          <w:tcPr>
            <w:tcW w:w="1350" w:type="dxa"/>
            <w:tcBorders>
              <w:top w:val="nil"/>
              <w:left w:val="nil"/>
              <w:bottom w:val="single" w:sz="8" w:space="0" w:color="auto"/>
              <w:right w:val="single" w:sz="8" w:space="0" w:color="auto"/>
            </w:tcBorders>
            <w:shd w:val="clear" w:color="auto" w:fill="auto"/>
            <w:noWrap/>
            <w:vAlign w:val="center"/>
            <w:hideMark/>
          </w:tcPr>
          <w:p w14:paraId="2E543F3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710AAFB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420323C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70" w:type="dxa"/>
            <w:tcBorders>
              <w:top w:val="nil"/>
              <w:left w:val="nil"/>
              <w:bottom w:val="single" w:sz="8" w:space="0" w:color="auto"/>
              <w:right w:val="single" w:sz="8" w:space="0" w:color="auto"/>
            </w:tcBorders>
            <w:shd w:val="clear" w:color="auto" w:fill="auto"/>
            <w:noWrap/>
            <w:vAlign w:val="bottom"/>
            <w:hideMark/>
          </w:tcPr>
          <w:p w14:paraId="0D8009D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112C52C8"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1536EE6"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440" w:type="dxa"/>
            <w:tcBorders>
              <w:top w:val="nil"/>
              <w:left w:val="nil"/>
              <w:bottom w:val="single" w:sz="8" w:space="0" w:color="auto"/>
              <w:right w:val="single" w:sz="8" w:space="0" w:color="auto"/>
            </w:tcBorders>
            <w:shd w:val="clear" w:color="auto" w:fill="auto"/>
            <w:vAlign w:val="center"/>
            <w:hideMark/>
          </w:tcPr>
          <w:p w14:paraId="58D24991" w14:textId="77777777" w:rsidR="009420FC" w:rsidRPr="009420FC" w:rsidRDefault="009420FC" w:rsidP="009420FC">
            <w:pPr>
              <w:spacing w:before="0"/>
              <w:rPr>
                <w:rFonts w:cs="Arial"/>
                <w:color w:val="000000"/>
                <w:sz w:val="20"/>
                <w:szCs w:val="20"/>
              </w:rPr>
            </w:pPr>
            <w:r w:rsidRPr="009420FC">
              <w:rPr>
                <w:rFonts w:cs="Arial"/>
                <w:color w:val="000000"/>
                <w:sz w:val="20"/>
                <w:szCs w:val="20"/>
              </w:rPr>
              <w:t>225/60 R 17</w:t>
            </w:r>
          </w:p>
        </w:tc>
        <w:tc>
          <w:tcPr>
            <w:tcW w:w="1170" w:type="dxa"/>
            <w:tcBorders>
              <w:top w:val="nil"/>
              <w:left w:val="nil"/>
              <w:bottom w:val="single" w:sz="8" w:space="0" w:color="auto"/>
              <w:right w:val="single" w:sz="8" w:space="0" w:color="auto"/>
            </w:tcBorders>
            <w:shd w:val="clear" w:color="auto" w:fill="auto"/>
            <w:vAlign w:val="center"/>
            <w:hideMark/>
          </w:tcPr>
          <w:p w14:paraId="165D1B9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CF92B02" w14:textId="77777777" w:rsidR="009420FC" w:rsidRPr="009420FC" w:rsidRDefault="009420FC" w:rsidP="009420FC">
            <w:pPr>
              <w:spacing w:before="0"/>
              <w:jc w:val="center"/>
              <w:rPr>
                <w:rFonts w:cs="Arial"/>
                <w:sz w:val="20"/>
                <w:szCs w:val="20"/>
              </w:rPr>
            </w:pPr>
            <w:r w:rsidRPr="009420FC">
              <w:rPr>
                <w:rFonts w:cs="Arial"/>
                <w:sz w:val="20"/>
                <w:szCs w:val="20"/>
              </w:rPr>
              <w:t>8</w:t>
            </w:r>
          </w:p>
        </w:tc>
        <w:tc>
          <w:tcPr>
            <w:tcW w:w="990" w:type="dxa"/>
            <w:tcBorders>
              <w:top w:val="nil"/>
              <w:left w:val="nil"/>
              <w:bottom w:val="single" w:sz="8" w:space="0" w:color="auto"/>
              <w:right w:val="single" w:sz="8" w:space="0" w:color="auto"/>
            </w:tcBorders>
            <w:shd w:val="clear" w:color="auto" w:fill="auto"/>
            <w:vAlign w:val="center"/>
            <w:hideMark/>
          </w:tcPr>
          <w:p w14:paraId="4DF39E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1612A0D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97</w:t>
            </w:r>
          </w:p>
        </w:tc>
        <w:tc>
          <w:tcPr>
            <w:tcW w:w="1350" w:type="dxa"/>
            <w:tcBorders>
              <w:top w:val="nil"/>
              <w:left w:val="nil"/>
              <w:bottom w:val="single" w:sz="8" w:space="0" w:color="auto"/>
              <w:right w:val="single" w:sz="8" w:space="0" w:color="auto"/>
            </w:tcBorders>
            <w:shd w:val="clear" w:color="auto" w:fill="auto"/>
            <w:noWrap/>
            <w:vAlign w:val="center"/>
            <w:hideMark/>
          </w:tcPr>
          <w:p w14:paraId="63B1CDC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3730D5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677ECA7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70" w:type="dxa"/>
            <w:tcBorders>
              <w:top w:val="nil"/>
              <w:left w:val="nil"/>
              <w:bottom w:val="single" w:sz="8" w:space="0" w:color="auto"/>
              <w:right w:val="single" w:sz="8" w:space="0" w:color="auto"/>
            </w:tcBorders>
            <w:shd w:val="clear" w:color="auto" w:fill="auto"/>
            <w:noWrap/>
            <w:vAlign w:val="bottom"/>
            <w:hideMark/>
          </w:tcPr>
          <w:p w14:paraId="0629EB1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00CB1AE0"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C708770" w14:textId="77777777" w:rsidR="009420FC" w:rsidRPr="009420FC" w:rsidRDefault="009420FC" w:rsidP="009420FC">
            <w:pPr>
              <w:spacing w:before="0"/>
              <w:rPr>
                <w:rFonts w:cs="Arial"/>
                <w:color w:val="000000"/>
                <w:sz w:val="20"/>
                <w:szCs w:val="20"/>
              </w:rPr>
            </w:pPr>
            <w:r w:rsidRPr="009420FC">
              <w:rPr>
                <w:rFonts w:cs="Arial"/>
                <w:color w:val="000000"/>
                <w:sz w:val="20"/>
                <w:szCs w:val="20"/>
              </w:rPr>
              <w:t>6.</w:t>
            </w:r>
          </w:p>
        </w:tc>
        <w:tc>
          <w:tcPr>
            <w:tcW w:w="1440" w:type="dxa"/>
            <w:tcBorders>
              <w:top w:val="nil"/>
              <w:left w:val="nil"/>
              <w:bottom w:val="single" w:sz="8" w:space="0" w:color="auto"/>
              <w:right w:val="single" w:sz="8" w:space="0" w:color="auto"/>
            </w:tcBorders>
            <w:shd w:val="clear" w:color="auto" w:fill="auto"/>
            <w:vAlign w:val="center"/>
            <w:hideMark/>
          </w:tcPr>
          <w:p w14:paraId="3408CA26" w14:textId="77777777" w:rsidR="009420FC" w:rsidRPr="009420FC" w:rsidRDefault="009420FC" w:rsidP="009420FC">
            <w:pPr>
              <w:spacing w:before="0"/>
              <w:rPr>
                <w:rFonts w:cs="Arial"/>
                <w:color w:val="000000"/>
                <w:sz w:val="20"/>
                <w:szCs w:val="20"/>
              </w:rPr>
            </w:pPr>
            <w:r w:rsidRPr="009420FC">
              <w:rPr>
                <w:rFonts w:cs="Arial"/>
                <w:color w:val="000000"/>
                <w:sz w:val="20"/>
                <w:szCs w:val="20"/>
              </w:rPr>
              <w:t>205/55 R 16</w:t>
            </w:r>
          </w:p>
        </w:tc>
        <w:tc>
          <w:tcPr>
            <w:tcW w:w="1170" w:type="dxa"/>
            <w:tcBorders>
              <w:top w:val="nil"/>
              <w:left w:val="nil"/>
              <w:bottom w:val="single" w:sz="8" w:space="0" w:color="auto"/>
              <w:right w:val="single" w:sz="8" w:space="0" w:color="auto"/>
            </w:tcBorders>
            <w:shd w:val="clear" w:color="auto" w:fill="auto"/>
            <w:vAlign w:val="center"/>
            <w:hideMark/>
          </w:tcPr>
          <w:p w14:paraId="503FF46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08F58F9" w14:textId="77777777" w:rsidR="009420FC" w:rsidRPr="009420FC" w:rsidRDefault="009420FC" w:rsidP="009420FC">
            <w:pPr>
              <w:spacing w:before="0"/>
              <w:jc w:val="center"/>
              <w:rPr>
                <w:rFonts w:cs="Arial"/>
                <w:sz w:val="20"/>
                <w:szCs w:val="20"/>
              </w:rPr>
            </w:pPr>
            <w:r w:rsidRPr="009420FC">
              <w:rPr>
                <w:rFonts w:cs="Arial"/>
                <w:sz w:val="20"/>
                <w:szCs w:val="20"/>
              </w:rPr>
              <w:t>40</w:t>
            </w:r>
          </w:p>
        </w:tc>
        <w:tc>
          <w:tcPr>
            <w:tcW w:w="990" w:type="dxa"/>
            <w:tcBorders>
              <w:top w:val="nil"/>
              <w:left w:val="nil"/>
              <w:bottom w:val="single" w:sz="8" w:space="0" w:color="auto"/>
              <w:right w:val="single" w:sz="8" w:space="0" w:color="auto"/>
            </w:tcBorders>
            <w:shd w:val="clear" w:color="auto" w:fill="auto"/>
            <w:vAlign w:val="center"/>
            <w:hideMark/>
          </w:tcPr>
          <w:p w14:paraId="56552E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1CE8FA1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30CE6C9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7A29A85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2B2BDB4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70" w:type="dxa"/>
            <w:tcBorders>
              <w:top w:val="nil"/>
              <w:left w:val="nil"/>
              <w:bottom w:val="single" w:sz="8" w:space="0" w:color="auto"/>
              <w:right w:val="single" w:sz="8" w:space="0" w:color="auto"/>
            </w:tcBorders>
            <w:shd w:val="clear" w:color="auto" w:fill="auto"/>
            <w:noWrap/>
            <w:vAlign w:val="bottom"/>
            <w:hideMark/>
          </w:tcPr>
          <w:p w14:paraId="4C87621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77682D8E"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AD2A2EC" w14:textId="77777777" w:rsidR="009420FC" w:rsidRPr="009420FC" w:rsidRDefault="009420FC" w:rsidP="009420FC">
            <w:pPr>
              <w:spacing w:before="0"/>
              <w:rPr>
                <w:rFonts w:cs="Arial"/>
                <w:color w:val="000000"/>
                <w:sz w:val="20"/>
                <w:szCs w:val="20"/>
              </w:rPr>
            </w:pPr>
            <w:r w:rsidRPr="009420FC">
              <w:rPr>
                <w:rFonts w:cs="Arial"/>
                <w:color w:val="000000"/>
                <w:sz w:val="20"/>
                <w:szCs w:val="20"/>
              </w:rPr>
              <w:t>7.</w:t>
            </w:r>
          </w:p>
        </w:tc>
        <w:tc>
          <w:tcPr>
            <w:tcW w:w="1440" w:type="dxa"/>
            <w:tcBorders>
              <w:top w:val="nil"/>
              <w:left w:val="nil"/>
              <w:bottom w:val="single" w:sz="8" w:space="0" w:color="auto"/>
              <w:right w:val="single" w:sz="8" w:space="0" w:color="auto"/>
            </w:tcBorders>
            <w:shd w:val="clear" w:color="auto" w:fill="auto"/>
            <w:vAlign w:val="center"/>
            <w:hideMark/>
          </w:tcPr>
          <w:p w14:paraId="4DC0FD45" w14:textId="77777777" w:rsidR="009420FC" w:rsidRPr="009420FC" w:rsidRDefault="009420FC" w:rsidP="009420FC">
            <w:pPr>
              <w:spacing w:before="0"/>
              <w:rPr>
                <w:rFonts w:cs="Arial"/>
                <w:color w:val="000000"/>
                <w:sz w:val="20"/>
                <w:szCs w:val="20"/>
              </w:rPr>
            </w:pPr>
            <w:r w:rsidRPr="009420FC">
              <w:rPr>
                <w:rFonts w:cs="Arial"/>
                <w:color w:val="000000"/>
                <w:sz w:val="20"/>
                <w:szCs w:val="20"/>
              </w:rPr>
              <w:t>195/65 R 15</w:t>
            </w:r>
          </w:p>
        </w:tc>
        <w:tc>
          <w:tcPr>
            <w:tcW w:w="1170" w:type="dxa"/>
            <w:tcBorders>
              <w:top w:val="nil"/>
              <w:left w:val="nil"/>
              <w:bottom w:val="single" w:sz="8" w:space="0" w:color="auto"/>
              <w:right w:val="single" w:sz="8" w:space="0" w:color="auto"/>
            </w:tcBorders>
            <w:shd w:val="clear" w:color="auto" w:fill="auto"/>
            <w:vAlign w:val="center"/>
            <w:hideMark/>
          </w:tcPr>
          <w:p w14:paraId="7FC1149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D41041C" w14:textId="77777777" w:rsidR="009420FC" w:rsidRPr="009420FC" w:rsidRDefault="009420FC" w:rsidP="009420FC">
            <w:pPr>
              <w:spacing w:before="0"/>
              <w:jc w:val="center"/>
              <w:rPr>
                <w:rFonts w:cs="Arial"/>
                <w:sz w:val="20"/>
                <w:szCs w:val="20"/>
              </w:rPr>
            </w:pPr>
            <w:r w:rsidRPr="009420FC">
              <w:rPr>
                <w:rFonts w:cs="Arial"/>
                <w:sz w:val="20"/>
                <w:szCs w:val="20"/>
              </w:rPr>
              <w:t>16</w:t>
            </w:r>
          </w:p>
        </w:tc>
        <w:tc>
          <w:tcPr>
            <w:tcW w:w="990" w:type="dxa"/>
            <w:tcBorders>
              <w:top w:val="nil"/>
              <w:left w:val="nil"/>
              <w:bottom w:val="single" w:sz="8" w:space="0" w:color="auto"/>
              <w:right w:val="single" w:sz="8" w:space="0" w:color="auto"/>
            </w:tcBorders>
            <w:shd w:val="clear" w:color="auto" w:fill="auto"/>
            <w:vAlign w:val="center"/>
            <w:hideMark/>
          </w:tcPr>
          <w:p w14:paraId="324772D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60" w:type="dxa"/>
            <w:tcBorders>
              <w:top w:val="nil"/>
              <w:left w:val="nil"/>
              <w:bottom w:val="single" w:sz="8" w:space="0" w:color="auto"/>
              <w:right w:val="single" w:sz="8" w:space="0" w:color="auto"/>
            </w:tcBorders>
            <w:shd w:val="clear" w:color="auto" w:fill="auto"/>
            <w:vAlign w:val="center"/>
            <w:hideMark/>
          </w:tcPr>
          <w:p w14:paraId="7A0CDB8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5A4E797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0F96F00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2C83D51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70" w:type="dxa"/>
            <w:tcBorders>
              <w:top w:val="nil"/>
              <w:left w:val="nil"/>
              <w:bottom w:val="single" w:sz="8" w:space="0" w:color="auto"/>
              <w:right w:val="single" w:sz="8" w:space="0" w:color="auto"/>
            </w:tcBorders>
            <w:shd w:val="clear" w:color="auto" w:fill="auto"/>
            <w:noWrap/>
            <w:vAlign w:val="bottom"/>
            <w:hideMark/>
          </w:tcPr>
          <w:p w14:paraId="5892162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3899AC10"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2A88F8D" w14:textId="77777777" w:rsidR="009420FC" w:rsidRPr="009420FC" w:rsidRDefault="009420FC" w:rsidP="009420FC">
            <w:pPr>
              <w:spacing w:before="0"/>
              <w:rPr>
                <w:rFonts w:cs="Arial"/>
                <w:color w:val="000000"/>
                <w:sz w:val="20"/>
                <w:szCs w:val="20"/>
              </w:rPr>
            </w:pPr>
            <w:r w:rsidRPr="009420FC">
              <w:rPr>
                <w:rFonts w:cs="Arial"/>
                <w:color w:val="000000"/>
                <w:sz w:val="20"/>
                <w:szCs w:val="20"/>
              </w:rPr>
              <w:t>8.</w:t>
            </w:r>
          </w:p>
        </w:tc>
        <w:tc>
          <w:tcPr>
            <w:tcW w:w="1440" w:type="dxa"/>
            <w:tcBorders>
              <w:top w:val="nil"/>
              <w:left w:val="nil"/>
              <w:bottom w:val="single" w:sz="8" w:space="0" w:color="auto"/>
              <w:right w:val="single" w:sz="8" w:space="0" w:color="auto"/>
            </w:tcBorders>
            <w:shd w:val="clear" w:color="auto" w:fill="auto"/>
            <w:vAlign w:val="center"/>
            <w:hideMark/>
          </w:tcPr>
          <w:p w14:paraId="479814E0" w14:textId="77777777" w:rsidR="009420FC" w:rsidRPr="009420FC" w:rsidRDefault="009420FC" w:rsidP="009420FC">
            <w:pPr>
              <w:spacing w:before="0"/>
              <w:rPr>
                <w:rFonts w:cs="Arial"/>
                <w:color w:val="000000"/>
                <w:sz w:val="20"/>
                <w:szCs w:val="20"/>
              </w:rPr>
            </w:pPr>
            <w:r w:rsidRPr="009420FC">
              <w:rPr>
                <w:rFonts w:cs="Arial"/>
                <w:color w:val="000000"/>
                <w:sz w:val="20"/>
                <w:szCs w:val="20"/>
              </w:rPr>
              <w:t>185/60 R 14</w:t>
            </w:r>
          </w:p>
        </w:tc>
        <w:tc>
          <w:tcPr>
            <w:tcW w:w="1170" w:type="dxa"/>
            <w:tcBorders>
              <w:top w:val="nil"/>
              <w:left w:val="nil"/>
              <w:bottom w:val="single" w:sz="8" w:space="0" w:color="auto"/>
              <w:right w:val="single" w:sz="8" w:space="0" w:color="auto"/>
            </w:tcBorders>
            <w:shd w:val="clear" w:color="auto" w:fill="auto"/>
            <w:vAlign w:val="center"/>
            <w:hideMark/>
          </w:tcPr>
          <w:p w14:paraId="3065AA9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74D6AAC" w14:textId="77777777" w:rsidR="009420FC" w:rsidRPr="009420FC" w:rsidRDefault="009420FC" w:rsidP="009420FC">
            <w:pPr>
              <w:spacing w:before="0"/>
              <w:jc w:val="center"/>
              <w:rPr>
                <w:rFonts w:cs="Arial"/>
                <w:sz w:val="20"/>
                <w:szCs w:val="20"/>
              </w:rPr>
            </w:pPr>
            <w:r w:rsidRPr="009420FC">
              <w:rPr>
                <w:rFonts w:cs="Arial"/>
                <w:sz w:val="20"/>
                <w:szCs w:val="20"/>
              </w:rPr>
              <w:t>20</w:t>
            </w:r>
          </w:p>
        </w:tc>
        <w:tc>
          <w:tcPr>
            <w:tcW w:w="990" w:type="dxa"/>
            <w:tcBorders>
              <w:top w:val="nil"/>
              <w:left w:val="nil"/>
              <w:bottom w:val="single" w:sz="8" w:space="0" w:color="auto"/>
              <w:right w:val="single" w:sz="8" w:space="0" w:color="auto"/>
            </w:tcBorders>
            <w:shd w:val="clear" w:color="auto" w:fill="auto"/>
            <w:vAlign w:val="center"/>
            <w:hideMark/>
          </w:tcPr>
          <w:p w14:paraId="000214D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60" w:type="dxa"/>
            <w:tcBorders>
              <w:top w:val="nil"/>
              <w:left w:val="nil"/>
              <w:bottom w:val="single" w:sz="8" w:space="0" w:color="auto"/>
              <w:right w:val="single" w:sz="8" w:space="0" w:color="auto"/>
            </w:tcBorders>
            <w:shd w:val="clear" w:color="auto" w:fill="auto"/>
            <w:vAlign w:val="center"/>
            <w:hideMark/>
          </w:tcPr>
          <w:p w14:paraId="6AE6331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1C4352B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5DC968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12BE131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20F02A7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2CF213C0"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A6AA851" w14:textId="77777777" w:rsidR="009420FC" w:rsidRPr="009420FC" w:rsidRDefault="009420FC" w:rsidP="009420FC">
            <w:pPr>
              <w:spacing w:before="0"/>
              <w:rPr>
                <w:rFonts w:cs="Arial"/>
                <w:color w:val="000000"/>
                <w:sz w:val="20"/>
                <w:szCs w:val="20"/>
              </w:rPr>
            </w:pPr>
            <w:r w:rsidRPr="009420FC">
              <w:rPr>
                <w:rFonts w:cs="Arial"/>
                <w:color w:val="000000"/>
                <w:sz w:val="20"/>
                <w:szCs w:val="20"/>
              </w:rPr>
              <w:t>9.</w:t>
            </w:r>
          </w:p>
        </w:tc>
        <w:tc>
          <w:tcPr>
            <w:tcW w:w="1440" w:type="dxa"/>
            <w:tcBorders>
              <w:top w:val="nil"/>
              <w:left w:val="nil"/>
              <w:bottom w:val="single" w:sz="8" w:space="0" w:color="auto"/>
              <w:right w:val="single" w:sz="8" w:space="0" w:color="auto"/>
            </w:tcBorders>
            <w:shd w:val="clear" w:color="auto" w:fill="auto"/>
            <w:vAlign w:val="center"/>
            <w:hideMark/>
          </w:tcPr>
          <w:p w14:paraId="68C828B4" w14:textId="77777777" w:rsidR="009420FC" w:rsidRPr="009420FC" w:rsidRDefault="009420FC" w:rsidP="009420FC">
            <w:pPr>
              <w:spacing w:before="0"/>
              <w:rPr>
                <w:rFonts w:cs="Arial"/>
                <w:color w:val="000000"/>
                <w:sz w:val="20"/>
                <w:szCs w:val="20"/>
              </w:rPr>
            </w:pPr>
            <w:r w:rsidRPr="009420FC">
              <w:rPr>
                <w:rFonts w:cs="Arial"/>
                <w:color w:val="000000"/>
                <w:sz w:val="20"/>
                <w:szCs w:val="20"/>
              </w:rPr>
              <w:t>165/70 R 14</w:t>
            </w:r>
          </w:p>
        </w:tc>
        <w:tc>
          <w:tcPr>
            <w:tcW w:w="1170" w:type="dxa"/>
            <w:tcBorders>
              <w:top w:val="nil"/>
              <w:left w:val="nil"/>
              <w:bottom w:val="single" w:sz="8" w:space="0" w:color="auto"/>
              <w:right w:val="single" w:sz="8" w:space="0" w:color="auto"/>
            </w:tcBorders>
            <w:shd w:val="clear" w:color="auto" w:fill="auto"/>
            <w:vAlign w:val="center"/>
            <w:hideMark/>
          </w:tcPr>
          <w:p w14:paraId="61CE763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4899898C" w14:textId="77777777" w:rsidR="009420FC" w:rsidRPr="009420FC" w:rsidRDefault="009420FC" w:rsidP="009420FC">
            <w:pPr>
              <w:spacing w:before="0"/>
              <w:jc w:val="center"/>
              <w:rPr>
                <w:rFonts w:cs="Arial"/>
                <w:sz w:val="20"/>
                <w:szCs w:val="20"/>
              </w:rPr>
            </w:pPr>
            <w:r w:rsidRPr="009420FC">
              <w:rPr>
                <w:rFonts w:cs="Arial"/>
                <w:sz w:val="20"/>
                <w:szCs w:val="20"/>
              </w:rPr>
              <w:t>16</w:t>
            </w:r>
          </w:p>
        </w:tc>
        <w:tc>
          <w:tcPr>
            <w:tcW w:w="990" w:type="dxa"/>
            <w:tcBorders>
              <w:top w:val="nil"/>
              <w:left w:val="nil"/>
              <w:bottom w:val="single" w:sz="8" w:space="0" w:color="auto"/>
              <w:right w:val="single" w:sz="8" w:space="0" w:color="auto"/>
            </w:tcBorders>
            <w:shd w:val="clear" w:color="auto" w:fill="auto"/>
            <w:vAlign w:val="center"/>
            <w:hideMark/>
          </w:tcPr>
          <w:p w14:paraId="453EA5D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60" w:type="dxa"/>
            <w:tcBorders>
              <w:top w:val="nil"/>
              <w:left w:val="nil"/>
              <w:bottom w:val="single" w:sz="8" w:space="0" w:color="auto"/>
              <w:right w:val="single" w:sz="8" w:space="0" w:color="auto"/>
            </w:tcBorders>
            <w:shd w:val="clear" w:color="auto" w:fill="auto"/>
            <w:vAlign w:val="center"/>
            <w:hideMark/>
          </w:tcPr>
          <w:p w14:paraId="0F6CE4C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5F9063B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414DD4F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61EF189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2C900A9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0350DD38" w14:textId="77777777" w:rsidTr="00FD6CA4">
        <w:trPr>
          <w:trHeight w:val="37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DEC73A1" w14:textId="77777777" w:rsidR="009420FC" w:rsidRPr="009420FC" w:rsidRDefault="009420FC" w:rsidP="009420FC">
            <w:pPr>
              <w:spacing w:before="0"/>
              <w:rPr>
                <w:rFonts w:cs="Arial"/>
                <w:color w:val="000000"/>
                <w:sz w:val="20"/>
                <w:szCs w:val="20"/>
              </w:rPr>
            </w:pPr>
            <w:r w:rsidRPr="009420FC">
              <w:rPr>
                <w:rFonts w:cs="Arial"/>
                <w:color w:val="000000"/>
                <w:sz w:val="20"/>
                <w:szCs w:val="20"/>
              </w:rPr>
              <w:t>10.</w:t>
            </w:r>
          </w:p>
        </w:tc>
        <w:tc>
          <w:tcPr>
            <w:tcW w:w="1440" w:type="dxa"/>
            <w:tcBorders>
              <w:top w:val="nil"/>
              <w:left w:val="nil"/>
              <w:bottom w:val="single" w:sz="8" w:space="0" w:color="auto"/>
              <w:right w:val="single" w:sz="8" w:space="0" w:color="auto"/>
            </w:tcBorders>
            <w:shd w:val="clear" w:color="auto" w:fill="auto"/>
            <w:vAlign w:val="center"/>
            <w:hideMark/>
          </w:tcPr>
          <w:p w14:paraId="531CE13F" w14:textId="77777777" w:rsidR="009420FC" w:rsidRPr="009420FC" w:rsidRDefault="009420FC" w:rsidP="009420FC">
            <w:pPr>
              <w:spacing w:before="0"/>
              <w:rPr>
                <w:rFonts w:cs="Arial"/>
                <w:color w:val="000000"/>
                <w:sz w:val="20"/>
                <w:szCs w:val="20"/>
              </w:rPr>
            </w:pPr>
            <w:r w:rsidRPr="009420FC">
              <w:rPr>
                <w:rFonts w:cs="Arial"/>
                <w:color w:val="000000"/>
                <w:sz w:val="20"/>
                <w:szCs w:val="20"/>
              </w:rPr>
              <w:t>175/70 R 14</w:t>
            </w:r>
          </w:p>
        </w:tc>
        <w:tc>
          <w:tcPr>
            <w:tcW w:w="1170" w:type="dxa"/>
            <w:tcBorders>
              <w:top w:val="nil"/>
              <w:left w:val="nil"/>
              <w:bottom w:val="single" w:sz="8" w:space="0" w:color="auto"/>
              <w:right w:val="single" w:sz="8" w:space="0" w:color="auto"/>
            </w:tcBorders>
            <w:shd w:val="clear" w:color="auto" w:fill="auto"/>
            <w:vAlign w:val="center"/>
            <w:hideMark/>
          </w:tcPr>
          <w:p w14:paraId="15FA0E1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4FB9140" w14:textId="77777777" w:rsidR="009420FC" w:rsidRPr="009420FC" w:rsidRDefault="009420FC" w:rsidP="009420FC">
            <w:pPr>
              <w:spacing w:before="0"/>
              <w:jc w:val="center"/>
              <w:rPr>
                <w:rFonts w:cs="Arial"/>
                <w:sz w:val="20"/>
                <w:szCs w:val="20"/>
              </w:rPr>
            </w:pPr>
            <w:r w:rsidRPr="009420FC">
              <w:rPr>
                <w:rFonts w:cs="Arial"/>
                <w:sz w:val="20"/>
                <w:szCs w:val="20"/>
              </w:rPr>
              <w:t>20</w:t>
            </w:r>
          </w:p>
        </w:tc>
        <w:tc>
          <w:tcPr>
            <w:tcW w:w="990" w:type="dxa"/>
            <w:tcBorders>
              <w:top w:val="nil"/>
              <w:left w:val="nil"/>
              <w:bottom w:val="single" w:sz="8" w:space="0" w:color="auto"/>
              <w:right w:val="single" w:sz="8" w:space="0" w:color="auto"/>
            </w:tcBorders>
            <w:shd w:val="clear" w:color="auto" w:fill="auto"/>
            <w:vAlign w:val="center"/>
            <w:hideMark/>
          </w:tcPr>
          <w:p w14:paraId="3200189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60" w:type="dxa"/>
            <w:tcBorders>
              <w:top w:val="nil"/>
              <w:left w:val="nil"/>
              <w:bottom w:val="single" w:sz="8" w:space="0" w:color="auto"/>
              <w:right w:val="single" w:sz="8" w:space="0" w:color="auto"/>
            </w:tcBorders>
            <w:shd w:val="clear" w:color="auto" w:fill="auto"/>
            <w:vAlign w:val="center"/>
            <w:hideMark/>
          </w:tcPr>
          <w:p w14:paraId="48BD537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2237F5E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57E1EB3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110AB68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6309A02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8256B2" w:rsidRPr="009420FC" w14:paraId="0D596263" w14:textId="77777777" w:rsidTr="0026307D">
        <w:trPr>
          <w:trHeight w:val="375"/>
        </w:trPr>
        <w:tc>
          <w:tcPr>
            <w:tcW w:w="710" w:type="dxa"/>
            <w:tcBorders>
              <w:top w:val="nil"/>
              <w:left w:val="single" w:sz="8" w:space="0" w:color="auto"/>
              <w:bottom w:val="single" w:sz="8" w:space="0" w:color="auto"/>
              <w:right w:val="single" w:sz="8" w:space="0" w:color="auto"/>
            </w:tcBorders>
            <w:shd w:val="clear" w:color="auto" w:fill="auto"/>
            <w:vAlign w:val="center"/>
          </w:tcPr>
          <w:p w14:paraId="5CBEEF8C" w14:textId="39203247" w:rsidR="008256B2" w:rsidRPr="009420FC" w:rsidRDefault="008256B2" w:rsidP="008256B2">
            <w:pPr>
              <w:spacing w:before="0"/>
              <w:rPr>
                <w:rFonts w:cs="Arial"/>
                <w:color w:val="000000"/>
                <w:sz w:val="20"/>
                <w:szCs w:val="20"/>
              </w:rPr>
            </w:pPr>
            <w:r>
              <w:rPr>
                <w:rFonts w:cs="Arial"/>
                <w:color w:val="000000"/>
                <w:sz w:val="20"/>
                <w:szCs w:val="20"/>
              </w:rPr>
              <w:t>11.</w:t>
            </w:r>
          </w:p>
        </w:tc>
        <w:tc>
          <w:tcPr>
            <w:tcW w:w="1440" w:type="dxa"/>
            <w:tcBorders>
              <w:top w:val="nil"/>
              <w:left w:val="nil"/>
              <w:bottom w:val="single" w:sz="8" w:space="0" w:color="auto"/>
              <w:right w:val="single" w:sz="8" w:space="0" w:color="auto"/>
            </w:tcBorders>
            <w:shd w:val="clear" w:color="auto" w:fill="auto"/>
            <w:vAlign w:val="center"/>
          </w:tcPr>
          <w:p w14:paraId="23F8BD2B" w14:textId="284A3056" w:rsidR="008256B2" w:rsidRPr="009420FC" w:rsidRDefault="008256B2" w:rsidP="008256B2">
            <w:pPr>
              <w:spacing w:before="0"/>
              <w:rPr>
                <w:rFonts w:cs="Arial"/>
                <w:color w:val="000000"/>
                <w:sz w:val="20"/>
                <w:szCs w:val="20"/>
              </w:rPr>
            </w:pPr>
            <w:r>
              <w:rPr>
                <w:rFonts w:cs="Arial"/>
                <w:color w:val="000000"/>
                <w:sz w:val="20"/>
                <w:szCs w:val="20"/>
              </w:rPr>
              <w:t xml:space="preserve">185/75 R 16 </w:t>
            </w:r>
            <w:r w:rsidRPr="008256B2">
              <w:rPr>
                <w:rFonts w:cs="Arial"/>
                <w:b/>
                <w:color w:val="000000"/>
                <w:sz w:val="20"/>
                <w:szCs w:val="20"/>
              </w:rPr>
              <w:t>M+S</w:t>
            </w:r>
          </w:p>
        </w:tc>
        <w:tc>
          <w:tcPr>
            <w:tcW w:w="1170" w:type="dxa"/>
            <w:tcBorders>
              <w:top w:val="nil"/>
              <w:left w:val="nil"/>
              <w:bottom w:val="single" w:sz="8" w:space="0" w:color="auto"/>
              <w:right w:val="single" w:sz="8" w:space="0" w:color="auto"/>
            </w:tcBorders>
            <w:shd w:val="clear" w:color="auto" w:fill="auto"/>
            <w:vAlign w:val="center"/>
          </w:tcPr>
          <w:p w14:paraId="187DDA9D" w14:textId="1EA73CF5" w:rsidR="008256B2" w:rsidRPr="008256B2" w:rsidRDefault="008256B2" w:rsidP="008256B2">
            <w:pPr>
              <w:spacing w:before="0"/>
              <w:jc w:val="center"/>
              <w:rPr>
                <w:rFonts w:cs="Arial"/>
                <w:color w:val="000000"/>
                <w:sz w:val="20"/>
                <w:szCs w:val="20"/>
                <w:lang w:val="sr-Cyrl-RS"/>
              </w:rPr>
            </w:pPr>
            <w:r>
              <w:rPr>
                <w:rFonts w:cs="Arial"/>
                <w:color w:val="000000"/>
                <w:sz w:val="20"/>
                <w:szCs w:val="20"/>
                <w:lang w:val="sr-Cyrl-RS"/>
              </w:rPr>
              <w:t>Ком.</w:t>
            </w:r>
          </w:p>
        </w:tc>
        <w:tc>
          <w:tcPr>
            <w:tcW w:w="1170" w:type="dxa"/>
            <w:tcBorders>
              <w:top w:val="nil"/>
              <w:left w:val="nil"/>
              <w:bottom w:val="single" w:sz="8" w:space="0" w:color="auto"/>
              <w:right w:val="single" w:sz="8" w:space="0" w:color="auto"/>
            </w:tcBorders>
            <w:shd w:val="clear" w:color="auto" w:fill="auto"/>
            <w:vAlign w:val="center"/>
          </w:tcPr>
          <w:p w14:paraId="2F387128" w14:textId="10DA4804" w:rsidR="008256B2" w:rsidRPr="008256B2" w:rsidRDefault="008256B2" w:rsidP="008256B2">
            <w:pPr>
              <w:spacing w:before="0"/>
              <w:jc w:val="center"/>
              <w:rPr>
                <w:rFonts w:cs="Arial"/>
                <w:sz w:val="20"/>
                <w:szCs w:val="20"/>
                <w:lang w:val="sr-Cyrl-RS"/>
              </w:rPr>
            </w:pPr>
            <w:r>
              <w:rPr>
                <w:rFonts w:cs="Arial"/>
                <w:sz w:val="20"/>
                <w:szCs w:val="20"/>
                <w:lang w:val="sr-Cyrl-RS"/>
              </w:rPr>
              <w:t>20</w:t>
            </w:r>
          </w:p>
        </w:tc>
        <w:tc>
          <w:tcPr>
            <w:tcW w:w="990" w:type="dxa"/>
            <w:tcBorders>
              <w:top w:val="nil"/>
              <w:left w:val="nil"/>
              <w:bottom w:val="single" w:sz="8" w:space="0" w:color="auto"/>
              <w:right w:val="single" w:sz="8" w:space="0" w:color="auto"/>
            </w:tcBorders>
            <w:shd w:val="clear" w:color="auto" w:fill="auto"/>
          </w:tcPr>
          <w:p w14:paraId="2359E73F" w14:textId="4B02C41A" w:rsidR="008256B2" w:rsidRPr="008256B2" w:rsidRDefault="008256B2" w:rsidP="008256B2">
            <w:pPr>
              <w:spacing w:before="0"/>
              <w:jc w:val="center"/>
              <w:rPr>
                <w:rFonts w:cs="Arial"/>
                <w:color w:val="000000"/>
                <w:sz w:val="20"/>
                <w:szCs w:val="20"/>
              </w:rPr>
            </w:pPr>
            <w:r w:rsidRPr="008256B2">
              <w:rPr>
                <w:sz w:val="20"/>
                <w:szCs w:val="20"/>
              </w:rPr>
              <w:t>мин. T</w:t>
            </w:r>
          </w:p>
        </w:tc>
        <w:tc>
          <w:tcPr>
            <w:tcW w:w="1260" w:type="dxa"/>
            <w:tcBorders>
              <w:top w:val="nil"/>
              <w:left w:val="nil"/>
              <w:bottom w:val="single" w:sz="8" w:space="0" w:color="auto"/>
              <w:right w:val="single" w:sz="8" w:space="0" w:color="auto"/>
            </w:tcBorders>
            <w:shd w:val="clear" w:color="auto" w:fill="auto"/>
          </w:tcPr>
          <w:p w14:paraId="4B091BF3" w14:textId="442A0066" w:rsidR="008256B2" w:rsidRPr="008256B2" w:rsidRDefault="008256B2" w:rsidP="008256B2">
            <w:pPr>
              <w:spacing w:before="0"/>
              <w:jc w:val="center"/>
              <w:rPr>
                <w:rFonts w:cs="Arial"/>
                <w:color w:val="000000"/>
                <w:sz w:val="20"/>
                <w:szCs w:val="20"/>
              </w:rPr>
            </w:pPr>
            <w:r w:rsidRPr="008256B2">
              <w:rPr>
                <w:sz w:val="20"/>
                <w:szCs w:val="20"/>
              </w:rPr>
              <w:t>мин. 95</w:t>
            </w:r>
          </w:p>
        </w:tc>
        <w:tc>
          <w:tcPr>
            <w:tcW w:w="1350" w:type="dxa"/>
            <w:tcBorders>
              <w:top w:val="nil"/>
              <w:left w:val="nil"/>
              <w:bottom w:val="single" w:sz="8" w:space="0" w:color="auto"/>
              <w:right w:val="single" w:sz="8" w:space="0" w:color="auto"/>
            </w:tcBorders>
            <w:shd w:val="clear" w:color="auto" w:fill="auto"/>
            <w:noWrap/>
          </w:tcPr>
          <w:p w14:paraId="37821EBB" w14:textId="1A5E1290" w:rsidR="008256B2" w:rsidRPr="008256B2" w:rsidRDefault="008256B2" w:rsidP="008256B2">
            <w:pPr>
              <w:spacing w:before="0"/>
              <w:jc w:val="center"/>
              <w:rPr>
                <w:rFonts w:cs="Arial"/>
                <w:color w:val="000000"/>
                <w:sz w:val="20"/>
                <w:szCs w:val="20"/>
              </w:rPr>
            </w:pPr>
            <w:r w:rsidRPr="008256B2">
              <w:rPr>
                <w:sz w:val="20"/>
                <w:szCs w:val="20"/>
              </w:rPr>
              <w:t>макс. G</w:t>
            </w:r>
          </w:p>
        </w:tc>
        <w:tc>
          <w:tcPr>
            <w:tcW w:w="1440" w:type="dxa"/>
            <w:tcBorders>
              <w:top w:val="nil"/>
              <w:left w:val="nil"/>
              <w:bottom w:val="single" w:sz="8" w:space="0" w:color="auto"/>
              <w:right w:val="single" w:sz="8" w:space="0" w:color="auto"/>
            </w:tcBorders>
            <w:shd w:val="clear" w:color="auto" w:fill="auto"/>
            <w:noWrap/>
          </w:tcPr>
          <w:p w14:paraId="15E1C387" w14:textId="25FAD90F" w:rsidR="008256B2" w:rsidRPr="008256B2" w:rsidRDefault="008256B2" w:rsidP="008256B2">
            <w:pPr>
              <w:spacing w:before="0"/>
              <w:jc w:val="center"/>
              <w:rPr>
                <w:rFonts w:cs="Arial"/>
                <w:color w:val="000000"/>
                <w:sz w:val="20"/>
                <w:szCs w:val="20"/>
              </w:rPr>
            </w:pPr>
            <w:r w:rsidRPr="008256B2">
              <w:rPr>
                <w:sz w:val="20"/>
                <w:szCs w:val="20"/>
              </w:rPr>
              <w:t>макс. C</w:t>
            </w:r>
          </w:p>
        </w:tc>
        <w:tc>
          <w:tcPr>
            <w:tcW w:w="1440" w:type="dxa"/>
            <w:tcBorders>
              <w:top w:val="nil"/>
              <w:left w:val="nil"/>
              <w:bottom w:val="single" w:sz="8" w:space="0" w:color="auto"/>
              <w:right w:val="single" w:sz="8" w:space="0" w:color="auto"/>
            </w:tcBorders>
            <w:shd w:val="clear" w:color="auto" w:fill="auto"/>
            <w:noWrap/>
          </w:tcPr>
          <w:p w14:paraId="1116D27C" w14:textId="2365D783" w:rsidR="008256B2" w:rsidRPr="008256B2" w:rsidRDefault="008256B2" w:rsidP="008256B2">
            <w:pPr>
              <w:spacing w:before="0"/>
              <w:jc w:val="center"/>
              <w:rPr>
                <w:rFonts w:cs="Arial"/>
                <w:color w:val="000000"/>
                <w:sz w:val="20"/>
                <w:szCs w:val="20"/>
              </w:rPr>
            </w:pPr>
            <w:r w:rsidRPr="008256B2">
              <w:rPr>
                <w:sz w:val="20"/>
                <w:szCs w:val="20"/>
              </w:rPr>
              <w:t>макс. 74</w:t>
            </w:r>
          </w:p>
        </w:tc>
        <w:tc>
          <w:tcPr>
            <w:tcW w:w="1970" w:type="dxa"/>
            <w:tcBorders>
              <w:top w:val="nil"/>
              <w:left w:val="nil"/>
              <w:bottom w:val="single" w:sz="8" w:space="0" w:color="auto"/>
              <w:right w:val="single" w:sz="8" w:space="0" w:color="auto"/>
            </w:tcBorders>
            <w:shd w:val="clear" w:color="auto" w:fill="auto"/>
            <w:noWrap/>
            <w:vAlign w:val="bottom"/>
          </w:tcPr>
          <w:p w14:paraId="33959A9E" w14:textId="2765BA1E" w:rsidR="008256B2" w:rsidRPr="009420FC" w:rsidRDefault="008256B2" w:rsidP="008256B2">
            <w:pPr>
              <w:spacing w:before="0"/>
              <w:jc w:val="left"/>
              <w:rPr>
                <w:rFonts w:cs="Arial"/>
                <w:color w:val="000000"/>
                <w:sz w:val="20"/>
                <w:szCs w:val="20"/>
              </w:rPr>
            </w:pPr>
            <w:r w:rsidRPr="008256B2">
              <w:rPr>
                <w:rFonts w:cs="Arial"/>
                <w:color w:val="000000"/>
                <w:sz w:val="20"/>
                <w:szCs w:val="20"/>
              </w:rPr>
              <w:t>Београд, Балканска 13</w:t>
            </w:r>
          </w:p>
        </w:tc>
      </w:tr>
      <w:tr w:rsidR="009420FC" w:rsidRPr="009420FC" w14:paraId="4C0626BE" w14:textId="77777777" w:rsidTr="00FD6CA4">
        <w:trPr>
          <w:trHeight w:val="300"/>
        </w:trPr>
        <w:tc>
          <w:tcPr>
            <w:tcW w:w="710" w:type="dxa"/>
            <w:tcBorders>
              <w:top w:val="nil"/>
              <w:left w:val="nil"/>
              <w:bottom w:val="nil"/>
              <w:right w:val="nil"/>
            </w:tcBorders>
            <w:shd w:val="clear" w:color="auto" w:fill="auto"/>
            <w:noWrap/>
            <w:vAlign w:val="center"/>
            <w:hideMark/>
          </w:tcPr>
          <w:p w14:paraId="50436EE8" w14:textId="77777777" w:rsidR="009420FC" w:rsidRPr="009420FC" w:rsidRDefault="009420FC" w:rsidP="009420FC">
            <w:pPr>
              <w:spacing w:before="0"/>
              <w:jc w:val="left"/>
              <w:rPr>
                <w:rFonts w:cs="Arial"/>
                <w:color w:val="000000"/>
                <w:sz w:val="20"/>
                <w:szCs w:val="20"/>
              </w:rPr>
            </w:pPr>
          </w:p>
        </w:tc>
        <w:tc>
          <w:tcPr>
            <w:tcW w:w="1440" w:type="dxa"/>
            <w:tcBorders>
              <w:top w:val="nil"/>
              <w:left w:val="nil"/>
              <w:bottom w:val="nil"/>
              <w:right w:val="nil"/>
            </w:tcBorders>
            <w:shd w:val="clear" w:color="auto" w:fill="auto"/>
            <w:noWrap/>
            <w:vAlign w:val="bottom"/>
            <w:hideMark/>
          </w:tcPr>
          <w:p w14:paraId="460291A6" w14:textId="77777777" w:rsidR="009420FC" w:rsidRPr="009420FC" w:rsidRDefault="009420FC" w:rsidP="009420FC">
            <w:pPr>
              <w:spacing w:before="0"/>
              <w:jc w:val="left"/>
              <w:rPr>
                <w:rFonts w:ascii="Times New Roman" w:hAnsi="Times New Roman"/>
                <w:sz w:val="20"/>
                <w:szCs w:val="20"/>
              </w:rPr>
            </w:pPr>
          </w:p>
          <w:p w14:paraId="6B9A7634" w14:textId="77777777" w:rsidR="009420FC" w:rsidRPr="009420FC" w:rsidRDefault="009420FC" w:rsidP="009420FC">
            <w:pPr>
              <w:spacing w:before="0"/>
              <w:jc w:val="left"/>
              <w:rPr>
                <w:rFonts w:ascii="Times New Roman" w:hAnsi="Times New Roman"/>
                <w:sz w:val="20"/>
                <w:szCs w:val="20"/>
              </w:rPr>
            </w:pPr>
          </w:p>
          <w:p w14:paraId="1FB58E1F"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1319FE07" w14:textId="77777777" w:rsidR="009420FC" w:rsidRPr="009420FC" w:rsidRDefault="009420FC" w:rsidP="009420FC">
            <w:pPr>
              <w:spacing w:before="0"/>
              <w:jc w:val="left"/>
              <w:rPr>
                <w:rFonts w:ascii="Times New Roman" w:hAnsi="Times New Roman"/>
                <w:sz w:val="20"/>
                <w:szCs w:val="20"/>
              </w:rPr>
            </w:pPr>
          </w:p>
          <w:p w14:paraId="6732FFF3" w14:textId="77777777" w:rsidR="009420FC" w:rsidRPr="009420FC" w:rsidRDefault="009420FC" w:rsidP="009420FC">
            <w:pPr>
              <w:spacing w:before="0"/>
              <w:jc w:val="left"/>
              <w:rPr>
                <w:rFonts w:ascii="Times New Roman" w:hAnsi="Times New Roman"/>
                <w:sz w:val="20"/>
                <w:szCs w:val="20"/>
              </w:rPr>
            </w:pPr>
          </w:p>
          <w:p w14:paraId="2A91E9F7" w14:textId="77777777" w:rsidR="009420FC" w:rsidRPr="009420FC" w:rsidRDefault="009420FC" w:rsidP="009420FC">
            <w:pPr>
              <w:spacing w:before="0"/>
              <w:jc w:val="left"/>
              <w:rPr>
                <w:rFonts w:ascii="Times New Roman" w:hAnsi="Times New Roman"/>
                <w:sz w:val="20"/>
                <w:szCs w:val="20"/>
              </w:rPr>
            </w:pPr>
          </w:p>
          <w:p w14:paraId="3AC976A8" w14:textId="77777777" w:rsidR="009420FC" w:rsidRPr="009420FC" w:rsidRDefault="009420FC" w:rsidP="009420FC">
            <w:pPr>
              <w:spacing w:before="0"/>
              <w:jc w:val="left"/>
              <w:rPr>
                <w:rFonts w:ascii="Times New Roman" w:hAnsi="Times New Roman"/>
                <w:sz w:val="20"/>
                <w:szCs w:val="20"/>
              </w:rPr>
            </w:pPr>
          </w:p>
          <w:p w14:paraId="5DD9E146" w14:textId="77777777" w:rsidR="009420FC" w:rsidRPr="009420FC" w:rsidRDefault="009420FC" w:rsidP="009420FC">
            <w:pPr>
              <w:spacing w:before="0"/>
              <w:jc w:val="left"/>
              <w:rPr>
                <w:rFonts w:ascii="Times New Roman" w:hAnsi="Times New Roman"/>
                <w:sz w:val="20"/>
                <w:szCs w:val="20"/>
              </w:rPr>
            </w:pPr>
          </w:p>
          <w:p w14:paraId="0AA416E5"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540F0836" w14:textId="77777777" w:rsidR="009420FC" w:rsidRPr="009420FC" w:rsidRDefault="009420FC" w:rsidP="009420FC">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5FBAE239"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1F85800C"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5F8E0FF1"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8068A9B"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E005863" w14:textId="77777777" w:rsidR="009420FC" w:rsidRPr="009420FC" w:rsidRDefault="009420FC" w:rsidP="009420FC">
            <w:pPr>
              <w:spacing w:before="0"/>
              <w:jc w:val="left"/>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4E4BC660" w14:textId="77777777" w:rsidR="009420FC" w:rsidRPr="009420FC" w:rsidRDefault="009420FC" w:rsidP="009420FC">
            <w:pPr>
              <w:spacing w:before="0"/>
              <w:jc w:val="left"/>
              <w:rPr>
                <w:rFonts w:ascii="Times New Roman" w:hAnsi="Times New Roman"/>
                <w:sz w:val="20"/>
                <w:szCs w:val="20"/>
              </w:rPr>
            </w:pPr>
          </w:p>
        </w:tc>
      </w:tr>
      <w:tr w:rsidR="009420FC" w:rsidRPr="009420FC" w14:paraId="723E0EFB" w14:textId="77777777" w:rsidTr="00FD6CA4">
        <w:trPr>
          <w:trHeight w:val="315"/>
        </w:trPr>
        <w:tc>
          <w:tcPr>
            <w:tcW w:w="710" w:type="dxa"/>
            <w:tcBorders>
              <w:top w:val="nil"/>
              <w:left w:val="nil"/>
              <w:bottom w:val="nil"/>
              <w:right w:val="nil"/>
            </w:tcBorders>
            <w:shd w:val="clear" w:color="auto" w:fill="auto"/>
            <w:noWrap/>
            <w:vAlign w:val="center"/>
            <w:hideMark/>
          </w:tcPr>
          <w:p w14:paraId="23092702"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12A455A"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3DB36E6E"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27A0388C" w14:textId="77777777" w:rsidR="009420FC" w:rsidRPr="009420FC" w:rsidRDefault="009420FC" w:rsidP="009420FC">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48A60A62"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4E91BEF"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1DE15A7F"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959763A"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81982D6" w14:textId="77777777" w:rsidR="009420FC" w:rsidRPr="009420FC" w:rsidRDefault="009420FC" w:rsidP="009420FC">
            <w:pPr>
              <w:spacing w:before="0"/>
              <w:jc w:val="left"/>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75BD1791" w14:textId="77777777" w:rsidR="009420FC" w:rsidRPr="009420FC" w:rsidRDefault="009420FC" w:rsidP="009420FC">
            <w:pPr>
              <w:spacing w:before="0"/>
              <w:jc w:val="left"/>
              <w:rPr>
                <w:rFonts w:ascii="Times New Roman" w:hAnsi="Times New Roman"/>
                <w:sz w:val="20"/>
                <w:szCs w:val="20"/>
              </w:rPr>
            </w:pPr>
          </w:p>
        </w:tc>
      </w:tr>
      <w:tr w:rsidR="009420FC" w:rsidRPr="009420FC" w14:paraId="754EA989" w14:textId="77777777" w:rsidTr="00FD6CA4">
        <w:trPr>
          <w:trHeight w:val="315"/>
        </w:trPr>
        <w:tc>
          <w:tcPr>
            <w:tcW w:w="1294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D1B662"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ЛЕТЊЕ</w:t>
            </w:r>
          </w:p>
        </w:tc>
      </w:tr>
      <w:tr w:rsidR="009420FC" w:rsidRPr="009420FC" w14:paraId="4254D784"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5CAE819"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440" w:type="dxa"/>
            <w:tcBorders>
              <w:top w:val="nil"/>
              <w:left w:val="nil"/>
              <w:bottom w:val="single" w:sz="8" w:space="0" w:color="auto"/>
              <w:right w:val="single" w:sz="8" w:space="0" w:color="auto"/>
            </w:tcBorders>
            <w:shd w:val="clear" w:color="auto" w:fill="auto"/>
            <w:vAlign w:val="center"/>
            <w:hideMark/>
          </w:tcPr>
          <w:p w14:paraId="343706B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170" w:type="dxa"/>
            <w:tcBorders>
              <w:top w:val="nil"/>
              <w:left w:val="nil"/>
              <w:bottom w:val="single" w:sz="8" w:space="0" w:color="auto"/>
              <w:right w:val="single" w:sz="8" w:space="0" w:color="auto"/>
            </w:tcBorders>
            <w:shd w:val="clear" w:color="auto" w:fill="auto"/>
            <w:vAlign w:val="center"/>
            <w:hideMark/>
          </w:tcPr>
          <w:p w14:paraId="3E084E3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5FADDB1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90" w:type="dxa"/>
            <w:tcBorders>
              <w:top w:val="nil"/>
              <w:left w:val="nil"/>
              <w:bottom w:val="single" w:sz="8" w:space="0" w:color="auto"/>
              <w:right w:val="single" w:sz="8" w:space="0" w:color="auto"/>
            </w:tcBorders>
            <w:shd w:val="clear" w:color="auto" w:fill="auto"/>
            <w:vAlign w:val="center"/>
            <w:hideMark/>
          </w:tcPr>
          <w:p w14:paraId="2BB9E668"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260" w:type="dxa"/>
            <w:tcBorders>
              <w:top w:val="nil"/>
              <w:left w:val="nil"/>
              <w:bottom w:val="single" w:sz="8" w:space="0" w:color="auto"/>
              <w:right w:val="single" w:sz="8" w:space="0" w:color="auto"/>
            </w:tcBorders>
            <w:shd w:val="clear" w:color="auto" w:fill="auto"/>
            <w:vAlign w:val="center"/>
            <w:hideMark/>
          </w:tcPr>
          <w:p w14:paraId="15C8E559"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Носивост</w:t>
            </w:r>
          </w:p>
        </w:tc>
        <w:tc>
          <w:tcPr>
            <w:tcW w:w="1350" w:type="dxa"/>
            <w:tcBorders>
              <w:top w:val="nil"/>
              <w:left w:val="nil"/>
              <w:bottom w:val="single" w:sz="8" w:space="0" w:color="auto"/>
              <w:right w:val="single" w:sz="8" w:space="0" w:color="auto"/>
            </w:tcBorders>
            <w:shd w:val="clear" w:color="auto" w:fill="auto"/>
            <w:vAlign w:val="center"/>
            <w:hideMark/>
          </w:tcPr>
          <w:p w14:paraId="57133856"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440" w:type="dxa"/>
            <w:tcBorders>
              <w:top w:val="nil"/>
              <w:left w:val="nil"/>
              <w:bottom w:val="single" w:sz="8" w:space="0" w:color="auto"/>
              <w:right w:val="single" w:sz="8" w:space="0" w:color="auto"/>
            </w:tcBorders>
            <w:shd w:val="clear" w:color="auto" w:fill="auto"/>
            <w:vAlign w:val="bottom"/>
            <w:hideMark/>
          </w:tcPr>
          <w:p w14:paraId="17650D24"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1AB5E603"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1970" w:type="dxa"/>
            <w:tcBorders>
              <w:top w:val="nil"/>
              <w:left w:val="nil"/>
              <w:bottom w:val="single" w:sz="8" w:space="0" w:color="auto"/>
              <w:right w:val="single" w:sz="8" w:space="0" w:color="auto"/>
            </w:tcBorders>
            <w:shd w:val="clear" w:color="auto" w:fill="auto"/>
            <w:noWrap/>
            <w:vAlign w:val="center"/>
            <w:hideMark/>
          </w:tcPr>
          <w:p w14:paraId="4F45C2F4"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7D47C329"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BDCCABA"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440" w:type="dxa"/>
            <w:tcBorders>
              <w:top w:val="nil"/>
              <w:left w:val="nil"/>
              <w:bottom w:val="single" w:sz="8" w:space="0" w:color="auto"/>
              <w:right w:val="single" w:sz="8" w:space="0" w:color="auto"/>
            </w:tcBorders>
            <w:shd w:val="clear" w:color="auto" w:fill="auto"/>
            <w:vAlign w:val="center"/>
            <w:hideMark/>
          </w:tcPr>
          <w:p w14:paraId="705A315C" w14:textId="77777777" w:rsidR="009420FC" w:rsidRPr="009420FC" w:rsidRDefault="009420FC" w:rsidP="009420FC">
            <w:pPr>
              <w:spacing w:before="0"/>
              <w:rPr>
                <w:rFonts w:cs="Arial"/>
                <w:color w:val="000000"/>
                <w:sz w:val="20"/>
                <w:szCs w:val="20"/>
              </w:rPr>
            </w:pPr>
            <w:r w:rsidRPr="009420FC">
              <w:rPr>
                <w:rFonts w:cs="Arial"/>
                <w:color w:val="000000"/>
                <w:sz w:val="20"/>
                <w:szCs w:val="20"/>
              </w:rPr>
              <w:t>285/70 R 17</w:t>
            </w:r>
          </w:p>
        </w:tc>
        <w:tc>
          <w:tcPr>
            <w:tcW w:w="1170" w:type="dxa"/>
            <w:tcBorders>
              <w:top w:val="nil"/>
              <w:left w:val="nil"/>
              <w:bottom w:val="single" w:sz="8" w:space="0" w:color="auto"/>
              <w:right w:val="single" w:sz="8" w:space="0" w:color="auto"/>
            </w:tcBorders>
            <w:shd w:val="clear" w:color="auto" w:fill="auto"/>
            <w:vAlign w:val="center"/>
            <w:hideMark/>
          </w:tcPr>
          <w:p w14:paraId="4F2496E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9BEC95B" w14:textId="77777777" w:rsidR="009420FC" w:rsidRPr="009420FC" w:rsidRDefault="009420FC" w:rsidP="009420FC">
            <w:pPr>
              <w:spacing w:before="0"/>
              <w:jc w:val="center"/>
              <w:rPr>
                <w:rFonts w:cs="Arial"/>
                <w:sz w:val="20"/>
                <w:szCs w:val="20"/>
              </w:rPr>
            </w:pPr>
            <w:r w:rsidRPr="009420FC">
              <w:rPr>
                <w:rFonts w:cs="Arial"/>
                <w:sz w:val="20"/>
                <w:szCs w:val="20"/>
              </w:rPr>
              <w:t>6</w:t>
            </w:r>
          </w:p>
        </w:tc>
        <w:tc>
          <w:tcPr>
            <w:tcW w:w="990" w:type="dxa"/>
            <w:tcBorders>
              <w:top w:val="nil"/>
              <w:left w:val="nil"/>
              <w:bottom w:val="single" w:sz="8" w:space="0" w:color="auto"/>
              <w:right w:val="single" w:sz="8" w:space="0" w:color="auto"/>
            </w:tcBorders>
            <w:shd w:val="clear" w:color="auto" w:fill="auto"/>
            <w:vAlign w:val="center"/>
            <w:hideMark/>
          </w:tcPr>
          <w:p w14:paraId="373F77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260" w:type="dxa"/>
            <w:tcBorders>
              <w:top w:val="nil"/>
              <w:left w:val="nil"/>
              <w:bottom w:val="single" w:sz="8" w:space="0" w:color="auto"/>
              <w:right w:val="single" w:sz="8" w:space="0" w:color="auto"/>
            </w:tcBorders>
            <w:shd w:val="clear" w:color="auto" w:fill="auto"/>
            <w:vAlign w:val="center"/>
            <w:hideMark/>
          </w:tcPr>
          <w:p w14:paraId="18E8D76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121/118</w:t>
            </w:r>
          </w:p>
        </w:tc>
        <w:tc>
          <w:tcPr>
            <w:tcW w:w="1350" w:type="dxa"/>
            <w:tcBorders>
              <w:top w:val="nil"/>
              <w:left w:val="nil"/>
              <w:bottom w:val="single" w:sz="8" w:space="0" w:color="auto"/>
              <w:right w:val="single" w:sz="8" w:space="0" w:color="auto"/>
            </w:tcBorders>
            <w:shd w:val="clear" w:color="auto" w:fill="auto"/>
            <w:noWrap/>
            <w:vAlign w:val="center"/>
            <w:hideMark/>
          </w:tcPr>
          <w:p w14:paraId="379D550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29D2CA2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16A101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75</w:t>
            </w:r>
          </w:p>
        </w:tc>
        <w:tc>
          <w:tcPr>
            <w:tcW w:w="1970" w:type="dxa"/>
            <w:tcBorders>
              <w:top w:val="nil"/>
              <w:left w:val="nil"/>
              <w:bottom w:val="single" w:sz="8" w:space="0" w:color="auto"/>
              <w:right w:val="single" w:sz="8" w:space="0" w:color="auto"/>
            </w:tcBorders>
            <w:shd w:val="clear" w:color="auto" w:fill="auto"/>
            <w:noWrap/>
            <w:vAlign w:val="bottom"/>
            <w:hideMark/>
          </w:tcPr>
          <w:p w14:paraId="39BF5C6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5784486D"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516F880"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440" w:type="dxa"/>
            <w:tcBorders>
              <w:top w:val="nil"/>
              <w:left w:val="nil"/>
              <w:bottom w:val="single" w:sz="8" w:space="0" w:color="auto"/>
              <w:right w:val="single" w:sz="8" w:space="0" w:color="auto"/>
            </w:tcBorders>
            <w:shd w:val="clear" w:color="auto" w:fill="auto"/>
            <w:vAlign w:val="center"/>
            <w:hideMark/>
          </w:tcPr>
          <w:p w14:paraId="1D48230A" w14:textId="77777777" w:rsidR="009420FC" w:rsidRPr="009420FC" w:rsidRDefault="009420FC" w:rsidP="009420FC">
            <w:pPr>
              <w:spacing w:before="0"/>
              <w:rPr>
                <w:rFonts w:cs="Arial"/>
                <w:color w:val="000000"/>
                <w:sz w:val="20"/>
                <w:szCs w:val="20"/>
              </w:rPr>
            </w:pPr>
            <w:r w:rsidRPr="009420FC">
              <w:rPr>
                <w:rFonts w:cs="Arial"/>
                <w:color w:val="000000"/>
                <w:sz w:val="20"/>
                <w:szCs w:val="20"/>
              </w:rPr>
              <w:t>225/55 R 17</w:t>
            </w:r>
          </w:p>
        </w:tc>
        <w:tc>
          <w:tcPr>
            <w:tcW w:w="1170" w:type="dxa"/>
            <w:tcBorders>
              <w:top w:val="nil"/>
              <w:left w:val="nil"/>
              <w:bottom w:val="single" w:sz="8" w:space="0" w:color="auto"/>
              <w:right w:val="single" w:sz="8" w:space="0" w:color="auto"/>
            </w:tcBorders>
            <w:shd w:val="clear" w:color="auto" w:fill="auto"/>
            <w:vAlign w:val="center"/>
            <w:hideMark/>
          </w:tcPr>
          <w:p w14:paraId="7374F69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6926103E" w14:textId="77777777" w:rsidR="009420FC" w:rsidRPr="009420FC" w:rsidRDefault="009420FC" w:rsidP="009420FC">
            <w:pPr>
              <w:spacing w:before="0"/>
              <w:jc w:val="center"/>
              <w:rPr>
                <w:rFonts w:cs="Arial"/>
                <w:sz w:val="20"/>
                <w:szCs w:val="20"/>
              </w:rPr>
            </w:pPr>
            <w:r w:rsidRPr="009420FC">
              <w:rPr>
                <w:rFonts w:cs="Arial"/>
                <w:sz w:val="20"/>
                <w:szCs w:val="20"/>
              </w:rPr>
              <w:t>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744A1CA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5A3ADFE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97</w:t>
            </w:r>
          </w:p>
        </w:tc>
        <w:tc>
          <w:tcPr>
            <w:tcW w:w="1350" w:type="dxa"/>
            <w:tcBorders>
              <w:top w:val="nil"/>
              <w:left w:val="nil"/>
              <w:bottom w:val="single" w:sz="8" w:space="0" w:color="auto"/>
              <w:right w:val="single" w:sz="8" w:space="0" w:color="auto"/>
            </w:tcBorders>
            <w:shd w:val="clear" w:color="auto" w:fill="auto"/>
            <w:noWrap/>
            <w:vAlign w:val="center"/>
            <w:hideMark/>
          </w:tcPr>
          <w:p w14:paraId="1FAB9C1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158F368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322AD62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306616C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02AD9A8E"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8DB54AB"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440" w:type="dxa"/>
            <w:tcBorders>
              <w:top w:val="nil"/>
              <w:left w:val="nil"/>
              <w:bottom w:val="single" w:sz="8" w:space="0" w:color="auto"/>
              <w:right w:val="single" w:sz="8" w:space="0" w:color="auto"/>
            </w:tcBorders>
            <w:shd w:val="clear" w:color="auto" w:fill="auto"/>
            <w:vAlign w:val="center"/>
            <w:hideMark/>
          </w:tcPr>
          <w:p w14:paraId="614BDA25" w14:textId="77777777" w:rsidR="009420FC" w:rsidRPr="009420FC" w:rsidRDefault="009420FC" w:rsidP="009420FC">
            <w:pPr>
              <w:spacing w:before="0"/>
              <w:rPr>
                <w:rFonts w:cs="Arial"/>
                <w:color w:val="000000"/>
                <w:sz w:val="20"/>
                <w:szCs w:val="20"/>
              </w:rPr>
            </w:pPr>
            <w:r w:rsidRPr="009420FC">
              <w:rPr>
                <w:rFonts w:cs="Arial"/>
                <w:color w:val="000000"/>
                <w:sz w:val="20"/>
                <w:szCs w:val="20"/>
              </w:rPr>
              <w:t>235/45 R 17</w:t>
            </w:r>
          </w:p>
        </w:tc>
        <w:tc>
          <w:tcPr>
            <w:tcW w:w="1170" w:type="dxa"/>
            <w:tcBorders>
              <w:top w:val="nil"/>
              <w:left w:val="nil"/>
              <w:bottom w:val="single" w:sz="8" w:space="0" w:color="auto"/>
              <w:right w:val="single" w:sz="8" w:space="0" w:color="auto"/>
            </w:tcBorders>
            <w:shd w:val="clear" w:color="auto" w:fill="auto"/>
            <w:vAlign w:val="center"/>
            <w:hideMark/>
          </w:tcPr>
          <w:p w14:paraId="35FC95D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360DD949" w14:textId="77777777" w:rsidR="009420FC" w:rsidRPr="009420FC" w:rsidRDefault="009420FC" w:rsidP="009420FC">
            <w:pPr>
              <w:spacing w:before="0"/>
              <w:jc w:val="center"/>
              <w:rPr>
                <w:rFonts w:cs="Arial"/>
                <w:sz w:val="20"/>
                <w:szCs w:val="20"/>
              </w:rPr>
            </w:pPr>
            <w:r w:rsidRPr="009420FC">
              <w:rPr>
                <w:rFonts w:cs="Arial"/>
                <w:sz w:val="20"/>
                <w:szCs w:val="20"/>
              </w:rPr>
              <w:t>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4C55A07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W</w:t>
            </w:r>
          </w:p>
        </w:tc>
        <w:tc>
          <w:tcPr>
            <w:tcW w:w="1260" w:type="dxa"/>
            <w:tcBorders>
              <w:top w:val="nil"/>
              <w:left w:val="nil"/>
              <w:bottom w:val="single" w:sz="8" w:space="0" w:color="auto"/>
              <w:right w:val="single" w:sz="8" w:space="0" w:color="auto"/>
            </w:tcBorders>
            <w:shd w:val="clear" w:color="auto" w:fill="auto"/>
            <w:vAlign w:val="center"/>
            <w:hideMark/>
          </w:tcPr>
          <w:p w14:paraId="0BFA7C2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94</w:t>
            </w:r>
          </w:p>
        </w:tc>
        <w:tc>
          <w:tcPr>
            <w:tcW w:w="1350" w:type="dxa"/>
            <w:tcBorders>
              <w:top w:val="nil"/>
              <w:left w:val="nil"/>
              <w:bottom w:val="single" w:sz="8" w:space="0" w:color="auto"/>
              <w:right w:val="single" w:sz="8" w:space="0" w:color="auto"/>
            </w:tcBorders>
            <w:shd w:val="clear" w:color="auto" w:fill="auto"/>
            <w:noWrap/>
            <w:vAlign w:val="center"/>
            <w:hideMark/>
          </w:tcPr>
          <w:p w14:paraId="2379CC7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12A5EB7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02460B5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542DF8C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3353584F"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90EDCCD"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440" w:type="dxa"/>
            <w:tcBorders>
              <w:top w:val="nil"/>
              <w:left w:val="nil"/>
              <w:bottom w:val="single" w:sz="8" w:space="0" w:color="auto"/>
              <w:right w:val="single" w:sz="8" w:space="0" w:color="auto"/>
            </w:tcBorders>
            <w:shd w:val="clear" w:color="auto" w:fill="auto"/>
            <w:vAlign w:val="center"/>
            <w:hideMark/>
          </w:tcPr>
          <w:p w14:paraId="2A398C8D" w14:textId="77777777" w:rsidR="009420FC" w:rsidRPr="009420FC" w:rsidRDefault="009420FC" w:rsidP="009420FC">
            <w:pPr>
              <w:spacing w:before="0"/>
              <w:rPr>
                <w:rFonts w:cs="Arial"/>
                <w:color w:val="000000"/>
                <w:sz w:val="20"/>
                <w:szCs w:val="20"/>
              </w:rPr>
            </w:pPr>
            <w:r w:rsidRPr="009420FC">
              <w:rPr>
                <w:rFonts w:cs="Arial"/>
                <w:color w:val="000000"/>
                <w:sz w:val="20"/>
                <w:szCs w:val="20"/>
              </w:rPr>
              <w:t>215/55 R 17</w:t>
            </w:r>
          </w:p>
        </w:tc>
        <w:tc>
          <w:tcPr>
            <w:tcW w:w="1170" w:type="dxa"/>
            <w:tcBorders>
              <w:top w:val="nil"/>
              <w:left w:val="nil"/>
              <w:bottom w:val="single" w:sz="8" w:space="0" w:color="auto"/>
              <w:right w:val="single" w:sz="8" w:space="0" w:color="auto"/>
            </w:tcBorders>
            <w:shd w:val="clear" w:color="auto" w:fill="auto"/>
            <w:vAlign w:val="center"/>
            <w:hideMark/>
          </w:tcPr>
          <w:p w14:paraId="7CD1D32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189ED936" w14:textId="77777777" w:rsidR="009420FC" w:rsidRPr="009420FC" w:rsidRDefault="009420FC" w:rsidP="009420FC">
            <w:pPr>
              <w:spacing w:before="0"/>
              <w:jc w:val="center"/>
              <w:rPr>
                <w:rFonts w:cs="Arial"/>
                <w:sz w:val="20"/>
                <w:szCs w:val="20"/>
              </w:rPr>
            </w:pPr>
            <w:r w:rsidRPr="009420FC">
              <w:rPr>
                <w:rFonts w:cs="Arial"/>
                <w:sz w:val="20"/>
                <w:szCs w:val="20"/>
              </w:rPr>
              <w:t>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20FFB64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0D00641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94</w:t>
            </w:r>
          </w:p>
        </w:tc>
        <w:tc>
          <w:tcPr>
            <w:tcW w:w="1350" w:type="dxa"/>
            <w:tcBorders>
              <w:top w:val="nil"/>
              <w:left w:val="nil"/>
              <w:bottom w:val="single" w:sz="8" w:space="0" w:color="auto"/>
              <w:right w:val="single" w:sz="8" w:space="0" w:color="auto"/>
            </w:tcBorders>
            <w:shd w:val="clear" w:color="auto" w:fill="auto"/>
            <w:noWrap/>
            <w:vAlign w:val="center"/>
            <w:hideMark/>
          </w:tcPr>
          <w:p w14:paraId="630D675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1442D81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6368AF8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4222278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0BD42C57"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F6FA89E"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440" w:type="dxa"/>
            <w:tcBorders>
              <w:top w:val="nil"/>
              <w:left w:val="nil"/>
              <w:bottom w:val="single" w:sz="8" w:space="0" w:color="auto"/>
              <w:right w:val="single" w:sz="8" w:space="0" w:color="auto"/>
            </w:tcBorders>
            <w:shd w:val="clear" w:color="auto" w:fill="auto"/>
            <w:vAlign w:val="center"/>
            <w:hideMark/>
          </w:tcPr>
          <w:p w14:paraId="19A467AE" w14:textId="77777777" w:rsidR="009420FC" w:rsidRPr="009420FC" w:rsidRDefault="009420FC" w:rsidP="009420FC">
            <w:pPr>
              <w:spacing w:before="0"/>
              <w:rPr>
                <w:rFonts w:cs="Arial"/>
                <w:color w:val="000000"/>
                <w:sz w:val="20"/>
                <w:szCs w:val="20"/>
              </w:rPr>
            </w:pPr>
            <w:r w:rsidRPr="009420FC">
              <w:rPr>
                <w:rFonts w:cs="Arial"/>
                <w:color w:val="000000"/>
                <w:sz w:val="20"/>
                <w:szCs w:val="20"/>
              </w:rPr>
              <w:t>225/50 R 17</w:t>
            </w:r>
          </w:p>
        </w:tc>
        <w:tc>
          <w:tcPr>
            <w:tcW w:w="1170" w:type="dxa"/>
            <w:tcBorders>
              <w:top w:val="nil"/>
              <w:left w:val="nil"/>
              <w:bottom w:val="single" w:sz="8" w:space="0" w:color="auto"/>
              <w:right w:val="single" w:sz="8" w:space="0" w:color="auto"/>
            </w:tcBorders>
            <w:shd w:val="clear" w:color="auto" w:fill="auto"/>
            <w:vAlign w:val="center"/>
            <w:hideMark/>
          </w:tcPr>
          <w:p w14:paraId="532A2D1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411A680" w14:textId="77777777" w:rsidR="009420FC" w:rsidRPr="009420FC" w:rsidRDefault="009420FC" w:rsidP="009420FC">
            <w:pPr>
              <w:spacing w:before="0"/>
              <w:jc w:val="center"/>
              <w:rPr>
                <w:rFonts w:cs="Arial"/>
                <w:sz w:val="20"/>
                <w:szCs w:val="20"/>
              </w:rPr>
            </w:pPr>
            <w:r w:rsidRPr="009420FC">
              <w:rPr>
                <w:rFonts w:cs="Arial"/>
                <w:sz w:val="20"/>
                <w:szCs w:val="20"/>
              </w:rPr>
              <w:t>8</w:t>
            </w:r>
          </w:p>
        </w:tc>
        <w:tc>
          <w:tcPr>
            <w:tcW w:w="990" w:type="dxa"/>
            <w:tcBorders>
              <w:top w:val="nil"/>
              <w:left w:val="nil"/>
              <w:bottom w:val="single" w:sz="8" w:space="0" w:color="auto"/>
              <w:right w:val="single" w:sz="8" w:space="0" w:color="auto"/>
            </w:tcBorders>
            <w:shd w:val="clear" w:color="auto" w:fill="auto"/>
            <w:vAlign w:val="center"/>
            <w:hideMark/>
          </w:tcPr>
          <w:p w14:paraId="042D44B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W</w:t>
            </w:r>
          </w:p>
        </w:tc>
        <w:tc>
          <w:tcPr>
            <w:tcW w:w="1260" w:type="dxa"/>
            <w:tcBorders>
              <w:top w:val="nil"/>
              <w:left w:val="nil"/>
              <w:bottom w:val="single" w:sz="8" w:space="0" w:color="auto"/>
              <w:right w:val="single" w:sz="8" w:space="0" w:color="auto"/>
            </w:tcBorders>
            <w:shd w:val="clear" w:color="auto" w:fill="auto"/>
            <w:vAlign w:val="center"/>
            <w:hideMark/>
          </w:tcPr>
          <w:p w14:paraId="57B297A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94</w:t>
            </w:r>
          </w:p>
        </w:tc>
        <w:tc>
          <w:tcPr>
            <w:tcW w:w="1350" w:type="dxa"/>
            <w:tcBorders>
              <w:top w:val="nil"/>
              <w:left w:val="nil"/>
              <w:bottom w:val="single" w:sz="8" w:space="0" w:color="auto"/>
              <w:right w:val="single" w:sz="8" w:space="0" w:color="auto"/>
            </w:tcBorders>
            <w:shd w:val="clear" w:color="auto" w:fill="auto"/>
            <w:noWrap/>
            <w:vAlign w:val="center"/>
            <w:hideMark/>
          </w:tcPr>
          <w:p w14:paraId="79715DE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0D2B43A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4FCF191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57023C6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7FD8989C"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5B5AED0" w14:textId="77777777" w:rsidR="009420FC" w:rsidRPr="009420FC" w:rsidRDefault="009420FC" w:rsidP="009420FC">
            <w:pPr>
              <w:spacing w:before="0"/>
              <w:rPr>
                <w:rFonts w:cs="Arial"/>
                <w:color w:val="000000"/>
                <w:sz w:val="20"/>
                <w:szCs w:val="20"/>
              </w:rPr>
            </w:pPr>
            <w:r w:rsidRPr="009420FC">
              <w:rPr>
                <w:rFonts w:cs="Arial"/>
                <w:color w:val="000000"/>
                <w:sz w:val="20"/>
                <w:szCs w:val="20"/>
              </w:rPr>
              <w:t>6.</w:t>
            </w:r>
          </w:p>
        </w:tc>
        <w:tc>
          <w:tcPr>
            <w:tcW w:w="1440" w:type="dxa"/>
            <w:tcBorders>
              <w:top w:val="nil"/>
              <w:left w:val="nil"/>
              <w:bottom w:val="single" w:sz="8" w:space="0" w:color="auto"/>
              <w:right w:val="single" w:sz="8" w:space="0" w:color="auto"/>
            </w:tcBorders>
            <w:shd w:val="clear" w:color="auto" w:fill="auto"/>
            <w:vAlign w:val="center"/>
            <w:hideMark/>
          </w:tcPr>
          <w:p w14:paraId="06005E06" w14:textId="77777777" w:rsidR="009420FC" w:rsidRPr="009420FC" w:rsidRDefault="009420FC" w:rsidP="009420FC">
            <w:pPr>
              <w:spacing w:before="0"/>
              <w:rPr>
                <w:rFonts w:cs="Arial"/>
                <w:color w:val="000000"/>
                <w:sz w:val="20"/>
                <w:szCs w:val="20"/>
              </w:rPr>
            </w:pPr>
            <w:r w:rsidRPr="009420FC">
              <w:rPr>
                <w:rFonts w:cs="Arial"/>
                <w:color w:val="000000"/>
                <w:sz w:val="20"/>
                <w:szCs w:val="20"/>
              </w:rPr>
              <w:t>215/55 R 16</w:t>
            </w:r>
          </w:p>
        </w:tc>
        <w:tc>
          <w:tcPr>
            <w:tcW w:w="1170" w:type="dxa"/>
            <w:tcBorders>
              <w:top w:val="nil"/>
              <w:left w:val="nil"/>
              <w:bottom w:val="single" w:sz="8" w:space="0" w:color="auto"/>
              <w:right w:val="single" w:sz="8" w:space="0" w:color="auto"/>
            </w:tcBorders>
            <w:shd w:val="clear" w:color="auto" w:fill="auto"/>
            <w:vAlign w:val="center"/>
            <w:hideMark/>
          </w:tcPr>
          <w:p w14:paraId="5723B45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FCA553C" w14:textId="77777777" w:rsidR="009420FC" w:rsidRPr="009420FC" w:rsidRDefault="009420FC" w:rsidP="009420FC">
            <w:pPr>
              <w:spacing w:before="0"/>
              <w:jc w:val="center"/>
              <w:rPr>
                <w:rFonts w:cs="Arial"/>
                <w:sz w:val="20"/>
                <w:szCs w:val="20"/>
              </w:rPr>
            </w:pPr>
            <w:r w:rsidRPr="009420FC">
              <w:rPr>
                <w:rFonts w:cs="Arial"/>
                <w:sz w:val="20"/>
                <w:szCs w:val="20"/>
              </w:rPr>
              <w:t>12</w:t>
            </w:r>
          </w:p>
        </w:tc>
        <w:tc>
          <w:tcPr>
            <w:tcW w:w="990" w:type="dxa"/>
            <w:tcBorders>
              <w:top w:val="nil"/>
              <w:left w:val="nil"/>
              <w:bottom w:val="single" w:sz="8" w:space="0" w:color="auto"/>
              <w:right w:val="single" w:sz="8" w:space="0" w:color="auto"/>
            </w:tcBorders>
            <w:shd w:val="clear" w:color="auto" w:fill="auto"/>
            <w:vAlign w:val="center"/>
            <w:hideMark/>
          </w:tcPr>
          <w:p w14:paraId="60349A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5D0FEB4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46C1562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02124CA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1313E8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7DC4BEC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09B731AB"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363864B" w14:textId="77777777" w:rsidR="009420FC" w:rsidRPr="009420FC" w:rsidRDefault="009420FC" w:rsidP="009420FC">
            <w:pPr>
              <w:spacing w:before="0"/>
              <w:rPr>
                <w:rFonts w:cs="Arial"/>
                <w:color w:val="000000"/>
                <w:sz w:val="20"/>
                <w:szCs w:val="20"/>
              </w:rPr>
            </w:pPr>
            <w:r w:rsidRPr="009420FC">
              <w:rPr>
                <w:rFonts w:cs="Arial"/>
                <w:color w:val="000000"/>
                <w:sz w:val="20"/>
                <w:szCs w:val="20"/>
              </w:rPr>
              <w:t>7.</w:t>
            </w:r>
          </w:p>
        </w:tc>
        <w:tc>
          <w:tcPr>
            <w:tcW w:w="1440" w:type="dxa"/>
            <w:tcBorders>
              <w:top w:val="nil"/>
              <w:left w:val="nil"/>
              <w:bottom w:val="single" w:sz="8" w:space="0" w:color="auto"/>
              <w:right w:val="single" w:sz="8" w:space="0" w:color="auto"/>
            </w:tcBorders>
            <w:shd w:val="clear" w:color="auto" w:fill="auto"/>
            <w:vAlign w:val="center"/>
            <w:hideMark/>
          </w:tcPr>
          <w:p w14:paraId="0C23BB33" w14:textId="77777777" w:rsidR="009420FC" w:rsidRPr="009420FC" w:rsidRDefault="009420FC" w:rsidP="009420FC">
            <w:pPr>
              <w:spacing w:before="0"/>
              <w:rPr>
                <w:rFonts w:cs="Arial"/>
                <w:color w:val="000000"/>
                <w:sz w:val="20"/>
                <w:szCs w:val="20"/>
              </w:rPr>
            </w:pPr>
            <w:r w:rsidRPr="009420FC">
              <w:rPr>
                <w:rFonts w:cs="Arial"/>
                <w:color w:val="000000"/>
                <w:sz w:val="20"/>
                <w:szCs w:val="20"/>
              </w:rPr>
              <w:t>205/55 R 16</w:t>
            </w:r>
          </w:p>
        </w:tc>
        <w:tc>
          <w:tcPr>
            <w:tcW w:w="1170" w:type="dxa"/>
            <w:tcBorders>
              <w:top w:val="nil"/>
              <w:left w:val="nil"/>
              <w:bottom w:val="single" w:sz="8" w:space="0" w:color="auto"/>
              <w:right w:val="single" w:sz="8" w:space="0" w:color="auto"/>
            </w:tcBorders>
            <w:shd w:val="clear" w:color="auto" w:fill="auto"/>
            <w:vAlign w:val="center"/>
            <w:hideMark/>
          </w:tcPr>
          <w:p w14:paraId="51D13FB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386EF94" w14:textId="77777777" w:rsidR="009420FC" w:rsidRPr="009420FC" w:rsidRDefault="009420FC" w:rsidP="009420FC">
            <w:pPr>
              <w:spacing w:before="0"/>
              <w:jc w:val="center"/>
              <w:rPr>
                <w:rFonts w:cs="Arial"/>
                <w:sz w:val="20"/>
                <w:szCs w:val="20"/>
              </w:rPr>
            </w:pPr>
            <w:r w:rsidRPr="009420FC">
              <w:rPr>
                <w:rFonts w:cs="Arial"/>
                <w:sz w:val="20"/>
                <w:szCs w:val="20"/>
              </w:rPr>
              <w:t>36</w:t>
            </w:r>
          </w:p>
        </w:tc>
        <w:tc>
          <w:tcPr>
            <w:tcW w:w="990" w:type="dxa"/>
            <w:tcBorders>
              <w:top w:val="nil"/>
              <w:left w:val="nil"/>
              <w:bottom w:val="single" w:sz="8" w:space="0" w:color="auto"/>
              <w:right w:val="single" w:sz="8" w:space="0" w:color="auto"/>
            </w:tcBorders>
            <w:shd w:val="clear" w:color="auto" w:fill="auto"/>
            <w:vAlign w:val="center"/>
            <w:hideMark/>
          </w:tcPr>
          <w:p w14:paraId="4AA1EA4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260" w:type="dxa"/>
            <w:tcBorders>
              <w:top w:val="nil"/>
              <w:left w:val="nil"/>
              <w:bottom w:val="single" w:sz="8" w:space="0" w:color="auto"/>
              <w:right w:val="single" w:sz="8" w:space="0" w:color="auto"/>
            </w:tcBorders>
            <w:shd w:val="clear" w:color="auto" w:fill="auto"/>
            <w:vAlign w:val="center"/>
            <w:hideMark/>
          </w:tcPr>
          <w:p w14:paraId="40A502F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156F12B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612E130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3F9BF85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5D93C9F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501B2253"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3F91E0C" w14:textId="77777777" w:rsidR="009420FC" w:rsidRPr="009420FC" w:rsidRDefault="009420FC" w:rsidP="009420FC">
            <w:pPr>
              <w:spacing w:before="0"/>
              <w:rPr>
                <w:rFonts w:cs="Arial"/>
                <w:color w:val="000000"/>
                <w:sz w:val="20"/>
                <w:szCs w:val="20"/>
              </w:rPr>
            </w:pPr>
            <w:r w:rsidRPr="009420FC">
              <w:rPr>
                <w:rFonts w:cs="Arial"/>
                <w:color w:val="000000"/>
                <w:sz w:val="20"/>
                <w:szCs w:val="20"/>
              </w:rPr>
              <w:t>8.</w:t>
            </w:r>
          </w:p>
        </w:tc>
        <w:tc>
          <w:tcPr>
            <w:tcW w:w="1440" w:type="dxa"/>
            <w:tcBorders>
              <w:top w:val="nil"/>
              <w:left w:val="nil"/>
              <w:bottom w:val="single" w:sz="8" w:space="0" w:color="auto"/>
              <w:right w:val="single" w:sz="8" w:space="0" w:color="auto"/>
            </w:tcBorders>
            <w:shd w:val="clear" w:color="auto" w:fill="auto"/>
            <w:vAlign w:val="center"/>
            <w:hideMark/>
          </w:tcPr>
          <w:p w14:paraId="1702A3A7" w14:textId="77777777" w:rsidR="009420FC" w:rsidRPr="009420FC" w:rsidRDefault="009420FC" w:rsidP="009420FC">
            <w:pPr>
              <w:spacing w:before="0"/>
              <w:rPr>
                <w:rFonts w:cs="Arial"/>
                <w:color w:val="000000"/>
                <w:sz w:val="20"/>
                <w:szCs w:val="20"/>
              </w:rPr>
            </w:pPr>
            <w:r w:rsidRPr="009420FC">
              <w:rPr>
                <w:rFonts w:cs="Arial"/>
                <w:color w:val="000000"/>
                <w:sz w:val="20"/>
                <w:szCs w:val="20"/>
              </w:rPr>
              <w:t>195/65 R 15</w:t>
            </w:r>
          </w:p>
        </w:tc>
        <w:tc>
          <w:tcPr>
            <w:tcW w:w="1170" w:type="dxa"/>
            <w:tcBorders>
              <w:top w:val="nil"/>
              <w:left w:val="nil"/>
              <w:bottom w:val="single" w:sz="8" w:space="0" w:color="auto"/>
              <w:right w:val="single" w:sz="8" w:space="0" w:color="auto"/>
            </w:tcBorders>
            <w:shd w:val="clear" w:color="auto" w:fill="auto"/>
            <w:vAlign w:val="center"/>
            <w:hideMark/>
          </w:tcPr>
          <w:p w14:paraId="5B4D09B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57ABFB2" w14:textId="77777777" w:rsidR="009420FC" w:rsidRPr="009420FC" w:rsidRDefault="009420FC" w:rsidP="009420FC">
            <w:pPr>
              <w:spacing w:before="0"/>
              <w:jc w:val="center"/>
              <w:rPr>
                <w:rFonts w:cs="Arial"/>
                <w:sz w:val="20"/>
                <w:szCs w:val="20"/>
              </w:rPr>
            </w:pPr>
            <w:r w:rsidRPr="009420FC">
              <w:rPr>
                <w:rFonts w:cs="Arial"/>
                <w:sz w:val="20"/>
                <w:szCs w:val="20"/>
              </w:rPr>
              <w:t>16</w:t>
            </w:r>
          </w:p>
        </w:tc>
        <w:tc>
          <w:tcPr>
            <w:tcW w:w="990" w:type="dxa"/>
            <w:tcBorders>
              <w:top w:val="nil"/>
              <w:left w:val="nil"/>
              <w:bottom w:val="single" w:sz="8" w:space="0" w:color="auto"/>
              <w:right w:val="single" w:sz="8" w:space="0" w:color="auto"/>
            </w:tcBorders>
            <w:shd w:val="clear" w:color="auto" w:fill="auto"/>
            <w:vAlign w:val="center"/>
            <w:hideMark/>
          </w:tcPr>
          <w:p w14:paraId="4118E01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60" w:type="dxa"/>
            <w:tcBorders>
              <w:top w:val="nil"/>
              <w:left w:val="nil"/>
              <w:bottom w:val="single" w:sz="8" w:space="0" w:color="auto"/>
              <w:right w:val="single" w:sz="8" w:space="0" w:color="auto"/>
            </w:tcBorders>
            <w:shd w:val="clear" w:color="auto" w:fill="auto"/>
            <w:vAlign w:val="center"/>
            <w:hideMark/>
          </w:tcPr>
          <w:p w14:paraId="72589BD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4C5F01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73DA19A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1116B76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2F86594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4753B363"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C00B2D4" w14:textId="77777777" w:rsidR="009420FC" w:rsidRPr="009420FC" w:rsidRDefault="009420FC" w:rsidP="009420FC">
            <w:pPr>
              <w:spacing w:before="0"/>
              <w:rPr>
                <w:rFonts w:cs="Arial"/>
                <w:color w:val="000000"/>
                <w:sz w:val="20"/>
                <w:szCs w:val="20"/>
              </w:rPr>
            </w:pPr>
            <w:r w:rsidRPr="009420FC">
              <w:rPr>
                <w:rFonts w:cs="Arial"/>
                <w:color w:val="000000"/>
                <w:sz w:val="20"/>
                <w:szCs w:val="20"/>
              </w:rPr>
              <w:t>9.</w:t>
            </w:r>
          </w:p>
        </w:tc>
        <w:tc>
          <w:tcPr>
            <w:tcW w:w="1440" w:type="dxa"/>
            <w:tcBorders>
              <w:top w:val="nil"/>
              <w:left w:val="nil"/>
              <w:bottom w:val="single" w:sz="8" w:space="0" w:color="auto"/>
              <w:right w:val="single" w:sz="8" w:space="0" w:color="auto"/>
            </w:tcBorders>
            <w:shd w:val="clear" w:color="auto" w:fill="auto"/>
            <w:vAlign w:val="center"/>
            <w:hideMark/>
          </w:tcPr>
          <w:p w14:paraId="01D93F58" w14:textId="77777777" w:rsidR="009420FC" w:rsidRPr="009420FC" w:rsidRDefault="009420FC" w:rsidP="009420FC">
            <w:pPr>
              <w:spacing w:before="0"/>
              <w:rPr>
                <w:rFonts w:cs="Arial"/>
                <w:color w:val="000000"/>
                <w:sz w:val="20"/>
                <w:szCs w:val="20"/>
              </w:rPr>
            </w:pPr>
            <w:r w:rsidRPr="009420FC">
              <w:rPr>
                <w:rFonts w:cs="Arial"/>
                <w:color w:val="000000"/>
                <w:sz w:val="20"/>
                <w:szCs w:val="20"/>
              </w:rPr>
              <w:t>185/60 R 14</w:t>
            </w:r>
          </w:p>
        </w:tc>
        <w:tc>
          <w:tcPr>
            <w:tcW w:w="1170" w:type="dxa"/>
            <w:tcBorders>
              <w:top w:val="nil"/>
              <w:left w:val="nil"/>
              <w:bottom w:val="single" w:sz="8" w:space="0" w:color="auto"/>
              <w:right w:val="single" w:sz="8" w:space="0" w:color="auto"/>
            </w:tcBorders>
            <w:shd w:val="clear" w:color="auto" w:fill="auto"/>
            <w:vAlign w:val="center"/>
            <w:hideMark/>
          </w:tcPr>
          <w:p w14:paraId="065FBBA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21AEE7B7" w14:textId="77777777" w:rsidR="009420FC" w:rsidRPr="009420FC" w:rsidRDefault="009420FC" w:rsidP="009420FC">
            <w:pPr>
              <w:spacing w:before="0"/>
              <w:jc w:val="center"/>
              <w:rPr>
                <w:rFonts w:cs="Arial"/>
                <w:sz w:val="20"/>
                <w:szCs w:val="20"/>
              </w:rPr>
            </w:pPr>
            <w:r w:rsidRPr="009420FC">
              <w:rPr>
                <w:rFonts w:cs="Arial"/>
                <w:sz w:val="20"/>
                <w:szCs w:val="20"/>
              </w:rPr>
              <w:t>20</w:t>
            </w:r>
          </w:p>
        </w:tc>
        <w:tc>
          <w:tcPr>
            <w:tcW w:w="990" w:type="dxa"/>
            <w:tcBorders>
              <w:top w:val="nil"/>
              <w:left w:val="nil"/>
              <w:bottom w:val="single" w:sz="8" w:space="0" w:color="auto"/>
              <w:right w:val="single" w:sz="8" w:space="0" w:color="auto"/>
            </w:tcBorders>
            <w:shd w:val="clear" w:color="auto" w:fill="auto"/>
            <w:vAlign w:val="center"/>
            <w:hideMark/>
          </w:tcPr>
          <w:p w14:paraId="4DFC0D1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60" w:type="dxa"/>
            <w:tcBorders>
              <w:top w:val="nil"/>
              <w:left w:val="nil"/>
              <w:bottom w:val="single" w:sz="8" w:space="0" w:color="auto"/>
              <w:right w:val="single" w:sz="8" w:space="0" w:color="auto"/>
            </w:tcBorders>
            <w:shd w:val="clear" w:color="auto" w:fill="auto"/>
            <w:vAlign w:val="center"/>
            <w:hideMark/>
          </w:tcPr>
          <w:p w14:paraId="59902AF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0ACC95C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659AC38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7D4C739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78FAC49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60055234"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115A62B" w14:textId="77777777" w:rsidR="009420FC" w:rsidRPr="009420FC" w:rsidRDefault="009420FC" w:rsidP="009420FC">
            <w:pPr>
              <w:spacing w:before="0"/>
              <w:rPr>
                <w:rFonts w:cs="Arial"/>
                <w:color w:val="000000"/>
                <w:sz w:val="20"/>
                <w:szCs w:val="20"/>
              </w:rPr>
            </w:pPr>
            <w:r w:rsidRPr="009420FC">
              <w:rPr>
                <w:rFonts w:cs="Arial"/>
                <w:color w:val="000000"/>
                <w:sz w:val="20"/>
                <w:szCs w:val="20"/>
              </w:rPr>
              <w:t>10.</w:t>
            </w:r>
          </w:p>
        </w:tc>
        <w:tc>
          <w:tcPr>
            <w:tcW w:w="1440" w:type="dxa"/>
            <w:tcBorders>
              <w:top w:val="nil"/>
              <w:left w:val="nil"/>
              <w:bottom w:val="single" w:sz="8" w:space="0" w:color="auto"/>
              <w:right w:val="single" w:sz="8" w:space="0" w:color="auto"/>
            </w:tcBorders>
            <w:shd w:val="clear" w:color="auto" w:fill="auto"/>
            <w:vAlign w:val="center"/>
            <w:hideMark/>
          </w:tcPr>
          <w:p w14:paraId="6694AB37" w14:textId="77777777" w:rsidR="009420FC" w:rsidRPr="009420FC" w:rsidRDefault="009420FC" w:rsidP="009420FC">
            <w:pPr>
              <w:spacing w:before="0"/>
              <w:rPr>
                <w:rFonts w:cs="Arial"/>
                <w:color w:val="000000"/>
                <w:sz w:val="20"/>
                <w:szCs w:val="20"/>
              </w:rPr>
            </w:pPr>
            <w:r w:rsidRPr="009420FC">
              <w:rPr>
                <w:rFonts w:cs="Arial"/>
                <w:color w:val="000000"/>
                <w:sz w:val="20"/>
                <w:szCs w:val="20"/>
              </w:rPr>
              <w:t>165/70 R 14</w:t>
            </w:r>
          </w:p>
        </w:tc>
        <w:tc>
          <w:tcPr>
            <w:tcW w:w="1170" w:type="dxa"/>
            <w:tcBorders>
              <w:top w:val="nil"/>
              <w:left w:val="nil"/>
              <w:bottom w:val="single" w:sz="8" w:space="0" w:color="auto"/>
              <w:right w:val="single" w:sz="8" w:space="0" w:color="auto"/>
            </w:tcBorders>
            <w:shd w:val="clear" w:color="auto" w:fill="auto"/>
            <w:vAlign w:val="center"/>
            <w:hideMark/>
          </w:tcPr>
          <w:p w14:paraId="707956E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A07309B" w14:textId="77777777" w:rsidR="009420FC" w:rsidRPr="009420FC" w:rsidRDefault="009420FC" w:rsidP="009420FC">
            <w:pPr>
              <w:spacing w:before="0"/>
              <w:jc w:val="center"/>
              <w:rPr>
                <w:rFonts w:cs="Arial"/>
                <w:sz w:val="20"/>
                <w:szCs w:val="20"/>
              </w:rPr>
            </w:pPr>
            <w:r w:rsidRPr="009420FC">
              <w:rPr>
                <w:rFonts w:cs="Arial"/>
                <w:sz w:val="20"/>
                <w:szCs w:val="20"/>
              </w:rPr>
              <w:t>16</w:t>
            </w:r>
          </w:p>
        </w:tc>
        <w:tc>
          <w:tcPr>
            <w:tcW w:w="990" w:type="dxa"/>
            <w:tcBorders>
              <w:top w:val="nil"/>
              <w:left w:val="nil"/>
              <w:bottom w:val="single" w:sz="8" w:space="0" w:color="auto"/>
              <w:right w:val="single" w:sz="8" w:space="0" w:color="auto"/>
            </w:tcBorders>
            <w:shd w:val="clear" w:color="auto" w:fill="auto"/>
            <w:vAlign w:val="center"/>
            <w:hideMark/>
          </w:tcPr>
          <w:p w14:paraId="00E0AB1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60" w:type="dxa"/>
            <w:tcBorders>
              <w:top w:val="nil"/>
              <w:left w:val="nil"/>
              <w:bottom w:val="single" w:sz="8" w:space="0" w:color="auto"/>
              <w:right w:val="single" w:sz="8" w:space="0" w:color="auto"/>
            </w:tcBorders>
            <w:shd w:val="clear" w:color="auto" w:fill="auto"/>
            <w:vAlign w:val="center"/>
            <w:hideMark/>
          </w:tcPr>
          <w:p w14:paraId="4611344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1D1053B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1668DF2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5045100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04843C2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43F91190" w14:textId="77777777" w:rsidTr="00FD6CA4">
        <w:trPr>
          <w:trHeight w:val="315"/>
        </w:trPr>
        <w:tc>
          <w:tcPr>
            <w:tcW w:w="710" w:type="dxa"/>
            <w:tcBorders>
              <w:top w:val="nil"/>
              <w:left w:val="single" w:sz="4" w:space="0" w:color="auto"/>
              <w:bottom w:val="single" w:sz="8" w:space="0" w:color="auto"/>
              <w:right w:val="single" w:sz="8" w:space="0" w:color="auto"/>
            </w:tcBorders>
            <w:shd w:val="clear" w:color="auto" w:fill="auto"/>
            <w:vAlign w:val="center"/>
            <w:hideMark/>
          </w:tcPr>
          <w:p w14:paraId="472F7626" w14:textId="77777777" w:rsidR="009420FC" w:rsidRPr="009420FC" w:rsidRDefault="009420FC" w:rsidP="009420FC">
            <w:pPr>
              <w:spacing w:before="0"/>
              <w:rPr>
                <w:rFonts w:cs="Arial"/>
                <w:color w:val="000000"/>
                <w:sz w:val="20"/>
                <w:szCs w:val="20"/>
              </w:rPr>
            </w:pPr>
            <w:r w:rsidRPr="009420FC">
              <w:rPr>
                <w:rFonts w:cs="Arial"/>
                <w:color w:val="000000"/>
                <w:sz w:val="20"/>
                <w:szCs w:val="20"/>
              </w:rPr>
              <w:t>11</w:t>
            </w:r>
          </w:p>
        </w:tc>
        <w:tc>
          <w:tcPr>
            <w:tcW w:w="1440" w:type="dxa"/>
            <w:tcBorders>
              <w:top w:val="nil"/>
              <w:left w:val="nil"/>
              <w:bottom w:val="single" w:sz="8" w:space="0" w:color="auto"/>
              <w:right w:val="single" w:sz="8" w:space="0" w:color="auto"/>
            </w:tcBorders>
            <w:shd w:val="clear" w:color="auto" w:fill="auto"/>
            <w:vAlign w:val="center"/>
            <w:hideMark/>
          </w:tcPr>
          <w:p w14:paraId="02D460C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225/60 R 17</w:t>
            </w:r>
          </w:p>
        </w:tc>
        <w:tc>
          <w:tcPr>
            <w:tcW w:w="1170" w:type="dxa"/>
            <w:tcBorders>
              <w:top w:val="nil"/>
              <w:left w:val="nil"/>
              <w:bottom w:val="single" w:sz="8" w:space="0" w:color="auto"/>
              <w:right w:val="single" w:sz="8" w:space="0" w:color="auto"/>
            </w:tcBorders>
            <w:shd w:val="clear" w:color="auto" w:fill="auto"/>
            <w:vAlign w:val="center"/>
            <w:hideMark/>
          </w:tcPr>
          <w:p w14:paraId="28927FE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7408155" w14:textId="77777777" w:rsidR="009420FC" w:rsidRPr="009420FC" w:rsidRDefault="009420FC" w:rsidP="009420FC">
            <w:pPr>
              <w:spacing w:before="0"/>
              <w:jc w:val="center"/>
              <w:rPr>
                <w:rFonts w:cs="Arial"/>
                <w:sz w:val="20"/>
                <w:szCs w:val="20"/>
              </w:rPr>
            </w:pPr>
            <w:r w:rsidRPr="009420FC">
              <w:rPr>
                <w:rFonts w:cs="Arial"/>
                <w:sz w:val="20"/>
                <w:szCs w:val="20"/>
              </w:rPr>
              <w:t>8</w:t>
            </w:r>
          </w:p>
        </w:tc>
        <w:tc>
          <w:tcPr>
            <w:tcW w:w="990" w:type="dxa"/>
            <w:tcBorders>
              <w:top w:val="nil"/>
              <w:left w:val="nil"/>
              <w:bottom w:val="single" w:sz="8" w:space="0" w:color="auto"/>
              <w:right w:val="single" w:sz="8" w:space="0" w:color="auto"/>
            </w:tcBorders>
            <w:shd w:val="clear" w:color="auto" w:fill="auto"/>
            <w:vAlign w:val="center"/>
            <w:hideMark/>
          </w:tcPr>
          <w:p w14:paraId="20AE52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60" w:type="dxa"/>
            <w:tcBorders>
              <w:top w:val="nil"/>
              <w:left w:val="nil"/>
              <w:bottom w:val="single" w:sz="8" w:space="0" w:color="auto"/>
              <w:right w:val="single" w:sz="8" w:space="0" w:color="auto"/>
            </w:tcBorders>
            <w:shd w:val="clear" w:color="auto" w:fill="auto"/>
            <w:vAlign w:val="center"/>
            <w:hideMark/>
          </w:tcPr>
          <w:p w14:paraId="5AAF242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97</w:t>
            </w:r>
          </w:p>
        </w:tc>
        <w:tc>
          <w:tcPr>
            <w:tcW w:w="1350" w:type="dxa"/>
            <w:tcBorders>
              <w:top w:val="nil"/>
              <w:left w:val="nil"/>
              <w:bottom w:val="single" w:sz="8" w:space="0" w:color="auto"/>
              <w:right w:val="single" w:sz="8" w:space="0" w:color="auto"/>
            </w:tcBorders>
            <w:shd w:val="clear" w:color="auto" w:fill="auto"/>
            <w:noWrap/>
            <w:vAlign w:val="center"/>
            <w:hideMark/>
          </w:tcPr>
          <w:p w14:paraId="0C0B143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2014056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3B1F54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3BF1BD5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r w:rsidR="009420FC" w:rsidRPr="009420FC" w14:paraId="7255951D"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523972E" w14:textId="77777777" w:rsidR="009420FC" w:rsidRPr="009420FC" w:rsidRDefault="009420FC" w:rsidP="009420FC">
            <w:pPr>
              <w:spacing w:before="0"/>
              <w:rPr>
                <w:rFonts w:cs="Arial"/>
                <w:color w:val="000000"/>
                <w:sz w:val="20"/>
                <w:szCs w:val="20"/>
              </w:rPr>
            </w:pPr>
            <w:r w:rsidRPr="009420FC">
              <w:rPr>
                <w:rFonts w:cs="Arial"/>
                <w:color w:val="000000"/>
                <w:sz w:val="20"/>
                <w:szCs w:val="20"/>
              </w:rPr>
              <w:t>12.</w:t>
            </w:r>
          </w:p>
        </w:tc>
        <w:tc>
          <w:tcPr>
            <w:tcW w:w="1440" w:type="dxa"/>
            <w:tcBorders>
              <w:top w:val="nil"/>
              <w:left w:val="nil"/>
              <w:bottom w:val="single" w:sz="8" w:space="0" w:color="auto"/>
              <w:right w:val="single" w:sz="8" w:space="0" w:color="auto"/>
            </w:tcBorders>
            <w:shd w:val="clear" w:color="auto" w:fill="auto"/>
            <w:vAlign w:val="center"/>
            <w:hideMark/>
          </w:tcPr>
          <w:p w14:paraId="016B9FB3" w14:textId="77777777" w:rsidR="009420FC" w:rsidRPr="009420FC" w:rsidRDefault="009420FC" w:rsidP="009420FC">
            <w:pPr>
              <w:spacing w:before="0"/>
              <w:rPr>
                <w:rFonts w:cs="Arial"/>
                <w:color w:val="000000"/>
                <w:sz w:val="20"/>
                <w:szCs w:val="20"/>
              </w:rPr>
            </w:pPr>
            <w:r w:rsidRPr="009420FC">
              <w:rPr>
                <w:rFonts w:cs="Arial"/>
                <w:color w:val="000000"/>
                <w:sz w:val="20"/>
                <w:szCs w:val="20"/>
              </w:rPr>
              <w:t>175/70 R 14</w:t>
            </w:r>
          </w:p>
        </w:tc>
        <w:tc>
          <w:tcPr>
            <w:tcW w:w="1170" w:type="dxa"/>
            <w:tcBorders>
              <w:top w:val="nil"/>
              <w:left w:val="nil"/>
              <w:bottom w:val="single" w:sz="8" w:space="0" w:color="auto"/>
              <w:right w:val="single" w:sz="8" w:space="0" w:color="auto"/>
            </w:tcBorders>
            <w:shd w:val="clear" w:color="auto" w:fill="auto"/>
            <w:vAlign w:val="center"/>
            <w:hideMark/>
          </w:tcPr>
          <w:p w14:paraId="18DA3D4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76E209F" w14:textId="77777777" w:rsidR="009420FC" w:rsidRPr="009420FC" w:rsidRDefault="009420FC" w:rsidP="009420FC">
            <w:pPr>
              <w:spacing w:before="0"/>
              <w:jc w:val="center"/>
              <w:rPr>
                <w:rFonts w:cs="Arial"/>
                <w:sz w:val="20"/>
                <w:szCs w:val="20"/>
              </w:rPr>
            </w:pPr>
            <w:r w:rsidRPr="009420FC">
              <w:rPr>
                <w:rFonts w:cs="Arial"/>
                <w:sz w:val="20"/>
                <w:szCs w:val="20"/>
              </w:rPr>
              <w:t>20</w:t>
            </w:r>
          </w:p>
        </w:tc>
        <w:tc>
          <w:tcPr>
            <w:tcW w:w="990" w:type="dxa"/>
            <w:tcBorders>
              <w:top w:val="nil"/>
              <w:left w:val="nil"/>
              <w:bottom w:val="single" w:sz="8" w:space="0" w:color="auto"/>
              <w:right w:val="single" w:sz="8" w:space="0" w:color="auto"/>
            </w:tcBorders>
            <w:shd w:val="clear" w:color="auto" w:fill="auto"/>
            <w:vAlign w:val="center"/>
            <w:hideMark/>
          </w:tcPr>
          <w:p w14:paraId="26E61F7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60" w:type="dxa"/>
            <w:tcBorders>
              <w:top w:val="nil"/>
              <w:left w:val="nil"/>
              <w:bottom w:val="single" w:sz="8" w:space="0" w:color="auto"/>
              <w:right w:val="single" w:sz="8" w:space="0" w:color="auto"/>
            </w:tcBorders>
            <w:shd w:val="clear" w:color="auto" w:fill="auto"/>
            <w:vAlign w:val="center"/>
            <w:hideMark/>
          </w:tcPr>
          <w:p w14:paraId="65529E3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2D8C951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05403A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0C1B5FE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70" w:type="dxa"/>
            <w:tcBorders>
              <w:top w:val="nil"/>
              <w:left w:val="nil"/>
              <w:bottom w:val="single" w:sz="8" w:space="0" w:color="auto"/>
              <w:right w:val="single" w:sz="8" w:space="0" w:color="auto"/>
            </w:tcBorders>
            <w:shd w:val="clear" w:color="auto" w:fill="auto"/>
            <w:noWrap/>
            <w:vAlign w:val="bottom"/>
            <w:hideMark/>
          </w:tcPr>
          <w:p w14:paraId="1139D2B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Балканска 13</w:t>
            </w:r>
          </w:p>
        </w:tc>
      </w:tr>
    </w:tbl>
    <w:p w14:paraId="5846632F" w14:textId="77777777" w:rsidR="009420FC" w:rsidRPr="009420FC" w:rsidRDefault="009420FC" w:rsidP="009420FC">
      <w:pPr>
        <w:spacing w:before="0" w:line="259" w:lineRule="auto"/>
        <w:contextualSpacing/>
        <w:jc w:val="left"/>
        <w:rPr>
          <w:rFonts w:ascii="Arial Narrow" w:eastAsia="Calibri" w:hAnsi="Arial Narrow"/>
          <w:sz w:val="24"/>
          <w:szCs w:val="24"/>
          <w:lang w:val="sr-Cyrl-RS"/>
        </w:rPr>
      </w:pPr>
    </w:p>
    <w:p w14:paraId="1F57E069" w14:textId="77777777" w:rsidR="009420FC" w:rsidRPr="009420FC" w:rsidRDefault="009420FC" w:rsidP="009420FC">
      <w:pPr>
        <w:spacing w:before="0" w:line="259" w:lineRule="auto"/>
        <w:contextualSpacing/>
        <w:jc w:val="left"/>
        <w:rPr>
          <w:rFonts w:ascii="Arial Narrow" w:eastAsia="Calibri" w:hAnsi="Arial Narrow"/>
          <w:sz w:val="24"/>
          <w:szCs w:val="24"/>
          <w:lang w:val="sr-Cyrl-RS"/>
        </w:rPr>
      </w:pPr>
      <w:r w:rsidRPr="009420FC">
        <w:rPr>
          <w:rFonts w:ascii="Arial Narrow" w:eastAsia="Calibri" w:hAnsi="Arial Narrow"/>
          <w:sz w:val="24"/>
          <w:szCs w:val="24"/>
          <w:lang w:val="sr-Cyrl-RS"/>
        </w:rPr>
        <w:lastRenderedPageBreak/>
        <w:t xml:space="preserve"> </w:t>
      </w:r>
    </w:p>
    <w:p w14:paraId="0948E9EC" w14:textId="77777777" w:rsidR="009420FC" w:rsidRPr="009420FC" w:rsidRDefault="009420FC" w:rsidP="009420FC">
      <w:pPr>
        <w:spacing w:before="0" w:line="259" w:lineRule="auto"/>
        <w:contextualSpacing/>
        <w:rPr>
          <w:rFonts w:ascii="Arial Narrow" w:eastAsia="Calibri" w:hAnsi="Arial Narrow"/>
          <w:sz w:val="24"/>
          <w:szCs w:val="24"/>
        </w:rPr>
      </w:pPr>
    </w:p>
    <w:p w14:paraId="42361306" w14:textId="77777777" w:rsidR="009420FC" w:rsidRP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t>ОГРАНАК РБ КОЛУБАРА:</w:t>
      </w:r>
    </w:p>
    <w:p w14:paraId="2F84AB5E" w14:textId="77777777" w:rsidR="009420FC" w:rsidRPr="009420FC" w:rsidRDefault="009420FC" w:rsidP="009420FC">
      <w:pPr>
        <w:spacing w:before="0" w:line="259" w:lineRule="auto"/>
        <w:contextualSpacing/>
        <w:rPr>
          <w:rFonts w:eastAsia="Calibri" w:cs="Arial"/>
          <w:b/>
          <w:sz w:val="24"/>
          <w:szCs w:val="24"/>
          <w:lang w:val="sr-Cyrl-RS"/>
        </w:rPr>
      </w:pPr>
    </w:p>
    <w:tbl>
      <w:tblPr>
        <w:tblW w:w="14199" w:type="dxa"/>
        <w:tblLayout w:type="fixed"/>
        <w:tblLook w:val="04A0" w:firstRow="1" w:lastRow="0" w:firstColumn="1" w:lastColumn="0" w:noHBand="0" w:noVBand="1"/>
      </w:tblPr>
      <w:tblGrid>
        <w:gridCol w:w="644"/>
        <w:gridCol w:w="1816"/>
        <w:gridCol w:w="1167"/>
        <w:gridCol w:w="1160"/>
        <w:gridCol w:w="931"/>
        <w:gridCol w:w="1292"/>
        <w:gridCol w:w="1350"/>
        <w:gridCol w:w="1797"/>
        <w:gridCol w:w="1443"/>
        <w:gridCol w:w="2599"/>
      </w:tblGrid>
      <w:tr w:rsidR="009420FC" w:rsidRPr="009420FC" w14:paraId="5CC0069F" w14:textId="77777777" w:rsidTr="00FD6CA4">
        <w:trPr>
          <w:trHeight w:val="1290"/>
        </w:trPr>
        <w:tc>
          <w:tcPr>
            <w:tcW w:w="6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AF0074"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16" w:type="dxa"/>
            <w:tcBorders>
              <w:top w:val="single" w:sz="8" w:space="0" w:color="auto"/>
              <w:left w:val="nil"/>
              <w:bottom w:val="single" w:sz="8" w:space="0" w:color="auto"/>
              <w:right w:val="single" w:sz="8" w:space="0" w:color="auto"/>
            </w:tcBorders>
            <w:shd w:val="clear" w:color="auto" w:fill="auto"/>
            <w:vAlign w:val="center"/>
            <w:hideMark/>
          </w:tcPr>
          <w:p w14:paraId="47B12AAC"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72BEDBB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F00673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31" w:type="dxa"/>
            <w:tcBorders>
              <w:top w:val="single" w:sz="8" w:space="0" w:color="auto"/>
              <w:left w:val="nil"/>
              <w:bottom w:val="single" w:sz="8" w:space="0" w:color="auto"/>
              <w:right w:val="single" w:sz="8" w:space="0" w:color="auto"/>
            </w:tcBorders>
            <w:shd w:val="clear" w:color="auto" w:fill="auto"/>
            <w:vAlign w:val="center"/>
            <w:hideMark/>
          </w:tcPr>
          <w:p w14:paraId="6D8420D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00EBAD2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C5D44EB"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797" w:type="dxa"/>
            <w:tcBorders>
              <w:top w:val="single" w:sz="8" w:space="0" w:color="auto"/>
              <w:left w:val="nil"/>
              <w:bottom w:val="single" w:sz="8" w:space="0" w:color="auto"/>
              <w:right w:val="single" w:sz="8" w:space="0" w:color="auto"/>
            </w:tcBorders>
            <w:shd w:val="clear" w:color="auto" w:fill="auto"/>
            <w:vAlign w:val="center"/>
            <w:hideMark/>
          </w:tcPr>
          <w:p w14:paraId="5129D03A"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3" w:type="dxa"/>
            <w:tcBorders>
              <w:top w:val="single" w:sz="8" w:space="0" w:color="auto"/>
              <w:left w:val="nil"/>
              <w:bottom w:val="single" w:sz="8" w:space="0" w:color="auto"/>
              <w:right w:val="single" w:sz="8" w:space="0" w:color="auto"/>
            </w:tcBorders>
            <w:shd w:val="clear" w:color="auto" w:fill="auto"/>
            <w:vAlign w:val="bottom"/>
            <w:hideMark/>
          </w:tcPr>
          <w:p w14:paraId="4C2612D1"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2599" w:type="dxa"/>
            <w:tcBorders>
              <w:top w:val="single" w:sz="8" w:space="0" w:color="auto"/>
              <w:left w:val="nil"/>
              <w:bottom w:val="single" w:sz="8" w:space="0" w:color="auto"/>
              <w:right w:val="single" w:sz="8" w:space="0" w:color="auto"/>
            </w:tcBorders>
            <w:shd w:val="clear" w:color="auto" w:fill="auto"/>
            <w:noWrap/>
            <w:vAlign w:val="center"/>
            <w:hideMark/>
          </w:tcPr>
          <w:p w14:paraId="6BACBC48"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29E81B86"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DCAF454"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16" w:type="dxa"/>
            <w:tcBorders>
              <w:top w:val="nil"/>
              <w:left w:val="nil"/>
              <w:bottom w:val="single" w:sz="8" w:space="0" w:color="auto"/>
              <w:right w:val="single" w:sz="8" w:space="0" w:color="auto"/>
            </w:tcBorders>
            <w:shd w:val="clear" w:color="auto" w:fill="auto"/>
            <w:vAlign w:val="center"/>
            <w:hideMark/>
          </w:tcPr>
          <w:p w14:paraId="7E0C09F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175/80 R16 TT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2EE62AB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4F01389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80</w:t>
            </w:r>
          </w:p>
        </w:tc>
        <w:tc>
          <w:tcPr>
            <w:tcW w:w="931" w:type="dxa"/>
            <w:tcBorders>
              <w:top w:val="nil"/>
              <w:left w:val="nil"/>
              <w:bottom w:val="single" w:sz="8" w:space="0" w:color="auto"/>
              <w:right w:val="single" w:sz="8" w:space="0" w:color="auto"/>
            </w:tcBorders>
            <w:shd w:val="clear" w:color="auto" w:fill="auto"/>
            <w:vAlign w:val="center"/>
            <w:hideMark/>
          </w:tcPr>
          <w:p w14:paraId="7CE50D0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292" w:type="dxa"/>
            <w:tcBorders>
              <w:top w:val="nil"/>
              <w:left w:val="nil"/>
              <w:bottom w:val="single" w:sz="8" w:space="0" w:color="auto"/>
              <w:right w:val="single" w:sz="8" w:space="0" w:color="auto"/>
            </w:tcBorders>
            <w:shd w:val="clear" w:color="auto" w:fill="auto"/>
            <w:vAlign w:val="center"/>
            <w:hideMark/>
          </w:tcPr>
          <w:p w14:paraId="7A33039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121D9D8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797" w:type="dxa"/>
            <w:tcBorders>
              <w:top w:val="nil"/>
              <w:left w:val="nil"/>
              <w:bottom w:val="single" w:sz="8" w:space="0" w:color="auto"/>
              <w:right w:val="single" w:sz="8" w:space="0" w:color="auto"/>
            </w:tcBorders>
            <w:shd w:val="clear" w:color="auto" w:fill="auto"/>
            <w:noWrap/>
            <w:vAlign w:val="center"/>
            <w:hideMark/>
          </w:tcPr>
          <w:p w14:paraId="153156F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3" w:type="dxa"/>
            <w:tcBorders>
              <w:top w:val="nil"/>
              <w:left w:val="nil"/>
              <w:bottom w:val="single" w:sz="8" w:space="0" w:color="auto"/>
              <w:right w:val="single" w:sz="8" w:space="0" w:color="auto"/>
            </w:tcBorders>
            <w:shd w:val="clear" w:color="auto" w:fill="auto"/>
            <w:noWrap/>
            <w:vAlign w:val="center"/>
            <w:hideMark/>
          </w:tcPr>
          <w:p w14:paraId="20E2963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599" w:type="dxa"/>
            <w:tcBorders>
              <w:top w:val="nil"/>
              <w:left w:val="nil"/>
              <w:bottom w:val="single" w:sz="8" w:space="0" w:color="auto"/>
              <w:right w:val="single" w:sz="8" w:space="0" w:color="auto"/>
            </w:tcBorders>
            <w:shd w:val="clear" w:color="auto" w:fill="auto"/>
            <w:vAlign w:val="bottom"/>
            <w:hideMark/>
          </w:tcPr>
          <w:p w14:paraId="2FAA0E0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33304299"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874B161"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16" w:type="dxa"/>
            <w:tcBorders>
              <w:top w:val="nil"/>
              <w:left w:val="nil"/>
              <w:bottom w:val="single" w:sz="8" w:space="0" w:color="auto"/>
              <w:right w:val="single" w:sz="8" w:space="0" w:color="auto"/>
            </w:tcBorders>
            <w:shd w:val="clear" w:color="auto" w:fill="auto"/>
            <w:vAlign w:val="center"/>
            <w:hideMark/>
          </w:tcPr>
          <w:p w14:paraId="3FC5BDF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175/80 R16 TT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2014890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4ED9165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793B418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292" w:type="dxa"/>
            <w:tcBorders>
              <w:top w:val="nil"/>
              <w:left w:val="nil"/>
              <w:bottom w:val="single" w:sz="8" w:space="0" w:color="auto"/>
              <w:right w:val="single" w:sz="8" w:space="0" w:color="auto"/>
            </w:tcBorders>
            <w:shd w:val="clear" w:color="auto" w:fill="auto"/>
            <w:vAlign w:val="center"/>
            <w:hideMark/>
          </w:tcPr>
          <w:p w14:paraId="714CBE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282D013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797" w:type="dxa"/>
            <w:tcBorders>
              <w:top w:val="nil"/>
              <w:left w:val="nil"/>
              <w:bottom w:val="single" w:sz="8" w:space="0" w:color="auto"/>
              <w:right w:val="single" w:sz="8" w:space="0" w:color="auto"/>
            </w:tcBorders>
            <w:shd w:val="clear" w:color="auto" w:fill="auto"/>
            <w:noWrap/>
            <w:vAlign w:val="center"/>
            <w:hideMark/>
          </w:tcPr>
          <w:p w14:paraId="619456D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3" w:type="dxa"/>
            <w:tcBorders>
              <w:top w:val="nil"/>
              <w:left w:val="nil"/>
              <w:bottom w:val="single" w:sz="8" w:space="0" w:color="auto"/>
              <w:right w:val="single" w:sz="8" w:space="0" w:color="auto"/>
            </w:tcBorders>
            <w:shd w:val="clear" w:color="auto" w:fill="auto"/>
            <w:noWrap/>
            <w:vAlign w:val="center"/>
            <w:hideMark/>
          </w:tcPr>
          <w:p w14:paraId="12D4A1B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599" w:type="dxa"/>
            <w:tcBorders>
              <w:top w:val="nil"/>
              <w:left w:val="nil"/>
              <w:bottom w:val="single" w:sz="8" w:space="0" w:color="auto"/>
              <w:right w:val="single" w:sz="8" w:space="0" w:color="auto"/>
            </w:tcBorders>
            <w:shd w:val="clear" w:color="auto" w:fill="auto"/>
            <w:vAlign w:val="bottom"/>
            <w:hideMark/>
          </w:tcPr>
          <w:p w14:paraId="024BDB7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060 - Колубара Метал, Вреоци</w:t>
            </w:r>
          </w:p>
        </w:tc>
      </w:tr>
      <w:tr w:rsidR="009420FC" w:rsidRPr="009420FC" w14:paraId="1C1AC391"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D77A88C"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16" w:type="dxa"/>
            <w:tcBorders>
              <w:top w:val="nil"/>
              <w:left w:val="nil"/>
              <w:bottom w:val="single" w:sz="8" w:space="0" w:color="auto"/>
              <w:right w:val="single" w:sz="8" w:space="0" w:color="auto"/>
            </w:tcBorders>
            <w:shd w:val="clear" w:color="auto" w:fill="auto"/>
            <w:vAlign w:val="bottom"/>
            <w:hideMark/>
          </w:tcPr>
          <w:p w14:paraId="5289DFD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185/75 R16 TT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E5D4B4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C1D5BD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80</w:t>
            </w:r>
          </w:p>
        </w:tc>
        <w:tc>
          <w:tcPr>
            <w:tcW w:w="931" w:type="dxa"/>
            <w:tcBorders>
              <w:top w:val="nil"/>
              <w:left w:val="nil"/>
              <w:bottom w:val="single" w:sz="8" w:space="0" w:color="auto"/>
              <w:right w:val="single" w:sz="8" w:space="0" w:color="auto"/>
            </w:tcBorders>
            <w:shd w:val="clear" w:color="auto" w:fill="auto"/>
            <w:vAlign w:val="center"/>
            <w:hideMark/>
          </w:tcPr>
          <w:p w14:paraId="7D588B9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92" w:type="dxa"/>
            <w:tcBorders>
              <w:top w:val="nil"/>
              <w:left w:val="nil"/>
              <w:bottom w:val="single" w:sz="8" w:space="0" w:color="auto"/>
              <w:right w:val="single" w:sz="8" w:space="0" w:color="auto"/>
            </w:tcBorders>
            <w:shd w:val="clear" w:color="auto" w:fill="auto"/>
            <w:vAlign w:val="center"/>
            <w:hideMark/>
          </w:tcPr>
          <w:p w14:paraId="48F0D7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5A81B4D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797" w:type="dxa"/>
            <w:tcBorders>
              <w:top w:val="nil"/>
              <w:left w:val="nil"/>
              <w:bottom w:val="single" w:sz="8" w:space="0" w:color="auto"/>
              <w:right w:val="single" w:sz="8" w:space="0" w:color="auto"/>
            </w:tcBorders>
            <w:shd w:val="clear" w:color="auto" w:fill="auto"/>
            <w:noWrap/>
            <w:vAlign w:val="center"/>
            <w:hideMark/>
          </w:tcPr>
          <w:p w14:paraId="3D046C1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6DB34DB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599" w:type="dxa"/>
            <w:tcBorders>
              <w:top w:val="nil"/>
              <w:left w:val="nil"/>
              <w:bottom w:val="single" w:sz="8" w:space="0" w:color="auto"/>
              <w:right w:val="single" w:sz="8" w:space="0" w:color="auto"/>
            </w:tcBorders>
            <w:shd w:val="clear" w:color="auto" w:fill="auto"/>
            <w:vAlign w:val="bottom"/>
            <w:hideMark/>
          </w:tcPr>
          <w:p w14:paraId="12BA9CB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283D5988" w14:textId="77777777" w:rsidTr="00FD6CA4">
        <w:trPr>
          <w:trHeight w:val="87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9CD5629"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816" w:type="dxa"/>
            <w:tcBorders>
              <w:top w:val="nil"/>
              <w:left w:val="nil"/>
              <w:bottom w:val="single" w:sz="8" w:space="0" w:color="auto"/>
              <w:right w:val="single" w:sz="8" w:space="0" w:color="auto"/>
            </w:tcBorders>
            <w:shd w:val="clear" w:color="auto" w:fill="auto"/>
            <w:vAlign w:val="bottom"/>
            <w:hideMark/>
          </w:tcPr>
          <w:p w14:paraId="656F3D7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185/75 R16 TT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779688A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5062B6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31" w:type="dxa"/>
            <w:tcBorders>
              <w:top w:val="nil"/>
              <w:left w:val="nil"/>
              <w:bottom w:val="single" w:sz="8" w:space="0" w:color="auto"/>
              <w:right w:val="single" w:sz="8" w:space="0" w:color="auto"/>
            </w:tcBorders>
            <w:shd w:val="clear" w:color="auto" w:fill="auto"/>
            <w:vAlign w:val="center"/>
            <w:hideMark/>
          </w:tcPr>
          <w:p w14:paraId="38BB6D6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92" w:type="dxa"/>
            <w:tcBorders>
              <w:top w:val="nil"/>
              <w:left w:val="nil"/>
              <w:bottom w:val="single" w:sz="8" w:space="0" w:color="auto"/>
              <w:right w:val="single" w:sz="8" w:space="0" w:color="auto"/>
            </w:tcBorders>
            <w:shd w:val="clear" w:color="auto" w:fill="auto"/>
            <w:vAlign w:val="center"/>
            <w:hideMark/>
          </w:tcPr>
          <w:p w14:paraId="095FD1B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3BFE460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797" w:type="dxa"/>
            <w:tcBorders>
              <w:top w:val="nil"/>
              <w:left w:val="nil"/>
              <w:bottom w:val="single" w:sz="8" w:space="0" w:color="auto"/>
              <w:right w:val="single" w:sz="8" w:space="0" w:color="auto"/>
            </w:tcBorders>
            <w:shd w:val="clear" w:color="auto" w:fill="auto"/>
            <w:noWrap/>
            <w:vAlign w:val="center"/>
            <w:hideMark/>
          </w:tcPr>
          <w:p w14:paraId="24D0885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6F0BC56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599" w:type="dxa"/>
            <w:tcBorders>
              <w:top w:val="nil"/>
              <w:left w:val="nil"/>
              <w:bottom w:val="single" w:sz="8" w:space="0" w:color="auto"/>
              <w:right w:val="single" w:sz="8" w:space="0" w:color="auto"/>
            </w:tcBorders>
            <w:shd w:val="clear" w:color="auto" w:fill="auto"/>
            <w:vAlign w:val="bottom"/>
            <w:hideMark/>
          </w:tcPr>
          <w:p w14:paraId="31A1D38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68BCAC00"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4A08EAC"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816" w:type="dxa"/>
            <w:tcBorders>
              <w:top w:val="nil"/>
              <w:left w:val="nil"/>
              <w:bottom w:val="single" w:sz="8" w:space="0" w:color="auto"/>
              <w:right w:val="single" w:sz="8" w:space="0" w:color="auto"/>
            </w:tcBorders>
            <w:shd w:val="clear" w:color="auto" w:fill="auto"/>
            <w:vAlign w:val="bottom"/>
            <w:hideMark/>
          </w:tcPr>
          <w:p w14:paraId="2E8E354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185/75 R16 TT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209EA1A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0ABB09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55A1C06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92" w:type="dxa"/>
            <w:tcBorders>
              <w:top w:val="nil"/>
              <w:left w:val="nil"/>
              <w:bottom w:val="single" w:sz="8" w:space="0" w:color="auto"/>
              <w:right w:val="single" w:sz="8" w:space="0" w:color="auto"/>
            </w:tcBorders>
            <w:shd w:val="clear" w:color="auto" w:fill="auto"/>
            <w:vAlign w:val="center"/>
            <w:hideMark/>
          </w:tcPr>
          <w:p w14:paraId="395E46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70BB969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797" w:type="dxa"/>
            <w:tcBorders>
              <w:top w:val="nil"/>
              <w:left w:val="nil"/>
              <w:bottom w:val="single" w:sz="8" w:space="0" w:color="auto"/>
              <w:right w:val="single" w:sz="8" w:space="0" w:color="auto"/>
            </w:tcBorders>
            <w:shd w:val="clear" w:color="auto" w:fill="auto"/>
            <w:noWrap/>
            <w:vAlign w:val="center"/>
            <w:hideMark/>
          </w:tcPr>
          <w:p w14:paraId="678E10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5018139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599" w:type="dxa"/>
            <w:tcBorders>
              <w:top w:val="nil"/>
              <w:left w:val="nil"/>
              <w:bottom w:val="single" w:sz="8" w:space="0" w:color="auto"/>
              <w:right w:val="single" w:sz="8" w:space="0" w:color="auto"/>
            </w:tcBorders>
            <w:shd w:val="clear" w:color="auto" w:fill="auto"/>
            <w:vAlign w:val="bottom"/>
            <w:hideMark/>
          </w:tcPr>
          <w:p w14:paraId="46B3547A"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022 - Прерада, Вреоци</w:t>
            </w:r>
          </w:p>
        </w:tc>
      </w:tr>
      <w:tr w:rsidR="009420FC" w:rsidRPr="009420FC" w14:paraId="02B59907"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91F7A7B" w14:textId="77777777" w:rsidR="009420FC" w:rsidRPr="009420FC" w:rsidRDefault="009420FC" w:rsidP="009420FC">
            <w:pPr>
              <w:spacing w:before="0"/>
              <w:rPr>
                <w:rFonts w:cs="Arial"/>
                <w:color w:val="000000"/>
                <w:sz w:val="20"/>
                <w:szCs w:val="20"/>
              </w:rPr>
            </w:pPr>
            <w:r w:rsidRPr="009420FC">
              <w:rPr>
                <w:rFonts w:cs="Arial"/>
                <w:color w:val="000000"/>
                <w:sz w:val="20"/>
                <w:szCs w:val="20"/>
              </w:rPr>
              <w:t>6</w:t>
            </w:r>
          </w:p>
        </w:tc>
        <w:tc>
          <w:tcPr>
            <w:tcW w:w="1816" w:type="dxa"/>
            <w:tcBorders>
              <w:top w:val="nil"/>
              <w:left w:val="nil"/>
              <w:bottom w:val="single" w:sz="8" w:space="0" w:color="auto"/>
              <w:right w:val="single" w:sz="8" w:space="0" w:color="auto"/>
            </w:tcBorders>
            <w:shd w:val="clear" w:color="auto" w:fill="auto"/>
            <w:vAlign w:val="bottom"/>
            <w:hideMark/>
          </w:tcPr>
          <w:p w14:paraId="37AA8B8A"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185/75 R16 TT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24B7F23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3FD413F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460E47A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92" w:type="dxa"/>
            <w:tcBorders>
              <w:top w:val="nil"/>
              <w:left w:val="nil"/>
              <w:bottom w:val="single" w:sz="8" w:space="0" w:color="auto"/>
              <w:right w:val="single" w:sz="8" w:space="0" w:color="auto"/>
            </w:tcBorders>
            <w:shd w:val="clear" w:color="auto" w:fill="auto"/>
            <w:vAlign w:val="center"/>
            <w:hideMark/>
          </w:tcPr>
          <w:p w14:paraId="2CE01E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2CF725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797" w:type="dxa"/>
            <w:tcBorders>
              <w:top w:val="nil"/>
              <w:left w:val="nil"/>
              <w:bottom w:val="single" w:sz="8" w:space="0" w:color="auto"/>
              <w:right w:val="single" w:sz="8" w:space="0" w:color="auto"/>
            </w:tcBorders>
            <w:shd w:val="clear" w:color="auto" w:fill="auto"/>
            <w:noWrap/>
            <w:vAlign w:val="center"/>
            <w:hideMark/>
          </w:tcPr>
          <w:p w14:paraId="2070E07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255F1BC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599" w:type="dxa"/>
            <w:tcBorders>
              <w:top w:val="nil"/>
              <w:left w:val="nil"/>
              <w:bottom w:val="single" w:sz="8" w:space="0" w:color="auto"/>
              <w:right w:val="single" w:sz="8" w:space="0" w:color="auto"/>
            </w:tcBorders>
            <w:shd w:val="clear" w:color="auto" w:fill="auto"/>
            <w:vAlign w:val="bottom"/>
            <w:hideMark/>
          </w:tcPr>
          <w:p w14:paraId="4CB97B2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016 - Прерада, Вреоци</w:t>
            </w:r>
          </w:p>
        </w:tc>
      </w:tr>
      <w:tr w:rsidR="009420FC" w:rsidRPr="009420FC" w14:paraId="3C900037"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0BBC5493" w14:textId="77777777" w:rsidR="009420FC" w:rsidRPr="009420FC" w:rsidRDefault="009420FC" w:rsidP="009420FC">
            <w:pPr>
              <w:spacing w:before="0"/>
              <w:rPr>
                <w:rFonts w:cs="Arial"/>
                <w:color w:val="000000"/>
                <w:sz w:val="20"/>
                <w:szCs w:val="20"/>
              </w:rPr>
            </w:pPr>
            <w:r w:rsidRPr="009420FC">
              <w:rPr>
                <w:rFonts w:cs="Arial"/>
                <w:color w:val="000000"/>
                <w:sz w:val="20"/>
                <w:szCs w:val="20"/>
              </w:rPr>
              <w:t>7</w:t>
            </w:r>
          </w:p>
        </w:tc>
        <w:tc>
          <w:tcPr>
            <w:tcW w:w="1816" w:type="dxa"/>
            <w:tcBorders>
              <w:top w:val="nil"/>
              <w:left w:val="nil"/>
              <w:bottom w:val="single" w:sz="8" w:space="0" w:color="auto"/>
              <w:right w:val="single" w:sz="8" w:space="0" w:color="auto"/>
            </w:tcBorders>
            <w:shd w:val="clear" w:color="auto" w:fill="auto"/>
            <w:vAlign w:val="bottom"/>
            <w:hideMark/>
          </w:tcPr>
          <w:p w14:paraId="5305334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225/75 R16 TL               </w:t>
            </w:r>
          </w:p>
        </w:tc>
        <w:tc>
          <w:tcPr>
            <w:tcW w:w="1167" w:type="dxa"/>
            <w:tcBorders>
              <w:top w:val="nil"/>
              <w:left w:val="nil"/>
              <w:bottom w:val="single" w:sz="8" w:space="0" w:color="auto"/>
              <w:right w:val="single" w:sz="8" w:space="0" w:color="auto"/>
            </w:tcBorders>
            <w:shd w:val="clear" w:color="auto" w:fill="auto"/>
            <w:vAlign w:val="center"/>
            <w:hideMark/>
          </w:tcPr>
          <w:p w14:paraId="098C9A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20E07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250</w:t>
            </w:r>
          </w:p>
        </w:tc>
        <w:tc>
          <w:tcPr>
            <w:tcW w:w="931" w:type="dxa"/>
            <w:tcBorders>
              <w:top w:val="nil"/>
              <w:left w:val="nil"/>
              <w:bottom w:val="single" w:sz="8" w:space="0" w:color="auto"/>
              <w:right w:val="single" w:sz="8" w:space="0" w:color="auto"/>
            </w:tcBorders>
            <w:shd w:val="clear" w:color="auto" w:fill="auto"/>
            <w:vAlign w:val="center"/>
            <w:hideMark/>
          </w:tcPr>
          <w:p w14:paraId="1F4CC9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292" w:type="dxa"/>
            <w:tcBorders>
              <w:top w:val="nil"/>
              <w:left w:val="nil"/>
              <w:bottom w:val="single" w:sz="8" w:space="0" w:color="auto"/>
              <w:right w:val="single" w:sz="8" w:space="0" w:color="auto"/>
            </w:tcBorders>
            <w:shd w:val="clear" w:color="auto" w:fill="auto"/>
            <w:vAlign w:val="center"/>
            <w:hideMark/>
          </w:tcPr>
          <w:p w14:paraId="5FE701B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104</w:t>
            </w:r>
          </w:p>
        </w:tc>
        <w:tc>
          <w:tcPr>
            <w:tcW w:w="1350" w:type="dxa"/>
            <w:tcBorders>
              <w:top w:val="nil"/>
              <w:left w:val="nil"/>
              <w:bottom w:val="single" w:sz="8" w:space="0" w:color="auto"/>
              <w:right w:val="single" w:sz="8" w:space="0" w:color="auto"/>
            </w:tcBorders>
            <w:shd w:val="clear" w:color="auto" w:fill="auto"/>
            <w:noWrap/>
            <w:vAlign w:val="center"/>
            <w:hideMark/>
          </w:tcPr>
          <w:p w14:paraId="3C39721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797" w:type="dxa"/>
            <w:tcBorders>
              <w:top w:val="nil"/>
              <w:left w:val="nil"/>
              <w:bottom w:val="single" w:sz="8" w:space="0" w:color="auto"/>
              <w:right w:val="single" w:sz="8" w:space="0" w:color="auto"/>
            </w:tcBorders>
            <w:shd w:val="clear" w:color="auto" w:fill="auto"/>
            <w:noWrap/>
            <w:vAlign w:val="center"/>
            <w:hideMark/>
          </w:tcPr>
          <w:p w14:paraId="02DAC76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3" w:type="dxa"/>
            <w:tcBorders>
              <w:top w:val="nil"/>
              <w:left w:val="nil"/>
              <w:bottom w:val="single" w:sz="8" w:space="0" w:color="auto"/>
              <w:right w:val="single" w:sz="8" w:space="0" w:color="auto"/>
            </w:tcBorders>
            <w:shd w:val="clear" w:color="auto" w:fill="auto"/>
            <w:noWrap/>
            <w:vAlign w:val="center"/>
            <w:hideMark/>
          </w:tcPr>
          <w:p w14:paraId="1E21901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599" w:type="dxa"/>
            <w:tcBorders>
              <w:top w:val="nil"/>
              <w:left w:val="nil"/>
              <w:bottom w:val="single" w:sz="8" w:space="0" w:color="auto"/>
              <w:right w:val="single" w:sz="8" w:space="0" w:color="auto"/>
            </w:tcBorders>
            <w:shd w:val="clear" w:color="auto" w:fill="auto"/>
            <w:vAlign w:val="bottom"/>
            <w:hideMark/>
          </w:tcPr>
          <w:p w14:paraId="08A1A6F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48E86295"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B6522AE" w14:textId="77777777" w:rsidR="009420FC" w:rsidRPr="009420FC" w:rsidRDefault="009420FC" w:rsidP="009420FC">
            <w:pPr>
              <w:spacing w:before="0"/>
              <w:rPr>
                <w:rFonts w:cs="Arial"/>
                <w:color w:val="000000"/>
                <w:sz w:val="20"/>
                <w:szCs w:val="20"/>
              </w:rPr>
            </w:pPr>
            <w:r w:rsidRPr="009420FC">
              <w:rPr>
                <w:rFonts w:cs="Arial"/>
                <w:color w:val="000000"/>
                <w:sz w:val="20"/>
                <w:szCs w:val="20"/>
              </w:rPr>
              <w:t>8</w:t>
            </w:r>
          </w:p>
        </w:tc>
        <w:tc>
          <w:tcPr>
            <w:tcW w:w="1816" w:type="dxa"/>
            <w:tcBorders>
              <w:top w:val="nil"/>
              <w:left w:val="nil"/>
              <w:bottom w:val="single" w:sz="8" w:space="0" w:color="auto"/>
              <w:right w:val="single" w:sz="8" w:space="0" w:color="auto"/>
            </w:tcBorders>
            <w:shd w:val="clear" w:color="auto" w:fill="auto"/>
            <w:vAlign w:val="bottom"/>
            <w:hideMark/>
          </w:tcPr>
          <w:p w14:paraId="71F0723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225/75 R16 TL               </w:t>
            </w:r>
          </w:p>
        </w:tc>
        <w:tc>
          <w:tcPr>
            <w:tcW w:w="1167" w:type="dxa"/>
            <w:tcBorders>
              <w:top w:val="nil"/>
              <w:left w:val="nil"/>
              <w:bottom w:val="single" w:sz="8" w:space="0" w:color="auto"/>
              <w:right w:val="single" w:sz="8" w:space="0" w:color="auto"/>
            </w:tcBorders>
            <w:shd w:val="clear" w:color="auto" w:fill="auto"/>
            <w:vAlign w:val="center"/>
            <w:hideMark/>
          </w:tcPr>
          <w:p w14:paraId="305A44F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215100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36</w:t>
            </w:r>
          </w:p>
        </w:tc>
        <w:tc>
          <w:tcPr>
            <w:tcW w:w="931" w:type="dxa"/>
            <w:tcBorders>
              <w:top w:val="nil"/>
              <w:left w:val="nil"/>
              <w:bottom w:val="single" w:sz="8" w:space="0" w:color="auto"/>
              <w:right w:val="single" w:sz="8" w:space="0" w:color="auto"/>
            </w:tcBorders>
            <w:shd w:val="clear" w:color="auto" w:fill="auto"/>
            <w:vAlign w:val="center"/>
            <w:hideMark/>
          </w:tcPr>
          <w:p w14:paraId="4D15856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292" w:type="dxa"/>
            <w:tcBorders>
              <w:top w:val="nil"/>
              <w:left w:val="nil"/>
              <w:bottom w:val="single" w:sz="8" w:space="0" w:color="auto"/>
              <w:right w:val="single" w:sz="8" w:space="0" w:color="auto"/>
            </w:tcBorders>
            <w:shd w:val="clear" w:color="auto" w:fill="auto"/>
            <w:vAlign w:val="center"/>
            <w:hideMark/>
          </w:tcPr>
          <w:p w14:paraId="4DABD9F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104</w:t>
            </w:r>
          </w:p>
        </w:tc>
        <w:tc>
          <w:tcPr>
            <w:tcW w:w="1350" w:type="dxa"/>
            <w:tcBorders>
              <w:top w:val="nil"/>
              <w:left w:val="nil"/>
              <w:bottom w:val="single" w:sz="8" w:space="0" w:color="auto"/>
              <w:right w:val="single" w:sz="8" w:space="0" w:color="auto"/>
            </w:tcBorders>
            <w:shd w:val="clear" w:color="auto" w:fill="auto"/>
            <w:noWrap/>
            <w:vAlign w:val="center"/>
            <w:hideMark/>
          </w:tcPr>
          <w:p w14:paraId="54D4F9B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797" w:type="dxa"/>
            <w:tcBorders>
              <w:top w:val="nil"/>
              <w:left w:val="nil"/>
              <w:bottom w:val="single" w:sz="8" w:space="0" w:color="auto"/>
              <w:right w:val="single" w:sz="8" w:space="0" w:color="auto"/>
            </w:tcBorders>
            <w:shd w:val="clear" w:color="auto" w:fill="auto"/>
            <w:noWrap/>
            <w:vAlign w:val="center"/>
            <w:hideMark/>
          </w:tcPr>
          <w:p w14:paraId="097CFB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3" w:type="dxa"/>
            <w:tcBorders>
              <w:top w:val="nil"/>
              <w:left w:val="nil"/>
              <w:bottom w:val="single" w:sz="8" w:space="0" w:color="auto"/>
              <w:right w:val="single" w:sz="8" w:space="0" w:color="auto"/>
            </w:tcBorders>
            <w:shd w:val="clear" w:color="auto" w:fill="auto"/>
            <w:noWrap/>
            <w:vAlign w:val="center"/>
            <w:hideMark/>
          </w:tcPr>
          <w:p w14:paraId="1AD31B3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599" w:type="dxa"/>
            <w:tcBorders>
              <w:top w:val="nil"/>
              <w:left w:val="nil"/>
              <w:bottom w:val="single" w:sz="8" w:space="0" w:color="auto"/>
              <w:right w:val="single" w:sz="8" w:space="0" w:color="auto"/>
            </w:tcBorders>
            <w:shd w:val="clear" w:color="auto" w:fill="auto"/>
            <w:vAlign w:val="bottom"/>
            <w:hideMark/>
          </w:tcPr>
          <w:p w14:paraId="2FC8E43A"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060 - Колубара Метал, Вреоци</w:t>
            </w:r>
          </w:p>
        </w:tc>
      </w:tr>
      <w:tr w:rsidR="009420FC" w:rsidRPr="009420FC" w14:paraId="5C981692"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161ABBFB" w14:textId="77777777" w:rsidR="009420FC" w:rsidRPr="009420FC" w:rsidRDefault="009420FC" w:rsidP="009420FC">
            <w:pPr>
              <w:spacing w:before="0"/>
              <w:rPr>
                <w:rFonts w:cs="Arial"/>
                <w:color w:val="000000"/>
                <w:sz w:val="20"/>
                <w:szCs w:val="20"/>
              </w:rPr>
            </w:pPr>
            <w:r w:rsidRPr="009420FC">
              <w:rPr>
                <w:rFonts w:cs="Arial"/>
                <w:color w:val="000000"/>
                <w:sz w:val="20"/>
                <w:szCs w:val="20"/>
              </w:rPr>
              <w:t>9</w:t>
            </w:r>
          </w:p>
        </w:tc>
        <w:tc>
          <w:tcPr>
            <w:tcW w:w="1816" w:type="dxa"/>
            <w:tcBorders>
              <w:top w:val="nil"/>
              <w:left w:val="nil"/>
              <w:bottom w:val="single" w:sz="8" w:space="0" w:color="auto"/>
              <w:right w:val="single" w:sz="8" w:space="0" w:color="auto"/>
            </w:tcBorders>
            <w:shd w:val="clear" w:color="auto" w:fill="auto"/>
            <w:vAlign w:val="bottom"/>
            <w:hideMark/>
          </w:tcPr>
          <w:p w14:paraId="1AAA5B7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235/75 R15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1483781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Koм.</w:t>
            </w:r>
          </w:p>
        </w:tc>
        <w:tc>
          <w:tcPr>
            <w:tcW w:w="1160" w:type="dxa"/>
            <w:tcBorders>
              <w:top w:val="nil"/>
              <w:left w:val="nil"/>
              <w:bottom w:val="single" w:sz="8" w:space="0" w:color="auto"/>
              <w:right w:val="single" w:sz="8" w:space="0" w:color="auto"/>
            </w:tcBorders>
            <w:shd w:val="clear" w:color="auto" w:fill="auto"/>
            <w:vAlign w:val="center"/>
            <w:hideMark/>
          </w:tcPr>
          <w:p w14:paraId="12A2C30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091FBD2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92" w:type="dxa"/>
            <w:tcBorders>
              <w:top w:val="nil"/>
              <w:left w:val="nil"/>
              <w:bottom w:val="single" w:sz="8" w:space="0" w:color="auto"/>
              <w:right w:val="single" w:sz="8" w:space="0" w:color="auto"/>
            </w:tcBorders>
            <w:shd w:val="clear" w:color="auto" w:fill="auto"/>
            <w:vAlign w:val="center"/>
            <w:hideMark/>
          </w:tcPr>
          <w:p w14:paraId="21A7649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109</w:t>
            </w:r>
          </w:p>
        </w:tc>
        <w:tc>
          <w:tcPr>
            <w:tcW w:w="1350" w:type="dxa"/>
            <w:tcBorders>
              <w:top w:val="nil"/>
              <w:left w:val="nil"/>
              <w:bottom w:val="single" w:sz="8" w:space="0" w:color="auto"/>
              <w:right w:val="single" w:sz="8" w:space="0" w:color="auto"/>
            </w:tcBorders>
            <w:shd w:val="clear" w:color="auto" w:fill="auto"/>
            <w:noWrap/>
            <w:vAlign w:val="center"/>
            <w:hideMark/>
          </w:tcPr>
          <w:p w14:paraId="2DC9F6C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380C090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40C427B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70</w:t>
            </w:r>
          </w:p>
        </w:tc>
        <w:tc>
          <w:tcPr>
            <w:tcW w:w="2599" w:type="dxa"/>
            <w:tcBorders>
              <w:top w:val="nil"/>
              <w:left w:val="nil"/>
              <w:bottom w:val="single" w:sz="8" w:space="0" w:color="auto"/>
              <w:right w:val="single" w:sz="8" w:space="0" w:color="auto"/>
            </w:tcBorders>
            <w:shd w:val="clear" w:color="auto" w:fill="auto"/>
            <w:vAlign w:val="bottom"/>
            <w:hideMark/>
          </w:tcPr>
          <w:p w14:paraId="40356CB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060 - Колубара Метал, Вреоци</w:t>
            </w:r>
          </w:p>
        </w:tc>
      </w:tr>
      <w:tr w:rsidR="009420FC" w:rsidRPr="009420FC" w14:paraId="4F7A58F8" w14:textId="77777777" w:rsidTr="00FD6CA4">
        <w:trPr>
          <w:trHeight w:val="8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1A6CF6E" w14:textId="77777777" w:rsidR="009420FC" w:rsidRPr="009420FC" w:rsidRDefault="009420FC" w:rsidP="009420FC">
            <w:pPr>
              <w:spacing w:before="0"/>
              <w:rPr>
                <w:rFonts w:cs="Arial"/>
                <w:color w:val="000000"/>
                <w:sz w:val="20"/>
                <w:szCs w:val="20"/>
              </w:rPr>
            </w:pPr>
            <w:r w:rsidRPr="009420FC">
              <w:rPr>
                <w:rFonts w:cs="Arial"/>
                <w:color w:val="000000"/>
                <w:sz w:val="20"/>
                <w:szCs w:val="20"/>
              </w:rPr>
              <w:t>10</w:t>
            </w:r>
          </w:p>
        </w:tc>
        <w:tc>
          <w:tcPr>
            <w:tcW w:w="1816" w:type="dxa"/>
            <w:tcBorders>
              <w:top w:val="nil"/>
              <w:left w:val="nil"/>
              <w:bottom w:val="single" w:sz="8" w:space="0" w:color="auto"/>
              <w:right w:val="single" w:sz="8" w:space="0" w:color="auto"/>
            </w:tcBorders>
            <w:shd w:val="clear" w:color="auto" w:fill="auto"/>
            <w:vAlign w:val="bottom"/>
            <w:hideMark/>
          </w:tcPr>
          <w:p w14:paraId="07709A7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155/65 R13 TL              </w:t>
            </w:r>
          </w:p>
        </w:tc>
        <w:tc>
          <w:tcPr>
            <w:tcW w:w="1167" w:type="dxa"/>
            <w:tcBorders>
              <w:top w:val="nil"/>
              <w:left w:val="nil"/>
              <w:bottom w:val="single" w:sz="8" w:space="0" w:color="auto"/>
              <w:right w:val="single" w:sz="8" w:space="0" w:color="auto"/>
            </w:tcBorders>
            <w:shd w:val="clear" w:color="auto" w:fill="auto"/>
            <w:vAlign w:val="center"/>
            <w:hideMark/>
          </w:tcPr>
          <w:p w14:paraId="05E353A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D0BED0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31" w:type="dxa"/>
            <w:tcBorders>
              <w:top w:val="nil"/>
              <w:left w:val="nil"/>
              <w:bottom w:val="single" w:sz="8" w:space="0" w:color="auto"/>
              <w:right w:val="single" w:sz="8" w:space="0" w:color="auto"/>
            </w:tcBorders>
            <w:shd w:val="clear" w:color="auto" w:fill="auto"/>
            <w:vAlign w:val="center"/>
            <w:hideMark/>
          </w:tcPr>
          <w:p w14:paraId="4D90FF7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4EA5042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73</w:t>
            </w:r>
          </w:p>
        </w:tc>
        <w:tc>
          <w:tcPr>
            <w:tcW w:w="1350" w:type="dxa"/>
            <w:tcBorders>
              <w:top w:val="nil"/>
              <w:left w:val="nil"/>
              <w:bottom w:val="single" w:sz="8" w:space="0" w:color="auto"/>
              <w:right w:val="single" w:sz="8" w:space="0" w:color="auto"/>
            </w:tcBorders>
            <w:shd w:val="clear" w:color="auto" w:fill="auto"/>
            <w:noWrap/>
            <w:vAlign w:val="center"/>
            <w:hideMark/>
          </w:tcPr>
          <w:p w14:paraId="2B9CD4B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797" w:type="dxa"/>
            <w:tcBorders>
              <w:top w:val="nil"/>
              <w:left w:val="nil"/>
              <w:bottom w:val="single" w:sz="8" w:space="0" w:color="auto"/>
              <w:right w:val="single" w:sz="8" w:space="0" w:color="auto"/>
            </w:tcBorders>
            <w:shd w:val="clear" w:color="auto" w:fill="auto"/>
            <w:noWrap/>
            <w:vAlign w:val="center"/>
            <w:hideMark/>
          </w:tcPr>
          <w:p w14:paraId="3A9918B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1E56131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68</w:t>
            </w:r>
          </w:p>
        </w:tc>
        <w:tc>
          <w:tcPr>
            <w:tcW w:w="2599" w:type="dxa"/>
            <w:tcBorders>
              <w:top w:val="nil"/>
              <w:left w:val="nil"/>
              <w:bottom w:val="single" w:sz="8" w:space="0" w:color="auto"/>
              <w:right w:val="single" w:sz="8" w:space="0" w:color="auto"/>
            </w:tcBorders>
            <w:shd w:val="clear" w:color="auto" w:fill="auto"/>
            <w:vAlign w:val="bottom"/>
            <w:hideMark/>
          </w:tcPr>
          <w:p w14:paraId="67269DA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53D5FC00"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3B40B5F"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11</w:t>
            </w:r>
          </w:p>
        </w:tc>
        <w:tc>
          <w:tcPr>
            <w:tcW w:w="1816" w:type="dxa"/>
            <w:tcBorders>
              <w:top w:val="nil"/>
              <w:left w:val="nil"/>
              <w:bottom w:val="single" w:sz="8" w:space="0" w:color="auto"/>
              <w:right w:val="single" w:sz="8" w:space="0" w:color="auto"/>
            </w:tcBorders>
            <w:shd w:val="clear" w:color="auto" w:fill="auto"/>
            <w:vAlign w:val="bottom"/>
            <w:hideMark/>
          </w:tcPr>
          <w:p w14:paraId="4D24F6D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165/70 R14 TL              </w:t>
            </w:r>
          </w:p>
        </w:tc>
        <w:tc>
          <w:tcPr>
            <w:tcW w:w="1167" w:type="dxa"/>
            <w:tcBorders>
              <w:top w:val="nil"/>
              <w:left w:val="nil"/>
              <w:bottom w:val="single" w:sz="8" w:space="0" w:color="auto"/>
              <w:right w:val="single" w:sz="8" w:space="0" w:color="auto"/>
            </w:tcBorders>
            <w:shd w:val="clear" w:color="auto" w:fill="auto"/>
            <w:vAlign w:val="center"/>
            <w:hideMark/>
          </w:tcPr>
          <w:p w14:paraId="1E1F040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6E9690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931" w:type="dxa"/>
            <w:tcBorders>
              <w:top w:val="nil"/>
              <w:left w:val="nil"/>
              <w:bottom w:val="single" w:sz="8" w:space="0" w:color="auto"/>
              <w:right w:val="single" w:sz="8" w:space="0" w:color="auto"/>
            </w:tcBorders>
            <w:shd w:val="clear" w:color="auto" w:fill="auto"/>
            <w:vAlign w:val="center"/>
            <w:hideMark/>
          </w:tcPr>
          <w:p w14:paraId="636F73D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45BB8BF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46F672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778FBF2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60A5C81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70</w:t>
            </w:r>
          </w:p>
        </w:tc>
        <w:tc>
          <w:tcPr>
            <w:tcW w:w="2599" w:type="dxa"/>
            <w:tcBorders>
              <w:top w:val="nil"/>
              <w:left w:val="nil"/>
              <w:bottom w:val="single" w:sz="8" w:space="0" w:color="auto"/>
              <w:right w:val="single" w:sz="8" w:space="0" w:color="auto"/>
            </w:tcBorders>
            <w:shd w:val="clear" w:color="auto" w:fill="auto"/>
            <w:vAlign w:val="bottom"/>
            <w:hideMark/>
          </w:tcPr>
          <w:p w14:paraId="52F9CA6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0500A0F4" w14:textId="77777777" w:rsidTr="00FD6CA4">
        <w:trPr>
          <w:trHeight w:val="90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3316324" w14:textId="77777777" w:rsidR="009420FC" w:rsidRPr="009420FC" w:rsidRDefault="009420FC" w:rsidP="009420FC">
            <w:pPr>
              <w:spacing w:before="0"/>
              <w:rPr>
                <w:rFonts w:cs="Arial"/>
                <w:color w:val="000000"/>
                <w:sz w:val="20"/>
                <w:szCs w:val="20"/>
              </w:rPr>
            </w:pPr>
            <w:r w:rsidRPr="009420FC">
              <w:rPr>
                <w:rFonts w:cs="Arial"/>
                <w:color w:val="000000"/>
                <w:sz w:val="20"/>
                <w:szCs w:val="20"/>
              </w:rPr>
              <w:t>12</w:t>
            </w:r>
          </w:p>
        </w:tc>
        <w:tc>
          <w:tcPr>
            <w:tcW w:w="1816" w:type="dxa"/>
            <w:tcBorders>
              <w:top w:val="nil"/>
              <w:left w:val="nil"/>
              <w:bottom w:val="single" w:sz="8" w:space="0" w:color="auto"/>
              <w:right w:val="single" w:sz="8" w:space="0" w:color="auto"/>
            </w:tcBorders>
            <w:shd w:val="clear" w:color="auto" w:fill="auto"/>
            <w:vAlign w:val="bottom"/>
            <w:hideMark/>
          </w:tcPr>
          <w:p w14:paraId="28B53F6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175/70 R13 TL                </w:t>
            </w:r>
          </w:p>
        </w:tc>
        <w:tc>
          <w:tcPr>
            <w:tcW w:w="1167" w:type="dxa"/>
            <w:tcBorders>
              <w:top w:val="nil"/>
              <w:left w:val="nil"/>
              <w:bottom w:val="single" w:sz="8" w:space="0" w:color="auto"/>
              <w:right w:val="single" w:sz="8" w:space="0" w:color="auto"/>
            </w:tcBorders>
            <w:shd w:val="clear" w:color="auto" w:fill="auto"/>
            <w:vAlign w:val="center"/>
            <w:hideMark/>
          </w:tcPr>
          <w:p w14:paraId="4C4F599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B2DE98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931" w:type="dxa"/>
            <w:tcBorders>
              <w:top w:val="nil"/>
              <w:left w:val="nil"/>
              <w:bottom w:val="single" w:sz="8" w:space="0" w:color="auto"/>
              <w:right w:val="single" w:sz="8" w:space="0" w:color="auto"/>
            </w:tcBorders>
            <w:shd w:val="clear" w:color="auto" w:fill="auto"/>
            <w:vAlign w:val="center"/>
            <w:hideMark/>
          </w:tcPr>
          <w:p w14:paraId="4B63AAF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49A1B86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5C2CA4A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37B68F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71B7E7E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70</w:t>
            </w:r>
          </w:p>
        </w:tc>
        <w:tc>
          <w:tcPr>
            <w:tcW w:w="2599" w:type="dxa"/>
            <w:tcBorders>
              <w:top w:val="nil"/>
              <w:left w:val="nil"/>
              <w:bottom w:val="single" w:sz="8" w:space="0" w:color="auto"/>
              <w:right w:val="single" w:sz="8" w:space="0" w:color="auto"/>
            </w:tcBorders>
            <w:shd w:val="clear" w:color="auto" w:fill="auto"/>
            <w:vAlign w:val="bottom"/>
            <w:hideMark/>
          </w:tcPr>
          <w:p w14:paraId="3748F58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42412FDD"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042B60C0" w14:textId="77777777" w:rsidR="009420FC" w:rsidRPr="009420FC" w:rsidRDefault="009420FC" w:rsidP="009420FC">
            <w:pPr>
              <w:spacing w:before="0"/>
              <w:rPr>
                <w:rFonts w:cs="Arial"/>
                <w:color w:val="000000"/>
                <w:sz w:val="20"/>
                <w:szCs w:val="20"/>
              </w:rPr>
            </w:pPr>
            <w:r w:rsidRPr="009420FC">
              <w:rPr>
                <w:rFonts w:cs="Arial"/>
                <w:color w:val="000000"/>
                <w:sz w:val="20"/>
                <w:szCs w:val="20"/>
              </w:rPr>
              <w:t>13</w:t>
            </w:r>
          </w:p>
        </w:tc>
        <w:tc>
          <w:tcPr>
            <w:tcW w:w="1816" w:type="dxa"/>
            <w:tcBorders>
              <w:top w:val="nil"/>
              <w:left w:val="nil"/>
              <w:bottom w:val="single" w:sz="8" w:space="0" w:color="auto"/>
              <w:right w:val="single" w:sz="8" w:space="0" w:color="auto"/>
            </w:tcBorders>
            <w:shd w:val="clear" w:color="auto" w:fill="auto"/>
            <w:vAlign w:val="bottom"/>
            <w:hideMark/>
          </w:tcPr>
          <w:p w14:paraId="0F2B4A6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175/70 R13 TL               </w:t>
            </w:r>
          </w:p>
        </w:tc>
        <w:tc>
          <w:tcPr>
            <w:tcW w:w="1167" w:type="dxa"/>
            <w:tcBorders>
              <w:top w:val="nil"/>
              <w:left w:val="nil"/>
              <w:bottom w:val="single" w:sz="8" w:space="0" w:color="auto"/>
              <w:right w:val="single" w:sz="8" w:space="0" w:color="auto"/>
            </w:tcBorders>
            <w:shd w:val="clear" w:color="auto" w:fill="auto"/>
            <w:vAlign w:val="center"/>
            <w:hideMark/>
          </w:tcPr>
          <w:p w14:paraId="0AD1B15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98D871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3583419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0777E9F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1E58683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40A3405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51E7A66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70</w:t>
            </w:r>
          </w:p>
        </w:tc>
        <w:tc>
          <w:tcPr>
            <w:tcW w:w="2599" w:type="dxa"/>
            <w:tcBorders>
              <w:top w:val="nil"/>
              <w:left w:val="nil"/>
              <w:bottom w:val="single" w:sz="8" w:space="0" w:color="auto"/>
              <w:right w:val="single" w:sz="8" w:space="0" w:color="auto"/>
            </w:tcBorders>
            <w:shd w:val="clear" w:color="auto" w:fill="auto"/>
            <w:vAlign w:val="bottom"/>
            <w:hideMark/>
          </w:tcPr>
          <w:p w14:paraId="3EE715E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022 - Прерада, Вреоци</w:t>
            </w:r>
          </w:p>
        </w:tc>
      </w:tr>
      <w:tr w:rsidR="009420FC" w:rsidRPr="009420FC" w14:paraId="19E82838"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9D61A69" w14:textId="77777777" w:rsidR="009420FC" w:rsidRPr="009420FC" w:rsidRDefault="009420FC" w:rsidP="009420FC">
            <w:pPr>
              <w:spacing w:before="0"/>
              <w:rPr>
                <w:rFonts w:cs="Arial"/>
                <w:color w:val="000000"/>
                <w:sz w:val="20"/>
                <w:szCs w:val="20"/>
              </w:rPr>
            </w:pPr>
            <w:r w:rsidRPr="009420FC">
              <w:rPr>
                <w:rFonts w:cs="Arial"/>
                <w:color w:val="000000"/>
                <w:sz w:val="20"/>
                <w:szCs w:val="20"/>
              </w:rPr>
              <w:t>14</w:t>
            </w:r>
          </w:p>
        </w:tc>
        <w:tc>
          <w:tcPr>
            <w:tcW w:w="1816" w:type="dxa"/>
            <w:tcBorders>
              <w:top w:val="nil"/>
              <w:left w:val="nil"/>
              <w:bottom w:val="single" w:sz="8" w:space="0" w:color="auto"/>
              <w:right w:val="single" w:sz="8" w:space="0" w:color="auto"/>
            </w:tcBorders>
            <w:shd w:val="clear" w:color="auto" w:fill="auto"/>
            <w:vAlign w:val="bottom"/>
            <w:hideMark/>
          </w:tcPr>
          <w:p w14:paraId="05C001E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185/60 R14 TL            </w:t>
            </w:r>
          </w:p>
        </w:tc>
        <w:tc>
          <w:tcPr>
            <w:tcW w:w="1167" w:type="dxa"/>
            <w:tcBorders>
              <w:top w:val="nil"/>
              <w:left w:val="nil"/>
              <w:bottom w:val="single" w:sz="8" w:space="0" w:color="auto"/>
              <w:right w:val="single" w:sz="8" w:space="0" w:color="auto"/>
            </w:tcBorders>
            <w:shd w:val="clear" w:color="auto" w:fill="auto"/>
            <w:vAlign w:val="center"/>
            <w:hideMark/>
          </w:tcPr>
          <w:p w14:paraId="32164AB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C3C5C9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52B8E31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292" w:type="dxa"/>
            <w:tcBorders>
              <w:top w:val="nil"/>
              <w:left w:val="nil"/>
              <w:bottom w:val="single" w:sz="8" w:space="0" w:color="auto"/>
              <w:right w:val="single" w:sz="8" w:space="0" w:color="auto"/>
            </w:tcBorders>
            <w:shd w:val="clear" w:color="auto" w:fill="auto"/>
            <w:vAlign w:val="center"/>
            <w:hideMark/>
          </w:tcPr>
          <w:p w14:paraId="19ED128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36ED3DE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466BC35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2F31E24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70</w:t>
            </w:r>
          </w:p>
        </w:tc>
        <w:tc>
          <w:tcPr>
            <w:tcW w:w="2599" w:type="dxa"/>
            <w:tcBorders>
              <w:top w:val="nil"/>
              <w:left w:val="nil"/>
              <w:bottom w:val="single" w:sz="8" w:space="0" w:color="auto"/>
              <w:right w:val="single" w:sz="8" w:space="0" w:color="auto"/>
            </w:tcBorders>
            <w:shd w:val="clear" w:color="auto" w:fill="auto"/>
            <w:vAlign w:val="bottom"/>
            <w:hideMark/>
          </w:tcPr>
          <w:p w14:paraId="27C3B44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33F0F46E"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A5B9BB2" w14:textId="77777777" w:rsidR="009420FC" w:rsidRPr="009420FC" w:rsidRDefault="009420FC" w:rsidP="009420FC">
            <w:pPr>
              <w:spacing w:before="0"/>
              <w:rPr>
                <w:rFonts w:cs="Arial"/>
                <w:color w:val="000000"/>
                <w:sz w:val="20"/>
                <w:szCs w:val="20"/>
              </w:rPr>
            </w:pPr>
            <w:r w:rsidRPr="009420FC">
              <w:rPr>
                <w:rFonts w:cs="Arial"/>
                <w:color w:val="000000"/>
                <w:sz w:val="20"/>
                <w:szCs w:val="20"/>
              </w:rPr>
              <w:t>15</w:t>
            </w:r>
          </w:p>
        </w:tc>
        <w:tc>
          <w:tcPr>
            <w:tcW w:w="1816" w:type="dxa"/>
            <w:tcBorders>
              <w:top w:val="nil"/>
              <w:left w:val="nil"/>
              <w:bottom w:val="single" w:sz="8" w:space="0" w:color="auto"/>
              <w:right w:val="single" w:sz="8" w:space="0" w:color="auto"/>
            </w:tcBorders>
            <w:shd w:val="clear" w:color="auto" w:fill="auto"/>
            <w:vAlign w:val="bottom"/>
            <w:hideMark/>
          </w:tcPr>
          <w:p w14:paraId="2770F41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185/70 R14 TL             </w:t>
            </w:r>
          </w:p>
        </w:tc>
        <w:tc>
          <w:tcPr>
            <w:tcW w:w="1167" w:type="dxa"/>
            <w:tcBorders>
              <w:top w:val="nil"/>
              <w:left w:val="nil"/>
              <w:bottom w:val="single" w:sz="8" w:space="0" w:color="auto"/>
              <w:right w:val="single" w:sz="8" w:space="0" w:color="auto"/>
            </w:tcBorders>
            <w:shd w:val="clear" w:color="auto" w:fill="auto"/>
            <w:vAlign w:val="center"/>
            <w:hideMark/>
          </w:tcPr>
          <w:p w14:paraId="335052D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B870F6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77676BB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559D12C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05E5D2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797" w:type="dxa"/>
            <w:tcBorders>
              <w:top w:val="nil"/>
              <w:left w:val="nil"/>
              <w:bottom w:val="single" w:sz="8" w:space="0" w:color="auto"/>
              <w:right w:val="single" w:sz="8" w:space="0" w:color="auto"/>
            </w:tcBorders>
            <w:shd w:val="clear" w:color="auto" w:fill="auto"/>
            <w:noWrap/>
            <w:vAlign w:val="center"/>
            <w:hideMark/>
          </w:tcPr>
          <w:p w14:paraId="5CCE33C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6DA4D8C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68</w:t>
            </w:r>
          </w:p>
        </w:tc>
        <w:tc>
          <w:tcPr>
            <w:tcW w:w="2599" w:type="dxa"/>
            <w:tcBorders>
              <w:top w:val="nil"/>
              <w:left w:val="nil"/>
              <w:bottom w:val="single" w:sz="8" w:space="0" w:color="auto"/>
              <w:right w:val="single" w:sz="8" w:space="0" w:color="auto"/>
            </w:tcBorders>
            <w:shd w:val="clear" w:color="auto" w:fill="auto"/>
            <w:vAlign w:val="bottom"/>
            <w:hideMark/>
          </w:tcPr>
          <w:p w14:paraId="681CCCF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24C60D26"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DDDF6BA" w14:textId="77777777" w:rsidR="009420FC" w:rsidRPr="009420FC" w:rsidRDefault="009420FC" w:rsidP="009420FC">
            <w:pPr>
              <w:spacing w:before="0"/>
              <w:rPr>
                <w:rFonts w:cs="Arial"/>
                <w:color w:val="000000"/>
                <w:sz w:val="20"/>
                <w:szCs w:val="20"/>
              </w:rPr>
            </w:pPr>
            <w:r w:rsidRPr="009420FC">
              <w:rPr>
                <w:rFonts w:cs="Arial"/>
                <w:color w:val="000000"/>
                <w:sz w:val="20"/>
                <w:szCs w:val="20"/>
              </w:rPr>
              <w:t>16</w:t>
            </w:r>
          </w:p>
        </w:tc>
        <w:tc>
          <w:tcPr>
            <w:tcW w:w="1816" w:type="dxa"/>
            <w:tcBorders>
              <w:top w:val="nil"/>
              <w:left w:val="nil"/>
              <w:bottom w:val="single" w:sz="8" w:space="0" w:color="auto"/>
              <w:right w:val="single" w:sz="8" w:space="0" w:color="auto"/>
            </w:tcBorders>
            <w:shd w:val="clear" w:color="auto" w:fill="auto"/>
            <w:vAlign w:val="bottom"/>
            <w:hideMark/>
          </w:tcPr>
          <w:p w14:paraId="074F247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185/65 R15 TL             </w:t>
            </w:r>
          </w:p>
        </w:tc>
        <w:tc>
          <w:tcPr>
            <w:tcW w:w="1167" w:type="dxa"/>
            <w:tcBorders>
              <w:top w:val="nil"/>
              <w:left w:val="nil"/>
              <w:bottom w:val="single" w:sz="8" w:space="0" w:color="auto"/>
              <w:right w:val="single" w:sz="8" w:space="0" w:color="auto"/>
            </w:tcBorders>
            <w:shd w:val="clear" w:color="auto" w:fill="auto"/>
            <w:vAlign w:val="center"/>
            <w:hideMark/>
          </w:tcPr>
          <w:p w14:paraId="0236125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F696C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3A6C3B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292" w:type="dxa"/>
            <w:tcBorders>
              <w:top w:val="nil"/>
              <w:left w:val="nil"/>
              <w:bottom w:val="single" w:sz="8" w:space="0" w:color="auto"/>
              <w:right w:val="single" w:sz="8" w:space="0" w:color="auto"/>
            </w:tcBorders>
            <w:shd w:val="clear" w:color="auto" w:fill="auto"/>
            <w:vAlign w:val="center"/>
            <w:hideMark/>
          </w:tcPr>
          <w:p w14:paraId="654423B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021A8F1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4FF0A2B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5D9E871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70</w:t>
            </w:r>
          </w:p>
        </w:tc>
        <w:tc>
          <w:tcPr>
            <w:tcW w:w="2599" w:type="dxa"/>
            <w:tcBorders>
              <w:top w:val="nil"/>
              <w:left w:val="nil"/>
              <w:bottom w:val="single" w:sz="8" w:space="0" w:color="auto"/>
              <w:right w:val="single" w:sz="8" w:space="0" w:color="auto"/>
            </w:tcBorders>
            <w:shd w:val="clear" w:color="auto" w:fill="auto"/>
            <w:vAlign w:val="bottom"/>
            <w:hideMark/>
          </w:tcPr>
          <w:p w14:paraId="25B17AF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614EEEF5" w14:textId="77777777" w:rsidTr="00FD6CA4">
        <w:trPr>
          <w:trHeight w:val="85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CF33AFA" w14:textId="77777777" w:rsidR="009420FC" w:rsidRPr="009420FC" w:rsidRDefault="009420FC" w:rsidP="009420FC">
            <w:pPr>
              <w:spacing w:before="0"/>
              <w:rPr>
                <w:rFonts w:cs="Arial"/>
                <w:color w:val="000000"/>
                <w:sz w:val="20"/>
                <w:szCs w:val="20"/>
              </w:rPr>
            </w:pPr>
            <w:r w:rsidRPr="009420FC">
              <w:rPr>
                <w:rFonts w:cs="Arial"/>
                <w:color w:val="000000"/>
                <w:sz w:val="20"/>
                <w:szCs w:val="20"/>
              </w:rPr>
              <w:t>17</w:t>
            </w:r>
          </w:p>
        </w:tc>
        <w:tc>
          <w:tcPr>
            <w:tcW w:w="1816" w:type="dxa"/>
            <w:tcBorders>
              <w:top w:val="nil"/>
              <w:left w:val="nil"/>
              <w:bottom w:val="single" w:sz="8" w:space="0" w:color="auto"/>
              <w:right w:val="single" w:sz="8" w:space="0" w:color="auto"/>
            </w:tcBorders>
            <w:shd w:val="clear" w:color="auto" w:fill="auto"/>
            <w:vAlign w:val="bottom"/>
            <w:hideMark/>
          </w:tcPr>
          <w:p w14:paraId="7A2A704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195/65 R15 TL                </w:t>
            </w:r>
          </w:p>
        </w:tc>
        <w:tc>
          <w:tcPr>
            <w:tcW w:w="1167" w:type="dxa"/>
            <w:tcBorders>
              <w:top w:val="nil"/>
              <w:left w:val="nil"/>
              <w:bottom w:val="single" w:sz="8" w:space="0" w:color="auto"/>
              <w:right w:val="single" w:sz="8" w:space="0" w:color="auto"/>
            </w:tcBorders>
            <w:shd w:val="clear" w:color="auto" w:fill="auto"/>
            <w:vAlign w:val="center"/>
            <w:hideMark/>
          </w:tcPr>
          <w:p w14:paraId="4922E78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B1910A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31" w:type="dxa"/>
            <w:tcBorders>
              <w:top w:val="nil"/>
              <w:left w:val="nil"/>
              <w:bottom w:val="single" w:sz="8" w:space="0" w:color="auto"/>
              <w:right w:val="single" w:sz="8" w:space="0" w:color="auto"/>
            </w:tcBorders>
            <w:shd w:val="clear" w:color="auto" w:fill="auto"/>
            <w:vAlign w:val="center"/>
            <w:hideMark/>
          </w:tcPr>
          <w:p w14:paraId="6BA135C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292" w:type="dxa"/>
            <w:tcBorders>
              <w:top w:val="nil"/>
              <w:left w:val="nil"/>
              <w:bottom w:val="single" w:sz="8" w:space="0" w:color="auto"/>
              <w:right w:val="single" w:sz="8" w:space="0" w:color="auto"/>
            </w:tcBorders>
            <w:shd w:val="clear" w:color="auto" w:fill="auto"/>
            <w:vAlign w:val="center"/>
            <w:hideMark/>
          </w:tcPr>
          <w:p w14:paraId="2299F6D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079EF88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78B076B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24C7C62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1F0A183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0D6721C9"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C322112" w14:textId="77777777" w:rsidR="009420FC" w:rsidRPr="009420FC" w:rsidRDefault="009420FC" w:rsidP="009420FC">
            <w:pPr>
              <w:spacing w:before="0"/>
              <w:rPr>
                <w:rFonts w:cs="Arial"/>
                <w:color w:val="000000"/>
                <w:sz w:val="20"/>
                <w:szCs w:val="20"/>
              </w:rPr>
            </w:pPr>
            <w:r w:rsidRPr="009420FC">
              <w:rPr>
                <w:rFonts w:cs="Arial"/>
                <w:color w:val="000000"/>
                <w:sz w:val="20"/>
                <w:szCs w:val="20"/>
              </w:rPr>
              <w:t>18</w:t>
            </w:r>
          </w:p>
        </w:tc>
        <w:tc>
          <w:tcPr>
            <w:tcW w:w="1816" w:type="dxa"/>
            <w:tcBorders>
              <w:top w:val="nil"/>
              <w:left w:val="nil"/>
              <w:bottom w:val="single" w:sz="8" w:space="0" w:color="auto"/>
              <w:right w:val="single" w:sz="8" w:space="0" w:color="auto"/>
            </w:tcBorders>
            <w:shd w:val="clear" w:color="auto" w:fill="auto"/>
            <w:vAlign w:val="bottom"/>
            <w:hideMark/>
          </w:tcPr>
          <w:p w14:paraId="1A2B70E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195/55 R15 TL             </w:t>
            </w:r>
          </w:p>
        </w:tc>
        <w:tc>
          <w:tcPr>
            <w:tcW w:w="1167" w:type="dxa"/>
            <w:tcBorders>
              <w:top w:val="nil"/>
              <w:left w:val="nil"/>
              <w:bottom w:val="single" w:sz="8" w:space="0" w:color="auto"/>
              <w:right w:val="single" w:sz="8" w:space="0" w:color="auto"/>
            </w:tcBorders>
            <w:shd w:val="clear" w:color="auto" w:fill="auto"/>
            <w:vAlign w:val="center"/>
            <w:hideMark/>
          </w:tcPr>
          <w:p w14:paraId="0F962A3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EDDC4C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6CD3403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V</w:t>
            </w:r>
          </w:p>
        </w:tc>
        <w:tc>
          <w:tcPr>
            <w:tcW w:w="1292" w:type="dxa"/>
            <w:tcBorders>
              <w:top w:val="nil"/>
              <w:left w:val="nil"/>
              <w:bottom w:val="single" w:sz="8" w:space="0" w:color="auto"/>
              <w:right w:val="single" w:sz="8" w:space="0" w:color="auto"/>
            </w:tcBorders>
            <w:shd w:val="clear" w:color="auto" w:fill="auto"/>
            <w:vAlign w:val="center"/>
            <w:hideMark/>
          </w:tcPr>
          <w:p w14:paraId="7F5264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85</w:t>
            </w:r>
          </w:p>
        </w:tc>
        <w:tc>
          <w:tcPr>
            <w:tcW w:w="1350" w:type="dxa"/>
            <w:tcBorders>
              <w:top w:val="nil"/>
              <w:left w:val="nil"/>
              <w:bottom w:val="single" w:sz="8" w:space="0" w:color="auto"/>
              <w:right w:val="single" w:sz="8" w:space="0" w:color="auto"/>
            </w:tcBorders>
            <w:shd w:val="clear" w:color="auto" w:fill="auto"/>
            <w:noWrap/>
            <w:vAlign w:val="center"/>
            <w:hideMark/>
          </w:tcPr>
          <w:p w14:paraId="16DBE9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0D95D0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47645F6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70ABE46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016 - Прерада, Вреоци</w:t>
            </w:r>
          </w:p>
        </w:tc>
      </w:tr>
      <w:tr w:rsidR="009420FC" w:rsidRPr="009420FC" w14:paraId="161BD83D"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887DCFB" w14:textId="77777777" w:rsidR="009420FC" w:rsidRPr="009420FC" w:rsidRDefault="009420FC" w:rsidP="009420FC">
            <w:pPr>
              <w:spacing w:before="0"/>
              <w:rPr>
                <w:rFonts w:cs="Arial"/>
                <w:color w:val="000000"/>
                <w:sz w:val="20"/>
                <w:szCs w:val="20"/>
              </w:rPr>
            </w:pPr>
            <w:r w:rsidRPr="009420FC">
              <w:rPr>
                <w:rFonts w:cs="Arial"/>
                <w:color w:val="000000"/>
                <w:sz w:val="20"/>
                <w:szCs w:val="20"/>
              </w:rPr>
              <w:t>19</w:t>
            </w:r>
          </w:p>
        </w:tc>
        <w:tc>
          <w:tcPr>
            <w:tcW w:w="1816" w:type="dxa"/>
            <w:tcBorders>
              <w:top w:val="nil"/>
              <w:left w:val="nil"/>
              <w:bottom w:val="single" w:sz="8" w:space="0" w:color="auto"/>
              <w:right w:val="single" w:sz="8" w:space="0" w:color="auto"/>
            </w:tcBorders>
            <w:shd w:val="clear" w:color="auto" w:fill="auto"/>
            <w:vAlign w:val="bottom"/>
            <w:hideMark/>
          </w:tcPr>
          <w:p w14:paraId="1F35758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215/70 R15 </w:t>
            </w:r>
            <w:r w:rsidRPr="009420FC">
              <w:rPr>
                <w:rFonts w:cs="Arial"/>
                <w:b/>
                <w:bCs/>
                <w:color w:val="000000"/>
                <w:sz w:val="20"/>
                <w:szCs w:val="20"/>
              </w:rPr>
              <w:t xml:space="preserve">C </w:t>
            </w:r>
            <w:r w:rsidRPr="009420FC">
              <w:rPr>
                <w:rFonts w:cs="Arial"/>
                <w:color w:val="000000"/>
                <w:sz w:val="20"/>
                <w:szCs w:val="20"/>
              </w:rPr>
              <w:t xml:space="preserve">TL    </w:t>
            </w:r>
          </w:p>
        </w:tc>
        <w:tc>
          <w:tcPr>
            <w:tcW w:w="1167" w:type="dxa"/>
            <w:tcBorders>
              <w:top w:val="nil"/>
              <w:left w:val="nil"/>
              <w:bottom w:val="single" w:sz="8" w:space="0" w:color="auto"/>
              <w:right w:val="single" w:sz="8" w:space="0" w:color="auto"/>
            </w:tcBorders>
            <w:shd w:val="clear" w:color="auto" w:fill="auto"/>
            <w:vAlign w:val="center"/>
            <w:hideMark/>
          </w:tcPr>
          <w:p w14:paraId="60EAAEE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Koм.</w:t>
            </w:r>
          </w:p>
        </w:tc>
        <w:tc>
          <w:tcPr>
            <w:tcW w:w="1160" w:type="dxa"/>
            <w:tcBorders>
              <w:top w:val="nil"/>
              <w:left w:val="nil"/>
              <w:bottom w:val="single" w:sz="8" w:space="0" w:color="auto"/>
              <w:right w:val="single" w:sz="8" w:space="0" w:color="auto"/>
            </w:tcBorders>
            <w:shd w:val="clear" w:color="auto" w:fill="auto"/>
            <w:vAlign w:val="center"/>
            <w:hideMark/>
          </w:tcPr>
          <w:p w14:paraId="2644E5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3C283CC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292" w:type="dxa"/>
            <w:tcBorders>
              <w:top w:val="nil"/>
              <w:left w:val="nil"/>
              <w:bottom w:val="single" w:sz="8" w:space="0" w:color="auto"/>
              <w:right w:val="single" w:sz="8" w:space="0" w:color="auto"/>
            </w:tcBorders>
            <w:shd w:val="clear" w:color="auto" w:fill="auto"/>
            <w:vAlign w:val="center"/>
            <w:hideMark/>
          </w:tcPr>
          <w:p w14:paraId="6EB15CB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109/107</w:t>
            </w:r>
          </w:p>
        </w:tc>
        <w:tc>
          <w:tcPr>
            <w:tcW w:w="1350" w:type="dxa"/>
            <w:tcBorders>
              <w:top w:val="nil"/>
              <w:left w:val="nil"/>
              <w:bottom w:val="single" w:sz="8" w:space="0" w:color="auto"/>
              <w:right w:val="single" w:sz="8" w:space="0" w:color="auto"/>
            </w:tcBorders>
            <w:shd w:val="clear" w:color="auto" w:fill="auto"/>
            <w:noWrap/>
            <w:vAlign w:val="center"/>
            <w:hideMark/>
          </w:tcPr>
          <w:p w14:paraId="253F97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13A1FA0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4802DE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31293D2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74D6C2E1"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543522F" w14:textId="77777777" w:rsidR="009420FC" w:rsidRPr="009420FC" w:rsidRDefault="009420FC" w:rsidP="009420FC">
            <w:pPr>
              <w:spacing w:before="0"/>
              <w:rPr>
                <w:rFonts w:cs="Arial"/>
                <w:color w:val="000000"/>
                <w:sz w:val="20"/>
                <w:szCs w:val="20"/>
              </w:rPr>
            </w:pPr>
            <w:r w:rsidRPr="009420FC">
              <w:rPr>
                <w:rFonts w:cs="Arial"/>
                <w:color w:val="000000"/>
                <w:sz w:val="20"/>
                <w:szCs w:val="20"/>
              </w:rPr>
              <w:t>20</w:t>
            </w:r>
          </w:p>
        </w:tc>
        <w:tc>
          <w:tcPr>
            <w:tcW w:w="1816" w:type="dxa"/>
            <w:tcBorders>
              <w:top w:val="nil"/>
              <w:left w:val="nil"/>
              <w:bottom w:val="single" w:sz="8" w:space="0" w:color="auto"/>
              <w:right w:val="single" w:sz="8" w:space="0" w:color="auto"/>
            </w:tcBorders>
            <w:shd w:val="clear" w:color="auto" w:fill="auto"/>
            <w:vAlign w:val="bottom"/>
            <w:hideMark/>
          </w:tcPr>
          <w:p w14:paraId="42B4AD7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225/70 R15 TL  </w:t>
            </w:r>
          </w:p>
        </w:tc>
        <w:tc>
          <w:tcPr>
            <w:tcW w:w="1167" w:type="dxa"/>
            <w:tcBorders>
              <w:top w:val="nil"/>
              <w:left w:val="nil"/>
              <w:bottom w:val="single" w:sz="8" w:space="0" w:color="auto"/>
              <w:right w:val="single" w:sz="8" w:space="0" w:color="auto"/>
            </w:tcBorders>
            <w:shd w:val="clear" w:color="auto" w:fill="auto"/>
            <w:vAlign w:val="center"/>
            <w:hideMark/>
          </w:tcPr>
          <w:p w14:paraId="28707B2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E30C8A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308F825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292" w:type="dxa"/>
            <w:tcBorders>
              <w:top w:val="nil"/>
              <w:left w:val="nil"/>
              <w:bottom w:val="single" w:sz="8" w:space="0" w:color="auto"/>
              <w:right w:val="single" w:sz="8" w:space="0" w:color="auto"/>
            </w:tcBorders>
            <w:shd w:val="clear" w:color="auto" w:fill="auto"/>
            <w:vAlign w:val="center"/>
            <w:hideMark/>
          </w:tcPr>
          <w:p w14:paraId="0C8745C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112/110</w:t>
            </w:r>
          </w:p>
        </w:tc>
        <w:tc>
          <w:tcPr>
            <w:tcW w:w="1350" w:type="dxa"/>
            <w:tcBorders>
              <w:top w:val="nil"/>
              <w:left w:val="nil"/>
              <w:bottom w:val="single" w:sz="8" w:space="0" w:color="auto"/>
              <w:right w:val="single" w:sz="8" w:space="0" w:color="auto"/>
            </w:tcBorders>
            <w:shd w:val="clear" w:color="auto" w:fill="auto"/>
            <w:noWrap/>
            <w:vAlign w:val="center"/>
            <w:hideMark/>
          </w:tcPr>
          <w:p w14:paraId="3C8DA44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20E4640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74DF374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3257FEC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529540E5"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DFF2BB8" w14:textId="77777777" w:rsidR="009420FC" w:rsidRPr="009420FC" w:rsidRDefault="009420FC" w:rsidP="009420FC">
            <w:pPr>
              <w:spacing w:before="0"/>
              <w:rPr>
                <w:rFonts w:cs="Arial"/>
                <w:color w:val="000000"/>
                <w:sz w:val="20"/>
                <w:szCs w:val="20"/>
              </w:rPr>
            </w:pPr>
            <w:r w:rsidRPr="009420FC">
              <w:rPr>
                <w:rFonts w:cs="Arial"/>
                <w:color w:val="000000"/>
                <w:sz w:val="20"/>
                <w:szCs w:val="20"/>
              </w:rPr>
              <w:t>21</w:t>
            </w:r>
          </w:p>
        </w:tc>
        <w:tc>
          <w:tcPr>
            <w:tcW w:w="1816" w:type="dxa"/>
            <w:tcBorders>
              <w:top w:val="nil"/>
              <w:left w:val="nil"/>
              <w:bottom w:val="single" w:sz="8" w:space="0" w:color="auto"/>
              <w:right w:val="single" w:sz="8" w:space="0" w:color="auto"/>
            </w:tcBorders>
            <w:shd w:val="clear" w:color="auto" w:fill="auto"/>
            <w:vAlign w:val="bottom"/>
            <w:hideMark/>
          </w:tcPr>
          <w:p w14:paraId="713D26F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225/70 R15 TL</w:t>
            </w:r>
          </w:p>
        </w:tc>
        <w:tc>
          <w:tcPr>
            <w:tcW w:w="1167" w:type="dxa"/>
            <w:tcBorders>
              <w:top w:val="nil"/>
              <w:left w:val="nil"/>
              <w:bottom w:val="single" w:sz="8" w:space="0" w:color="auto"/>
              <w:right w:val="single" w:sz="8" w:space="0" w:color="auto"/>
            </w:tcBorders>
            <w:shd w:val="clear" w:color="auto" w:fill="auto"/>
            <w:vAlign w:val="center"/>
            <w:hideMark/>
          </w:tcPr>
          <w:p w14:paraId="520C5B3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3F155C6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3187819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292" w:type="dxa"/>
            <w:tcBorders>
              <w:top w:val="nil"/>
              <w:left w:val="nil"/>
              <w:bottom w:val="single" w:sz="8" w:space="0" w:color="auto"/>
              <w:right w:val="single" w:sz="8" w:space="0" w:color="auto"/>
            </w:tcBorders>
            <w:shd w:val="clear" w:color="auto" w:fill="auto"/>
            <w:vAlign w:val="center"/>
            <w:hideMark/>
          </w:tcPr>
          <w:p w14:paraId="368335F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112/111</w:t>
            </w:r>
          </w:p>
        </w:tc>
        <w:tc>
          <w:tcPr>
            <w:tcW w:w="1350" w:type="dxa"/>
            <w:tcBorders>
              <w:top w:val="nil"/>
              <w:left w:val="nil"/>
              <w:bottom w:val="single" w:sz="8" w:space="0" w:color="auto"/>
              <w:right w:val="single" w:sz="8" w:space="0" w:color="auto"/>
            </w:tcBorders>
            <w:shd w:val="clear" w:color="auto" w:fill="auto"/>
            <w:noWrap/>
            <w:vAlign w:val="center"/>
            <w:hideMark/>
          </w:tcPr>
          <w:p w14:paraId="62BA938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2ABAAED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56D206D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525CF0F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060 - Колубара Метал, Вреоци</w:t>
            </w:r>
          </w:p>
        </w:tc>
      </w:tr>
      <w:tr w:rsidR="009420FC" w:rsidRPr="009420FC" w14:paraId="0EF698B1" w14:textId="77777777" w:rsidTr="00FD6CA4">
        <w:trPr>
          <w:trHeight w:val="93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2E7731F" w14:textId="77777777" w:rsidR="009420FC" w:rsidRPr="009420FC" w:rsidRDefault="009420FC" w:rsidP="009420FC">
            <w:pPr>
              <w:spacing w:before="0"/>
              <w:rPr>
                <w:rFonts w:cs="Arial"/>
                <w:color w:val="000000"/>
                <w:sz w:val="20"/>
                <w:szCs w:val="20"/>
              </w:rPr>
            </w:pPr>
            <w:r w:rsidRPr="009420FC">
              <w:rPr>
                <w:rFonts w:cs="Arial"/>
                <w:color w:val="000000"/>
                <w:sz w:val="20"/>
                <w:szCs w:val="20"/>
              </w:rPr>
              <w:t>22</w:t>
            </w:r>
          </w:p>
        </w:tc>
        <w:tc>
          <w:tcPr>
            <w:tcW w:w="1816" w:type="dxa"/>
            <w:tcBorders>
              <w:top w:val="nil"/>
              <w:left w:val="nil"/>
              <w:bottom w:val="single" w:sz="8" w:space="0" w:color="auto"/>
              <w:right w:val="single" w:sz="8" w:space="0" w:color="auto"/>
            </w:tcBorders>
            <w:shd w:val="clear" w:color="auto" w:fill="auto"/>
            <w:vAlign w:val="bottom"/>
            <w:hideMark/>
          </w:tcPr>
          <w:p w14:paraId="4438559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205/55 R16 TL              </w:t>
            </w:r>
          </w:p>
        </w:tc>
        <w:tc>
          <w:tcPr>
            <w:tcW w:w="1167" w:type="dxa"/>
            <w:tcBorders>
              <w:top w:val="nil"/>
              <w:left w:val="nil"/>
              <w:bottom w:val="single" w:sz="8" w:space="0" w:color="auto"/>
              <w:right w:val="single" w:sz="8" w:space="0" w:color="auto"/>
            </w:tcBorders>
            <w:shd w:val="clear" w:color="auto" w:fill="auto"/>
            <w:vAlign w:val="center"/>
            <w:hideMark/>
          </w:tcPr>
          <w:p w14:paraId="40392A5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C1A68A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4C2DC41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V</w:t>
            </w:r>
          </w:p>
        </w:tc>
        <w:tc>
          <w:tcPr>
            <w:tcW w:w="1292" w:type="dxa"/>
            <w:tcBorders>
              <w:top w:val="nil"/>
              <w:left w:val="nil"/>
              <w:bottom w:val="single" w:sz="8" w:space="0" w:color="auto"/>
              <w:right w:val="single" w:sz="8" w:space="0" w:color="auto"/>
            </w:tcBorders>
            <w:shd w:val="clear" w:color="auto" w:fill="auto"/>
            <w:vAlign w:val="center"/>
            <w:hideMark/>
          </w:tcPr>
          <w:p w14:paraId="12C8256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234EEC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25D6CAA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3C2916D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0F5D724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1017289E"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54C71EE" w14:textId="77777777" w:rsidR="009420FC" w:rsidRPr="009420FC" w:rsidRDefault="009420FC" w:rsidP="009420FC">
            <w:pPr>
              <w:spacing w:before="0"/>
              <w:rPr>
                <w:rFonts w:cs="Arial"/>
                <w:color w:val="000000"/>
                <w:sz w:val="20"/>
                <w:szCs w:val="20"/>
              </w:rPr>
            </w:pPr>
            <w:r w:rsidRPr="009420FC">
              <w:rPr>
                <w:rFonts w:cs="Arial"/>
                <w:color w:val="000000"/>
                <w:sz w:val="20"/>
                <w:szCs w:val="20"/>
              </w:rPr>
              <w:t>23</w:t>
            </w:r>
          </w:p>
        </w:tc>
        <w:tc>
          <w:tcPr>
            <w:tcW w:w="1816" w:type="dxa"/>
            <w:tcBorders>
              <w:top w:val="nil"/>
              <w:left w:val="nil"/>
              <w:bottom w:val="single" w:sz="8" w:space="0" w:color="auto"/>
              <w:right w:val="single" w:sz="8" w:space="0" w:color="auto"/>
            </w:tcBorders>
            <w:shd w:val="clear" w:color="auto" w:fill="auto"/>
            <w:vAlign w:val="bottom"/>
            <w:hideMark/>
          </w:tcPr>
          <w:p w14:paraId="00BB70B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145/80 R13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31DFA0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B2C8CE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31" w:type="dxa"/>
            <w:tcBorders>
              <w:top w:val="nil"/>
              <w:left w:val="nil"/>
              <w:bottom w:val="single" w:sz="8" w:space="0" w:color="auto"/>
              <w:right w:val="single" w:sz="8" w:space="0" w:color="auto"/>
            </w:tcBorders>
            <w:shd w:val="clear" w:color="auto" w:fill="auto"/>
            <w:vAlign w:val="center"/>
            <w:hideMark/>
          </w:tcPr>
          <w:p w14:paraId="2725FD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292" w:type="dxa"/>
            <w:tcBorders>
              <w:top w:val="nil"/>
              <w:left w:val="nil"/>
              <w:bottom w:val="single" w:sz="8" w:space="0" w:color="auto"/>
              <w:right w:val="single" w:sz="8" w:space="0" w:color="auto"/>
            </w:tcBorders>
            <w:shd w:val="clear" w:color="auto" w:fill="auto"/>
            <w:vAlign w:val="center"/>
            <w:hideMark/>
          </w:tcPr>
          <w:p w14:paraId="7777304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75</w:t>
            </w:r>
          </w:p>
        </w:tc>
        <w:tc>
          <w:tcPr>
            <w:tcW w:w="1350" w:type="dxa"/>
            <w:tcBorders>
              <w:top w:val="nil"/>
              <w:left w:val="nil"/>
              <w:bottom w:val="single" w:sz="8" w:space="0" w:color="auto"/>
              <w:right w:val="single" w:sz="8" w:space="0" w:color="auto"/>
            </w:tcBorders>
            <w:shd w:val="clear" w:color="auto" w:fill="auto"/>
            <w:noWrap/>
            <w:vAlign w:val="center"/>
            <w:hideMark/>
          </w:tcPr>
          <w:p w14:paraId="3285230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797" w:type="dxa"/>
            <w:tcBorders>
              <w:top w:val="nil"/>
              <w:left w:val="nil"/>
              <w:bottom w:val="single" w:sz="8" w:space="0" w:color="auto"/>
              <w:right w:val="single" w:sz="8" w:space="0" w:color="auto"/>
            </w:tcBorders>
            <w:shd w:val="clear" w:color="auto" w:fill="auto"/>
            <w:noWrap/>
            <w:vAlign w:val="center"/>
            <w:hideMark/>
          </w:tcPr>
          <w:p w14:paraId="389CFB8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3" w:type="dxa"/>
            <w:tcBorders>
              <w:top w:val="nil"/>
              <w:left w:val="nil"/>
              <w:bottom w:val="single" w:sz="8" w:space="0" w:color="auto"/>
              <w:right w:val="single" w:sz="8" w:space="0" w:color="auto"/>
            </w:tcBorders>
            <w:shd w:val="clear" w:color="auto" w:fill="auto"/>
            <w:noWrap/>
            <w:vAlign w:val="center"/>
            <w:hideMark/>
          </w:tcPr>
          <w:p w14:paraId="796AA19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69</w:t>
            </w:r>
          </w:p>
        </w:tc>
        <w:tc>
          <w:tcPr>
            <w:tcW w:w="2599" w:type="dxa"/>
            <w:tcBorders>
              <w:top w:val="nil"/>
              <w:left w:val="nil"/>
              <w:bottom w:val="single" w:sz="8" w:space="0" w:color="auto"/>
              <w:right w:val="single" w:sz="8" w:space="0" w:color="auto"/>
            </w:tcBorders>
            <w:shd w:val="clear" w:color="auto" w:fill="auto"/>
            <w:vAlign w:val="bottom"/>
            <w:hideMark/>
          </w:tcPr>
          <w:p w14:paraId="0AC704F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060 - Колубара Метал, Вреоци</w:t>
            </w:r>
          </w:p>
        </w:tc>
      </w:tr>
      <w:tr w:rsidR="009420FC" w:rsidRPr="009420FC" w14:paraId="2B47D1DC" w14:textId="77777777" w:rsidTr="00FD6CA4">
        <w:trPr>
          <w:trHeight w:val="90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37DEC8B"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24</w:t>
            </w:r>
          </w:p>
        </w:tc>
        <w:tc>
          <w:tcPr>
            <w:tcW w:w="1816" w:type="dxa"/>
            <w:tcBorders>
              <w:top w:val="nil"/>
              <w:left w:val="nil"/>
              <w:bottom w:val="single" w:sz="8" w:space="0" w:color="auto"/>
              <w:right w:val="single" w:sz="8" w:space="0" w:color="auto"/>
            </w:tcBorders>
            <w:shd w:val="clear" w:color="auto" w:fill="auto"/>
            <w:vAlign w:val="bottom"/>
            <w:hideMark/>
          </w:tcPr>
          <w:p w14:paraId="70E884B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155/65 R13 TL          </w:t>
            </w:r>
          </w:p>
        </w:tc>
        <w:tc>
          <w:tcPr>
            <w:tcW w:w="1167" w:type="dxa"/>
            <w:tcBorders>
              <w:top w:val="nil"/>
              <w:left w:val="nil"/>
              <w:bottom w:val="single" w:sz="8" w:space="0" w:color="auto"/>
              <w:right w:val="single" w:sz="8" w:space="0" w:color="auto"/>
            </w:tcBorders>
            <w:shd w:val="clear" w:color="auto" w:fill="auto"/>
            <w:vAlign w:val="center"/>
            <w:hideMark/>
          </w:tcPr>
          <w:p w14:paraId="2338096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37CD221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24</w:t>
            </w:r>
          </w:p>
        </w:tc>
        <w:tc>
          <w:tcPr>
            <w:tcW w:w="931" w:type="dxa"/>
            <w:tcBorders>
              <w:top w:val="nil"/>
              <w:left w:val="nil"/>
              <w:bottom w:val="single" w:sz="8" w:space="0" w:color="auto"/>
              <w:right w:val="single" w:sz="8" w:space="0" w:color="auto"/>
            </w:tcBorders>
            <w:shd w:val="clear" w:color="auto" w:fill="auto"/>
            <w:vAlign w:val="center"/>
            <w:hideMark/>
          </w:tcPr>
          <w:p w14:paraId="53A0866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5050AE9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73</w:t>
            </w:r>
          </w:p>
        </w:tc>
        <w:tc>
          <w:tcPr>
            <w:tcW w:w="1350" w:type="dxa"/>
            <w:tcBorders>
              <w:top w:val="nil"/>
              <w:left w:val="nil"/>
              <w:bottom w:val="single" w:sz="8" w:space="0" w:color="auto"/>
              <w:right w:val="single" w:sz="8" w:space="0" w:color="auto"/>
            </w:tcBorders>
            <w:shd w:val="clear" w:color="auto" w:fill="auto"/>
            <w:noWrap/>
            <w:vAlign w:val="center"/>
            <w:hideMark/>
          </w:tcPr>
          <w:p w14:paraId="42462E1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19632FC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443" w:type="dxa"/>
            <w:tcBorders>
              <w:top w:val="nil"/>
              <w:left w:val="nil"/>
              <w:bottom w:val="single" w:sz="8" w:space="0" w:color="auto"/>
              <w:right w:val="single" w:sz="8" w:space="0" w:color="auto"/>
            </w:tcBorders>
            <w:shd w:val="clear" w:color="auto" w:fill="auto"/>
            <w:noWrap/>
            <w:vAlign w:val="center"/>
            <w:hideMark/>
          </w:tcPr>
          <w:p w14:paraId="0D2BBB3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61B9ADA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67FF2B17" w14:textId="77777777" w:rsidTr="00FD6CA4">
        <w:trPr>
          <w:trHeight w:val="63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D4AB7DD" w14:textId="77777777" w:rsidR="009420FC" w:rsidRPr="009420FC" w:rsidRDefault="009420FC" w:rsidP="009420FC">
            <w:pPr>
              <w:spacing w:before="0"/>
              <w:rPr>
                <w:rFonts w:cs="Arial"/>
                <w:color w:val="000000"/>
                <w:sz w:val="20"/>
                <w:szCs w:val="20"/>
              </w:rPr>
            </w:pPr>
            <w:r w:rsidRPr="009420FC">
              <w:rPr>
                <w:rFonts w:cs="Arial"/>
                <w:color w:val="000000"/>
                <w:sz w:val="20"/>
                <w:szCs w:val="20"/>
              </w:rPr>
              <w:t>25</w:t>
            </w:r>
          </w:p>
        </w:tc>
        <w:tc>
          <w:tcPr>
            <w:tcW w:w="1816" w:type="dxa"/>
            <w:tcBorders>
              <w:top w:val="nil"/>
              <w:left w:val="nil"/>
              <w:bottom w:val="single" w:sz="8" w:space="0" w:color="auto"/>
              <w:right w:val="single" w:sz="8" w:space="0" w:color="auto"/>
            </w:tcBorders>
            <w:shd w:val="clear" w:color="auto" w:fill="auto"/>
            <w:vAlign w:val="bottom"/>
            <w:hideMark/>
          </w:tcPr>
          <w:p w14:paraId="367C9C6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175/70 R13 </w:t>
            </w:r>
            <w:r w:rsidRPr="009420FC">
              <w:rPr>
                <w:rFonts w:cs="Arial"/>
                <w:b/>
                <w:bCs/>
                <w:color w:val="000000"/>
                <w:sz w:val="20"/>
                <w:szCs w:val="20"/>
              </w:rPr>
              <w:t>M+S</w:t>
            </w:r>
          </w:p>
        </w:tc>
        <w:tc>
          <w:tcPr>
            <w:tcW w:w="1167" w:type="dxa"/>
            <w:tcBorders>
              <w:top w:val="nil"/>
              <w:left w:val="nil"/>
              <w:bottom w:val="single" w:sz="8" w:space="0" w:color="auto"/>
              <w:right w:val="single" w:sz="8" w:space="0" w:color="auto"/>
            </w:tcBorders>
            <w:shd w:val="clear" w:color="auto" w:fill="auto"/>
            <w:vAlign w:val="center"/>
            <w:hideMark/>
          </w:tcPr>
          <w:p w14:paraId="65893D3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CFD3A7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79B9EEB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292" w:type="dxa"/>
            <w:tcBorders>
              <w:top w:val="nil"/>
              <w:left w:val="nil"/>
              <w:bottom w:val="single" w:sz="8" w:space="0" w:color="auto"/>
              <w:right w:val="single" w:sz="8" w:space="0" w:color="auto"/>
            </w:tcBorders>
            <w:shd w:val="clear" w:color="auto" w:fill="auto"/>
            <w:vAlign w:val="center"/>
            <w:hideMark/>
          </w:tcPr>
          <w:p w14:paraId="6D08588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7439B9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659A615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макс. C </w:t>
            </w:r>
          </w:p>
        </w:tc>
        <w:tc>
          <w:tcPr>
            <w:tcW w:w="1443" w:type="dxa"/>
            <w:tcBorders>
              <w:top w:val="nil"/>
              <w:left w:val="nil"/>
              <w:bottom w:val="single" w:sz="8" w:space="0" w:color="auto"/>
              <w:right w:val="single" w:sz="8" w:space="0" w:color="auto"/>
            </w:tcBorders>
            <w:shd w:val="clear" w:color="auto" w:fill="auto"/>
            <w:noWrap/>
            <w:vAlign w:val="center"/>
            <w:hideMark/>
          </w:tcPr>
          <w:p w14:paraId="6E960FE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0DED69C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060 - Колубара Метал, Вреоци</w:t>
            </w:r>
          </w:p>
        </w:tc>
      </w:tr>
      <w:tr w:rsidR="009420FC" w:rsidRPr="009420FC" w14:paraId="4EA0002A"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324F59C" w14:textId="77777777" w:rsidR="009420FC" w:rsidRPr="009420FC" w:rsidRDefault="009420FC" w:rsidP="009420FC">
            <w:pPr>
              <w:spacing w:before="0"/>
              <w:rPr>
                <w:rFonts w:cs="Arial"/>
                <w:color w:val="000000"/>
                <w:sz w:val="20"/>
                <w:szCs w:val="20"/>
              </w:rPr>
            </w:pPr>
            <w:r w:rsidRPr="009420FC">
              <w:rPr>
                <w:rFonts w:cs="Arial"/>
                <w:color w:val="000000"/>
                <w:sz w:val="20"/>
                <w:szCs w:val="20"/>
              </w:rPr>
              <w:t>26</w:t>
            </w:r>
          </w:p>
        </w:tc>
        <w:tc>
          <w:tcPr>
            <w:tcW w:w="1816" w:type="dxa"/>
            <w:tcBorders>
              <w:top w:val="nil"/>
              <w:left w:val="nil"/>
              <w:bottom w:val="single" w:sz="8" w:space="0" w:color="auto"/>
              <w:right w:val="single" w:sz="8" w:space="0" w:color="auto"/>
            </w:tcBorders>
            <w:shd w:val="clear" w:color="auto" w:fill="auto"/>
            <w:vAlign w:val="bottom"/>
            <w:hideMark/>
          </w:tcPr>
          <w:p w14:paraId="7BEF3CD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165/70 R14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23FE9FF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A4A6FC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931" w:type="dxa"/>
            <w:tcBorders>
              <w:top w:val="nil"/>
              <w:left w:val="nil"/>
              <w:bottom w:val="single" w:sz="8" w:space="0" w:color="auto"/>
              <w:right w:val="single" w:sz="8" w:space="0" w:color="auto"/>
            </w:tcBorders>
            <w:shd w:val="clear" w:color="auto" w:fill="auto"/>
            <w:vAlign w:val="center"/>
            <w:hideMark/>
          </w:tcPr>
          <w:p w14:paraId="14AE60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00C4BE7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16CAB55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799B9E9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622050A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0CC3CD1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1E587A0D" w14:textId="77777777" w:rsidTr="00FD6CA4">
        <w:trPr>
          <w:trHeight w:val="94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B331B0E" w14:textId="77777777" w:rsidR="009420FC" w:rsidRPr="009420FC" w:rsidRDefault="009420FC" w:rsidP="009420FC">
            <w:pPr>
              <w:spacing w:before="0"/>
              <w:rPr>
                <w:rFonts w:cs="Arial"/>
                <w:color w:val="000000"/>
                <w:sz w:val="20"/>
                <w:szCs w:val="20"/>
              </w:rPr>
            </w:pPr>
            <w:r w:rsidRPr="009420FC">
              <w:rPr>
                <w:rFonts w:cs="Arial"/>
                <w:color w:val="000000"/>
                <w:sz w:val="20"/>
                <w:szCs w:val="20"/>
              </w:rPr>
              <w:t>27</w:t>
            </w:r>
          </w:p>
        </w:tc>
        <w:tc>
          <w:tcPr>
            <w:tcW w:w="1816" w:type="dxa"/>
            <w:tcBorders>
              <w:top w:val="nil"/>
              <w:left w:val="nil"/>
              <w:bottom w:val="single" w:sz="8" w:space="0" w:color="auto"/>
              <w:right w:val="single" w:sz="8" w:space="0" w:color="auto"/>
            </w:tcBorders>
            <w:shd w:val="clear" w:color="auto" w:fill="auto"/>
            <w:vAlign w:val="bottom"/>
            <w:hideMark/>
          </w:tcPr>
          <w:p w14:paraId="22A1D31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165/70 R14 TL   </w:t>
            </w:r>
            <w:r w:rsidRPr="009420FC">
              <w:rPr>
                <w:rFonts w:cs="Arial"/>
                <w:b/>
                <w:bCs/>
                <w:color w:val="000000"/>
                <w:sz w:val="20"/>
                <w:szCs w:val="20"/>
              </w:rPr>
              <w:t>M+S</w:t>
            </w:r>
          </w:p>
        </w:tc>
        <w:tc>
          <w:tcPr>
            <w:tcW w:w="1167" w:type="dxa"/>
            <w:tcBorders>
              <w:top w:val="nil"/>
              <w:left w:val="nil"/>
              <w:bottom w:val="single" w:sz="8" w:space="0" w:color="auto"/>
              <w:right w:val="single" w:sz="8" w:space="0" w:color="auto"/>
            </w:tcBorders>
            <w:shd w:val="clear" w:color="auto" w:fill="auto"/>
            <w:vAlign w:val="center"/>
            <w:hideMark/>
          </w:tcPr>
          <w:p w14:paraId="352BB52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8D181E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931" w:type="dxa"/>
            <w:tcBorders>
              <w:top w:val="nil"/>
              <w:left w:val="nil"/>
              <w:bottom w:val="single" w:sz="8" w:space="0" w:color="auto"/>
              <w:right w:val="single" w:sz="8" w:space="0" w:color="auto"/>
            </w:tcBorders>
            <w:shd w:val="clear" w:color="auto" w:fill="auto"/>
            <w:vAlign w:val="center"/>
            <w:hideMark/>
          </w:tcPr>
          <w:p w14:paraId="4871EBA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556AA3A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771662F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30E06B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2C92E86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1AEA01E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5CEDD370"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34F0ADB" w14:textId="77777777" w:rsidR="009420FC" w:rsidRPr="009420FC" w:rsidRDefault="009420FC" w:rsidP="009420FC">
            <w:pPr>
              <w:spacing w:before="0"/>
              <w:rPr>
                <w:rFonts w:cs="Arial"/>
                <w:color w:val="000000"/>
                <w:sz w:val="20"/>
                <w:szCs w:val="20"/>
              </w:rPr>
            </w:pPr>
            <w:r w:rsidRPr="009420FC">
              <w:rPr>
                <w:rFonts w:cs="Arial"/>
                <w:color w:val="000000"/>
                <w:sz w:val="20"/>
                <w:szCs w:val="20"/>
              </w:rPr>
              <w:t>28</w:t>
            </w:r>
          </w:p>
        </w:tc>
        <w:tc>
          <w:tcPr>
            <w:tcW w:w="1816" w:type="dxa"/>
            <w:tcBorders>
              <w:top w:val="nil"/>
              <w:left w:val="nil"/>
              <w:bottom w:val="single" w:sz="8" w:space="0" w:color="auto"/>
              <w:right w:val="single" w:sz="8" w:space="0" w:color="auto"/>
            </w:tcBorders>
            <w:shd w:val="clear" w:color="auto" w:fill="auto"/>
            <w:vAlign w:val="bottom"/>
            <w:hideMark/>
          </w:tcPr>
          <w:p w14:paraId="4A604DF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175/70 R13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6B9D12B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3E2EF1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33FAF0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3CE123C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2427059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080DC8A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13D73F8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43ACF2D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022 - Прерада, Вреоци</w:t>
            </w:r>
          </w:p>
        </w:tc>
      </w:tr>
      <w:tr w:rsidR="009420FC" w:rsidRPr="009420FC" w14:paraId="2F8CFCF9" w14:textId="77777777" w:rsidTr="00FD6CA4">
        <w:trPr>
          <w:trHeight w:val="94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AD550A5" w14:textId="77777777" w:rsidR="009420FC" w:rsidRPr="009420FC" w:rsidRDefault="009420FC" w:rsidP="009420FC">
            <w:pPr>
              <w:spacing w:before="0"/>
              <w:rPr>
                <w:rFonts w:cs="Arial"/>
                <w:color w:val="000000"/>
                <w:sz w:val="20"/>
                <w:szCs w:val="20"/>
              </w:rPr>
            </w:pPr>
            <w:r w:rsidRPr="009420FC">
              <w:rPr>
                <w:rFonts w:cs="Arial"/>
                <w:color w:val="000000"/>
                <w:sz w:val="20"/>
                <w:szCs w:val="20"/>
              </w:rPr>
              <w:t>29</w:t>
            </w:r>
          </w:p>
        </w:tc>
        <w:tc>
          <w:tcPr>
            <w:tcW w:w="1816" w:type="dxa"/>
            <w:tcBorders>
              <w:top w:val="nil"/>
              <w:left w:val="nil"/>
              <w:bottom w:val="single" w:sz="8" w:space="0" w:color="auto"/>
              <w:right w:val="single" w:sz="8" w:space="0" w:color="auto"/>
            </w:tcBorders>
            <w:shd w:val="clear" w:color="auto" w:fill="auto"/>
            <w:vAlign w:val="bottom"/>
            <w:hideMark/>
          </w:tcPr>
          <w:p w14:paraId="5483A56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175/70 R13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596E3E7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55FE67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931" w:type="dxa"/>
            <w:tcBorders>
              <w:top w:val="nil"/>
              <w:left w:val="nil"/>
              <w:bottom w:val="single" w:sz="8" w:space="0" w:color="auto"/>
              <w:right w:val="single" w:sz="8" w:space="0" w:color="auto"/>
            </w:tcBorders>
            <w:shd w:val="clear" w:color="auto" w:fill="auto"/>
            <w:vAlign w:val="center"/>
            <w:hideMark/>
          </w:tcPr>
          <w:p w14:paraId="7B1A92F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4584FF3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1A40F4E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4900BDD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3C7F3B6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781743B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7F18CAFD" w14:textId="77777777" w:rsidTr="00FD6CA4">
        <w:trPr>
          <w:trHeight w:val="94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ED1B94B" w14:textId="77777777" w:rsidR="009420FC" w:rsidRPr="009420FC" w:rsidRDefault="009420FC" w:rsidP="009420FC">
            <w:pPr>
              <w:spacing w:before="0"/>
              <w:rPr>
                <w:rFonts w:cs="Arial"/>
                <w:color w:val="000000"/>
                <w:sz w:val="20"/>
                <w:szCs w:val="20"/>
              </w:rPr>
            </w:pPr>
            <w:r w:rsidRPr="009420FC">
              <w:rPr>
                <w:rFonts w:cs="Arial"/>
                <w:color w:val="000000"/>
                <w:sz w:val="20"/>
                <w:szCs w:val="20"/>
              </w:rPr>
              <w:t>30</w:t>
            </w:r>
          </w:p>
        </w:tc>
        <w:tc>
          <w:tcPr>
            <w:tcW w:w="1816" w:type="dxa"/>
            <w:tcBorders>
              <w:top w:val="nil"/>
              <w:left w:val="nil"/>
              <w:bottom w:val="single" w:sz="8" w:space="0" w:color="auto"/>
              <w:right w:val="single" w:sz="8" w:space="0" w:color="auto"/>
            </w:tcBorders>
            <w:shd w:val="clear" w:color="auto" w:fill="auto"/>
            <w:vAlign w:val="bottom"/>
            <w:hideMark/>
          </w:tcPr>
          <w:p w14:paraId="5EBE4E1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175/65 R14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45C7562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B41B33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931" w:type="dxa"/>
            <w:tcBorders>
              <w:top w:val="nil"/>
              <w:left w:val="nil"/>
              <w:bottom w:val="single" w:sz="8" w:space="0" w:color="auto"/>
              <w:right w:val="single" w:sz="8" w:space="0" w:color="auto"/>
            </w:tcBorders>
            <w:shd w:val="clear" w:color="auto" w:fill="auto"/>
            <w:vAlign w:val="center"/>
            <w:hideMark/>
          </w:tcPr>
          <w:p w14:paraId="72845D8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292" w:type="dxa"/>
            <w:tcBorders>
              <w:top w:val="nil"/>
              <w:left w:val="nil"/>
              <w:bottom w:val="single" w:sz="8" w:space="0" w:color="auto"/>
              <w:right w:val="single" w:sz="8" w:space="0" w:color="auto"/>
            </w:tcBorders>
            <w:shd w:val="clear" w:color="auto" w:fill="auto"/>
            <w:vAlign w:val="center"/>
            <w:hideMark/>
          </w:tcPr>
          <w:p w14:paraId="5B03FD9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43259BF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14DE5A4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313B45E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49F60B3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54227328" w14:textId="77777777" w:rsidTr="00FD6CA4">
        <w:trPr>
          <w:trHeight w:val="90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5304AD6" w14:textId="77777777" w:rsidR="009420FC" w:rsidRPr="009420FC" w:rsidRDefault="009420FC" w:rsidP="009420FC">
            <w:pPr>
              <w:spacing w:before="0"/>
              <w:rPr>
                <w:rFonts w:cs="Arial"/>
                <w:color w:val="000000"/>
                <w:sz w:val="20"/>
                <w:szCs w:val="20"/>
              </w:rPr>
            </w:pPr>
            <w:r w:rsidRPr="009420FC">
              <w:rPr>
                <w:rFonts w:cs="Arial"/>
                <w:color w:val="000000"/>
                <w:sz w:val="20"/>
                <w:szCs w:val="20"/>
              </w:rPr>
              <w:t>31</w:t>
            </w:r>
          </w:p>
        </w:tc>
        <w:tc>
          <w:tcPr>
            <w:tcW w:w="1816" w:type="dxa"/>
            <w:tcBorders>
              <w:top w:val="nil"/>
              <w:left w:val="nil"/>
              <w:bottom w:val="single" w:sz="8" w:space="0" w:color="auto"/>
              <w:right w:val="single" w:sz="8" w:space="0" w:color="auto"/>
            </w:tcBorders>
            <w:shd w:val="clear" w:color="auto" w:fill="auto"/>
            <w:vAlign w:val="bottom"/>
            <w:hideMark/>
          </w:tcPr>
          <w:p w14:paraId="58B3E88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185/55 R15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8ED705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7FAC06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09B2DA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V</w:t>
            </w:r>
          </w:p>
        </w:tc>
        <w:tc>
          <w:tcPr>
            <w:tcW w:w="1292" w:type="dxa"/>
            <w:tcBorders>
              <w:top w:val="nil"/>
              <w:left w:val="nil"/>
              <w:bottom w:val="single" w:sz="8" w:space="0" w:color="auto"/>
              <w:right w:val="single" w:sz="8" w:space="0" w:color="auto"/>
            </w:tcBorders>
            <w:shd w:val="clear" w:color="auto" w:fill="auto"/>
            <w:vAlign w:val="center"/>
            <w:hideMark/>
          </w:tcPr>
          <w:p w14:paraId="2D71456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86</w:t>
            </w:r>
          </w:p>
        </w:tc>
        <w:tc>
          <w:tcPr>
            <w:tcW w:w="1350" w:type="dxa"/>
            <w:tcBorders>
              <w:top w:val="nil"/>
              <w:left w:val="nil"/>
              <w:bottom w:val="single" w:sz="8" w:space="0" w:color="auto"/>
              <w:right w:val="single" w:sz="8" w:space="0" w:color="auto"/>
            </w:tcBorders>
            <w:shd w:val="clear" w:color="auto" w:fill="auto"/>
            <w:noWrap/>
            <w:vAlign w:val="center"/>
            <w:hideMark/>
          </w:tcPr>
          <w:p w14:paraId="6D7FA1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5468A64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4DC0F24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7E1A5B0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32E97B04" w14:textId="77777777" w:rsidTr="00FD6CA4">
        <w:trPr>
          <w:trHeight w:val="88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8A8A31E" w14:textId="77777777" w:rsidR="009420FC" w:rsidRPr="009420FC" w:rsidRDefault="009420FC" w:rsidP="009420FC">
            <w:pPr>
              <w:spacing w:before="0"/>
              <w:rPr>
                <w:rFonts w:cs="Arial"/>
                <w:color w:val="000000"/>
                <w:sz w:val="20"/>
                <w:szCs w:val="20"/>
              </w:rPr>
            </w:pPr>
            <w:r w:rsidRPr="009420FC">
              <w:rPr>
                <w:rFonts w:cs="Arial"/>
                <w:color w:val="000000"/>
                <w:sz w:val="20"/>
                <w:szCs w:val="20"/>
              </w:rPr>
              <w:t>32</w:t>
            </w:r>
          </w:p>
        </w:tc>
        <w:tc>
          <w:tcPr>
            <w:tcW w:w="1816" w:type="dxa"/>
            <w:tcBorders>
              <w:top w:val="nil"/>
              <w:left w:val="nil"/>
              <w:bottom w:val="single" w:sz="8" w:space="0" w:color="auto"/>
              <w:right w:val="single" w:sz="8" w:space="0" w:color="auto"/>
            </w:tcBorders>
            <w:shd w:val="clear" w:color="auto" w:fill="auto"/>
            <w:vAlign w:val="bottom"/>
            <w:hideMark/>
          </w:tcPr>
          <w:p w14:paraId="08868AB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185/60 R15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2C84800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22F3A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18E7B4B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292" w:type="dxa"/>
            <w:tcBorders>
              <w:top w:val="nil"/>
              <w:left w:val="nil"/>
              <w:bottom w:val="single" w:sz="8" w:space="0" w:color="auto"/>
              <w:right w:val="single" w:sz="8" w:space="0" w:color="auto"/>
            </w:tcBorders>
            <w:shd w:val="clear" w:color="auto" w:fill="auto"/>
            <w:vAlign w:val="center"/>
            <w:hideMark/>
          </w:tcPr>
          <w:p w14:paraId="0C0C555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5033301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56C9C13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1507594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55F8553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1FDCC589"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2211B19" w14:textId="77777777" w:rsidR="009420FC" w:rsidRPr="009420FC" w:rsidRDefault="009420FC" w:rsidP="009420FC">
            <w:pPr>
              <w:spacing w:before="0"/>
              <w:rPr>
                <w:rFonts w:cs="Arial"/>
                <w:color w:val="000000"/>
                <w:sz w:val="20"/>
                <w:szCs w:val="20"/>
              </w:rPr>
            </w:pPr>
            <w:r w:rsidRPr="009420FC">
              <w:rPr>
                <w:rFonts w:cs="Arial"/>
                <w:color w:val="000000"/>
                <w:sz w:val="20"/>
                <w:szCs w:val="20"/>
              </w:rPr>
              <w:t>33</w:t>
            </w:r>
          </w:p>
        </w:tc>
        <w:tc>
          <w:tcPr>
            <w:tcW w:w="1816" w:type="dxa"/>
            <w:tcBorders>
              <w:top w:val="nil"/>
              <w:left w:val="nil"/>
              <w:bottom w:val="single" w:sz="8" w:space="0" w:color="auto"/>
              <w:right w:val="single" w:sz="8" w:space="0" w:color="auto"/>
            </w:tcBorders>
            <w:shd w:val="clear" w:color="auto" w:fill="auto"/>
            <w:vAlign w:val="bottom"/>
            <w:hideMark/>
          </w:tcPr>
          <w:p w14:paraId="0B19755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185/65 R15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6AB7234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ED06B9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6CBCB78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292" w:type="dxa"/>
            <w:tcBorders>
              <w:top w:val="nil"/>
              <w:left w:val="nil"/>
              <w:bottom w:val="single" w:sz="8" w:space="0" w:color="auto"/>
              <w:right w:val="single" w:sz="8" w:space="0" w:color="auto"/>
            </w:tcBorders>
            <w:shd w:val="clear" w:color="auto" w:fill="auto"/>
            <w:vAlign w:val="center"/>
            <w:hideMark/>
          </w:tcPr>
          <w:p w14:paraId="1ED8B16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7A1B42E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02E209B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349A44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599" w:type="dxa"/>
            <w:tcBorders>
              <w:top w:val="nil"/>
              <w:left w:val="nil"/>
              <w:bottom w:val="single" w:sz="8" w:space="0" w:color="auto"/>
              <w:right w:val="single" w:sz="8" w:space="0" w:color="auto"/>
            </w:tcBorders>
            <w:shd w:val="clear" w:color="auto" w:fill="auto"/>
            <w:vAlign w:val="bottom"/>
            <w:hideMark/>
          </w:tcPr>
          <w:p w14:paraId="1D534DC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7AD4C106"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392C93F" w14:textId="77777777" w:rsidR="009420FC" w:rsidRPr="009420FC" w:rsidRDefault="009420FC" w:rsidP="009420FC">
            <w:pPr>
              <w:spacing w:before="0"/>
              <w:rPr>
                <w:rFonts w:cs="Arial"/>
                <w:color w:val="000000"/>
                <w:sz w:val="20"/>
                <w:szCs w:val="20"/>
              </w:rPr>
            </w:pPr>
            <w:r w:rsidRPr="009420FC">
              <w:rPr>
                <w:rFonts w:cs="Arial"/>
                <w:color w:val="000000"/>
                <w:sz w:val="20"/>
                <w:szCs w:val="20"/>
              </w:rPr>
              <w:t>34</w:t>
            </w:r>
          </w:p>
        </w:tc>
        <w:tc>
          <w:tcPr>
            <w:tcW w:w="1816" w:type="dxa"/>
            <w:tcBorders>
              <w:top w:val="nil"/>
              <w:left w:val="nil"/>
              <w:bottom w:val="single" w:sz="8" w:space="0" w:color="auto"/>
              <w:right w:val="single" w:sz="8" w:space="0" w:color="auto"/>
            </w:tcBorders>
            <w:shd w:val="clear" w:color="auto" w:fill="auto"/>
            <w:vAlign w:val="bottom"/>
            <w:hideMark/>
          </w:tcPr>
          <w:p w14:paraId="613F63B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195/55 R15  TL </w:t>
            </w:r>
            <w:r w:rsidRPr="009420FC">
              <w:rPr>
                <w:rFonts w:cs="Arial"/>
                <w:b/>
                <w:bCs/>
                <w:color w:val="000000"/>
                <w:sz w:val="20"/>
                <w:szCs w:val="20"/>
              </w:rPr>
              <w:t xml:space="preserve">M+S        </w:t>
            </w:r>
          </w:p>
        </w:tc>
        <w:tc>
          <w:tcPr>
            <w:tcW w:w="1167" w:type="dxa"/>
            <w:tcBorders>
              <w:top w:val="nil"/>
              <w:left w:val="nil"/>
              <w:bottom w:val="single" w:sz="8" w:space="0" w:color="auto"/>
              <w:right w:val="single" w:sz="8" w:space="0" w:color="auto"/>
            </w:tcBorders>
            <w:shd w:val="clear" w:color="auto" w:fill="auto"/>
            <w:vAlign w:val="center"/>
            <w:hideMark/>
          </w:tcPr>
          <w:p w14:paraId="57E1E1D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FA2A87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6E25942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292" w:type="dxa"/>
            <w:tcBorders>
              <w:top w:val="nil"/>
              <w:left w:val="nil"/>
              <w:bottom w:val="single" w:sz="8" w:space="0" w:color="auto"/>
              <w:right w:val="single" w:sz="8" w:space="0" w:color="auto"/>
            </w:tcBorders>
            <w:shd w:val="clear" w:color="auto" w:fill="auto"/>
            <w:vAlign w:val="center"/>
            <w:hideMark/>
          </w:tcPr>
          <w:p w14:paraId="32B17B7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89</w:t>
            </w:r>
          </w:p>
        </w:tc>
        <w:tc>
          <w:tcPr>
            <w:tcW w:w="1350" w:type="dxa"/>
            <w:tcBorders>
              <w:top w:val="nil"/>
              <w:left w:val="nil"/>
              <w:bottom w:val="single" w:sz="8" w:space="0" w:color="auto"/>
              <w:right w:val="single" w:sz="8" w:space="0" w:color="auto"/>
            </w:tcBorders>
            <w:shd w:val="clear" w:color="auto" w:fill="auto"/>
            <w:noWrap/>
            <w:vAlign w:val="center"/>
            <w:hideMark/>
          </w:tcPr>
          <w:p w14:paraId="5DDAD2F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2EDBE07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443EF87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3ECDDE4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46A090D9" w14:textId="77777777" w:rsidTr="00FD6CA4">
        <w:trPr>
          <w:trHeight w:val="91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EFDF9B7"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35</w:t>
            </w:r>
          </w:p>
        </w:tc>
        <w:tc>
          <w:tcPr>
            <w:tcW w:w="1816" w:type="dxa"/>
            <w:tcBorders>
              <w:top w:val="nil"/>
              <w:left w:val="nil"/>
              <w:bottom w:val="single" w:sz="8" w:space="0" w:color="auto"/>
              <w:right w:val="single" w:sz="8" w:space="0" w:color="auto"/>
            </w:tcBorders>
            <w:shd w:val="clear" w:color="auto" w:fill="auto"/>
            <w:vAlign w:val="bottom"/>
            <w:hideMark/>
          </w:tcPr>
          <w:p w14:paraId="0061C91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195/65 R15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426CF2A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8A6462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31" w:type="dxa"/>
            <w:tcBorders>
              <w:top w:val="nil"/>
              <w:left w:val="nil"/>
              <w:bottom w:val="single" w:sz="8" w:space="0" w:color="auto"/>
              <w:right w:val="single" w:sz="8" w:space="0" w:color="auto"/>
            </w:tcBorders>
            <w:shd w:val="clear" w:color="auto" w:fill="auto"/>
            <w:vAlign w:val="center"/>
            <w:hideMark/>
          </w:tcPr>
          <w:p w14:paraId="4DDDA7E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292" w:type="dxa"/>
            <w:tcBorders>
              <w:top w:val="nil"/>
              <w:left w:val="nil"/>
              <w:bottom w:val="single" w:sz="8" w:space="0" w:color="auto"/>
              <w:right w:val="single" w:sz="8" w:space="0" w:color="auto"/>
            </w:tcBorders>
            <w:shd w:val="clear" w:color="auto" w:fill="auto"/>
            <w:vAlign w:val="center"/>
            <w:hideMark/>
          </w:tcPr>
          <w:p w14:paraId="4B7EEDB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5F7219B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3751369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41A8A9D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7E881BD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7E159CC9"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18E19FFD" w14:textId="77777777" w:rsidR="009420FC" w:rsidRPr="009420FC" w:rsidRDefault="009420FC" w:rsidP="009420FC">
            <w:pPr>
              <w:spacing w:before="0"/>
              <w:rPr>
                <w:rFonts w:cs="Arial"/>
                <w:color w:val="000000"/>
                <w:sz w:val="20"/>
                <w:szCs w:val="20"/>
              </w:rPr>
            </w:pPr>
            <w:r w:rsidRPr="009420FC">
              <w:rPr>
                <w:rFonts w:cs="Arial"/>
                <w:color w:val="000000"/>
                <w:sz w:val="20"/>
                <w:szCs w:val="20"/>
              </w:rPr>
              <w:t>36</w:t>
            </w:r>
          </w:p>
        </w:tc>
        <w:tc>
          <w:tcPr>
            <w:tcW w:w="1816" w:type="dxa"/>
            <w:tcBorders>
              <w:top w:val="nil"/>
              <w:left w:val="nil"/>
              <w:bottom w:val="single" w:sz="8" w:space="0" w:color="auto"/>
              <w:right w:val="single" w:sz="8" w:space="0" w:color="auto"/>
            </w:tcBorders>
            <w:shd w:val="clear" w:color="auto" w:fill="auto"/>
            <w:vAlign w:val="bottom"/>
            <w:hideMark/>
          </w:tcPr>
          <w:p w14:paraId="22C3678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205/70 R15 </w:t>
            </w:r>
            <w:r w:rsidRPr="009420FC">
              <w:rPr>
                <w:rFonts w:cs="Arial"/>
                <w:b/>
                <w:bCs/>
                <w:color w:val="000000"/>
                <w:sz w:val="20"/>
                <w:szCs w:val="20"/>
              </w:rPr>
              <w:t>C   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3D669B5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4629D3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763638C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292" w:type="dxa"/>
            <w:tcBorders>
              <w:top w:val="nil"/>
              <w:left w:val="nil"/>
              <w:bottom w:val="single" w:sz="8" w:space="0" w:color="auto"/>
              <w:right w:val="single" w:sz="8" w:space="0" w:color="auto"/>
            </w:tcBorders>
            <w:shd w:val="clear" w:color="auto" w:fill="auto"/>
            <w:vAlign w:val="center"/>
            <w:hideMark/>
          </w:tcPr>
          <w:p w14:paraId="192DC09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106/104</w:t>
            </w:r>
          </w:p>
        </w:tc>
        <w:tc>
          <w:tcPr>
            <w:tcW w:w="1350" w:type="dxa"/>
            <w:tcBorders>
              <w:top w:val="nil"/>
              <w:left w:val="nil"/>
              <w:bottom w:val="single" w:sz="8" w:space="0" w:color="auto"/>
              <w:right w:val="single" w:sz="8" w:space="0" w:color="auto"/>
            </w:tcBorders>
            <w:shd w:val="clear" w:color="auto" w:fill="auto"/>
            <w:noWrap/>
            <w:vAlign w:val="center"/>
            <w:hideMark/>
          </w:tcPr>
          <w:p w14:paraId="0B41B8E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735FF05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3" w:type="dxa"/>
            <w:tcBorders>
              <w:top w:val="nil"/>
              <w:left w:val="nil"/>
              <w:bottom w:val="single" w:sz="8" w:space="0" w:color="auto"/>
              <w:right w:val="single" w:sz="8" w:space="0" w:color="auto"/>
            </w:tcBorders>
            <w:shd w:val="clear" w:color="auto" w:fill="auto"/>
            <w:noWrap/>
            <w:vAlign w:val="center"/>
            <w:hideMark/>
          </w:tcPr>
          <w:p w14:paraId="4293A20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34BAD1F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7E8EC813"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1E2CC3BB" w14:textId="77777777" w:rsidR="009420FC" w:rsidRPr="009420FC" w:rsidRDefault="009420FC" w:rsidP="009420FC">
            <w:pPr>
              <w:spacing w:before="0"/>
              <w:rPr>
                <w:rFonts w:cs="Arial"/>
                <w:color w:val="000000"/>
                <w:sz w:val="20"/>
                <w:szCs w:val="20"/>
              </w:rPr>
            </w:pPr>
            <w:r w:rsidRPr="009420FC">
              <w:rPr>
                <w:rFonts w:cs="Arial"/>
                <w:color w:val="000000"/>
                <w:sz w:val="20"/>
                <w:szCs w:val="20"/>
              </w:rPr>
              <w:t>37</w:t>
            </w:r>
          </w:p>
        </w:tc>
        <w:tc>
          <w:tcPr>
            <w:tcW w:w="1816" w:type="dxa"/>
            <w:tcBorders>
              <w:top w:val="nil"/>
              <w:left w:val="nil"/>
              <w:bottom w:val="single" w:sz="8" w:space="0" w:color="auto"/>
              <w:right w:val="single" w:sz="8" w:space="0" w:color="auto"/>
            </w:tcBorders>
            <w:shd w:val="clear" w:color="auto" w:fill="auto"/>
            <w:vAlign w:val="bottom"/>
            <w:hideMark/>
          </w:tcPr>
          <w:p w14:paraId="365DA86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215/70 R15 </w:t>
            </w:r>
            <w:r w:rsidRPr="009420FC">
              <w:rPr>
                <w:rFonts w:cs="Arial"/>
                <w:b/>
                <w:bCs/>
                <w:color w:val="000000"/>
                <w:sz w:val="20"/>
                <w:szCs w:val="20"/>
              </w:rPr>
              <w:t>C</w:t>
            </w:r>
            <w:r w:rsidRPr="009420FC">
              <w:rPr>
                <w:rFonts w:cs="Arial"/>
                <w:color w:val="000000"/>
                <w:sz w:val="20"/>
                <w:szCs w:val="20"/>
              </w:rPr>
              <w:t xml:space="preserve">   </w:t>
            </w:r>
            <w:r w:rsidRPr="009420FC">
              <w:rPr>
                <w:rFonts w:cs="Arial"/>
                <w:b/>
                <w:bCs/>
                <w:color w:val="000000"/>
                <w:sz w:val="20"/>
                <w:szCs w:val="20"/>
              </w:rPr>
              <w:t>М+S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4211B46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3C43D15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10C2568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292" w:type="dxa"/>
            <w:tcBorders>
              <w:top w:val="nil"/>
              <w:left w:val="nil"/>
              <w:bottom w:val="single" w:sz="8" w:space="0" w:color="auto"/>
              <w:right w:val="single" w:sz="8" w:space="0" w:color="auto"/>
            </w:tcBorders>
            <w:shd w:val="clear" w:color="auto" w:fill="auto"/>
            <w:vAlign w:val="center"/>
            <w:hideMark/>
          </w:tcPr>
          <w:p w14:paraId="0A7EA98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109/107</w:t>
            </w:r>
          </w:p>
        </w:tc>
        <w:tc>
          <w:tcPr>
            <w:tcW w:w="1350" w:type="dxa"/>
            <w:tcBorders>
              <w:top w:val="nil"/>
              <w:left w:val="nil"/>
              <w:bottom w:val="single" w:sz="8" w:space="0" w:color="auto"/>
              <w:right w:val="single" w:sz="8" w:space="0" w:color="auto"/>
            </w:tcBorders>
            <w:shd w:val="clear" w:color="auto" w:fill="auto"/>
            <w:noWrap/>
            <w:vAlign w:val="center"/>
            <w:hideMark/>
          </w:tcPr>
          <w:p w14:paraId="3839644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0CC8A3E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3" w:type="dxa"/>
            <w:tcBorders>
              <w:top w:val="nil"/>
              <w:left w:val="nil"/>
              <w:bottom w:val="single" w:sz="8" w:space="0" w:color="auto"/>
              <w:right w:val="single" w:sz="8" w:space="0" w:color="auto"/>
            </w:tcBorders>
            <w:shd w:val="clear" w:color="auto" w:fill="auto"/>
            <w:noWrap/>
            <w:vAlign w:val="center"/>
            <w:hideMark/>
          </w:tcPr>
          <w:p w14:paraId="0845946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705B6DC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1E02269A"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69E7305" w14:textId="77777777" w:rsidR="009420FC" w:rsidRPr="009420FC" w:rsidRDefault="009420FC" w:rsidP="009420FC">
            <w:pPr>
              <w:spacing w:before="0"/>
              <w:rPr>
                <w:rFonts w:cs="Arial"/>
                <w:color w:val="000000"/>
                <w:sz w:val="20"/>
                <w:szCs w:val="20"/>
              </w:rPr>
            </w:pPr>
            <w:r w:rsidRPr="009420FC">
              <w:rPr>
                <w:rFonts w:cs="Arial"/>
                <w:color w:val="000000"/>
                <w:sz w:val="20"/>
                <w:szCs w:val="20"/>
              </w:rPr>
              <w:t>38</w:t>
            </w:r>
          </w:p>
        </w:tc>
        <w:tc>
          <w:tcPr>
            <w:tcW w:w="1816" w:type="dxa"/>
            <w:tcBorders>
              <w:top w:val="nil"/>
              <w:left w:val="nil"/>
              <w:bottom w:val="single" w:sz="8" w:space="0" w:color="auto"/>
              <w:right w:val="single" w:sz="8" w:space="0" w:color="auto"/>
            </w:tcBorders>
            <w:shd w:val="clear" w:color="auto" w:fill="auto"/>
            <w:vAlign w:val="bottom"/>
            <w:hideMark/>
          </w:tcPr>
          <w:p w14:paraId="47AF52D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225/70 R15 </w:t>
            </w:r>
            <w:r w:rsidRPr="009420FC">
              <w:rPr>
                <w:rFonts w:cs="Arial"/>
                <w:b/>
                <w:bCs/>
                <w:color w:val="000000"/>
                <w:sz w:val="20"/>
                <w:szCs w:val="20"/>
              </w:rPr>
              <w:t>C</w:t>
            </w:r>
            <w:r w:rsidRPr="009420FC">
              <w:rPr>
                <w:rFonts w:cs="Arial"/>
                <w:color w:val="000000"/>
                <w:sz w:val="20"/>
                <w:szCs w:val="20"/>
              </w:rPr>
              <w:t xml:space="preserve">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2C0AF68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3B9F5CE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6</w:t>
            </w:r>
          </w:p>
        </w:tc>
        <w:tc>
          <w:tcPr>
            <w:tcW w:w="931" w:type="dxa"/>
            <w:tcBorders>
              <w:top w:val="nil"/>
              <w:left w:val="nil"/>
              <w:bottom w:val="single" w:sz="8" w:space="0" w:color="auto"/>
              <w:right w:val="single" w:sz="8" w:space="0" w:color="auto"/>
            </w:tcBorders>
            <w:shd w:val="clear" w:color="auto" w:fill="auto"/>
            <w:vAlign w:val="center"/>
            <w:hideMark/>
          </w:tcPr>
          <w:p w14:paraId="6BBBB99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292" w:type="dxa"/>
            <w:tcBorders>
              <w:top w:val="nil"/>
              <w:left w:val="nil"/>
              <w:bottom w:val="single" w:sz="8" w:space="0" w:color="auto"/>
              <w:right w:val="single" w:sz="8" w:space="0" w:color="auto"/>
            </w:tcBorders>
            <w:shd w:val="clear" w:color="auto" w:fill="auto"/>
            <w:vAlign w:val="center"/>
            <w:hideMark/>
          </w:tcPr>
          <w:p w14:paraId="1BCB03F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112/110</w:t>
            </w:r>
          </w:p>
        </w:tc>
        <w:tc>
          <w:tcPr>
            <w:tcW w:w="1350" w:type="dxa"/>
            <w:tcBorders>
              <w:top w:val="nil"/>
              <w:left w:val="nil"/>
              <w:bottom w:val="single" w:sz="8" w:space="0" w:color="auto"/>
              <w:right w:val="single" w:sz="8" w:space="0" w:color="auto"/>
            </w:tcBorders>
            <w:shd w:val="clear" w:color="auto" w:fill="auto"/>
            <w:noWrap/>
            <w:vAlign w:val="center"/>
            <w:hideMark/>
          </w:tcPr>
          <w:p w14:paraId="5663B9D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4ADCBC1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3" w:type="dxa"/>
            <w:tcBorders>
              <w:top w:val="nil"/>
              <w:left w:val="nil"/>
              <w:bottom w:val="single" w:sz="8" w:space="0" w:color="auto"/>
              <w:right w:val="single" w:sz="8" w:space="0" w:color="auto"/>
            </w:tcBorders>
            <w:shd w:val="clear" w:color="auto" w:fill="auto"/>
            <w:noWrap/>
            <w:vAlign w:val="center"/>
            <w:hideMark/>
          </w:tcPr>
          <w:p w14:paraId="1129133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6FD3737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r w:rsidR="009420FC" w:rsidRPr="009420FC" w14:paraId="2DD08F9D" w14:textId="77777777" w:rsidTr="00FD6CA4">
        <w:trPr>
          <w:trHeight w:val="105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38FB198" w14:textId="77777777" w:rsidR="009420FC" w:rsidRPr="009420FC" w:rsidRDefault="009420FC" w:rsidP="009420FC">
            <w:pPr>
              <w:spacing w:before="0"/>
              <w:rPr>
                <w:rFonts w:cs="Arial"/>
                <w:color w:val="000000"/>
                <w:sz w:val="20"/>
                <w:szCs w:val="20"/>
              </w:rPr>
            </w:pPr>
            <w:r w:rsidRPr="009420FC">
              <w:rPr>
                <w:rFonts w:cs="Arial"/>
                <w:color w:val="000000"/>
                <w:sz w:val="20"/>
                <w:szCs w:val="20"/>
              </w:rPr>
              <w:t>39</w:t>
            </w:r>
          </w:p>
        </w:tc>
        <w:tc>
          <w:tcPr>
            <w:tcW w:w="1816" w:type="dxa"/>
            <w:tcBorders>
              <w:top w:val="nil"/>
              <w:left w:val="nil"/>
              <w:bottom w:val="single" w:sz="8" w:space="0" w:color="auto"/>
              <w:right w:val="single" w:sz="8" w:space="0" w:color="auto"/>
            </w:tcBorders>
            <w:shd w:val="clear" w:color="auto" w:fill="auto"/>
            <w:vAlign w:val="bottom"/>
            <w:hideMark/>
          </w:tcPr>
          <w:p w14:paraId="4A9CF14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205/55 R16  TL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1E1219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34D152F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931" w:type="dxa"/>
            <w:tcBorders>
              <w:top w:val="nil"/>
              <w:left w:val="nil"/>
              <w:bottom w:val="single" w:sz="8" w:space="0" w:color="auto"/>
              <w:right w:val="single" w:sz="8" w:space="0" w:color="auto"/>
            </w:tcBorders>
            <w:shd w:val="clear" w:color="auto" w:fill="auto"/>
            <w:vAlign w:val="center"/>
            <w:hideMark/>
          </w:tcPr>
          <w:p w14:paraId="5D68129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292" w:type="dxa"/>
            <w:tcBorders>
              <w:top w:val="nil"/>
              <w:left w:val="nil"/>
              <w:bottom w:val="single" w:sz="8" w:space="0" w:color="auto"/>
              <w:right w:val="single" w:sz="8" w:space="0" w:color="auto"/>
            </w:tcBorders>
            <w:shd w:val="clear" w:color="auto" w:fill="auto"/>
            <w:vAlign w:val="center"/>
            <w:hideMark/>
          </w:tcPr>
          <w:p w14:paraId="7C9EF5C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7949122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797" w:type="dxa"/>
            <w:tcBorders>
              <w:top w:val="nil"/>
              <w:left w:val="nil"/>
              <w:bottom w:val="single" w:sz="8" w:space="0" w:color="auto"/>
              <w:right w:val="single" w:sz="8" w:space="0" w:color="auto"/>
            </w:tcBorders>
            <w:shd w:val="clear" w:color="auto" w:fill="auto"/>
            <w:noWrap/>
            <w:vAlign w:val="center"/>
            <w:hideMark/>
          </w:tcPr>
          <w:p w14:paraId="034ABAC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3" w:type="dxa"/>
            <w:tcBorders>
              <w:top w:val="nil"/>
              <w:left w:val="nil"/>
              <w:bottom w:val="single" w:sz="8" w:space="0" w:color="auto"/>
              <w:right w:val="single" w:sz="8" w:space="0" w:color="auto"/>
            </w:tcBorders>
            <w:shd w:val="clear" w:color="auto" w:fill="auto"/>
            <w:noWrap/>
            <w:vAlign w:val="center"/>
            <w:hideMark/>
          </w:tcPr>
          <w:p w14:paraId="64EC8FA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599" w:type="dxa"/>
            <w:tcBorders>
              <w:top w:val="nil"/>
              <w:left w:val="nil"/>
              <w:bottom w:val="single" w:sz="8" w:space="0" w:color="auto"/>
              <w:right w:val="single" w:sz="8" w:space="0" w:color="auto"/>
            </w:tcBorders>
            <w:shd w:val="clear" w:color="auto" w:fill="auto"/>
            <w:vAlign w:val="bottom"/>
            <w:hideMark/>
          </w:tcPr>
          <w:p w14:paraId="624FE35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004 - Служба за опште, правне и кадровске послове, Вреоци</w:t>
            </w:r>
          </w:p>
        </w:tc>
      </w:tr>
      <w:tr w:rsidR="009420FC" w:rsidRPr="009420FC" w14:paraId="768F759C" w14:textId="77777777" w:rsidTr="00FD6CA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522572C" w14:textId="77777777" w:rsidR="009420FC" w:rsidRPr="009420FC" w:rsidRDefault="009420FC" w:rsidP="009420FC">
            <w:pPr>
              <w:spacing w:before="0"/>
              <w:rPr>
                <w:rFonts w:cs="Arial"/>
                <w:color w:val="000000"/>
                <w:sz w:val="20"/>
                <w:szCs w:val="20"/>
              </w:rPr>
            </w:pPr>
            <w:r w:rsidRPr="009420FC">
              <w:rPr>
                <w:rFonts w:cs="Arial"/>
                <w:color w:val="000000"/>
                <w:sz w:val="20"/>
                <w:szCs w:val="20"/>
              </w:rPr>
              <w:t>40</w:t>
            </w:r>
          </w:p>
        </w:tc>
        <w:tc>
          <w:tcPr>
            <w:tcW w:w="1816" w:type="dxa"/>
            <w:tcBorders>
              <w:top w:val="nil"/>
              <w:left w:val="nil"/>
              <w:bottom w:val="single" w:sz="8" w:space="0" w:color="auto"/>
              <w:right w:val="single" w:sz="8" w:space="0" w:color="auto"/>
            </w:tcBorders>
            <w:shd w:val="clear" w:color="auto" w:fill="auto"/>
            <w:vAlign w:val="bottom"/>
            <w:hideMark/>
          </w:tcPr>
          <w:p w14:paraId="0177045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215/60 R16 </w:t>
            </w:r>
            <w:r w:rsidRPr="009420FC">
              <w:rPr>
                <w:rFonts w:cs="Arial"/>
                <w:b/>
                <w:bCs/>
                <w:color w:val="000000"/>
                <w:sz w:val="20"/>
                <w:szCs w:val="20"/>
              </w:rPr>
              <w:t>C</w:t>
            </w:r>
            <w:r w:rsidRPr="009420FC">
              <w:rPr>
                <w:rFonts w:cs="Arial"/>
                <w:color w:val="000000"/>
                <w:sz w:val="20"/>
                <w:szCs w:val="20"/>
              </w:rPr>
              <w:t xml:space="preserve">      </w:t>
            </w:r>
            <w:r w:rsidRPr="009420FC">
              <w:rPr>
                <w:rFonts w:cs="Arial"/>
                <w:b/>
                <w:bCs/>
                <w:color w:val="000000"/>
                <w:sz w:val="20"/>
                <w:szCs w:val="20"/>
              </w:rPr>
              <w:t>M+S</w:t>
            </w:r>
            <w:r w:rsidRPr="009420FC">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4DEEFAF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41DA7E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31" w:type="dxa"/>
            <w:tcBorders>
              <w:top w:val="nil"/>
              <w:left w:val="nil"/>
              <w:bottom w:val="single" w:sz="8" w:space="0" w:color="auto"/>
              <w:right w:val="single" w:sz="8" w:space="0" w:color="auto"/>
            </w:tcBorders>
            <w:shd w:val="clear" w:color="auto" w:fill="auto"/>
            <w:vAlign w:val="center"/>
            <w:hideMark/>
          </w:tcPr>
          <w:p w14:paraId="60BEF84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292" w:type="dxa"/>
            <w:tcBorders>
              <w:top w:val="nil"/>
              <w:left w:val="nil"/>
              <w:bottom w:val="single" w:sz="8" w:space="0" w:color="auto"/>
              <w:right w:val="single" w:sz="8" w:space="0" w:color="auto"/>
            </w:tcBorders>
            <w:shd w:val="clear" w:color="auto" w:fill="auto"/>
            <w:vAlign w:val="center"/>
            <w:hideMark/>
          </w:tcPr>
          <w:p w14:paraId="1947677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103/101</w:t>
            </w:r>
          </w:p>
        </w:tc>
        <w:tc>
          <w:tcPr>
            <w:tcW w:w="1350" w:type="dxa"/>
            <w:tcBorders>
              <w:top w:val="nil"/>
              <w:left w:val="nil"/>
              <w:bottom w:val="single" w:sz="8" w:space="0" w:color="auto"/>
              <w:right w:val="single" w:sz="8" w:space="0" w:color="auto"/>
            </w:tcBorders>
            <w:shd w:val="clear" w:color="auto" w:fill="auto"/>
            <w:noWrap/>
            <w:vAlign w:val="center"/>
            <w:hideMark/>
          </w:tcPr>
          <w:p w14:paraId="6359893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797" w:type="dxa"/>
            <w:tcBorders>
              <w:top w:val="nil"/>
              <w:left w:val="nil"/>
              <w:bottom w:val="single" w:sz="8" w:space="0" w:color="auto"/>
              <w:right w:val="single" w:sz="8" w:space="0" w:color="auto"/>
            </w:tcBorders>
            <w:shd w:val="clear" w:color="auto" w:fill="auto"/>
            <w:noWrap/>
            <w:vAlign w:val="center"/>
            <w:hideMark/>
          </w:tcPr>
          <w:p w14:paraId="7CF0D66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3" w:type="dxa"/>
            <w:tcBorders>
              <w:top w:val="nil"/>
              <w:left w:val="nil"/>
              <w:bottom w:val="single" w:sz="8" w:space="0" w:color="auto"/>
              <w:right w:val="single" w:sz="8" w:space="0" w:color="auto"/>
            </w:tcBorders>
            <w:shd w:val="clear" w:color="auto" w:fill="auto"/>
            <w:noWrap/>
            <w:vAlign w:val="center"/>
            <w:hideMark/>
          </w:tcPr>
          <w:p w14:paraId="3E5EBAD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73</w:t>
            </w:r>
          </w:p>
        </w:tc>
        <w:tc>
          <w:tcPr>
            <w:tcW w:w="2599" w:type="dxa"/>
            <w:tcBorders>
              <w:top w:val="nil"/>
              <w:left w:val="nil"/>
              <w:bottom w:val="single" w:sz="8" w:space="0" w:color="auto"/>
              <w:right w:val="single" w:sz="8" w:space="0" w:color="auto"/>
            </w:tcBorders>
            <w:shd w:val="clear" w:color="auto" w:fill="auto"/>
            <w:vAlign w:val="bottom"/>
            <w:hideMark/>
          </w:tcPr>
          <w:p w14:paraId="53336AA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Магацин 085 - Помоћна механизација, Зеоке</w:t>
            </w:r>
          </w:p>
        </w:tc>
      </w:tr>
    </w:tbl>
    <w:p w14:paraId="789FE5EB" w14:textId="77777777" w:rsidR="009420FC" w:rsidRPr="009420FC" w:rsidRDefault="009420FC" w:rsidP="009420FC">
      <w:pPr>
        <w:spacing w:before="0" w:line="259" w:lineRule="auto"/>
        <w:contextualSpacing/>
        <w:rPr>
          <w:rFonts w:ascii="Arial Narrow" w:eastAsia="Calibri" w:hAnsi="Arial Narrow"/>
          <w:sz w:val="24"/>
          <w:szCs w:val="24"/>
        </w:rPr>
      </w:pPr>
    </w:p>
    <w:p w14:paraId="29445924" w14:textId="77777777" w:rsidR="009420FC" w:rsidRDefault="009420FC" w:rsidP="009420FC">
      <w:pPr>
        <w:spacing w:before="0" w:line="259" w:lineRule="auto"/>
        <w:contextualSpacing/>
        <w:rPr>
          <w:rFonts w:ascii="Arial Narrow" w:eastAsia="Calibri" w:hAnsi="Arial Narrow"/>
          <w:sz w:val="24"/>
          <w:szCs w:val="24"/>
        </w:rPr>
      </w:pPr>
    </w:p>
    <w:p w14:paraId="5A711476" w14:textId="77777777" w:rsidR="008C4B5F" w:rsidRPr="009420FC" w:rsidRDefault="008C4B5F" w:rsidP="009420FC">
      <w:pPr>
        <w:spacing w:before="0" w:line="259" w:lineRule="auto"/>
        <w:contextualSpacing/>
        <w:rPr>
          <w:rFonts w:ascii="Arial Narrow" w:eastAsia="Calibri" w:hAnsi="Arial Narrow"/>
          <w:sz w:val="24"/>
          <w:szCs w:val="24"/>
        </w:rPr>
      </w:pPr>
    </w:p>
    <w:p w14:paraId="3E1C7BCA" w14:textId="77777777" w:rsid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t>ОГРАНАК ДРИНСКО-ЛИМСКЕ ХЕ:</w:t>
      </w:r>
    </w:p>
    <w:p w14:paraId="3F2AE1B0"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3301784E" w14:textId="77777777" w:rsidR="008C4B5F" w:rsidRPr="009420FC" w:rsidRDefault="008C4B5F" w:rsidP="009420FC">
      <w:pPr>
        <w:spacing w:before="0" w:after="160" w:line="259" w:lineRule="auto"/>
        <w:ind w:left="720"/>
        <w:contextualSpacing/>
        <w:jc w:val="left"/>
        <w:rPr>
          <w:rFonts w:eastAsia="Calibri" w:cs="Arial"/>
          <w:b/>
          <w:sz w:val="24"/>
          <w:szCs w:val="24"/>
          <w:lang w:val="sr-Cyrl-RS"/>
        </w:rPr>
      </w:pPr>
    </w:p>
    <w:p w14:paraId="65C5D9AF" w14:textId="77777777" w:rsidR="009420FC" w:rsidRPr="009420FC" w:rsidRDefault="009420FC" w:rsidP="009420FC">
      <w:pPr>
        <w:spacing w:before="0" w:line="259" w:lineRule="auto"/>
        <w:contextualSpacing/>
        <w:jc w:val="left"/>
        <w:rPr>
          <w:rFonts w:ascii="Arial Narrow" w:eastAsia="Calibri" w:hAnsi="Arial Narrow"/>
          <w:sz w:val="24"/>
          <w:szCs w:val="24"/>
        </w:rPr>
      </w:pPr>
    </w:p>
    <w:tbl>
      <w:tblPr>
        <w:tblW w:w="13940" w:type="dxa"/>
        <w:tblLayout w:type="fixed"/>
        <w:tblLook w:val="04A0" w:firstRow="1" w:lastRow="0" w:firstColumn="1" w:lastColumn="0" w:noHBand="0" w:noVBand="1"/>
      </w:tblPr>
      <w:tblGrid>
        <w:gridCol w:w="700"/>
        <w:gridCol w:w="1816"/>
        <w:gridCol w:w="1254"/>
        <w:gridCol w:w="1170"/>
        <w:gridCol w:w="1080"/>
        <w:gridCol w:w="1440"/>
        <w:gridCol w:w="1350"/>
        <w:gridCol w:w="1440"/>
        <w:gridCol w:w="1440"/>
        <w:gridCol w:w="2250"/>
      </w:tblGrid>
      <w:tr w:rsidR="009420FC" w:rsidRPr="009420FC" w14:paraId="28FFD5E7" w14:textId="77777777" w:rsidTr="00FD6CA4">
        <w:trPr>
          <w:trHeight w:val="315"/>
        </w:trPr>
        <w:tc>
          <w:tcPr>
            <w:tcW w:w="139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23CFE97"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ЗИМСКЕ</w:t>
            </w:r>
          </w:p>
        </w:tc>
      </w:tr>
      <w:tr w:rsidR="009420FC" w:rsidRPr="009420FC" w14:paraId="45AA8219" w14:textId="77777777" w:rsidTr="00FD6CA4">
        <w:trPr>
          <w:trHeight w:val="79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9BDB9E2"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7E91116D"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54" w:type="dxa"/>
            <w:tcBorders>
              <w:top w:val="nil"/>
              <w:left w:val="nil"/>
              <w:bottom w:val="single" w:sz="8" w:space="0" w:color="auto"/>
              <w:right w:val="single" w:sz="8" w:space="0" w:color="auto"/>
            </w:tcBorders>
            <w:shd w:val="clear" w:color="auto" w:fill="auto"/>
            <w:vAlign w:val="center"/>
            <w:hideMark/>
          </w:tcPr>
          <w:p w14:paraId="1E568C6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7954B3A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417D6AB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440" w:type="dxa"/>
            <w:tcBorders>
              <w:top w:val="nil"/>
              <w:left w:val="nil"/>
              <w:bottom w:val="single" w:sz="8" w:space="0" w:color="auto"/>
              <w:right w:val="single" w:sz="8" w:space="0" w:color="auto"/>
            </w:tcBorders>
            <w:shd w:val="clear" w:color="auto" w:fill="auto"/>
            <w:vAlign w:val="center"/>
            <w:hideMark/>
          </w:tcPr>
          <w:p w14:paraId="0373759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nil"/>
              <w:left w:val="nil"/>
              <w:bottom w:val="single" w:sz="8" w:space="0" w:color="auto"/>
              <w:right w:val="single" w:sz="8" w:space="0" w:color="auto"/>
            </w:tcBorders>
            <w:shd w:val="clear" w:color="auto" w:fill="auto"/>
            <w:vAlign w:val="center"/>
            <w:hideMark/>
          </w:tcPr>
          <w:p w14:paraId="7F73523C"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440" w:type="dxa"/>
            <w:tcBorders>
              <w:top w:val="nil"/>
              <w:left w:val="nil"/>
              <w:bottom w:val="single" w:sz="8" w:space="0" w:color="auto"/>
              <w:right w:val="single" w:sz="8" w:space="0" w:color="auto"/>
            </w:tcBorders>
            <w:shd w:val="clear" w:color="auto" w:fill="auto"/>
            <w:vAlign w:val="bottom"/>
            <w:hideMark/>
          </w:tcPr>
          <w:p w14:paraId="0626B7F8"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166C556D"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2250" w:type="dxa"/>
            <w:tcBorders>
              <w:top w:val="nil"/>
              <w:left w:val="nil"/>
              <w:bottom w:val="single" w:sz="8" w:space="0" w:color="auto"/>
              <w:right w:val="single" w:sz="8" w:space="0" w:color="auto"/>
            </w:tcBorders>
            <w:shd w:val="clear" w:color="auto" w:fill="auto"/>
            <w:noWrap/>
            <w:vAlign w:val="center"/>
            <w:hideMark/>
          </w:tcPr>
          <w:p w14:paraId="5515F024"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394E152F" w14:textId="77777777" w:rsidTr="00FD6CA4">
        <w:trPr>
          <w:trHeight w:val="67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94DDDF0"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16" w:type="dxa"/>
            <w:tcBorders>
              <w:top w:val="nil"/>
              <w:left w:val="nil"/>
              <w:bottom w:val="single" w:sz="8" w:space="0" w:color="auto"/>
              <w:right w:val="single" w:sz="8" w:space="0" w:color="auto"/>
            </w:tcBorders>
            <w:shd w:val="clear" w:color="auto" w:fill="auto"/>
            <w:vAlign w:val="bottom"/>
            <w:hideMark/>
          </w:tcPr>
          <w:p w14:paraId="7B480664"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165/70 R14</w:t>
            </w:r>
          </w:p>
        </w:tc>
        <w:tc>
          <w:tcPr>
            <w:tcW w:w="1254" w:type="dxa"/>
            <w:tcBorders>
              <w:top w:val="nil"/>
              <w:left w:val="nil"/>
              <w:bottom w:val="single" w:sz="8" w:space="0" w:color="auto"/>
              <w:right w:val="single" w:sz="8" w:space="0" w:color="auto"/>
            </w:tcBorders>
            <w:shd w:val="clear" w:color="auto" w:fill="auto"/>
            <w:vAlign w:val="center"/>
            <w:hideMark/>
          </w:tcPr>
          <w:p w14:paraId="152A321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ED0C80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16</w:t>
            </w:r>
          </w:p>
        </w:tc>
        <w:tc>
          <w:tcPr>
            <w:tcW w:w="1080" w:type="dxa"/>
            <w:tcBorders>
              <w:top w:val="nil"/>
              <w:left w:val="nil"/>
              <w:bottom w:val="single" w:sz="8" w:space="0" w:color="auto"/>
              <w:right w:val="single" w:sz="8" w:space="0" w:color="auto"/>
            </w:tcBorders>
            <w:shd w:val="clear" w:color="auto" w:fill="auto"/>
            <w:vAlign w:val="center"/>
            <w:hideMark/>
          </w:tcPr>
          <w:p w14:paraId="7A96209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6C6DF4B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5152B81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6D6C7A6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vAlign w:val="center"/>
            <w:hideMark/>
          </w:tcPr>
          <w:p w14:paraId="75A0C8E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344795E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36B46444"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38F7F40"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16" w:type="dxa"/>
            <w:tcBorders>
              <w:top w:val="nil"/>
              <w:left w:val="nil"/>
              <w:bottom w:val="single" w:sz="8" w:space="0" w:color="auto"/>
              <w:right w:val="single" w:sz="8" w:space="0" w:color="auto"/>
            </w:tcBorders>
            <w:shd w:val="clear" w:color="auto" w:fill="auto"/>
            <w:vAlign w:val="bottom"/>
            <w:hideMark/>
          </w:tcPr>
          <w:p w14:paraId="33115F31"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185/60 R14</w:t>
            </w:r>
          </w:p>
        </w:tc>
        <w:tc>
          <w:tcPr>
            <w:tcW w:w="1254" w:type="dxa"/>
            <w:tcBorders>
              <w:top w:val="nil"/>
              <w:left w:val="nil"/>
              <w:bottom w:val="single" w:sz="8" w:space="0" w:color="auto"/>
              <w:right w:val="single" w:sz="8" w:space="0" w:color="auto"/>
            </w:tcBorders>
            <w:shd w:val="clear" w:color="auto" w:fill="auto"/>
            <w:vAlign w:val="center"/>
            <w:hideMark/>
          </w:tcPr>
          <w:p w14:paraId="3C7DA3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AEFC72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1080" w:type="dxa"/>
            <w:tcBorders>
              <w:top w:val="nil"/>
              <w:left w:val="nil"/>
              <w:bottom w:val="single" w:sz="8" w:space="0" w:color="auto"/>
              <w:right w:val="single" w:sz="8" w:space="0" w:color="auto"/>
            </w:tcBorders>
            <w:shd w:val="clear" w:color="auto" w:fill="auto"/>
            <w:vAlign w:val="center"/>
            <w:hideMark/>
          </w:tcPr>
          <w:p w14:paraId="1BB6E8E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531183F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62006E5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4596417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vAlign w:val="center"/>
            <w:hideMark/>
          </w:tcPr>
          <w:p w14:paraId="305988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75D9919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2B58D369"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17766EF"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3</w:t>
            </w:r>
          </w:p>
        </w:tc>
        <w:tc>
          <w:tcPr>
            <w:tcW w:w="1816" w:type="dxa"/>
            <w:tcBorders>
              <w:top w:val="nil"/>
              <w:left w:val="nil"/>
              <w:bottom w:val="single" w:sz="8" w:space="0" w:color="auto"/>
              <w:right w:val="single" w:sz="8" w:space="0" w:color="auto"/>
            </w:tcBorders>
            <w:shd w:val="clear" w:color="auto" w:fill="auto"/>
            <w:vAlign w:val="bottom"/>
            <w:hideMark/>
          </w:tcPr>
          <w:p w14:paraId="1CB4BDB0"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185/65 R14</w:t>
            </w:r>
          </w:p>
        </w:tc>
        <w:tc>
          <w:tcPr>
            <w:tcW w:w="1254" w:type="dxa"/>
            <w:tcBorders>
              <w:top w:val="nil"/>
              <w:left w:val="nil"/>
              <w:bottom w:val="single" w:sz="8" w:space="0" w:color="auto"/>
              <w:right w:val="single" w:sz="8" w:space="0" w:color="auto"/>
            </w:tcBorders>
            <w:shd w:val="clear" w:color="auto" w:fill="auto"/>
            <w:vAlign w:val="center"/>
            <w:hideMark/>
          </w:tcPr>
          <w:p w14:paraId="5CDDBA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152C30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24</w:t>
            </w:r>
          </w:p>
        </w:tc>
        <w:tc>
          <w:tcPr>
            <w:tcW w:w="1080" w:type="dxa"/>
            <w:tcBorders>
              <w:top w:val="nil"/>
              <w:left w:val="nil"/>
              <w:bottom w:val="single" w:sz="8" w:space="0" w:color="auto"/>
              <w:right w:val="single" w:sz="8" w:space="0" w:color="auto"/>
            </w:tcBorders>
            <w:shd w:val="clear" w:color="auto" w:fill="auto"/>
            <w:vAlign w:val="center"/>
            <w:hideMark/>
          </w:tcPr>
          <w:p w14:paraId="1F10A48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5C83D53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86</w:t>
            </w:r>
          </w:p>
        </w:tc>
        <w:tc>
          <w:tcPr>
            <w:tcW w:w="1350" w:type="dxa"/>
            <w:tcBorders>
              <w:top w:val="nil"/>
              <w:left w:val="nil"/>
              <w:bottom w:val="single" w:sz="8" w:space="0" w:color="auto"/>
              <w:right w:val="single" w:sz="8" w:space="0" w:color="auto"/>
            </w:tcBorders>
            <w:shd w:val="clear" w:color="auto" w:fill="auto"/>
            <w:noWrap/>
            <w:vAlign w:val="center"/>
            <w:hideMark/>
          </w:tcPr>
          <w:p w14:paraId="4897451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6E437B3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vAlign w:val="center"/>
            <w:hideMark/>
          </w:tcPr>
          <w:p w14:paraId="2DDA0B3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20EC7BD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7409EFC1"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9B31BDE"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816" w:type="dxa"/>
            <w:tcBorders>
              <w:top w:val="nil"/>
              <w:left w:val="nil"/>
              <w:bottom w:val="single" w:sz="8" w:space="0" w:color="auto"/>
              <w:right w:val="single" w:sz="8" w:space="0" w:color="auto"/>
            </w:tcBorders>
            <w:shd w:val="clear" w:color="auto" w:fill="auto"/>
            <w:vAlign w:val="bottom"/>
            <w:hideMark/>
          </w:tcPr>
          <w:p w14:paraId="3740DA62"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185/60 R15</w:t>
            </w:r>
          </w:p>
        </w:tc>
        <w:tc>
          <w:tcPr>
            <w:tcW w:w="1254" w:type="dxa"/>
            <w:tcBorders>
              <w:top w:val="nil"/>
              <w:left w:val="nil"/>
              <w:bottom w:val="single" w:sz="8" w:space="0" w:color="auto"/>
              <w:right w:val="single" w:sz="8" w:space="0" w:color="auto"/>
            </w:tcBorders>
            <w:shd w:val="clear" w:color="auto" w:fill="auto"/>
            <w:vAlign w:val="center"/>
            <w:hideMark/>
          </w:tcPr>
          <w:p w14:paraId="4E06A70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043D2E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74FEA3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67CCF5B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84</w:t>
            </w:r>
          </w:p>
        </w:tc>
        <w:tc>
          <w:tcPr>
            <w:tcW w:w="1350" w:type="dxa"/>
            <w:tcBorders>
              <w:top w:val="nil"/>
              <w:left w:val="nil"/>
              <w:bottom w:val="single" w:sz="8" w:space="0" w:color="auto"/>
              <w:right w:val="single" w:sz="8" w:space="0" w:color="auto"/>
            </w:tcBorders>
            <w:shd w:val="clear" w:color="auto" w:fill="auto"/>
            <w:noWrap/>
            <w:vAlign w:val="center"/>
            <w:hideMark/>
          </w:tcPr>
          <w:p w14:paraId="3CFBD88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24AEABD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vAlign w:val="center"/>
            <w:hideMark/>
          </w:tcPr>
          <w:p w14:paraId="5C02B65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6F1AD92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03C83B3D"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C3FB4AD"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816" w:type="dxa"/>
            <w:tcBorders>
              <w:top w:val="nil"/>
              <w:left w:val="nil"/>
              <w:bottom w:val="single" w:sz="8" w:space="0" w:color="auto"/>
              <w:right w:val="single" w:sz="8" w:space="0" w:color="auto"/>
            </w:tcBorders>
            <w:shd w:val="clear" w:color="auto" w:fill="auto"/>
            <w:vAlign w:val="bottom"/>
            <w:hideMark/>
          </w:tcPr>
          <w:p w14:paraId="73032A89"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195/65 R15</w:t>
            </w:r>
            <w:r w:rsidRPr="009420FC">
              <w:rPr>
                <w:rFonts w:cs="Arial"/>
                <w:b/>
                <w:bCs/>
                <w:color w:val="000000"/>
                <w:sz w:val="20"/>
                <w:szCs w:val="20"/>
              </w:rPr>
              <w:br/>
              <w:t xml:space="preserve"> </w:t>
            </w:r>
          </w:p>
        </w:tc>
        <w:tc>
          <w:tcPr>
            <w:tcW w:w="1254" w:type="dxa"/>
            <w:tcBorders>
              <w:top w:val="nil"/>
              <w:left w:val="nil"/>
              <w:bottom w:val="single" w:sz="8" w:space="0" w:color="auto"/>
              <w:right w:val="single" w:sz="8" w:space="0" w:color="auto"/>
            </w:tcBorders>
            <w:shd w:val="clear" w:color="auto" w:fill="auto"/>
            <w:vAlign w:val="center"/>
            <w:hideMark/>
          </w:tcPr>
          <w:p w14:paraId="5B83B3D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6982D4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770DF0A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6CD549A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4D77343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711A931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vAlign w:val="center"/>
            <w:hideMark/>
          </w:tcPr>
          <w:p w14:paraId="2388ED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57160B9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34B6869B"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395454A" w14:textId="77777777" w:rsidR="009420FC" w:rsidRPr="009420FC" w:rsidRDefault="009420FC" w:rsidP="009420FC">
            <w:pPr>
              <w:spacing w:before="0"/>
              <w:rPr>
                <w:rFonts w:cs="Arial"/>
                <w:color w:val="000000"/>
                <w:sz w:val="20"/>
                <w:szCs w:val="20"/>
              </w:rPr>
            </w:pPr>
            <w:r w:rsidRPr="009420FC">
              <w:rPr>
                <w:rFonts w:cs="Arial"/>
                <w:color w:val="000000"/>
                <w:sz w:val="20"/>
                <w:szCs w:val="20"/>
              </w:rPr>
              <w:t>6</w:t>
            </w:r>
          </w:p>
        </w:tc>
        <w:tc>
          <w:tcPr>
            <w:tcW w:w="1816" w:type="dxa"/>
            <w:tcBorders>
              <w:top w:val="nil"/>
              <w:left w:val="nil"/>
              <w:bottom w:val="single" w:sz="8" w:space="0" w:color="auto"/>
              <w:right w:val="single" w:sz="8" w:space="0" w:color="auto"/>
            </w:tcBorders>
            <w:shd w:val="clear" w:color="auto" w:fill="auto"/>
            <w:vAlign w:val="bottom"/>
            <w:hideMark/>
          </w:tcPr>
          <w:p w14:paraId="008FEF38"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195/70 R15 C</w:t>
            </w:r>
          </w:p>
        </w:tc>
        <w:tc>
          <w:tcPr>
            <w:tcW w:w="1254" w:type="dxa"/>
            <w:tcBorders>
              <w:top w:val="nil"/>
              <w:left w:val="nil"/>
              <w:bottom w:val="single" w:sz="8" w:space="0" w:color="auto"/>
              <w:right w:val="single" w:sz="8" w:space="0" w:color="auto"/>
            </w:tcBorders>
            <w:shd w:val="clear" w:color="auto" w:fill="auto"/>
            <w:vAlign w:val="center"/>
            <w:hideMark/>
          </w:tcPr>
          <w:p w14:paraId="2CD8E7D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842512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432F75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440" w:type="dxa"/>
            <w:tcBorders>
              <w:top w:val="nil"/>
              <w:left w:val="nil"/>
              <w:bottom w:val="single" w:sz="8" w:space="0" w:color="auto"/>
              <w:right w:val="single" w:sz="8" w:space="0" w:color="auto"/>
            </w:tcBorders>
            <w:shd w:val="clear" w:color="auto" w:fill="auto"/>
            <w:vAlign w:val="center"/>
            <w:hideMark/>
          </w:tcPr>
          <w:p w14:paraId="0EC095B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104/102</w:t>
            </w:r>
          </w:p>
        </w:tc>
        <w:tc>
          <w:tcPr>
            <w:tcW w:w="1350" w:type="dxa"/>
            <w:tcBorders>
              <w:top w:val="nil"/>
              <w:left w:val="nil"/>
              <w:bottom w:val="single" w:sz="8" w:space="0" w:color="auto"/>
              <w:right w:val="single" w:sz="8" w:space="0" w:color="auto"/>
            </w:tcBorders>
            <w:shd w:val="clear" w:color="auto" w:fill="auto"/>
            <w:noWrap/>
            <w:vAlign w:val="center"/>
            <w:hideMark/>
          </w:tcPr>
          <w:p w14:paraId="0D3D599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05A1C45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29F67E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706A2FB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624249C0"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956C871" w14:textId="77777777" w:rsidR="009420FC" w:rsidRPr="009420FC" w:rsidRDefault="009420FC" w:rsidP="009420FC">
            <w:pPr>
              <w:spacing w:before="0"/>
              <w:rPr>
                <w:rFonts w:cs="Arial"/>
                <w:color w:val="000000"/>
                <w:sz w:val="20"/>
                <w:szCs w:val="20"/>
              </w:rPr>
            </w:pPr>
            <w:r w:rsidRPr="009420FC">
              <w:rPr>
                <w:rFonts w:cs="Arial"/>
                <w:color w:val="000000"/>
                <w:sz w:val="20"/>
                <w:szCs w:val="20"/>
              </w:rPr>
              <w:t>7</w:t>
            </w:r>
          </w:p>
        </w:tc>
        <w:tc>
          <w:tcPr>
            <w:tcW w:w="1816" w:type="dxa"/>
            <w:tcBorders>
              <w:top w:val="nil"/>
              <w:left w:val="nil"/>
              <w:bottom w:val="single" w:sz="8" w:space="0" w:color="auto"/>
              <w:right w:val="single" w:sz="8" w:space="0" w:color="auto"/>
            </w:tcBorders>
            <w:shd w:val="clear" w:color="auto" w:fill="auto"/>
            <w:vAlign w:val="bottom"/>
            <w:hideMark/>
          </w:tcPr>
          <w:p w14:paraId="7154729C"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185/75 R16 4х4</w:t>
            </w:r>
          </w:p>
        </w:tc>
        <w:tc>
          <w:tcPr>
            <w:tcW w:w="1254" w:type="dxa"/>
            <w:tcBorders>
              <w:top w:val="nil"/>
              <w:left w:val="nil"/>
              <w:bottom w:val="single" w:sz="8" w:space="0" w:color="auto"/>
              <w:right w:val="single" w:sz="8" w:space="0" w:color="auto"/>
            </w:tcBorders>
            <w:shd w:val="clear" w:color="auto" w:fill="auto"/>
            <w:vAlign w:val="center"/>
            <w:hideMark/>
          </w:tcPr>
          <w:p w14:paraId="4FBDC98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EE9077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0CCFA4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440" w:type="dxa"/>
            <w:tcBorders>
              <w:top w:val="nil"/>
              <w:left w:val="nil"/>
              <w:bottom w:val="single" w:sz="8" w:space="0" w:color="auto"/>
              <w:right w:val="single" w:sz="8" w:space="0" w:color="auto"/>
            </w:tcBorders>
            <w:shd w:val="clear" w:color="auto" w:fill="auto"/>
            <w:vAlign w:val="center"/>
            <w:hideMark/>
          </w:tcPr>
          <w:p w14:paraId="14E9F83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6EE43B2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440" w:type="dxa"/>
            <w:tcBorders>
              <w:top w:val="nil"/>
              <w:left w:val="nil"/>
              <w:bottom w:val="single" w:sz="8" w:space="0" w:color="auto"/>
              <w:right w:val="single" w:sz="8" w:space="0" w:color="auto"/>
            </w:tcBorders>
            <w:shd w:val="clear" w:color="auto" w:fill="auto"/>
            <w:noWrap/>
            <w:vAlign w:val="center"/>
            <w:hideMark/>
          </w:tcPr>
          <w:p w14:paraId="44BD696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3182985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250" w:type="dxa"/>
            <w:tcBorders>
              <w:top w:val="nil"/>
              <w:left w:val="nil"/>
              <w:bottom w:val="single" w:sz="8" w:space="0" w:color="auto"/>
              <w:right w:val="single" w:sz="8" w:space="0" w:color="auto"/>
            </w:tcBorders>
            <w:shd w:val="clear" w:color="auto" w:fill="auto"/>
            <w:vAlign w:val="bottom"/>
            <w:hideMark/>
          </w:tcPr>
          <w:p w14:paraId="7A1A693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6300FA6E"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4143992" w14:textId="77777777" w:rsidR="009420FC" w:rsidRPr="009420FC" w:rsidRDefault="009420FC" w:rsidP="009420FC">
            <w:pPr>
              <w:spacing w:before="0"/>
              <w:rPr>
                <w:rFonts w:cs="Arial"/>
                <w:color w:val="000000"/>
                <w:sz w:val="20"/>
                <w:szCs w:val="20"/>
              </w:rPr>
            </w:pPr>
            <w:r w:rsidRPr="009420FC">
              <w:rPr>
                <w:rFonts w:cs="Arial"/>
                <w:color w:val="000000"/>
                <w:sz w:val="20"/>
                <w:szCs w:val="20"/>
              </w:rPr>
              <w:t>8</w:t>
            </w:r>
          </w:p>
        </w:tc>
        <w:tc>
          <w:tcPr>
            <w:tcW w:w="1816" w:type="dxa"/>
            <w:tcBorders>
              <w:top w:val="nil"/>
              <w:left w:val="nil"/>
              <w:bottom w:val="single" w:sz="8" w:space="0" w:color="auto"/>
              <w:right w:val="single" w:sz="8" w:space="0" w:color="auto"/>
            </w:tcBorders>
            <w:shd w:val="clear" w:color="auto" w:fill="auto"/>
            <w:vAlign w:val="bottom"/>
            <w:hideMark/>
          </w:tcPr>
          <w:p w14:paraId="36F16251"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185/75 R16 C</w:t>
            </w:r>
          </w:p>
        </w:tc>
        <w:tc>
          <w:tcPr>
            <w:tcW w:w="1254" w:type="dxa"/>
            <w:tcBorders>
              <w:top w:val="nil"/>
              <w:left w:val="nil"/>
              <w:bottom w:val="single" w:sz="8" w:space="0" w:color="auto"/>
              <w:right w:val="single" w:sz="8" w:space="0" w:color="auto"/>
            </w:tcBorders>
            <w:shd w:val="clear" w:color="auto" w:fill="auto"/>
            <w:vAlign w:val="center"/>
            <w:hideMark/>
          </w:tcPr>
          <w:p w14:paraId="655593D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F14A35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6</w:t>
            </w:r>
          </w:p>
        </w:tc>
        <w:tc>
          <w:tcPr>
            <w:tcW w:w="1080" w:type="dxa"/>
            <w:tcBorders>
              <w:top w:val="nil"/>
              <w:left w:val="nil"/>
              <w:bottom w:val="single" w:sz="8" w:space="0" w:color="auto"/>
              <w:right w:val="single" w:sz="8" w:space="0" w:color="auto"/>
            </w:tcBorders>
            <w:shd w:val="clear" w:color="auto" w:fill="auto"/>
            <w:vAlign w:val="center"/>
            <w:hideMark/>
          </w:tcPr>
          <w:p w14:paraId="75CA7E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440" w:type="dxa"/>
            <w:tcBorders>
              <w:top w:val="nil"/>
              <w:left w:val="nil"/>
              <w:bottom w:val="single" w:sz="8" w:space="0" w:color="auto"/>
              <w:right w:val="single" w:sz="8" w:space="0" w:color="auto"/>
            </w:tcBorders>
            <w:shd w:val="clear" w:color="auto" w:fill="auto"/>
            <w:vAlign w:val="center"/>
            <w:hideMark/>
          </w:tcPr>
          <w:p w14:paraId="745BE69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104/102</w:t>
            </w:r>
          </w:p>
        </w:tc>
        <w:tc>
          <w:tcPr>
            <w:tcW w:w="1350" w:type="dxa"/>
            <w:tcBorders>
              <w:top w:val="nil"/>
              <w:left w:val="nil"/>
              <w:bottom w:val="single" w:sz="8" w:space="0" w:color="auto"/>
              <w:right w:val="single" w:sz="8" w:space="0" w:color="auto"/>
            </w:tcBorders>
            <w:shd w:val="clear" w:color="auto" w:fill="auto"/>
            <w:noWrap/>
            <w:vAlign w:val="center"/>
            <w:hideMark/>
          </w:tcPr>
          <w:p w14:paraId="04AA766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1A8CA91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213F3A6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73</w:t>
            </w:r>
          </w:p>
        </w:tc>
        <w:tc>
          <w:tcPr>
            <w:tcW w:w="2250" w:type="dxa"/>
            <w:tcBorders>
              <w:top w:val="nil"/>
              <w:left w:val="nil"/>
              <w:bottom w:val="single" w:sz="8" w:space="0" w:color="auto"/>
              <w:right w:val="single" w:sz="8" w:space="0" w:color="auto"/>
            </w:tcBorders>
            <w:shd w:val="clear" w:color="auto" w:fill="auto"/>
            <w:vAlign w:val="bottom"/>
            <w:hideMark/>
          </w:tcPr>
          <w:p w14:paraId="11B189D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1D5E259C"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7943031" w14:textId="77777777" w:rsidR="009420FC" w:rsidRPr="009420FC" w:rsidRDefault="009420FC" w:rsidP="009420FC">
            <w:pPr>
              <w:spacing w:before="0"/>
              <w:rPr>
                <w:rFonts w:cs="Arial"/>
                <w:color w:val="000000"/>
                <w:sz w:val="20"/>
                <w:szCs w:val="20"/>
              </w:rPr>
            </w:pPr>
            <w:r w:rsidRPr="009420FC">
              <w:rPr>
                <w:rFonts w:cs="Arial"/>
                <w:color w:val="000000"/>
                <w:sz w:val="20"/>
                <w:szCs w:val="20"/>
              </w:rPr>
              <w:t>9</w:t>
            </w:r>
          </w:p>
        </w:tc>
        <w:tc>
          <w:tcPr>
            <w:tcW w:w="1816" w:type="dxa"/>
            <w:tcBorders>
              <w:top w:val="nil"/>
              <w:left w:val="nil"/>
              <w:bottom w:val="single" w:sz="8" w:space="0" w:color="auto"/>
              <w:right w:val="single" w:sz="8" w:space="0" w:color="auto"/>
            </w:tcBorders>
            <w:shd w:val="clear" w:color="auto" w:fill="auto"/>
            <w:vAlign w:val="bottom"/>
            <w:hideMark/>
          </w:tcPr>
          <w:p w14:paraId="4B09A6A9"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195/75 R16 C</w:t>
            </w:r>
          </w:p>
        </w:tc>
        <w:tc>
          <w:tcPr>
            <w:tcW w:w="1254" w:type="dxa"/>
            <w:tcBorders>
              <w:top w:val="nil"/>
              <w:left w:val="nil"/>
              <w:bottom w:val="single" w:sz="8" w:space="0" w:color="auto"/>
              <w:right w:val="single" w:sz="8" w:space="0" w:color="auto"/>
            </w:tcBorders>
            <w:shd w:val="clear" w:color="auto" w:fill="auto"/>
            <w:vAlign w:val="center"/>
            <w:hideMark/>
          </w:tcPr>
          <w:p w14:paraId="4C4B799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0684415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6</w:t>
            </w:r>
          </w:p>
        </w:tc>
        <w:tc>
          <w:tcPr>
            <w:tcW w:w="1080" w:type="dxa"/>
            <w:tcBorders>
              <w:top w:val="nil"/>
              <w:left w:val="nil"/>
              <w:bottom w:val="single" w:sz="8" w:space="0" w:color="auto"/>
              <w:right w:val="single" w:sz="8" w:space="0" w:color="auto"/>
            </w:tcBorders>
            <w:shd w:val="clear" w:color="auto" w:fill="auto"/>
            <w:vAlign w:val="center"/>
            <w:hideMark/>
          </w:tcPr>
          <w:p w14:paraId="1ACA816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440" w:type="dxa"/>
            <w:tcBorders>
              <w:top w:val="nil"/>
              <w:left w:val="nil"/>
              <w:bottom w:val="single" w:sz="8" w:space="0" w:color="auto"/>
              <w:right w:val="single" w:sz="8" w:space="0" w:color="auto"/>
            </w:tcBorders>
            <w:shd w:val="clear" w:color="auto" w:fill="auto"/>
            <w:vAlign w:val="center"/>
            <w:hideMark/>
          </w:tcPr>
          <w:p w14:paraId="65D29F4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107/105</w:t>
            </w:r>
          </w:p>
        </w:tc>
        <w:tc>
          <w:tcPr>
            <w:tcW w:w="1350" w:type="dxa"/>
            <w:tcBorders>
              <w:top w:val="nil"/>
              <w:left w:val="nil"/>
              <w:bottom w:val="single" w:sz="8" w:space="0" w:color="auto"/>
              <w:right w:val="single" w:sz="8" w:space="0" w:color="auto"/>
            </w:tcBorders>
            <w:shd w:val="clear" w:color="auto" w:fill="auto"/>
            <w:noWrap/>
            <w:vAlign w:val="center"/>
            <w:hideMark/>
          </w:tcPr>
          <w:p w14:paraId="5C368C9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33BB5B9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35B64DB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2DCFF10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19A232EE"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FD58E84" w14:textId="77777777" w:rsidR="009420FC" w:rsidRPr="009420FC" w:rsidRDefault="009420FC" w:rsidP="009420FC">
            <w:pPr>
              <w:spacing w:before="0"/>
              <w:rPr>
                <w:rFonts w:cs="Arial"/>
                <w:color w:val="000000"/>
                <w:sz w:val="20"/>
                <w:szCs w:val="20"/>
              </w:rPr>
            </w:pPr>
            <w:r w:rsidRPr="009420FC">
              <w:rPr>
                <w:rFonts w:cs="Arial"/>
                <w:color w:val="000000"/>
                <w:sz w:val="20"/>
                <w:szCs w:val="20"/>
              </w:rPr>
              <w:t>10</w:t>
            </w:r>
          </w:p>
        </w:tc>
        <w:tc>
          <w:tcPr>
            <w:tcW w:w="1816" w:type="dxa"/>
            <w:tcBorders>
              <w:top w:val="nil"/>
              <w:left w:val="nil"/>
              <w:bottom w:val="single" w:sz="8" w:space="0" w:color="auto"/>
              <w:right w:val="single" w:sz="8" w:space="0" w:color="auto"/>
            </w:tcBorders>
            <w:shd w:val="clear" w:color="auto" w:fill="auto"/>
            <w:vAlign w:val="bottom"/>
            <w:hideMark/>
          </w:tcPr>
          <w:p w14:paraId="7EC9244F"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205/55 R16</w:t>
            </w:r>
          </w:p>
        </w:tc>
        <w:tc>
          <w:tcPr>
            <w:tcW w:w="1254" w:type="dxa"/>
            <w:tcBorders>
              <w:top w:val="nil"/>
              <w:left w:val="nil"/>
              <w:bottom w:val="single" w:sz="8" w:space="0" w:color="auto"/>
              <w:right w:val="single" w:sz="8" w:space="0" w:color="auto"/>
            </w:tcBorders>
            <w:shd w:val="clear" w:color="auto" w:fill="auto"/>
            <w:vAlign w:val="center"/>
            <w:hideMark/>
          </w:tcPr>
          <w:p w14:paraId="0582DA0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7F3AED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1080" w:type="dxa"/>
            <w:tcBorders>
              <w:top w:val="nil"/>
              <w:left w:val="nil"/>
              <w:bottom w:val="single" w:sz="8" w:space="0" w:color="auto"/>
              <w:right w:val="single" w:sz="8" w:space="0" w:color="auto"/>
            </w:tcBorders>
            <w:shd w:val="clear" w:color="auto" w:fill="auto"/>
            <w:vAlign w:val="center"/>
            <w:hideMark/>
          </w:tcPr>
          <w:p w14:paraId="2A8735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440" w:type="dxa"/>
            <w:tcBorders>
              <w:top w:val="nil"/>
              <w:left w:val="nil"/>
              <w:bottom w:val="single" w:sz="8" w:space="0" w:color="auto"/>
              <w:right w:val="single" w:sz="8" w:space="0" w:color="auto"/>
            </w:tcBorders>
            <w:shd w:val="clear" w:color="auto" w:fill="auto"/>
            <w:vAlign w:val="center"/>
            <w:hideMark/>
          </w:tcPr>
          <w:p w14:paraId="201FA04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78545CA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5773F1A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160A4BF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24101FD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7EA3FFF4" w14:textId="77777777" w:rsidTr="00FD6CA4">
        <w:trPr>
          <w:trHeight w:val="61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E88944C" w14:textId="77777777" w:rsidR="009420FC" w:rsidRPr="009420FC" w:rsidRDefault="009420FC" w:rsidP="009420FC">
            <w:pPr>
              <w:spacing w:before="0"/>
              <w:rPr>
                <w:rFonts w:cs="Arial"/>
                <w:color w:val="000000"/>
                <w:sz w:val="20"/>
                <w:szCs w:val="20"/>
              </w:rPr>
            </w:pPr>
            <w:r w:rsidRPr="009420FC">
              <w:rPr>
                <w:rFonts w:cs="Arial"/>
                <w:color w:val="000000"/>
                <w:sz w:val="20"/>
                <w:szCs w:val="20"/>
              </w:rPr>
              <w:t>11</w:t>
            </w:r>
          </w:p>
        </w:tc>
        <w:tc>
          <w:tcPr>
            <w:tcW w:w="1816" w:type="dxa"/>
            <w:tcBorders>
              <w:top w:val="nil"/>
              <w:left w:val="nil"/>
              <w:bottom w:val="single" w:sz="8" w:space="0" w:color="auto"/>
              <w:right w:val="single" w:sz="8" w:space="0" w:color="auto"/>
            </w:tcBorders>
            <w:shd w:val="clear" w:color="auto" w:fill="auto"/>
            <w:vAlign w:val="bottom"/>
            <w:hideMark/>
          </w:tcPr>
          <w:p w14:paraId="58AE1E85"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205/65 R16 C</w:t>
            </w:r>
          </w:p>
        </w:tc>
        <w:tc>
          <w:tcPr>
            <w:tcW w:w="1254" w:type="dxa"/>
            <w:tcBorders>
              <w:top w:val="nil"/>
              <w:left w:val="nil"/>
              <w:bottom w:val="single" w:sz="8" w:space="0" w:color="auto"/>
              <w:right w:val="single" w:sz="8" w:space="0" w:color="auto"/>
            </w:tcBorders>
            <w:shd w:val="clear" w:color="auto" w:fill="auto"/>
            <w:vAlign w:val="center"/>
            <w:hideMark/>
          </w:tcPr>
          <w:p w14:paraId="2AD5B85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40DF49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066E136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47EB7DF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107/105</w:t>
            </w:r>
          </w:p>
        </w:tc>
        <w:tc>
          <w:tcPr>
            <w:tcW w:w="1350" w:type="dxa"/>
            <w:tcBorders>
              <w:top w:val="nil"/>
              <w:left w:val="nil"/>
              <w:bottom w:val="single" w:sz="8" w:space="0" w:color="auto"/>
              <w:right w:val="single" w:sz="8" w:space="0" w:color="auto"/>
            </w:tcBorders>
            <w:shd w:val="clear" w:color="auto" w:fill="auto"/>
            <w:noWrap/>
            <w:vAlign w:val="center"/>
            <w:hideMark/>
          </w:tcPr>
          <w:p w14:paraId="304BFF8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6E971B4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35FF9F2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2A89AC4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515FD04D" w14:textId="77777777" w:rsidTr="00FD6CA4">
        <w:trPr>
          <w:trHeight w:val="7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49F28C0" w14:textId="77777777" w:rsidR="009420FC" w:rsidRPr="009420FC" w:rsidRDefault="009420FC" w:rsidP="009420FC">
            <w:pPr>
              <w:spacing w:before="0"/>
              <w:rPr>
                <w:rFonts w:cs="Arial"/>
                <w:color w:val="000000"/>
                <w:sz w:val="20"/>
                <w:szCs w:val="20"/>
              </w:rPr>
            </w:pPr>
            <w:r w:rsidRPr="009420FC">
              <w:rPr>
                <w:rFonts w:cs="Arial"/>
                <w:color w:val="000000"/>
                <w:sz w:val="20"/>
                <w:szCs w:val="20"/>
              </w:rPr>
              <w:t>12</w:t>
            </w:r>
          </w:p>
        </w:tc>
        <w:tc>
          <w:tcPr>
            <w:tcW w:w="1816" w:type="dxa"/>
            <w:tcBorders>
              <w:top w:val="nil"/>
              <w:left w:val="nil"/>
              <w:bottom w:val="single" w:sz="8" w:space="0" w:color="auto"/>
              <w:right w:val="single" w:sz="8" w:space="0" w:color="auto"/>
            </w:tcBorders>
            <w:shd w:val="clear" w:color="auto" w:fill="auto"/>
            <w:vAlign w:val="bottom"/>
            <w:hideMark/>
          </w:tcPr>
          <w:p w14:paraId="18EB4A5C"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215/65 R16 4х4</w:t>
            </w:r>
          </w:p>
        </w:tc>
        <w:tc>
          <w:tcPr>
            <w:tcW w:w="1254" w:type="dxa"/>
            <w:tcBorders>
              <w:top w:val="nil"/>
              <w:left w:val="nil"/>
              <w:bottom w:val="single" w:sz="8" w:space="0" w:color="auto"/>
              <w:right w:val="single" w:sz="8" w:space="0" w:color="auto"/>
            </w:tcBorders>
            <w:shd w:val="clear" w:color="auto" w:fill="auto"/>
            <w:vAlign w:val="center"/>
            <w:hideMark/>
          </w:tcPr>
          <w:p w14:paraId="1590619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EFCEA9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1080" w:type="dxa"/>
            <w:tcBorders>
              <w:top w:val="nil"/>
              <w:left w:val="nil"/>
              <w:bottom w:val="single" w:sz="8" w:space="0" w:color="auto"/>
              <w:right w:val="single" w:sz="8" w:space="0" w:color="auto"/>
            </w:tcBorders>
            <w:shd w:val="clear" w:color="auto" w:fill="auto"/>
            <w:vAlign w:val="center"/>
            <w:hideMark/>
          </w:tcPr>
          <w:p w14:paraId="27BFC18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02700D6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98</w:t>
            </w:r>
          </w:p>
        </w:tc>
        <w:tc>
          <w:tcPr>
            <w:tcW w:w="1350" w:type="dxa"/>
            <w:tcBorders>
              <w:top w:val="nil"/>
              <w:left w:val="nil"/>
              <w:bottom w:val="single" w:sz="8" w:space="0" w:color="auto"/>
              <w:right w:val="single" w:sz="8" w:space="0" w:color="auto"/>
            </w:tcBorders>
            <w:shd w:val="clear" w:color="auto" w:fill="auto"/>
            <w:noWrap/>
            <w:vAlign w:val="center"/>
            <w:hideMark/>
          </w:tcPr>
          <w:p w14:paraId="1FBE9BC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6E6A209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7870494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06B7B9C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5F24B00F"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3C70A37" w14:textId="77777777" w:rsidR="009420FC" w:rsidRPr="009420FC" w:rsidRDefault="009420FC" w:rsidP="009420FC">
            <w:pPr>
              <w:spacing w:before="0"/>
              <w:rPr>
                <w:rFonts w:cs="Arial"/>
                <w:color w:val="000000"/>
                <w:sz w:val="20"/>
                <w:szCs w:val="20"/>
              </w:rPr>
            </w:pPr>
            <w:r w:rsidRPr="009420FC">
              <w:rPr>
                <w:rFonts w:cs="Arial"/>
                <w:color w:val="000000"/>
                <w:sz w:val="20"/>
                <w:szCs w:val="20"/>
              </w:rPr>
              <w:t>13</w:t>
            </w:r>
          </w:p>
        </w:tc>
        <w:tc>
          <w:tcPr>
            <w:tcW w:w="1816" w:type="dxa"/>
            <w:tcBorders>
              <w:top w:val="nil"/>
              <w:left w:val="nil"/>
              <w:bottom w:val="single" w:sz="8" w:space="0" w:color="auto"/>
              <w:right w:val="single" w:sz="8" w:space="0" w:color="auto"/>
            </w:tcBorders>
            <w:shd w:val="clear" w:color="auto" w:fill="auto"/>
            <w:vAlign w:val="bottom"/>
            <w:hideMark/>
          </w:tcPr>
          <w:p w14:paraId="65DFBD90"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225/65 R16 C</w:t>
            </w:r>
          </w:p>
        </w:tc>
        <w:tc>
          <w:tcPr>
            <w:tcW w:w="1254" w:type="dxa"/>
            <w:tcBorders>
              <w:top w:val="nil"/>
              <w:left w:val="nil"/>
              <w:bottom w:val="single" w:sz="8" w:space="0" w:color="auto"/>
              <w:right w:val="single" w:sz="8" w:space="0" w:color="auto"/>
            </w:tcBorders>
            <w:shd w:val="clear" w:color="auto" w:fill="auto"/>
            <w:vAlign w:val="center"/>
            <w:hideMark/>
          </w:tcPr>
          <w:p w14:paraId="5378387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61C2B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41B596D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440" w:type="dxa"/>
            <w:tcBorders>
              <w:top w:val="nil"/>
              <w:left w:val="nil"/>
              <w:bottom w:val="single" w:sz="8" w:space="0" w:color="auto"/>
              <w:right w:val="single" w:sz="8" w:space="0" w:color="auto"/>
            </w:tcBorders>
            <w:shd w:val="clear" w:color="auto" w:fill="auto"/>
            <w:vAlign w:val="center"/>
            <w:hideMark/>
          </w:tcPr>
          <w:p w14:paraId="6E6891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112/110</w:t>
            </w:r>
          </w:p>
        </w:tc>
        <w:tc>
          <w:tcPr>
            <w:tcW w:w="1350" w:type="dxa"/>
            <w:tcBorders>
              <w:top w:val="nil"/>
              <w:left w:val="nil"/>
              <w:bottom w:val="single" w:sz="8" w:space="0" w:color="auto"/>
              <w:right w:val="single" w:sz="8" w:space="0" w:color="auto"/>
            </w:tcBorders>
            <w:shd w:val="clear" w:color="auto" w:fill="auto"/>
            <w:noWrap/>
            <w:vAlign w:val="center"/>
            <w:hideMark/>
          </w:tcPr>
          <w:p w14:paraId="3CA645B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51CE557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73B1FFC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0EAEB36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2BC8C0D2"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D831A26" w14:textId="77777777" w:rsidR="009420FC" w:rsidRPr="009420FC" w:rsidRDefault="009420FC" w:rsidP="009420FC">
            <w:pPr>
              <w:spacing w:before="0"/>
              <w:rPr>
                <w:rFonts w:cs="Arial"/>
                <w:color w:val="000000"/>
                <w:sz w:val="20"/>
                <w:szCs w:val="20"/>
              </w:rPr>
            </w:pPr>
            <w:r w:rsidRPr="009420FC">
              <w:rPr>
                <w:rFonts w:cs="Arial"/>
                <w:color w:val="000000"/>
                <w:sz w:val="20"/>
                <w:szCs w:val="20"/>
              </w:rPr>
              <w:t>14</w:t>
            </w:r>
          </w:p>
        </w:tc>
        <w:tc>
          <w:tcPr>
            <w:tcW w:w="1816" w:type="dxa"/>
            <w:tcBorders>
              <w:top w:val="nil"/>
              <w:left w:val="nil"/>
              <w:bottom w:val="single" w:sz="8" w:space="0" w:color="auto"/>
              <w:right w:val="single" w:sz="8" w:space="0" w:color="auto"/>
            </w:tcBorders>
            <w:shd w:val="clear" w:color="auto" w:fill="auto"/>
            <w:vAlign w:val="bottom"/>
            <w:hideMark/>
          </w:tcPr>
          <w:p w14:paraId="498EF075"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225/75 R16 C</w:t>
            </w:r>
          </w:p>
        </w:tc>
        <w:tc>
          <w:tcPr>
            <w:tcW w:w="1254" w:type="dxa"/>
            <w:tcBorders>
              <w:top w:val="nil"/>
              <w:left w:val="nil"/>
              <w:bottom w:val="single" w:sz="8" w:space="0" w:color="auto"/>
              <w:right w:val="single" w:sz="8" w:space="0" w:color="auto"/>
            </w:tcBorders>
            <w:shd w:val="clear" w:color="auto" w:fill="auto"/>
            <w:vAlign w:val="center"/>
            <w:hideMark/>
          </w:tcPr>
          <w:p w14:paraId="0BAB8B6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F0EB7A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1080" w:type="dxa"/>
            <w:tcBorders>
              <w:top w:val="nil"/>
              <w:left w:val="nil"/>
              <w:bottom w:val="single" w:sz="8" w:space="0" w:color="auto"/>
              <w:right w:val="single" w:sz="8" w:space="0" w:color="auto"/>
            </w:tcBorders>
            <w:shd w:val="clear" w:color="auto" w:fill="auto"/>
            <w:vAlign w:val="center"/>
            <w:hideMark/>
          </w:tcPr>
          <w:p w14:paraId="02A8F42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440" w:type="dxa"/>
            <w:tcBorders>
              <w:top w:val="nil"/>
              <w:left w:val="nil"/>
              <w:bottom w:val="single" w:sz="8" w:space="0" w:color="auto"/>
              <w:right w:val="single" w:sz="8" w:space="0" w:color="auto"/>
            </w:tcBorders>
            <w:shd w:val="clear" w:color="auto" w:fill="auto"/>
            <w:vAlign w:val="center"/>
            <w:hideMark/>
          </w:tcPr>
          <w:p w14:paraId="26AAB47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118/116</w:t>
            </w:r>
          </w:p>
        </w:tc>
        <w:tc>
          <w:tcPr>
            <w:tcW w:w="1350" w:type="dxa"/>
            <w:tcBorders>
              <w:top w:val="nil"/>
              <w:left w:val="nil"/>
              <w:bottom w:val="single" w:sz="8" w:space="0" w:color="auto"/>
              <w:right w:val="single" w:sz="8" w:space="0" w:color="auto"/>
            </w:tcBorders>
            <w:shd w:val="clear" w:color="auto" w:fill="auto"/>
            <w:noWrap/>
            <w:vAlign w:val="center"/>
            <w:hideMark/>
          </w:tcPr>
          <w:p w14:paraId="7DD9F3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2D54D92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2B1C7C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73</w:t>
            </w:r>
          </w:p>
        </w:tc>
        <w:tc>
          <w:tcPr>
            <w:tcW w:w="2250" w:type="dxa"/>
            <w:tcBorders>
              <w:top w:val="nil"/>
              <w:left w:val="nil"/>
              <w:bottom w:val="single" w:sz="8" w:space="0" w:color="auto"/>
              <w:right w:val="single" w:sz="8" w:space="0" w:color="auto"/>
            </w:tcBorders>
            <w:shd w:val="clear" w:color="auto" w:fill="auto"/>
            <w:vAlign w:val="bottom"/>
            <w:hideMark/>
          </w:tcPr>
          <w:p w14:paraId="7EEB813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49FB2CCD" w14:textId="77777777" w:rsidTr="00FD6CA4">
        <w:trPr>
          <w:trHeight w:val="60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F9A07CA" w14:textId="77777777" w:rsidR="009420FC" w:rsidRPr="009420FC" w:rsidRDefault="009420FC" w:rsidP="009420FC">
            <w:pPr>
              <w:spacing w:before="0"/>
              <w:rPr>
                <w:rFonts w:cs="Arial"/>
                <w:color w:val="000000"/>
                <w:sz w:val="20"/>
                <w:szCs w:val="20"/>
              </w:rPr>
            </w:pPr>
            <w:r w:rsidRPr="009420FC">
              <w:rPr>
                <w:rFonts w:cs="Arial"/>
                <w:color w:val="000000"/>
                <w:sz w:val="20"/>
                <w:szCs w:val="20"/>
              </w:rPr>
              <w:t>15</w:t>
            </w:r>
          </w:p>
        </w:tc>
        <w:tc>
          <w:tcPr>
            <w:tcW w:w="1816" w:type="dxa"/>
            <w:tcBorders>
              <w:top w:val="nil"/>
              <w:left w:val="nil"/>
              <w:bottom w:val="single" w:sz="8" w:space="0" w:color="auto"/>
              <w:right w:val="single" w:sz="8" w:space="0" w:color="auto"/>
            </w:tcBorders>
            <w:shd w:val="clear" w:color="auto" w:fill="auto"/>
            <w:vAlign w:val="bottom"/>
            <w:hideMark/>
          </w:tcPr>
          <w:p w14:paraId="63299F81"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225/55 R17 C</w:t>
            </w:r>
          </w:p>
        </w:tc>
        <w:tc>
          <w:tcPr>
            <w:tcW w:w="1254" w:type="dxa"/>
            <w:tcBorders>
              <w:top w:val="nil"/>
              <w:left w:val="nil"/>
              <w:bottom w:val="single" w:sz="8" w:space="0" w:color="auto"/>
              <w:right w:val="single" w:sz="8" w:space="0" w:color="auto"/>
            </w:tcBorders>
            <w:shd w:val="clear" w:color="auto" w:fill="auto"/>
            <w:vAlign w:val="center"/>
            <w:hideMark/>
          </w:tcPr>
          <w:p w14:paraId="4ED910D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869224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1080" w:type="dxa"/>
            <w:tcBorders>
              <w:top w:val="nil"/>
              <w:left w:val="nil"/>
              <w:bottom w:val="single" w:sz="8" w:space="0" w:color="auto"/>
              <w:right w:val="single" w:sz="8" w:space="0" w:color="auto"/>
            </w:tcBorders>
            <w:shd w:val="clear" w:color="auto" w:fill="auto"/>
            <w:vAlign w:val="center"/>
            <w:hideMark/>
          </w:tcPr>
          <w:p w14:paraId="745449B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440" w:type="dxa"/>
            <w:tcBorders>
              <w:top w:val="nil"/>
              <w:left w:val="nil"/>
              <w:bottom w:val="single" w:sz="8" w:space="0" w:color="auto"/>
              <w:right w:val="single" w:sz="8" w:space="0" w:color="auto"/>
            </w:tcBorders>
            <w:shd w:val="clear" w:color="auto" w:fill="auto"/>
            <w:vAlign w:val="center"/>
            <w:hideMark/>
          </w:tcPr>
          <w:p w14:paraId="609CE88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104</w:t>
            </w:r>
          </w:p>
        </w:tc>
        <w:tc>
          <w:tcPr>
            <w:tcW w:w="1350" w:type="dxa"/>
            <w:tcBorders>
              <w:top w:val="nil"/>
              <w:left w:val="nil"/>
              <w:bottom w:val="single" w:sz="8" w:space="0" w:color="auto"/>
              <w:right w:val="single" w:sz="8" w:space="0" w:color="auto"/>
            </w:tcBorders>
            <w:shd w:val="clear" w:color="auto" w:fill="auto"/>
            <w:noWrap/>
            <w:vAlign w:val="center"/>
            <w:hideMark/>
          </w:tcPr>
          <w:p w14:paraId="7E91E81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3E81EB7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1933DD2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73</w:t>
            </w:r>
          </w:p>
        </w:tc>
        <w:tc>
          <w:tcPr>
            <w:tcW w:w="2250" w:type="dxa"/>
            <w:tcBorders>
              <w:top w:val="nil"/>
              <w:left w:val="nil"/>
              <w:bottom w:val="single" w:sz="8" w:space="0" w:color="auto"/>
              <w:right w:val="single" w:sz="8" w:space="0" w:color="auto"/>
            </w:tcBorders>
            <w:shd w:val="clear" w:color="auto" w:fill="auto"/>
            <w:vAlign w:val="bottom"/>
            <w:hideMark/>
          </w:tcPr>
          <w:p w14:paraId="75B8B4C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6C310AEE" w14:textId="77777777" w:rsidTr="00FD6CA4">
        <w:trPr>
          <w:trHeight w:val="300"/>
        </w:trPr>
        <w:tc>
          <w:tcPr>
            <w:tcW w:w="700" w:type="dxa"/>
            <w:tcBorders>
              <w:top w:val="nil"/>
              <w:left w:val="nil"/>
              <w:bottom w:val="nil"/>
              <w:right w:val="nil"/>
            </w:tcBorders>
            <w:shd w:val="clear" w:color="auto" w:fill="auto"/>
            <w:vAlign w:val="center"/>
            <w:hideMark/>
          </w:tcPr>
          <w:p w14:paraId="43F28279" w14:textId="77777777" w:rsidR="009420FC" w:rsidRPr="009420FC" w:rsidRDefault="009420FC" w:rsidP="009420FC">
            <w:pPr>
              <w:spacing w:before="0"/>
              <w:jc w:val="left"/>
              <w:rPr>
                <w:rFonts w:cs="Arial"/>
                <w:color w:val="000000"/>
                <w:sz w:val="20"/>
                <w:szCs w:val="20"/>
              </w:rPr>
            </w:pPr>
          </w:p>
        </w:tc>
        <w:tc>
          <w:tcPr>
            <w:tcW w:w="1816" w:type="dxa"/>
            <w:tcBorders>
              <w:top w:val="nil"/>
              <w:left w:val="nil"/>
              <w:bottom w:val="nil"/>
              <w:right w:val="nil"/>
            </w:tcBorders>
            <w:shd w:val="clear" w:color="auto" w:fill="auto"/>
            <w:vAlign w:val="center"/>
            <w:hideMark/>
          </w:tcPr>
          <w:p w14:paraId="4984392B" w14:textId="77777777" w:rsidR="009420FC" w:rsidRPr="009420FC" w:rsidRDefault="009420FC" w:rsidP="009420FC">
            <w:pPr>
              <w:spacing w:before="0"/>
              <w:rPr>
                <w:rFonts w:ascii="Times New Roman" w:hAnsi="Times New Roman"/>
                <w:sz w:val="20"/>
                <w:szCs w:val="20"/>
              </w:rPr>
            </w:pPr>
          </w:p>
        </w:tc>
        <w:tc>
          <w:tcPr>
            <w:tcW w:w="1254" w:type="dxa"/>
            <w:tcBorders>
              <w:top w:val="nil"/>
              <w:left w:val="nil"/>
              <w:bottom w:val="nil"/>
              <w:right w:val="nil"/>
            </w:tcBorders>
            <w:shd w:val="clear" w:color="auto" w:fill="auto"/>
            <w:vAlign w:val="center"/>
            <w:hideMark/>
          </w:tcPr>
          <w:p w14:paraId="7091FEF5" w14:textId="77777777" w:rsidR="009420FC" w:rsidRPr="009420FC" w:rsidRDefault="009420FC" w:rsidP="009420FC">
            <w:pPr>
              <w:spacing w:before="0"/>
              <w:rPr>
                <w:rFonts w:ascii="Times New Roman" w:hAnsi="Times New Roman"/>
                <w:sz w:val="20"/>
                <w:szCs w:val="20"/>
              </w:rPr>
            </w:pPr>
          </w:p>
        </w:tc>
        <w:tc>
          <w:tcPr>
            <w:tcW w:w="1170" w:type="dxa"/>
            <w:tcBorders>
              <w:top w:val="nil"/>
              <w:left w:val="nil"/>
              <w:bottom w:val="nil"/>
              <w:right w:val="nil"/>
            </w:tcBorders>
            <w:shd w:val="clear" w:color="auto" w:fill="auto"/>
            <w:vAlign w:val="center"/>
            <w:hideMark/>
          </w:tcPr>
          <w:p w14:paraId="2BEF0321" w14:textId="77777777" w:rsidR="009420FC" w:rsidRPr="009420FC" w:rsidRDefault="009420FC" w:rsidP="009420FC">
            <w:pPr>
              <w:spacing w:before="0"/>
              <w:jc w:val="center"/>
              <w:rPr>
                <w:rFonts w:ascii="Times New Roman" w:hAnsi="Times New Roman"/>
                <w:sz w:val="20"/>
                <w:szCs w:val="20"/>
              </w:rPr>
            </w:pPr>
          </w:p>
        </w:tc>
        <w:tc>
          <w:tcPr>
            <w:tcW w:w="1080" w:type="dxa"/>
            <w:tcBorders>
              <w:top w:val="nil"/>
              <w:left w:val="nil"/>
              <w:bottom w:val="nil"/>
              <w:right w:val="nil"/>
            </w:tcBorders>
            <w:shd w:val="clear" w:color="auto" w:fill="auto"/>
            <w:vAlign w:val="center"/>
            <w:hideMark/>
          </w:tcPr>
          <w:p w14:paraId="0B57C1DD" w14:textId="77777777" w:rsidR="009420FC" w:rsidRPr="009420FC" w:rsidRDefault="009420FC" w:rsidP="009420FC">
            <w:pPr>
              <w:spacing w:before="0"/>
              <w:jc w:val="center"/>
              <w:rPr>
                <w:rFonts w:ascii="Times New Roman" w:hAnsi="Times New Roman"/>
                <w:sz w:val="20"/>
                <w:szCs w:val="20"/>
              </w:rPr>
            </w:pPr>
          </w:p>
        </w:tc>
        <w:tc>
          <w:tcPr>
            <w:tcW w:w="1440" w:type="dxa"/>
            <w:tcBorders>
              <w:top w:val="nil"/>
              <w:left w:val="nil"/>
              <w:bottom w:val="nil"/>
              <w:right w:val="nil"/>
            </w:tcBorders>
            <w:shd w:val="clear" w:color="auto" w:fill="auto"/>
            <w:vAlign w:val="center"/>
            <w:hideMark/>
          </w:tcPr>
          <w:p w14:paraId="40B4E997" w14:textId="77777777" w:rsidR="009420FC" w:rsidRPr="009420FC" w:rsidRDefault="009420FC" w:rsidP="009420FC">
            <w:pPr>
              <w:spacing w:before="0"/>
              <w:jc w:val="center"/>
              <w:rPr>
                <w:rFonts w:ascii="Times New Roman" w:hAnsi="Times New Roman"/>
                <w:sz w:val="20"/>
                <w:szCs w:val="20"/>
              </w:rPr>
            </w:pPr>
          </w:p>
        </w:tc>
        <w:tc>
          <w:tcPr>
            <w:tcW w:w="1350" w:type="dxa"/>
            <w:tcBorders>
              <w:top w:val="nil"/>
              <w:left w:val="nil"/>
              <w:bottom w:val="nil"/>
              <w:right w:val="nil"/>
            </w:tcBorders>
            <w:shd w:val="clear" w:color="auto" w:fill="auto"/>
            <w:noWrap/>
            <w:vAlign w:val="center"/>
            <w:hideMark/>
          </w:tcPr>
          <w:p w14:paraId="7772296F" w14:textId="77777777" w:rsidR="009420FC" w:rsidRPr="009420FC" w:rsidRDefault="009420FC" w:rsidP="009420FC">
            <w:pPr>
              <w:spacing w:before="0"/>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center"/>
            <w:hideMark/>
          </w:tcPr>
          <w:p w14:paraId="71AC7085" w14:textId="77777777" w:rsidR="009420FC" w:rsidRPr="009420FC" w:rsidRDefault="009420FC" w:rsidP="009420FC">
            <w:pPr>
              <w:spacing w:before="0"/>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center"/>
            <w:hideMark/>
          </w:tcPr>
          <w:p w14:paraId="7F659F6A" w14:textId="77777777" w:rsidR="009420FC" w:rsidRPr="009420FC" w:rsidRDefault="009420FC" w:rsidP="009420FC">
            <w:pPr>
              <w:spacing w:before="0"/>
              <w:jc w:val="center"/>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78A1A482" w14:textId="77777777" w:rsidR="009420FC" w:rsidRPr="009420FC" w:rsidRDefault="009420FC" w:rsidP="009420FC">
            <w:pPr>
              <w:spacing w:before="0"/>
              <w:jc w:val="center"/>
              <w:rPr>
                <w:rFonts w:ascii="Times New Roman" w:hAnsi="Times New Roman"/>
                <w:sz w:val="20"/>
                <w:szCs w:val="20"/>
              </w:rPr>
            </w:pPr>
          </w:p>
        </w:tc>
      </w:tr>
      <w:tr w:rsidR="009420FC" w:rsidRPr="009420FC" w14:paraId="4B5D6EB2" w14:textId="77777777" w:rsidTr="00FD6CA4">
        <w:trPr>
          <w:trHeight w:val="300"/>
        </w:trPr>
        <w:tc>
          <w:tcPr>
            <w:tcW w:w="700" w:type="dxa"/>
            <w:tcBorders>
              <w:top w:val="nil"/>
              <w:left w:val="nil"/>
              <w:bottom w:val="nil"/>
              <w:right w:val="nil"/>
            </w:tcBorders>
            <w:shd w:val="clear" w:color="auto" w:fill="auto"/>
            <w:noWrap/>
            <w:vAlign w:val="center"/>
            <w:hideMark/>
          </w:tcPr>
          <w:p w14:paraId="307D4878" w14:textId="77777777" w:rsidR="009420FC" w:rsidRPr="009420FC" w:rsidRDefault="009420FC" w:rsidP="009420FC">
            <w:pPr>
              <w:spacing w:before="0"/>
              <w:jc w:val="left"/>
              <w:rPr>
                <w:rFonts w:ascii="Times New Roman" w:hAnsi="Times New Roman"/>
                <w:sz w:val="20"/>
                <w:szCs w:val="20"/>
              </w:rPr>
            </w:pPr>
          </w:p>
        </w:tc>
        <w:tc>
          <w:tcPr>
            <w:tcW w:w="1816" w:type="dxa"/>
            <w:tcBorders>
              <w:top w:val="nil"/>
              <w:left w:val="nil"/>
              <w:bottom w:val="nil"/>
              <w:right w:val="nil"/>
            </w:tcBorders>
            <w:shd w:val="clear" w:color="auto" w:fill="auto"/>
            <w:noWrap/>
            <w:vAlign w:val="bottom"/>
            <w:hideMark/>
          </w:tcPr>
          <w:p w14:paraId="5151EEBF" w14:textId="77777777" w:rsidR="009420FC" w:rsidRPr="009420FC" w:rsidRDefault="009420FC" w:rsidP="009420FC">
            <w:pPr>
              <w:spacing w:before="0"/>
              <w:jc w:val="left"/>
              <w:rPr>
                <w:rFonts w:ascii="Times New Roman" w:hAnsi="Times New Roman"/>
                <w:sz w:val="20"/>
                <w:szCs w:val="20"/>
              </w:rPr>
            </w:pPr>
          </w:p>
        </w:tc>
        <w:tc>
          <w:tcPr>
            <w:tcW w:w="1254" w:type="dxa"/>
            <w:tcBorders>
              <w:top w:val="nil"/>
              <w:left w:val="nil"/>
              <w:bottom w:val="nil"/>
              <w:right w:val="nil"/>
            </w:tcBorders>
            <w:shd w:val="clear" w:color="auto" w:fill="auto"/>
            <w:noWrap/>
            <w:vAlign w:val="bottom"/>
            <w:hideMark/>
          </w:tcPr>
          <w:p w14:paraId="4F40F658"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6B20E936" w14:textId="77777777" w:rsidR="009420FC" w:rsidRDefault="009420FC" w:rsidP="009420FC">
            <w:pPr>
              <w:spacing w:before="0"/>
              <w:jc w:val="left"/>
              <w:rPr>
                <w:rFonts w:ascii="Times New Roman" w:hAnsi="Times New Roman"/>
                <w:sz w:val="20"/>
                <w:szCs w:val="20"/>
              </w:rPr>
            </w:pPr>
          </w:p>
          <w:p w14:paraId="689FB95F" w14:textId="77777777" w:rsidR="008C4B5F" w:rsidRDefault="008C4B5F" w:rsidP="009420FC">
            <w:pPr>
              <w:spacing w:before="0"/>
              <w:jc w:val="left"/>
              <w:rPr>
                <w:rFonts w:ascii="Times New Roman" w:hAnsi="Times New Roman"/>
                <w:sz w:val="20"/>
                <w:szCs w:val="20"/>
              </w:rPr>
            </w:pPr>
          </w:p>
          <w:p w14:paraId="52975BFC" w14:textId="77777777" w:rsidR="008C4B5F" w:rsidRDefault="008C4B5F" w:rsidP="009420FC">
            <w:pPr>
              <w:spacing w:before="0"/>
              <w:jc w:val="left"/>
              <w:rPr>
                <w:rFonts w:ascii="Times New Roman" w:hAnsi="Times New Roman"/>
                <w:sz w:val="20"/>
                <w:szCs w:val="20"/>
              </w:rPr>
            </w:pPr>
          </w:p>
          <w:p w14:paraId="0A376976" w14:textId="77777777" w:rsidR="008C4B5F" w:rsidRPr="009420FC" w:rsidRDefault="008C4B5F"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AD57F08"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B76FAFF"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5E87DF1A"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D86D9D0"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95ED395" w14:textId="77777777" w:rsidR="009420FC" w:rsidRPr="009420FC" w:rsidRDefault="009420FC" w:rsidP="009420FC">
            <w:pPr>
              <w:spacing w:before="0"/>
              <w:jc w:val="left"/>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25E7DEDC" w14:textId="77777777" w:rsidR="009420FC" w:rsidRPr="009420FC" w:rsidRDefault="009420FC" w:rsidP="009420FC">
            <w:pPr>
              <w:spacing w:before="0"/>
              <w:jc w:val="left"/>
              <w:rPr>
                <w:rFonts w:ascii="Times New Roman" w:hAnsi="Times New Roman"/>
                <w:sz w:val="20"/>
                <w:szCs w:val="20"/>
              </w:rPr>
            </w:pPr>
          </w:p>
        </w:tc>
      </w:tr>
      <w:tr w:rsidR="009420FC" w:rsidRPr="009420FC" w14:paraId="12B33472" w14:textId="77777777" w:rsidTr="00FD6CA4">
        <w:trPr>
          <w:trHeight w:val="315"/>
        </w:trPr>
        <w:tc>
          <w:tcPr>
            <w:tcW w:w="700" w:type="dxa"/>
            <w:tcBorders>
              <w:top w:val="nil"/>
              <w:left w:val="nil"/>
              <w:bottom w:val="nil"/>
              <w:right w:val="nil"/>
            </w:tcBorders>
            <w:shd w:val="clear" w:color="auto" w:fill="auto"/>
            <w:noWrap/>
            <w:vAlign w:val="center"/>
            <w:hideMark/>
          </w:tcPr>
          <w:p w14:paraId="5A6C7529" w14:textId="77777777" w:rsidR="009420FC" w:rsidRPr="009420FC" w:rsidRDefault="009420FC" w:rsidP="009420FC">
            <w:pPr>
              <w:spacing w:before="0"/>
              <w:jc w:val="left"/>
              <w:rPr>
                <w:rFonts w:ascii="Times New Roman" w:hAnsi="Times New Roman"/>
                <w:sz w:val="20"/>
                <w:szCs w:val="20"/>
              </w:rPr>
            </w:pPr>
          </w:p>
        </w:tc>
        <w:tc>
          <w:tcPr>
            <w:tcW w:w="1816" w:type="dxa"/>
            <w:tcBorders>
              <w:top w:val="nil"/>
              <w:left w:val="nil"/>
              <w:bottom w:val="nil"/>
              <w:right w:val="nil"/>
            </w:tcBorders>
            <w:shd w:val="clear" w:color="auto" w:fill="auto"/>
            <w:noWrap/>
            <w:vAlign w:val="bottom"/>
            <w:hideMark/>
          </w:tcPr>
          <w:p w14:paraId="0DD77F36" w14:textId="77777777" w:rsidR="009420FC" w:rsidRPr="009420FC" w:rsidRDefault="009420FC" w:rsidP="009420FC">
            <w:pPr>
              <w:spacing w:before="0"/>
              <w:jc w:val="left"/>
              <w:rPr>
                <w:rFonts w:ascii="Times New Roman" w:hAnsi="Times New Roman"/>
                <w:sz w:val="20"/>
                <w:szCs w:val="20"/>
              </w:rPr>
            </w:pPr>
          </w:p>
        </w:tc>
        <w:tc>
          <w:tcPr>
            <w:tcW w:w="1254" w:type="dxa"/>
            <w:tcBorders>
              <w:top w:val="nil"/>
              <w:left w:val="nil"/>
              <w:bottom w:val="nil"/>
              <w:right w:val="nil"/>
            </w:tcBorders>
            <w:shd w:val="clear" w:color="auto" w:fill="auto"/>
            <w:noWrap/>
            <w:vAlign w:val="bottom"/>
            <w:hideMark/>
          </w:tcPr>
          <w:p w14:paraId="1F3801E0"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42ACBE40"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80B68D9"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8C25799"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02A771B6"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CC20085"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99AF15E" w14:textId="77777777" w:rsidR="009420FC" w:rsidRPr="009420FC" w:rsidRDefault="009420FC" w:rsidP="009420FC">
            <w:pPr>
              <w:spacing w:before="0"/>
              <w:jc w:val="left"/>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782A8813" w14:textId="77777777" w:rsidR="009420FC" w:rsidRPr="009420FC" w:rsidRDefault="009420FC" w:rsidP="009420FC">
            <w:pPr>
              <w:spacing w:before="0"/>
              <w:jc w:val="left"/>
              <w:rPr>
                <w:rFonts w:ascii="Times New Roman" w:hAnsi="Times New Roman"/>
                <w:sz w:val="20"/>
                <w:szCs w:val="20"/>
              </w:rPr>
            </w:pPr>
          </w:p>
        </w:tc>
      </w:tr>
      <w:tr w:rsidR="009420FC" w:rsidRPr="009420FC" w14:paraId="2952724B" w14:textId="77777777" w:rsidTr="00FD6CA4">
        <w:trPr>
          <w:trHeight w:val="315"/>
        </w:trPr>
        <w:tc>
          <w:tcPr>
            <w:tcW w:w="1394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EFB07C"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ЛЕТЊЕ</w:t>
            </w:r>
          </w:p>
        </w:tc>
      </w:tr>
      <w:tr w:rsidR="009420FC" w:rsidRPr="009420FC" w14:paraId="1DE5EA59" w14:textId="77777777" w:rsidTr="00FD6CA4">
        <w:trPr>
          <w:trHeight w:val="79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AF77AC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632E8587"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54" w:type="dxa"/>
            <w:tcBorders>
              <w:top w:val="nil"/>
              <w:left w:val="nil"/>
              <w:bottom w:val="single" w:sz="8" w:space="0" w:color="auto"/>
              <w:right w:val="single" w:sz="8" w:space="0" w:color="auto"/>
            </w:tcBorders>
            <w:shd w:val="clear" w:color="auto" w:fill="auto"/>
            <w:vAlign w:val="center"/>
            <w:hideMark/>
          </w:tcPr>
          <w:p w14:paraId="0AC56656"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51F39FFF"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0A4DE0AB"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440" w:type="dxa"/>
            <w:tcBorders>
              <w:top w:val="nil"/>
              <w:left w:val="nil"/>
              <w:bottom w:val="single" w:sz="8" w:space="0" w:color="auto"/>
              <w:right w:val="single" w:sz="8" w:space="0" w:color="auto"/>
            </w:tcBorders>
            <w:shd w:val="clear" w:color="auto" w:fill="auto"/>
            <w:vAlign w:val="center"/>
            <w:hideMark/>
          </w:tcPr>
          <w:p w14:paraId="68B0AA3B"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nil"/>
              <w:left w:val="nil"/>
              <w:bottom w:val="single" w:sz="8" w:space="0" w:color="auto"/>
              <w:right w:val="single" w:sz="8" w:space="0" w:color="auto"/>
            </w:tcBorders>
            <w:shd w:val="clear" w:color="auto" w:fill="auto"/>
            <w:vAlign w:val="center"/>
            <w:hideMark/>
          </w:tcPr>
          <w:p w14:paraId="5C7F766B"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440" w:type="dxa"/>
            <w:tcBorders>
              <w:top w:val="nil"/>
              <w:left w:val="nil"/>
              <w:bottom w:val="single" w:sz="8" w:space="0" w:color="auto"/>
              <w:right w:val="single" w:sz="8" w:space="0" w:color="auto"/>
            </w:tcBorders>
            <w:shd w:val="clear" w:color="auto" w:fill="auto"/>
            <w:vAlign w:val="bottom"/>
            <w:hideMark/>
          </w:tcPr>
          <w:p w14:paraId="20EED0AC"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04C81C3F"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(db)</w:t>
            </w:r>
          </w:p>
        </w:tc>
        <w:tc>
          <w:tcPr>
            <w:tcW w:w="2250" w:type="dxa"/>
            <w:tcBorders>
              <w:top w:val="nil"/>
              <w:left w:val="nil"/>
              <w:bottom w:val="single" w:sz="8" w:space="0" w:color="auto"/>
              <w:right w:val="single" w:sz="8" w:space="0" w:color="auto"/>
            </w:tcBorders>
            <w:shd w:val="clear" w:color="auto" w:fill="auto"/>
            <w:noWrap/>
            <w:vAlign w:val="center"/>
            <w:hideMark/>
          </w:tcPr>
          <w:p w14:paraId="0BF0547D"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77CFA124"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85C0EE2"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16" w:type="dxa"/>
            <w:tcBorders>
              <w:top w:val="nil"/>
              <w:left w:val="nil"/>
              <w:bottom w:val="nil"/>
              <w:right w:val="single" w:sz="8" w:space="0" w:color="auto"/>
            </w:tcBorders>
            <w:shd w:val="clear" w:color="auto" w:fill="auto"/>
            <w:vAlign w:val="bottom"/>
            <w:hideMark/>
          </w:tcPr>
          <w:p w14:paraId="1EB3B092"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165/70 R14</w:t>
            </w:r>
          </w:p>
        </w:tc>
        <w:tc>
          <w:tcPr>
            <w:tcW w:w="1254" w:type="dxa"/>
            <w:tcBorders>
              <w:top w:val="nil"/>
              <w:left w:val="nil"/>
              <w:bottom w:val="single" w:sz="8" w:space="0" w:color="auto"/>
              <w:right w:val="single" w:sz="8" w:space="0" w:color="auto"/>
            </w:tcBorders>
            <w:shd w:val="clear" w:color="auto" w:fill="auto"/>
            <w:vAlign w:val="center"/>
            <w:hideMark/>
          </w:tcPr>
          <w:p w14:paraId="6E899AE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00906F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1080" w:type="dxa"/>
            <w:tcBorders>
              <w:top w:val="nil"/>
              <w:left w:val="nil"/>
              <w:bottom w:val="single" w:sz="8" w:space="0" w:color="auto"/>
              <w:right w:val="single" w:sz="8" w:space="0" w:color="auto"/>
            </w:tcBorders>
            <w:shd w:val="clear" w:color="auto" w:fill="auto"/>
            <w:vAlign w:val="center"/>
            <w:hideMark/>
          </w:tcPr>
          <w:p w14:paraId="655CB9E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31547EA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118C8FB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5871086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035D7EB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34D2032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04A743B5"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365E832"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16" w:type="dxa"/>
            <w:tcBorders>
              <w:top w:val="single" w:sz="8" w:space="0" w:color="auto"/>
              <w:left w:val="nil"/>
              <w:bottom w:val="single" w:sz="8" w:space="0" w:color="auto"/>
              <w:right w:val="single" w:sz="8" w:space="0" w:color="auto"/>
            </w:tcBorders>
            <w:shd w:val="clear" w:color="auto" w:fill="auto"/>
            <w:vAlign w:val="bottom"/>
            <w:hideMark/>
          </w:tcPr>
          <w:p w14:paraId="2789CBC3"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185/60 R14</w:t>
            </w:r>
          </w:p>
        </w:tc>
        <w:tc>
          <w:tcPr>
            <w:tcW w:w="1254" w:type="dxa"/>
            <w:tcBorders>
              <w:top w:val="nil"/>
              <w:left w:val="nil"/>
              <w:bottom w:val="single" w:sz="8" w:space="0" w:color="auto"/>
              <w:right w:val="single" w:sz="8" w:space="0" w:color="auto"/>
            </w:tcBorders>
            <w:shd w:val="clear" w:color="auto" w:fill="auto"/>
            <w:vAlign w:val="center"/>
            <w:hideMark/>
          </w:tcPr>
          <w:p w14:paraId="6C5ACC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2675AA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1080" w:type="dxa"/>
            <w:tcBorders>
              <w:top w:val="nil"/>
              <w:left w:val="nil"/>
              <w:bottom w:val="single" w:sz="8" w:space="0" w:color="auto"/>
              <w:right w:val="single" w:sz="8" w:space="0" w:color="auto"/>
            </w:tcBorders>
            <w:shd w:val="clear" w:color="auto" w:fill="auto"/>
            <w:vAlign w:val="center"/>
            <w:hideMark/>
          </w:tcPr>
          <w:p w14:paraId="020E841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01EDB60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176CFE5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4B6536B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04F220F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57E844E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3123AFB8"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FDD33AC"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16" w:type="dxa"/>
            <w:tcBorders>
              <w:top w:val="nil"/>
              <w:left w:val="nil"/>
              <w:bottom w:val="single" w:sz="8" w:space="0" w:color="auto"/>
              <w:right w:val="single" w:sz="8" w:space="0" w:color="auto"/>
            </w:tcBorders>
            <w:shd w:val="clear" w:color="auto" w:fill="auto"/>
            <w:vAlign w:val="center"/>
            <w:hideMark/>
          </w:tcPr>
          <w:p w14:paraId="04141AD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185/65 R14</w:t>
            </w:r>
          </w:p>
        </w:tc>
        <w:tc>
          <w:tcPr>
            <w:tcW w:w="1254" w:type="dxa"/>
            <w:tcBorders>
              <w:top w:val="nil"/>
              <w:left w:val="nil"/>
              <w:bottom w:val="single" w:sz="8" w:space="0" w:color="auto"/>
              <w:right w:val="single" w:sz="8" w:space="0" w:color="auto"/>
            </w:tcBorders>
            <w:shd w:val="clear" w:color="auto" w:fill="auto"/>
            <w:vAlign w:val="center"/>
            <w:hideMark/>
          </w:tcPr>
          <w:p w14:paraId="1255626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0ADA0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1080" w:type="dxa"/>
            <w:tcBorders>
              <w:top w:val="nil"/>
              <w:left w:val="nil"/>
              <w:bottom w:val="single" w:sz="8" w:space="0" w:color="auto"/>
              <w:right w:val="single" w:sz="8" w:space="0" w:color="auto"/>
            </w:tcBorders>
            <w:shd w:val="clear" w:color="auto" w:fill="auto"/>
            <w:vAlign w:val="center"/>
            <w:hideMark/>
          </w:tcPr>
          <w:p w14:paraId="4FEB865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198E4FE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86</w:t>
            </w:r>
          </w:p>
        </w:tc>
        <w:tc>
          <w:tcPr>
            <w:tcW w:w="1350" w:type="dxa"/>
            <w:tcBorders>
              <w:top w:val="nil"/>
              <w:left w:val="nil"/>
              <w:bottom w:val="single" w:sz="8" w:space="0" w:color="auto"/>
              <w:right w:val="single" w:sz="8" w:space="0" w:color="auto"/>
            </w:tcBorders>
            <w:shd w:val="clear" w:color="auto" w:fill="auto"/>
            <w:noWrap/>
            <w:vAlign w:val="center"/>
            <w:hideMark/>
          </w:tcPr>
          <w:p w14:paraId="039C8B5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279A5F7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684C864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5AC776C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70091797"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118E502"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816" w:type="dxa"/>
            <w:tcBorders>
              <w:top w:val="nil"/>
              <w:left w:val="nil"/>
              <w:bottom w:val="single" w:sz="8" w:space="0" w:color="auto"/>
              <w:right w:val="single" w:sz="8" w:space="0" w:color="auto"/>
            </w:tcBorders>
            <w:shd w:val="clear" w:color="auto" w:fill="auto"/>
            <w:vAlign w:val="center"/>
            <w:hideMark/>
          </w:tcPr>
          <w:p w14:paraId="73165C49"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185/60 R15</w:t>
            </w:r>
          </w:p>
        </w:tc>
        <w:tc>
          <w:tcPr>
            <w:tcW w:w="1254" w:type="dxa"/>
            <w:tcBorders>
              <w:top w:val="nil"/>
              <w:left w:val="nil"/>
              <w:bottom w:val="single" w:sz="8" w:space="0" w:color="auto"/>
              <w:right w:val="single" w:sz="8" w:space="0" w:color="auto"/>
            </w:tcBorders>
            <w:shd w:val="clear" w:color="auto" w:fill="auto"/>
            <w:vAlign w:val="center"/>
            <w:hideMark/>
          </w:tcPr>
          <w:p w14:paraId="3BDF3F3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E8869E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5253D61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75488D3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84</w:t>
            </w:r>
          </w:p>
        </w:tc>
        <w:tc>
          <w:tcPr>
            <w:tcW w:w="1350" w:type="dxa"/>
            <w:tcBorders>
              <w:top w:val="nil"/>
              <w:left w:val="nil"/>
              <w:bottom w:val="single" w:sz="8" w:space="0" w:color="auto"/>
              <w:right w:val="single" w:sz="8" w:space="0" w:color="auto"/>
            </w:tcBorders>
            <w:shd w:val="clear" w:color="auto" w:fill="auto"/>
            <w:noWrap/>
            <w:vAlign w:val="center"/>
            <w:hideMark/>
          </w:tcPr>
          <w:p w14:paraId="7B5E498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6B3886A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7292AC2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7FE42FC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723394B3"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7DAEE46"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816" w:type="dxa"/>
            <w:tcBorders>
              <w:top w:val="nil"/>
              <w:left w:val="nil"/>
              <w:bottom w:val="single" w:sz="8" w:space="0" w:color="auto"/>
              <w:right w:val="single" w:sz="8" w:space="0" w:color="auto"/>
            </w:tcBorders>
            <w:shd w:val="clear" w:color="auto" w:fill="auto"/>
            <w:vAlign w:val="center"/>
            <w:hideMark/>
          </w:tcPr>
          <w:p w14:paraId="14F3B4FF"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195/65 R15</w:t>
            </w:r>
          </w:p>
        </w:tc>
        <w:tc>
          <w:tcPr>
            <w:tcW w:w="1254" w:type="dxa"/>
            <w:tcBorders>
              <w:top w:val="nil"/>
              <w:left w:val="nil"/>
              <w:bottom w:val="single" w:sz="8" w:space="0" w:color="auto"/>
              <w:right w:val="single" w:sz="8" w:space="0" w:color="auto"/>
            </w:tcBorders>
            <w:shd w:val="clear" w:color="auto" w:fill="auto"/>
            <w:vAlign w:val="center"/>
            <w:hideMark/>
          </w:tcPr>
          <w:p w14:paraId="64734BA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629A47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7697A44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440" w:type="dxa"/>
            <w:tcBorders>
              <w:top w:val="nil"/>
              <w:left w:val="nil"/>
              <w:bottom w:val="single" w:sz="8" w:space="0" w:color="auto"/>
              <w:right w:val="single" w:sz="8" w:space="0" w:color="auto"/>
            </w:tcBorders>
            <w:shd w:val="clear" w:color="auto" w:fill="auto"/>
            <w:vAlign w:val="center"/>
            <w:hideMark/>
          </w:tcPr>
          <w:p w14:paraId="3285137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3648FC4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2902D1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6C37DDD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36478E8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609EBF0D"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FDC980E" w14:textId="77777777" w:rsidR="009420FC" w:rsidRPr="009420FC" w:rsidRDefault="009420FC" w:rsidP="009420FC">
            <w:pPr>
              <w:spacing w:before="0"/>
              <w:rPr>
                <w:rFonts w:cs="Arial"/>
                <w:color w:val="000000"/>
                <w:sz w:val="20"/>
                <w:szCs w:val="20"/>
              </w:rPr>
            </w:pPr>
            <w:r w:rsidRPr="009420FC">
              <w:rPr>
                <w:rFonts w:cs="Arial"/>
                <w:color w:val="000000"/>
                <w:sz w:val="20"/>
                <w:szCs w:val="20"/>
              </w:rPr>
              <w:t>6</w:t>
            </w:r>
          </w:p>
        </w:tc>
        <w:tc>
          <w:tcPr>
            <w:tcW w:w="1816" w:type="dxa"/>
            <w:tcBorders>
              <w:top w:val="nil"/>
              <w:left w:val="nil"/>
              <w:bottom w:val="single" w:sz="8" w:space="0" w:color="auto"/>
              <w:right w:val="single" w:sz="8" w:space="0" w:color="auto"/>
            </w:tcBorders>
            <w:shd w:val="clear" w:color="auto" w:fill="auto"/>
            <w:vAlign w:val="center"/>
            <w:hideMark/>
          </w:tcPr>
          <w:p w14:paraId="0CC222D6"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195/70 R15 C</w:t>
            </w:r>
          </w:p>
        </w:tc>
        <w:tc>
          <w:tcPr>
            <w:tcW w:w="1254" w:type="dxa"/>
            <w:tcBorders>
              <w:top w:val="nil"/>
              <w:left w:val="nil"/>
              <w:bottom w:val="single" w:sz="8" w:space="0" w:color="auto"/>
              <w:right w:val="single" w:sz="8" w:space="0" w:color="auto"/>
            </w:tcBorders>
            <w:shd w:val="clear" w:color="auto" w:fill="auto"/>
            <w:vAlign w:val="center"/>
            <w:hideMark/>
          </w:tcPr>
          <w:p w14:paraId="0EBF25B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6178D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60A6645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440" w:type="dxa"/>
            <w:tcBorders>
              <w:top w:val="nil"/>
              <w:left w:val="nil"/>
              <w:bottom w:val="single" w:sz="8" w:space="0" w:color="auto"/>
              <w:right w:val="single" w:sz="8" w:space="0" w:color="auto"/>
            </w:tcBorders>
            <w:shd w:val="clear" w:color="auto" w:fill="auto"/>
            <w:vAlign w:val="center"/>
            <w:hideMark/>
          </w:tcPr>
          <w:p w14:paraId="6A63D9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104/102</w:t>
            </w:r>
          </w:p>
        </w:tc>
        <w:tc>
          <w:tcPr>
            <w:tcW w:w="1350" w:type="dxa"/>
            <w:tcBorders>
              <w:top w:val="nil"/>
              <w:left w:val="nil"/>
              <w:bottom w:val="single" w:sz="8" w:space="0" w:color="auto"/>
              <w:right w:val="single" w:sz="8" w:space="0" w:color="auto"/>
            </w:tcBorders>
            <w:shd w:val="clear" w:color="auto" w:fill="auto"/>
            <w:noWrap/>
            <w:vAlign w:val="center"/>
            <w:hideMark/>
          </w:tcPr>
          <w:p w14:paraId="1395848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6A09B8B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11FFE22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2093C95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109445E7"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5145061" w14:textId="77777777" w:rsidR="009420FC" w:rsidRPr="009420FC" w:rsidRDefault="009420FC" w:rsidP="009420FC">
            <w:pPr>
              <w:spacing w:before="0"/>
              <w:rPr>
                <w:rFonts w:cs="Arial"/>
                <w:color w:val="000000"/>
                <w:sz w:val="20"/>
                <w:szCs w:val="20"/>
              </w:rPr>
            </w:pPr>
            <w:r w:rsidRPr="009420FC">
              <w:rPr>
                <w:rFonts w:cs="Arial"/>
                <w:color w:val="000000"/>
                <w:sz w:val="20"/>
                <w:szCs w:val="20"/>
              </w:rPr>
              <w:t>7</w:t>
            </w:r>
          </w:p>
        </w:tc>
        <w:tc>
          <w:tcPr>
            <w:tcW w:w="1816" w:type="dxa"/>
            <w:tcBorders>
              <w:top w:val="nil"/>
              <w:left w:val="nil"/>
              <w:bottom w:val="single" w:sz="8" w:space="0" w:color="auto"/>
              <w:right w:val="single" w:sz="8" w:space="0" w:color="auto"/>
            </w:tcBorders>
            <w:shd w:val="clear" w:color="auto" w:fill="auto"/>
            <w:vAlign w:val="center"/>
            <w:hideMark/>
          </w:tcPr>
          <w:p w14:paraId="375C8057"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205/60 R15</w:t>
            </w:r>
          </w:p>
        </w:tc>
        <w:tc>
          <w:tcPr>
            <w:tcW w:w="1254" w:type="dxa"/>
            <w:tcBorders>
              <w:top w:val="nil"/>
              <w:left w:val="nil"/>
              <w:bottom w:val="single" w:sz="8" w:space="0" w:color="auto"/>
              <w:right w:val="single" w:sz="8" w:space="0" w:color="auto"/>
            </w:tcBorders>
            <w:shd w:val="clear" w:color="auto" w:fill="auto"/>
            <w:vAlign w:val="center"/>
            <w:hideMark/>
          </w:tcPr>
          <w:p w14:paraId="72B4610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CFBE23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36228F0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440" w:type="dxa"/>
            <w:tcBorders>
              <w:top w:val="nil"/>
              <w:left w:val="nil"/>
              <w:bottom w:val="single" w:sz="8" w:space="0" w:color="auto"/>
              <w:right w:val="single" w:sz="8" w:space="0" w:color="auto"/>
            </w:tcBorders>
            <w:shd w:val="clear" w:color="auto" w:fill="auto"/>
            <w:vAlign w:val="center"/>
            <w:hideMark/>
          </w:tcPr>
          <w:p w14:paraId="66D5F61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394E44B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0AB000F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В</w:t>
            </w:r>
          </w:p>
        </w:tc>
        <w:tc>
          <w:tcPr>
            <w:tcW w:w="1440" w:type="dxa"/>
            <w:tcBorders>
              <w:top w:val="nil"/>
              <w:left w:val="nil"/>
              <w:bottom w:val="single" w:sz="8" w:space="0" w:color="auto"/>
              <w:right w:val="single" w:sz="8" w:space="0" w:color="auto"/>
            </w:tcBorders>
            <w:shd w:val="clear" w:color="auto" w:fill="auto"/>
            <w:noWrap/>
            <w:vAlign w:val="center"/>
            <w:hideMark/>
          </w:tcPr>
          <w:p w14:paraId="1D21082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17436C0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18E21BE7"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34A5DFA" w14:textId="77777777" w:rsidR="009420FC" w:rsidRPr="009420FC" w:rsidRDefault="009420FC" w:rsidP="009420FC">
            <w:pPr>
              <w:spacing w:before="0"/>
              <w:rPr>
                <w:rFonts w:cs="Arial"/>
                <w:color w:val="000000"/>
                <w:sz w:val="20"/>
                <w:szCs w:val="20"/>
              </w:rPr>
            </w:pPr>
            <w:r w:rsidRPr="009420FC">
              <w:rPr>
                <w:rFonts w:cs="Arial"/>
                <w:color w:val="000000"/>
                <w:sz w:val="20"/>
                <w:szCs w:val="20"/>
              </w:rPr>
              <w:t>8</w:t>
            </w:r>
          </w:p>
        </w:tc>
        <w:tc>
          <w:tcPr>
            <w:tcW w:w="1816" w:type="dxa"/>
            <w:tcBorders>
              <w:top w:val="nil"/>
              <w:left w:val="nil"/>
              <w:bottom w:val="single" w:sz="8" w:space="0" w:color="auto"/>
              <w:right w:val="single" w:sz="8" w:space="0" w:color="auto"/>
            </w:tcBorders>
            <w:shd w:val="clear" w:color="auto" w:fill="auto"/>
            <w:vAlign w:val="center"/>
            <w:hideMark/>
          </w:tcPr>
          <w:p w14:paraId="7703F5FE"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175/80 R16 4х4</w:t>
            </w:r>
          </w:p>
        </w:tc>
        <w:tc>
          <w:tcPr>
            <w:tcW w:w="1254" w:type="dxa"/>
            <w:tcBorders>
              <w:top w:val="nil"/>
              <w:left w:val="nil"/>
              <w:bottom w:val="single" w:sz="8" w:space="0" w:color="auto"/>
              <w:right w:val="single" w:sz="8" w:space="0" w:color="auto"/>
            </w:tcBorders>
            <w:shd w:val="clear" w:color="auto" w:fill="auto"/>
            <w:vAlign w:val="center"/>
            <w:hideMark/>
          </w:tcPr>
          <w:p w14:paraId="6E00F79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62893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4DB9633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440" w:type="dxa"/>
            <w:tcBorders>
              <w:top w:val="nil"/>
              <w:left w:val="nil"/>
              <w:bottom w:val="single" w:sz="8" w:space="0" w:color="auto"/>
              <w:right w:val="single" w:sz="8" w:space="0" w:color="auto"/>
            </w:tcBorders>
            <w:shd w:val="clear" w:color="auto" w:fill="auto"/>
            <w:vAlign w:val="center"/>
            <w:hideMark/>
          </w:tcPr>
          <w:p w14:paraId="5C1F80A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3F98754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440" w:type="dxa"/>
            <w:tcBorders>
              <w:top w:val="nil"/>
              <w:left w:val="nil"/>
              <w:bottom w:val="single" w:sz="8" w:space="0" w:color="auto"/>
              <w:right w:val="single" w:sz="8" w:space="0" w:color="auto"/>
            </w:tcBorders>
            <w:shd w:val="clear" w:color="auto" w:fill="auto"/>
            <w:noWrap/>
            <w:vAlign w:val="center"/>
            <w:hideMark/>
          </w:tcPr>
          <w:p w14:paraId="56D88F2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40" w:type="dxa"/>
            <w:tcBorders>
              <w:top w:val="nil"/>
              <w:left w:val="nil"/>
              <w:bottom w:val="single" w:sz="8" w:space="0" w:color="auto"/>
              <w:right w:val="single" w:sz="8" w:space="0" w:color="auto"/>
            </w:tcBorders>
            <w:shd w:val="clear" w:color="auto" w:fill="auto"/>
            <w:noWrap/>
            <w:vAlign w:val="center"/>
            <w:hideMark/>
          </w:tcPr>
          <w:p w14:paraId="4CF9450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250" w:type="dxa"/>
            <w:tcBorders>
              <w:top w:val="nil"/>
              <w:left w:val="nil"/>
              <w:bottom w:val="single" w:sz="8" w:space="0" w:color="auto"/>
              <w:right w:val="single" w:sz="8" w:space="0" w:color="auto"/>
            </w:tcBorders>
            <w:shd w:val="clear" w:color="auto" w:fill="auto"/>
            <w:vAlign w:val="bottom"/>
            <w:hideMark/>
          </w:tcPr>
          <w:p w14:paraId="11DAFB2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5BAAC996"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55535C0" w14:textId="77777777" w:rsidR="009420FC" w:rsidRPr="009420FC" w:rsidRDefault="009420FC" w:rsidP="009420FC">
            <w:pPr>
              <w:spacing w:before="0"/>
              <w:rPr>
                <w:rFonts w:cs="Arial"/>
                <w:color w:val="000000"/>
                <w:sz w:val="20"/>
                <w:szCs w:val="20"/>
              </w:rPr>
            </w:pPr>
            <w:r w:rsidRPr="009420FC">
              <w:rPr>
                <w:rFonts w:cs="Arial"/>
                <w:color w:val="000000"/>
                <w:sz w:val="20"/>
                <w:szCs w:val="20"/>
              </w:rPr>
              <w:t>9</w:t>
            </w:r>
          </w:p>
        </w:tc>
        <w:tc>
          <w:tcPr>
            <w:tcW w:w="1816" w:type="dxa"/>
            <w:tcBorders>
              <w:top w:val="nil"/>
              <w:left w:val="nil"/>
              <w:bottom w:val="single" w:sz="8" w:space="0" w:color="auto"/>
              <w:right w:val="single" w:sz="8" w:space="0" w:color="auto"/>
            </w:tcBorders>
            <w:shd w:val="clear" w:color="auto" w:fill="auto"/>
            <w:vAlign w:val="center"/>
            <w:hideMark/>
          </w:tcPr>
          <w:p w14:paraId="20FBCF82"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185/75 R16 4х4</w:t>
            </w:r>
          </w:p>
        </w:tc>
        <w:tc>
          <w:tcPr>
            <w:tcW w:w="1254" w:type="dxa"/>
            <w:tcBorders>
              <w:top w:val="nil"/>
              <w:left w:val="nil"/>
              <w:bottom w:val="single" w:sz="8" w:space="0" w:color="auto"/>
              <w:right w:val="single" w:sz="8" w:space="0" w:color="auto"/>
            </w:tcBorders>
            <w:shd w:val="clear" w:color="auto" w:fill="auto"/>
            <w:vAlign w:val="center"/>
            <w:hideMark/>
          </w:tcPr>
          <w:p w14:paraId="7754700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7D5A0F5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030C28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440" w:type="dxa"/>
            <w:tcBorders>
              <w:top w:val="nil"/>
              <w:left w:val="nil"/>
              <w:bottom w:val="single" w:sz="8" w:space="0" w:color="auto"/>
              <w:right w:val="single" w:sz="8" w:space="0" w:color="auto"/>
            </w:tcBorders>
            <w:shd w:val="clear" w:color="auto" w:fill="auto"/>
            <w:vAlign w:val="center"/>
            <w:hideMark/>
          </w:tcPr>
          <w:p w14:paraId="04767AC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505177E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440" w:type="dxa"/>
            <w:tcBorders>
              <w:top w:val="nil"/>
              <w:left w:val="nil"/>
              <w:bottom w:val="single" w:sz="8" w:space="0" w:color="auto"/>
              <w:right w:val="single" w:sz="8" w:space="0" w:color="auto"/>
            </w:tcBorders>
            <w:shd w:val="clear" w:color="auto" w:fill="auto"/>
            <w:noWrap/>
            <w:vAlign w:val="center"/>
            <w:hideMark/>
          </w:tcPr>
          <w:p w14:paraId="607154D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76D1742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2250" w:type="dxa"/>
            <w:tcBorders>
              <w:top w:val="nil"/>
              <w:left w:val="nil"/>
              <w:bottom w:val="single" w:sz="8" w:space="0" w:color="auto"/>
              <w:right w:val="single" w:sz="8" w:space="0" w:color="auto"/>
            </w:tcBorders>
            <w:shd w:val="clear" w:color="auto" w:fill="auto"/>
            <w:vAlign w:val="bottom"/>
            <w:hideMark/>
          </w:tcPr>
          <w:p w14:paraId="5C62F70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3DCF323D"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20472BB" w14:textId="77777777" w:rsidR="009420FC" w:rsidRPr="009420FC" w:rsidRDefault="009420FC" w:rsidP="009420FC">
            <w:pPr>
              <w:spacing w:before="0"/>
              <w:rPr>
                <w:rFonts w:cs="Arial"/>
                <w:color w:val="000000"/>
                <w:sz w:val="20"/>
                <w:szCs w:val="20"/>
              </w:rPr>
            </w:pPr>
            <w:r w:rsidRPr="009420FC">
              <w:rPr>
                <w:rFonts w:cs="Arial"/>
                <w:color w:val="000000"/>
                <w:sz w:val="20"/>
                <w:szCs w:val="20"/>
              </w:rPr>
              <w:t>10</w:t>
            </w:r>
          </w:p>
        </w:tc>
        <w:tc>
          <w:tcPr>
            <w:tcW w:w="1816" w:type="dxa"/>
            <w:tcBorders>
              <w:top w:val="nil"/>
              <w:left w:val="nil"/>
              <w:bottom w:val="single" w:sz="8" w:space="0" w:color="auto"/>
              <w:right w:val="single" w:sz="8" w:space="0" w:color="auto"/>
            </w:tcBorders>
            <w:shd w:val="clear" w:color="auto" w:fill="auto"/>
            <w:vAlign w:val="center"/>
            <w:hideMark/>
          </w:tcPr>
          <w:p w14:paraId="3FB257B6"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195/75 R16 C</w:t>
            </w:r>
          </w:p>
        </w:tc>
        <w:tc>
          <w:tcPr>
            <w:tcW w:w="1254" w:type="dxa"/>
            <w:tcBorders>
              <w:top w:val="nil"/>
              <w:left w:val="nil"/>
              <w:bottom w:val="single" w:sz="8" w:space="0" w:color="auto"/>
              <w:right w:val="single" w:sz="8" w:space="0" w:color="auto"/>
            </w:tcBorders>
            <w:shd w:val="clear" w:color="auto" w:fill="auto"/>
            <w:vAlign w:val="center"/>
            <w:hideMark/>
          </w:tcPr>
          <w:p w14:paraId="37DBAA8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12A970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6</w:t>
            </w:r>
          </w:p>
        </w:tc>
        <w:tc>
          <w:tcPr>
            <w:tcW w:w="1080" w:type="dxa"/>
            <w:tcBorders>
              <w:top w:val="nil"/>
              <w:left w:val="nil"/>
              <w:bottom w:val="single" w:sz="8" w:space="0" w:color="auto"/>
              <w:right w:val="single" w:sz="8" w:space="0" w:color="auto"/>
            </w:tcBorders>
            <w:shd w:val="clear" w:color="auto" w:fill="auto"/>
            <w:vAlign w:val="center"/>
            <w:hideMark/>
          </w:tcPr>
          <w:p w14:paraId="59EFA22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440" w:type="dxa"/>
            <w:tcBorders>
              <w:top w:val="nil"/>
              <w:left w:val="nil"/>
              <w:bottom w:val="single" w:sz="8" w:space="0" w:color="auto"/>
              <w:right w:val="single" w:sz="8" w:space="0" w:color="auto"/>
            </w:tcBorders>
            <w:shd w:val="clear" w:color="auto" w:fill="auto"/>
            <w:vAlign w:val="center"/>
            <w:hideMark/>
          </w:tcPr>
          <w:p w14:paraId="592DADF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107/105</w:t>
            </w:r>
          </w:p>
        </w:tc>
        <w:tc>
          <w:tcPr>
            <w:tcW w:w="1350" w:type="dxa"/>
            <w:tcBorders>
              <w:top w:val="nil"/>
              <w:left w:val="nil"/>
              <w:bottom w:val="single" w:sz="8" w:space="0" w:color="auto"/>
              <w:right w:val="single" w:sz="8" w:space="0" w:color="auto"/>
            </w:tcBorders>
            <w:shd w:val="clear" w:color="auto" w:fill="auto"/>
            <w:noWrap/>
            <w:vAlign w:val="center"/>
            <w:hideMark/>
          </w:tcPr>
          <w:p w14:paraId="4878515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4AD6858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22CD419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375B1F5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172DCB09"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0C726E0" w14:textId="77777777" w:rsidR="009420FC" w:rsidRPr="009420FC" w:rsidRDefault="009420FC" w:rsidP="009420FC">
            <w:pPr>
              <w:spacing w:before="0"/>
              <w:rPr>
                <w:rFonts w:cs="Arial"/>
                <w:color w:val="000000"/>
                <w:sz w:val="20"/>
                <w:szCs w:val="20"/>
              </w:rPr>
            </w:pPr>
            <w:r w:rsidRPr="009420FC">
              <w:rPr>
                <w:rFonts w:cs="Arial"/>
                <w:color w:val="000000"/>
                <w:sz w:val="20"/>
                <w:szCs w:val="20"/>
              </w:rPr>
              <w:t>11</w:t>
            </w:r>
          </w:p>
        </w:tc>
        <w:tc>
          <w:tcPr>
            <w:tcW w:w="1816" w:type="dxa"/>
            <w:tcBorders>
              <w:top w:val="nil"/>
              <w:left w:val="nil"/>
              <w:bottom w:val="single" w:sz="8" w:space="0" w:color="auto"/>
              <w:right w:val="single" w:sz="8" w:space="0" w:color="auto"/>
            </w:tcBorders>
            <w:shd w:val="clear" w:color="auto" w:fill="auto"/>
            <w:vAlign w:val="center"/>
            <w:hideMark/>
          </w:tcPr>
          <w:p w14:paraId="032B3B9E"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205/55 R16</w:t>
            </w:r>
          </w:p>
        </w:tc>
        <w:tc>
          <w:tcPr>
            <w:tcW w:w="1254" w:type="dxa"/>
            <w:tcBorders>
              <w:top w:val="nil"/>
              <w:left w:val="nil"/>
              <w:bottom w:val="single" w:sz="8" w:space="0" w:color="auto"/>
              <w:right w:val="single" w:sz="8" w:space="0" w:color="auto"/>
            </w:tcBorders>
            <w:shd w:val="clear" w:color="auto" w:fill="auto"/>
            <w:vAlign w:val="center"/>
            <w:hideMark/>
          </w:tcPr>
          <w:p w14:paraId="2C9AC08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7D8509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16</w:t>
            </w:r>
          </w:p>
        </w:tc>
        <w:tc>
          <w:tcPr>
            <w:tcW w:w="1080" w:type="dxa"/>
            <w:tcBorders>
              <w:top w:val="nil"/>
              <w:left w:val="nil"/>
              <w:bottom w:val="single" w:sz="8" w:space="0" w:color="auto"/>
              <w:right w:val="single" w:sz="8" w:space="0" w:color="auto"/>
            </w:tcBorders>
            <w:shd w:val="clear" w:color="auto" w:fill="auto"/>
            <w:vAlign w:val="center"/>
            <w:hideMark/>
          </w:tcPr>
          <w:p w14:paraId="50976F2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440" w:type="dxa"/>
            <w:tcBorders>
              <w:top w:val="nil"/>
              <w:left w:val="nil"/>
              <w:bottom w:val="single" w:sz="8" w:space="0" w:color="auto"/>
              <w:right w:val="single" w:sz="8" w:space="0" w:color="auto"/>
            </w:tcBorders>
            <w:shd w:val="clear" w:color="auto" w:fill="auto"/>
            <w:vAlign w:val="center"/>
            <w:hideMark/>
          </w:tcPr>
          <w:p w14:paraId="5C9089B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2FFFAA5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7E3781C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В</w:t>
            </w:r>
          </w:p>
        </w:tc>
        <w:tc>
          <w:tcPr>
            <w:tcW w:w="1440" w:type="dxa"/>
            <w:tcBorders>
              <w:top w:val="nil"/>
              <w:left w:val="nil"/>
              <w:bottom w:val="single" w:sz="8" w:space="0" w:color="auto"/>
              <w:right w:val="single" w:sz="8" w:space="0" w:color="auto"/>
            </w:tcBorders>
            <w:shd w:val="clear" w:color="auto" w:fill="auto"/>
            <w:noWrap/>
            <w:vAlign w:val="center"/>
            <w:hideMark/>
          </w:tcPr>
          <w:p w14:paraId="327BBBB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4FDE1DE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26F7DE44"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2D2E0E0" w14:textId="77777777" w:rsidR="009420FC" w:rsidRPr="009420FC" w:rsidRDefault="009420FC" w:rsidP="009420FC">
            <w:pPr>
              <w:spacing w:before="0"/>
              <w:rPr>
                <w:rFonts w:cs="Arial"/>
                <w:color w:val="000000"/>
                <w:sz w:val="20"/>
                <w:szCs w:val="20"/>
              </w:rPr>
            </w:pPr>
            <w:r w:rsidRPr="009420FC">
              <w:rPr>
                <w:rFonts w:cs="Arial"/>
                <w:color w:val="000000"/>
                <w:sz w:val="20"/>
                <w:szCs w:val="20"/>
              </w:rPr>
              <w:t>12</w:t>
            </w:r>
          </w:p>
        </w:tc>
        <w:tc>
          <w:tcPr>
            <w:tcW w:w="1816" w:type="dxa"/>
            <w:tcBorders>
              <w:top w:val="nil"/>
              <w:left w:val="nil"/>
              <w:bottom w:val="single" w:sz="8" w:space="0" w:color="auto"/>
              <w:right w:val="single" w:sz="8" w:space="0" w:color="auto"/>
            </w:tcBorders>
            <w:shd w:val="clear" w:color="auto" w:fill="auto"/>
            <w:vAlign w:val="center"/>
            <w:hideMark/>
          </w:tcPr>
          <w:p w14:paraId="7F09CB96"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215/65 R16 4х4</w:t>
            </w:r>
          </w:p>
        </w:tc>
        <w:tc>
          <w:tcPr>
            <w:tcW w:w="1254" w:type="dxa"/>
            <w:tcBorders>
              <w:top w:val="nil"/>
              <w:left w:val="nil"/>
              <w:bottom w:val="single" w:sz="8" w:space="0" w:color="auto"/>
              <w:right w:val="single" w:sz="8" w:space="0" w:color="auto"/>
            </w:tcBorders>
            <w:shd w:val="clear" w:color="auto" w:fill="auto"/>
            <w:vAlign w:val="center"/>
            <w:hideMark/>
          </w:tcPr>
          <w:p w14:paraId="35D42E0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7F5C79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1080" w:type="dxa"/>
            <w:tcBorders>
              <w:top w:val="nil"/>
              <w:left w:val="nil"/>
              <w:bottom w:val="single" w:sz="8" w:space="0" w:color="auto"/>
              <w:right w:val="single" w:sz="8" w:space="0" w:color="auto"/>
            </w:tcBorders>
            <w:shd w:val="clear" w:color="auto" w:fill="auto"/>
            <w:vAlign w:val="center"/>
            <w:hideMark/>
          </w:tcPr>
          <w:p w14:paraId="1AF69C9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440" w:type="dxa"/>
            <w:tcBorders>
              <w:top w:val="nil"/>
              <w:left w:val="nil"/>
              <w:bottom w:val="single" w:sz="8" w:space="0" w:color="auto"/>
              <w:right w:val="single" w:sz="8" w:space="0" w:color="auto"/>
            </w:tcBorders>
            <w:shd w:val="clear" w:color="auto" w:fill="auto"/>
            <w:vAlign w:val="center"/>
            <w:hideMark/>
          </w:tcPr>
          <w:p w14:paraId="01E0F65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98</w:t>
            </w:r>
          </w:p>
        </w:tc>
        <w:tc>
          <w:tcPr>
            <w:tcW w:w="1350" w:type="dxa"/>
            <w:tcBorders>
              <w:top w:val="nil"/>
              <w:left w:val="nil"/>
              <w:bottom w:val="single" w:sz="8" w:space="0" w:color="auto"/>
              <w:right w:val="single" w:sz="8" w:space="0" w:color="auto"/>
            </w:tcBorders>
            <w:shd w:val="clear" w:color="auto" w:fill="auto"/>
            <w:noWrap/>
            <w:vAlign w:val="center"/>
            <w:hideMark/>
          </w:tcPr>
          <w:p w14:paraId="2E5719A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5E8028C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75A88C7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50" w:type="dxa"/>
            <w:tcBorders>
              <w:top w:val="nil"/>
              <w:left w:val="nil"/>
              <w:bottom w:val="single" w:sz="8" w:space="0" w:color="auto"/>
              <w:right w:val="single" w:sz="8" w:space="0" w:color="auto"/>
            </w:tcBorders>
            <w:shd w:val="clear" w:color="auto" w:fill="auto"/>
            <w:vAlign w:val="bottom"/>
            <w:hideMark/>
          </w:tcPr>
          <w:p w14:paraId="5E20AF7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75CE7B6C"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E16AA7A" w14:textId="77777777" w:rsidR="009420FC" w:rsidRPr="009420FC" w:rsidRDefault="009420FC" w:rsidP="009420FC">
            <w:pPr>
              <w:spacing w:before="0"/>
              <w:rPr>
                <w:rFonts w:cs="Arial"/>
                <w:color w:val="000000"/>
                <w:sz w:val="20"/>
                <w:szCs w:val="20"/>
              </w:rPr>
            </w:pPr>
            <w:r w:rsidRPr="009420FC">
              <w:rPr>
                <w:rFonts w:cs="Arial"/>
                <w:color w:val="000000"/>
                <w:sz w:val="20"/>
                <w:szCs w:val="20"/>
              </w:rPr>
              <w:t>13</w:t>
            </w:r>
          </w:p>
        </w:tc>
        <w:tc>
          <w:tcPr>
            <w:tcW w:w="1816" w:type="dxa"/>
            <w:tcBorders>
              <w:top w:val="nil"/>
              <w:left w:val="nil"/>
              <w:bottom w:val="single" w:sz="8" w:space="0" w:color="auto"/>
              <w:right w:val="single" w:sz="8" w:space="0" w:color="auto"/>
            </w:tcBorders>
            <w:shd w:val="clear" w:color="auto" w:fill="auto"/>
            <w:vAlign w:val="center"/>
            <w:hideMark/>
          </w:tcPr>
          <w:p w14:paraId="1696C0A5"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225/65 R16 C</w:t>
            </w:r>
          </w:p>
        </w:tc>
        <w:tc>
          <w:tcPr>
            <w:tcW w:w="1254" w:type="dxa"/>
            <w:tcBorders>
              <w:top w:val="nil"/>
              <w:left w:val="nil"/>
              <w:bottom w:val="single" w:sz="8" w:space="0" w:color="auto"/>
              <w:right w:val="single" w:sz="8" w:space="0" w:color="auto"/>
            </w:tcBorders>
            <w:shd w:val="clear" w:color="auto" w:fill="auto"/>
            <w:vAlign w:val="center"/>
            <w:hideMark/>
          </w:tcPr>
          <w:p w14:paraId="306947D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1F6E5E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07DE384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440" w:type="dxa"/>
            <w:tcBorders>
              <w:top w:val="nil"/>
              <w:left w:val="nil"/>
              <w:bottom w:val="single" w:sz="8" w:space="0" w:color="auto"/>
              <w:right w:val="single" w:sz="8" w:space="0" w:color="auto"/>
            </w:tcBorders>
            <w:shd w:val="clear" w:color="auto" w:fill="auto"/>
            <w:vAlign w:val="center"/>
            <w:hideMark/>
          </w:tcPr>
          <w:p w14:paraId="73224E4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112/110</w:t>
            </w:r>
          </w:p>
        </w:tc>
        <w:tc>
          <w:tcPr>
            <w:tcW w:w="1350" w:type="dxa"/>
            <w:tcBorders>
              <w:top w:val="nil"/>
              <w:left w:val="nil"/>
              <w:bottom w:val="single" w:sz="8" w:space="0" w:color="auto"/>
              <w:right w:val="single" w:sz="8" w:space="0" w:color="auto"/>
            </w:tcBorders>
            <w:shd w:val="clear" w:color="auto" w:fill="auto"/>
            <w:noWrap/>
            <w:vAlign w:val="center"/>
            <w:hideMark/>
          </w:tcPr>
          <w:p w14:paraId="0621695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vAlign w:val="center"/>
            <w:hideMark/>
          </w:tcPr>
          <w:p w14:paraId="4AD1D70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6F335E3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20B25E0A"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5EFDB3A0" w14:textId="77777777" w:rsidTr="00FD6CA4">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D61DD9E"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14</w:t>
            </w:r>
          </w:p>
        </w:tc>
        <w:tc>
          <w:tcPr>
            <w:tcW w:w="1816" w:type="dxa"/>
            <w:tcBorders>
              <w:top w:val="nil"/>
              <w:left w:val="nil"/>
              <w:bottom w:val="single" w:sz="8" w:space="0" w:color="auto"/>
              <w:right w:val="single" w:sz="8" w:space="0" w:color="auto"/>
            </w:tcBorders>
            <w:shd w:val="clear" w:color="auto" w:fill="auto"/>
            <w:vAlign w:val="center"/>
            <w:hideMark/>
          </w:tcPr>
          <w:p w14:paraId="7E7FA1C7"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225/75 R16 C</w:t>
            </w:r>
          </w:p>
        </w:tc>
        <w:tc>
          <w:tcPr>
            <w:tcW w:w="1254" w:type="dxa"/>
            <w:tcBorders>
              <w:top w:val="nil"/>
              <w:left w:val="nil"/>
              <w:bottom w:val="single" w:sz="8" w:space="0" w:color="auto"/>
              <w:right w:val="single" w:sz="8" w:space="0" w:color="auto"/>
            </w:tcBorders>
            <w:shd w:val="clear" w:color="auto" w:fill="auto"/>
            <w:vAlign w:val="center"/>
            <w:hideMark/>
          </w:tcPr>
          <w:p w14:paraId="016E560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0E6A1B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6</w:t>
            </w:r>
          </w:p>
        </w:tc>
        <w:tc>
          <w:tcPr>
            <w:tcW w:w="1080" w:type="dxa"/>
            <w:tcBorders>
              <w:top w:val="nil"/>
              <w:left w:val="nil"/>
              <w:bottom w:val="single" w:sz="8" w:space="0" w:color="auto"/>
              <w:right w:val="single" w:sz="8" w:space="0" w:color="auto"/>
            </w:tcBorders>
            <w:shd w:val="clear" w:color="auto" w:fill="auto"/>
            <w:vAlign w:val="center"/>
            <w:hideMark/>
          </w:tcPr>
          <w:p w14:paraId="2AD676D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440" w:type="dxa"/>
            <w:tcBorders>
              <w:top w:val="nil"/>
              <w:left w:val="nil"/>
              <w:bottom w:val="single" w:sz="8" w:space="0" w:color="auto"/>
              <w:right w:val="single" w:sz="8" w:space="0" w:color="auto"/>
            </w:tcBorders>
            <w:shd w:val="clear" w:color="auto" w:fill="auto"/>
            <w:vAlign w:val="center"/>
            <w:hideMark/>
          </w:tcPr>
          <w:p w14:paraId="0099220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118/116</w:t>
            </w:r>
          </w:p>
        </w:tc>
        <w:tc>
          <w:tcPr>
            <w:tcW w:w="1350" w:type="dxa"/>
            <w:tcBorders>
              <w:top w:val="nil"/>
              <w:left w:val="nil"/>
              <w:bottom w:val="single" w:sz="8" w:space="0" w:color="auto"/>
              <w:right w:val="single" w:sz="8" w:space="0" w:color="auto"/>
            </w:tcBorders>
            <w:shd w:val="clear" w:color="auto" w:fill="auto"/>
            <w:vAlign w:val="center"/>
            <w:hideMark/>
          </w:tcPr>
          <w:p w14:paraId="0DBA450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vAlign w:val="center"/>
            <w:hideMark/>
          </w:tcPr>
          <w:p w14:paraId="3DF7431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vAlign w:val="center"/>
            <w:hideMark/>
          </w:tcPr>
          <w:p w14:paraId="51D5F51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1828597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r w:rsidR="009420FC" w:rsidRPr="009420FC" w14:paraId="24C5EE84" w14:textId="77777777" w:rsidTr="00FD6CA4">
        <w:trPr>
          <w:trHeight w:val="63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5E0E933" w14:textId="77777777" w:rsidR="009420FC" w:rsidRPr="009420FC" w:rsidRDefault="009420FC" w:rsidP="009420FC">
            <w:pPr>
              <w:spacing w:before="0"/>
              <w:rPr>
                <w:rFonts w:cs="Arial"/>
                <w:color w:val="000000"/>
                <w:sz w:val="20"/>
                <w:szCs w:val="20"/>
              </w:rPr>
            </w:pPr>
            <w:r w:rsidRPr="009420FC">
              <w:rPr>
                <w:rFonts w:cs="Arial"/>
                <w:color w:val="000000"/>
                <w:sz w:val="20"/>
                <w:szCs w:val="20"/>
              </w:rPr>
              <w:t>15</w:t>
            </w:r>
          </w:p>
        </w:tc>
        <w:tc>
          <w:tcPr>
            <w:tcW w:w="1816" w:type="dxa"/>
            <w:tcBorders>
              <w:top w:val="nil"/>
              <w:left w:val="nil"/>
              <w:bottom w:val="single" w:sz="8" w:space="0" w:color="auto"/>
              <w:right w:val="single" w:sz="8" w:space="0" w:color="auto"/>
            </w:tcBorders>
            <w:shd w:val="clear" w:color="auto" w:fill="auto"/>
            <w:vAlign w:val="bottom"/>
            <w:hideMark/>
          </w:tcPr>
          <w:p w14:paraId="605F2ED4" w14:textId="77777777" w:rsidR="009420FC" w:rsidRPr="009420FC" w:rsidRDefault="009420FC" w:rsidP="009420FC">
            <w:pPr>
              <w:spacing w:before="0"/>
              <w:jc w:val="left"/>
              <w:rPr>
                <w:rFonts w:cs="Arial"/>
                <w:color w:val="000000"/>
                <w:sz w:val="20"/>
                <w:szCs w:val="20"/>
              </w:rPr>
            </w:pPr>
            <w:r w:rsidRPr="009420FC">
              <w:rPr>
                <w:rFonts w:cs="Arial"/>
                <w:b/>
                <w:bCs/>
                <w:color w:val="000000"/>
                <w:sz w:val="20"/>
                <w:szCs w:val="20"/>
              </w:rPr>
              <w:t xml:space="preserve">  225/55 R17 C</w:t>
            </w:r>
          </w:p>
        </w:tc>
        <w:tc>
          <w:tcPr>
            <w:tcW w:w="1254" w:type="dxa"/>
            <w:tcBorders>
              <w:top w:val="nil"/>
              <w:left w:val="nil"/>
              <w:bottom w:val="single" w:sz="8" w:space="0" w:color="auto"/>
              <w:right w:val="single" w:sz="8" w:space="0" w:color="auto"/>
            </w:tcBorders>
            <w:shd w:val="clear" w:color="auto" w:fill="auto"/>
            <w:vAlign w:val="center"/>
            <w:hideMark/>
          </w:tcPr>
          <w:p w14:paraId="3E946B0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EDB00F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8</w:t>
            </w:r>
          </w:p>
        </w:tc>
        <w:tc>
          <w:tcPr>
            <w:tcW w:w="1080" w:type="dxa"/>
            <w:tcBorders>
              <w:top w:val="nil"/>
              <w:left w:val="nil"/>
              <w:bottom w:val="single" w:sz="8" w:space="0" w:color="auto"/>
              <w:right w:val="single" w:sz="8" w:space="0" w:color="auto"/>
            </w:tcBorders>
            <w:shd w:val="clear" w:color="auto" w:fill="auto"/>
            <w:vAlign w:val="center"/>
            <w:hideMark/>
          </w:tcPr>
          <w:p w14:paraId="12C04B7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H</w:t>
            </w:r>
          </w:p>
        </w:tc>
        <w:tc>
          <w:tcPr>
            <w:tcW w:w="1440" w:type="dxa"/>
            <w:tcBorders>
              <w:top w:val="nil"/>
              <w:left w:val="nil"/>
              <w:bottom w:val="single" w:sz="8" w:space="0" w:color="auto"/>
              <w:right w:val="single" w:sz="8" w:space="0" w:color="auto"/>
            </w:tcBorders>
            <w:shd w:val="clear" w:color="auto" w:fill="auto"/>
            <w:vAlign w:val="center"/>
            <w:hideMark/>
          </w:tcPr>
          <w:p w14:paraId="761BB7E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104/102</w:t>
            </w:r>
          </w:p>
        </w:tc>
        <w:tc>
          <w:tcPr>
            <w:tcW w:w="1350" w:type="dxa"/>
            <w:tcBorders>
              <w:top w:val="nil"/>
              <w:left w:val="nil"/>
              <w:bottom w:val="single" w:sz="8" w:space="0" w:color="auto"/>
              <w:right w:val="single" w:sz="8" w:space="0" w:color="auto"/>
            </w:tcBorders>
            <w:shd w:val="clear" w:color="auto" w:fill="auto"/>
            <w:noWrap/>
            <w:vAlign w:val="center"/>
            <w:hideMark/>
          </w:tcPr>
          <w:p w14:paraId="206AB7B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3916B42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37094F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50" w:type="dxa"/>
            <w:tcBorders>
              <w:top w:val="nil"/>
              <w:left w:val="nil"/>
              <w:bottom w:val="single" w:sz="8" w:space="0" w:color="auto"/>
              <w:right w:val="single" w:sz="8" w:space="0" w:color="auto"/>
            </w:tcBorders>
            <w:shd w:val="clear" w:color="auto" w:fill="auto"/>
            <w:vAlign w:val="bottom"/>
            <w:hideMark/>
          </w:tcPr>
          <w:p w14:paraId="7B31137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ХЕ Бајина Башта, 31256 Перућац</w:t>
            </w:r>
          </w:p>
        </w:tc>
      </w:tr>
    </w:tbl>
    <w:p w14:paraId="585C0FB3" w14:textId="77777777" w:rsidR="009420FC" w:rsidRPr="009420FC" w:rsidRDefault="009420FC" w:rsidP="009420FC">
      <w:pPr>
        <w:spacing w:before="0" w:line="259" w:lineRule="auto"/>
        <w:contextualSpacing/>
        <w:rPr>
          <w:rFonts w:ascii="Arial Narrow" w:eastAsia="Calibri" w:hAnsi="Arial Narrow"/>
          <w:sz w:val="24"/>
          <w:szCs w:val="24"/>
        </w:rPr>
      </w:pPr>
    </w:p>
    <w:p w14:paraId="665441BF" w14:textId="77777777" w:rsidR="009420FC" w:rsidRPr="009420FC" w:rsidRDefault="009420FC" w:rsidP="009420FC">
      <w:pPr>
        <w:spacing w:before="0" w:line="259" w:lineRule="auto"/>
        <w:contextualSpacing/>
        <w:rPr>
          <w:rFonts w:ascii="Arial Narrow" w:eastAsia="Calibri" w:hAnsi="Arial Narrow"/>
          <w:sz w:val="24"/>
          <w:szCs w:val="24"/>
        </w:rPr>
      </w:pPr>
    </w:p>
    <w:p w14:paraId="496B3060" w14:textId="77777777" w:rsidR="009420FC" w:rsidRP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t>ОГРАНАК ТЕНТ:</w:t>
      </w:r>
    </w:p>
    <w:p w14:paraId="302BB39C" w14:textId="77777777" w:rsidR="009420FC" w:rsidRPr="009420FC" w:rsidRDefault="009420FC" w:rsidP="009420FC">
      <w:pPr>
        <w:spacing w:before="0" w:line="259" w:lineRule="auto"/>
        <w:contextualSpacing/>
        <w:jc w:val="left"/>
        <w:rPr>
          <w:rFonts w:eastAsia="Calibri" w:cs="Arial"/>
          <w:b/>
          <w:sz w:val="24"/>
          <w:szCs w:val="24"/>
          <w:lang w:val="sr-Cyrl-RS"/>
        </w:rPr>
      </w:pPr>
    </w:p>
    <w:p w14:paraId="17962E42" w14:textId="77777777" w:rsidR="009420FC" w:rsidRPr="009420FC" w:rsidRDefault="009420FC" w:rsidP="009420FC">
      <w:pPr>
        <w:spacing w:before="0" w:line="259" w:lineRule="auto"/>
        <w:contextualSpacing/>
        <w:rPr>
          <w:rFonts w:ascii="Arial Narrow" w:eastAsia="Calibri" w:hAnsi="Arial Narrow"/>
          <w:sz w:val="24"/>
          <w:szCs w:val="24"/>
        </w:rPr>
      </w:pPr>
    </w:p>
    <w:tbl>
      <w:tblPr>
        <w:tblW w:w="13620" w:type="dxa"/>
        <w:tblLook w:val="04A0" w:firstRow="1" w:lastRow="0" w:firstColumn="1" w:lastColumn="0" w:noHBand="0" w:noVBand="1"/>
      </w:tblPr>
      <w:tblGrid>
        <w:gridCol w:w="774"/>
        <w:gridCol w:w="1802"/>
        <w:gridCol w:w="1231"/>
        <w:gridCol w:w="1192"/>
        <w:gridCol w:w="954"/>
        <w:gridCol w:w="1714"/>
        <w:gridCol w:w="1275"/>
        <w:gridCol w:w="1390"/>
        <w:gridCol w:w="1410"/>
        <w:gridCol w:w="2192"/>
      </w:tblGrid>
      <w:tr w:rsidR="009420FC" w:rsidRPr="009420FC" w14:paraId="043865D5" w14:textId="77777777" w:rsidTr="00FD6CA4">
        <w:trPr>
          <w:trHeight w:val="315"/>
        </w:trPr>
        <w:tc>
          <w:tcPr>
            <w:tcW w:w="1362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79517F"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ЗИМСКЕ</w:t>
            </w:r>
          </w:p>
        </w:tc>
      </w:tr>
      <w:tr w:rsidR="009420FC" w:rsidRPr="009420FC" w14:paraId="77D13CC0" w14:textId="77777777" w:rsidTr="00FD6CA4">
        <w:trPr>
          <w:trHeight w:val="795"/>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02A7570D"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630" w:type="dxa"/>
            <w:tcBorders>
              <w:top w:val="nil"/>
              <w:left w:val="nil"/>
              <w:bottom w:val="single" w:sz="8" w:space="0" w:color="auto"/>
              <w:right w:val="single" w:sz="8" w:space="0" w:color="auto"/>
            </w:tcBorders>
            <w:shd w:val="clear" w:color="auto" w:fill="auto"/>
            <w:vAlign w:val="center"/>
            <w:hideMark/>
          </w:tcPr>
          <w:p w14:paraId="68C349D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40" w:type="dxa"/>
            <w:tcBorders>
              <w:top w:val="nil"/>
              <w:left w:val="nil"/>
              <w:bottom w:val="single" w:sz="8" w:space="0" w:color="auto"/>
              <w:right w:val="single" w:sz="8" w:space="0" w:color="auto"/>
            </w:tcBorders>
            <w:shd w:val="clear" w:color="auto" w:fill="auto"/>
            <w:vAlign w:val="center"/>
            <w:hideMark/>
          </w:tcPr>
          <w:p w14:paraId="26F3A45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200" w:type="dxa"/>
            <w:tcBorders>
              <w:top w:val="nil"/>
              <w:left w:val="nil"/>
              <w:bottom w:val="single" w:sz="8" w:space="0" w:color="auto"/>
              <w:right w:val="single" w:sz="8" w:space="0" w:color="auto"/>
            </w:tcBorders>
            <w:shd w:val="clear" w:color="auto" w:fill="auto"/>
            <w:vAlign w:val="center"/>
            <w:hideMark/>
          </w:tcPr>
          <w:p w14:paraId="6BF40D58"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60" w:type="dxa"/>
            <w:tcBorders>
              <w:top w:val="nil"/>
              <w:left w:val="nil"/>
              <w:bottom w:val="single" w:sz="8" w:space="0" w:color="auto"/>
              <w:right w:val="single" w:sz="8" w:space="0" w:color="auto"/>
            </w:tcBorders>
            <w:shd w:val="clear" w:color="auto" w:fill="auto"/>
            <w:vAlign w:val="center"/>
            <w:hideMark/>
          </w:tcPr>
          <w:p w14:paraId="0CB0D937"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541" w:type="dxa"/>
            <w:tcBorders>
              <w:top w:val="nil"/>
              <w:left w:val="nil"/>
              <w:bottom w:val="single" w:sz="8" w:space="0" w:color="auto"/>
              <w:right w:val="single" w:sz="8" w:space="0" w:color="auto"/>
            </w:tcBorders>
            <w:shd w:val="clear" w:color="auto" w:fill="auto"/>
            <w:vAlign w:val="center"/>
            <w:hideMark/>
          </w:tcPr>
          <w:p w14:paraId="7789CA59"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240" w:type="dxa"/>
            <w:tcBorders>
              <w:top w:val="nil"/>
              <w:left w:val="nil"/>
              <w:bottom w:val="single" w:sz="8" w:space="0" w:color="auto"/>
              <w:right w:val="single" w:sz="8" w:space="0" w:color="auto"/>
            </w:tcBorders>
            <w:shd w:val="clear" w:color="auto" w:fill="auto"/>
            <w:vAlign w:val="center"/>
            <w:hideMark/>
          </w:tcPr>
          <w:p w14:paraId="7C24C173"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400" w:type="dxa"/>
            <w:tcBorders>
              <w:top w:val="nil"/>
              <w:left w:val="nil"/>
              <w:bottom w:val="single" w:sz="8" w:space="0" w:color="auto"/>
              <w:right w:val="single" w:sz="8" w:space="0" w:color="auto"/>
            </w:tcBorders>
            <w:shd w:val="clear" w:color="auto" w:fill="auto"/>
            <w:vAlign w:val="bottom"/>
            <w:hideMark/>
          </w:tcPr>
          <w:p w14:paraId="291E4234"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20" w:type="dxa"/>
            <w:tcBorders>
              <w:top w:val="nil"/>
              <w:left w:val="nil"/>
              <w:bottom w:val="single" w:sz="8" w:space="0" w:color="auto"/>
              <w:right w:val="single" w:sz="8" w:space="0" w:color="auto"/>
            </w:tcBorders>
            <w:shd w:val="clear" w:color="auto" w:fill="auto"/>
            <w:vAlign w:val="bottom"/>
            <w:hideMark/>
          </w:tcPr>
          <w:p w14:paraId="08DE8E40"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2209" w:type="dxa"/>
            <w:tcBorders>
              <w:top w:val="nil"/>
              <w:left w:val="nil"/>
              <w:bottom w:val="single" w:sz="8" w:space="0" w:color="auto"/>
              <w:right w:val="single" w:sz="8" w:space="0" w:color="auto"/>
            </w:tcBorders>
            <w:shd w:val="clear" w:color="auto" w:fill="auto"/>
            <w:noWrap/>
            <w:vAlign w:val="center"/>
            <w:hideMark/>
          </w:tcPr>
          <w:p w14:paraId="5D03DA0E"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5047CD57" w14:textId="77777777" w:rsidTr="00FD6CA4">
        <w:trPr>
          <w:trHeight w:val="915"/>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311480A5"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630" w:type="dxa"/>
            <w:tcBorders>
              <w:top w:val="nil"/>
              <w:left w:val="nil"/>
              <w:bottom w:val="single" w:sz="8" w:space="0" w:color="auto"/>
              <w:right w:val="single" w:sz="8" w:space="0" w:color="auto"/>
            </w:tcBorders>
            <w:shd w:val="clear" w:color="auto" w:fill="auto"/>
            <w:vAlign w:val="center"/>
            <w:hideMark/>
          </w:tcPr>
          <w:p w14:paraId="7A980D2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205/55 R16 </w:t>
            </w:r>
          </w:p>
        </w:tc>
        <w:tc>
          <w:tcPr>
            <w:tcW w:w="1240" w:type="dxa"/>
            <w:tcBorders>
              <w:top w:val="nil"/>
              <w:left w:val="nil"/>
              <w:bottom w:val="single" w:sz="8" w:space="0" w:color="auto"/>
              <w:right w:val="single" w:sz="8" w:space="0" w:color="auto"/>
            </w:tcBorders>
            <w:shd w:val="clear" w:color="auto" w:fill="auto"/>
            <w:vAlign w:val="center"/>
            <w:hideMark/>
          </w:tcPr>
          <w:p w14:paraId="363EBCB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1FDA56A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16</w:t>
            </w:r>
          </w:p>
        </w:tc>
        <w:tc>
          <w:tcPr>
            <w:tcW w:w="960" w:type="dxa"/>
            <w:tcBorders>
              <w:top w:val="nil"/>
              <w:left w:val="nil"/>
              <w:bottom w:val="single" w:sz="8" w:space="0" w:color="auto"/>
              <w:right w:val="single" w:sz="8" w:space="0" w:color="auto"/>
            </w:tcBorders>
            <w:shd w:val="clear" w:color="auto" w:fill="auto"/>
            <w:vAlign w:val="center"/>
            <w:hideMark/>
          </w:tcPr>
          <w:p w14:paraId="163C0C6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541" w:type="dxa"/>
            <w:tcBorders>
              <w:top w:val="nil"/>
              <w:left w:val="nil"/>
              <w:bottom w:val="single" w:sz="8" w:space="0" w:color="auto"/>
              <w:right w:val="single" w:sz="8" w:space="0" w:color="auto"/>
            </w:tcBorders>
            <w:shd w:val="clear" w:color="auto" w:fill="auto"/>
            <w:vAlign w:val="center"/>
            <w:hideMark/>
          </w:tcPr>
          <w:p w14:paraId="18B4B84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240" w:type="dxa"/>
            <w:tcBorders>
              <w:top w:val="nil"/>
              <w:left w:val="nil"/>
              <w:bottom w:val="single" w:sz="8" w:space="0" w:color="auto"/>
              <w:right w:val="single" w:sz="8" w:space="0" w:color="auto"/>
            </w:tcBorders>
            <w:shd w:val="clear" w:color="auto" w:fill="auto"/>
            <w:noWrap/>
            <w:vAlign w:val="center"/>
            <w:hideMark/>
          </w:tcPr>
          <w:p w14:paraId="680EC5C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00" w:type="dxa"/>
            <w:tcBorders>
              <w:top w:val="nil"/>
              <w:left w:val="nil"/>
              <w:bottom w:val="single" w:sz="8" w:space="0" w:color="auto"/>
              <w:right w:val="single" w:sz="8" w:space="0" w:color="auto"/>
            </w:tcBorders>
            <w:shd w:val="clear" w:color="auto" w:fill="auto"/>
            <w:noWrap/>
            <w:vAlign w:val="center"/>
            <w:hideMark/>
          </w:tcPr>
          <w:p w14:paraId="19C717E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20" w:type="dxa"/>
            <w:tcBorders>
              <w:top w:val="nil"/>
              <w:left w:val="nil"/>
              <w:bottom w:val="single" w:sz="8" w:space="0" w:color="auto"/>
              <w:right w:val="single" w:sz="8" w:space="0" w:color="auto"/>
            </w:tcBorders>
            <w:shd w:val="clear" w:color="auto" w:fill="auto"/>
            <w:noWrap/>
            <w:vAlign w:val="center"/>
            <w:hideMark/>
          </w:tcPr>
          <w:p w14:paraId="05ED996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09" w:type="dxa"/>
            <w:tcBorders>
              <w:top w:val="nil"/>
              <w:left w:val="nil"/>
              <w:bottom w:val="single" w:sz="8" w:space="0" w:color="auto"/>
              <w:right w:val="single" w:sz="8" w:space="0" w:color="auto"/>
            </w:tcBorders>
            <w:shd w:val="clear" w:color="auto" w:fill="auto"/>
            <w:vAlign w:val="bottom"/>
            <w:hideMark/>
          </w:tcPr>
          <w:p w14:paraId="0722774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r w:rsidR="009420FC" w:rsidRPr="009420FC" w14:paraId="78A281B7" w14:textId="77777777" w:rsidTr="00FD6CA4">
        <w:trPr>
          <w:trHeight w:val="900"/>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6D9D72EC"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630" w:type="dxa"/>
            <w:tcBorders>
              <w:top w:val="nil"/>
              <w:left w:val="nil"/>
              <w:bottom w:val="single" w:sz="8" w:space="0" w:color="auto"/>
              <w:right w:val="single" w:sz="8" w:space="0" w:color="auto"/>
            </w:tcBorders>
            <w:shd w:val="clear" w:color="auto" w:fill="auto"/>
            <w:vAlign w:val="center"/>
            <w:hideMark/>
          </w:tcPr>
          <w:p w14:paraId="4C4EAC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 205/65 R16C </w:t>
            </w:r>
          </w:p>
        </w:tc>
        <w:tc>
          <w:tcPr>
            <w:tcW w:w="1240" w:type="dxa"/>
            <w:tcBorders>
              <w:top w:val="nil"/>
              <w:left w:val="nil"/>
              <w:bottom w:val="single" w:sz="8" w:space="0" w:color="auto"/>
              <w:right w:val="single" w:sz="8" w:space="0" w:color="auto"/>
            </w:tcBorders>
            <w:shd w:val="clear" w:color="auto" w:fill="auto"/>
            <w:vAlign w:val="center"/>
            <w:hideMark/>
          </w:tcPr>
          <w:p w14:paraId="013463B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51E2D6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16</w:t>
            </w:r>
          </w:p>
        </w:tc>
        <w:tc>
          <w:tcPr>
            <w:tcW w:w="960" w:type="dxa"/>
            <w:tcBorders>
              <w:top w:val="nil"/>
              <w:left w:val="nil"/>
              <w:bottom w:val="single" w:sz="8" w:space="0" w:color="auto"/>
              <w:right w:val="single" w:sz="8" w:space="0" w:color="auto"/>
            </w:tcBorders>
            <w:shd w:val="clear" w:color="auto" w:fill="auto"/>
            <w:vAlign w:val="center"/>
            <w:hideMark/>
          </w:tcPr>
          <w:p w14:paraId="0647DC4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541" w:type="dxa"/>
            <w:tcBorders>
              <w:top w:val="nil"/>
              <w:left w:val="nil"/>
              <w:bottom w:val="single" w:sz="8" w:space="0" w:color="auto"/>
              <w:right w:val="single" w:sz="8" w:space="0" w:color="auto"/>
            </w:tcBorders>
            <w:shd w:val="clear" w:color="auto" w:fill="auto"/>
            <w:vAlign w:val="center"/>
            <w:hideMark/>
          </w:tcPr>
          <w:p w14:paraId="0DD9565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107/105</w:t>
            </w:r>
          </w:p>
        </w:tc>
        <w:tc>
          <w:tcPr>
            <w:tcW w:w="1240" w:type="dxa"/>
            <w:tcBorders>
              <w:top w:val="nil"/>
              <w:left w:val="nil"/>
              <w:bottom w:val="single" w:sz="8" w:space="0" w:color="auto"/>
              <w:right w:val="single" w:sz="8" w:space="0" w:color="auto"/>
            </w:tcBorders>
            <w:shd w:val="clear" w:color="auto" w:fill="auto"/>
            <w:noWrap/>
            <w:vAlign w:val="center"/>
            <w:hideMark/>
          </w:tcPr>
          <w:p w14:paraId="65D258A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00" w:type="dxa"/>
            <w:tcBorders>
              <w:top w:val="nil"/>
              <w:left w:val="nil"/>
              <w:bottom w:val="single" w:sz="8" w:space="0" w:color="auto"/>
              <w:right w:val="single" w:sz="8" w:space="0" w:color="auto"/>
            </w:tcBorders>
            <w:shd w:val="clear" w:color="auto" w:fill="auto"/>
            <w:noWrap/>
            <w:vAlign w:val="center"/>
            <w:hideMark/>
          </w:tcPr>
          <w:p w14:paraId="51A064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20" w:type="dxa"/>
            <w:tcBorders>
              <w:top w:val="nil"/>
              <w:left w:val="nil"/>
              <w:bottom w:val="single" w:sz="8" w:space="0" w:color="auto"/>
              <w:right w:val="single" w:sz="8" w:space="0" w:color="auto"/>
            </w:tcBorders>
            <w:shd w:val="clear" w:color="auto" w:fill="auto"/>
            <w:noWrap/>
            <w:vAlign w:val="center"/>
            <w:hideMark/>
          </w:tcPr>
          <w:p w14:paraId="1146D2C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09" w:type="dxa"/>
            <w:tcBorders>
              <w:top w:val="nil"/>
              <w:left w:val="nil"/>
              <w:bottom w:val="single" w:sz="8" w:space="0" w:color="auto"/>
              <w:right w:val="single" w:sz="8" w:space="0" w:color="auto"/>
            </w:tcBorders>
            <w:shd w:val="clear" w:color="auto" w:fill="auto"/>
            <w:vAlign w:val="bottom"/>
            <w:hideMark/>
          </w:tcPr>
          <w:p w14:paraId="6511D84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r w:rsidR="009420FC" w:rsidRPr="009420FC" w14:paraId="11C24A52" w14:textId="77777777" w:rsidTr="00FD6CA4">
        <w:trPr>
          <w:trHeight w:val="960"/>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0D574198"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630" w:type="dxa"/>
            <w:tcBorders>
              <w:top w:val="nil"/>
              <w:left w:val="nil"/>
              <w:bottom w:val="single" w:sz="8" w:space="0" w:color="auto"/>
              <w:right w:val="single" w:sz="8" w:space="0" w:color="auto"/>
            </w:tcBorders>
            <w:shd w:val="clear" w:color="auto" w:fill="auto"/>
            <w:vAlign w:val="center"/>
            <w:hideMark/>
          </w:tcPr>
          <w:p w14:paraId="677C1E4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 215/65 R16 4х4 </w:t>
            </w:r>
          </w:p>
        </w:tc>
        <w:tc>
          <w:tcPr>
            <w:tcW w:w="1240" w:type="dxa"/>
            <w:tcBorders>
              <w:top w:val="nil"/>
              <w:left w:val="nil"/>
              <w:bottom w:val="single" w:sz="8" w:space="0" w:color="auto"/>
              <w:right w:val="single" w:sz="8" w:space="0" w:color="auto"/>
            </w:tcBorders>
            <w:shd w:val="clear" w:color="auto" w:fill="auto"/>
            <w:vAlign w:val="center"/>
            <w:hideMark/>
          </w:tcPr>
          <w:p w14:paraId="1FA2CDF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43C3F80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16</w:t>
            </w:r>
          </w:p>
        </w:tc>
        <w:tc>
          <w:tcPr>
            <w:tcW w:w="960" w:type="dxa"/>
            <w:tcBorders>
              <w:top w:val="nil"/>
              <w:left w:val="nil"/>
              <w:bottom w:val="single" w:sz="8" w:space="0" w:color="auto"/>
              <w:right w:val="single" w:sz="8" w:space="0" w:color="auto"/>
            </w:tcBorders>
            <w:shd w:val="clear" w:color="auto" w:fill="auto"/>
            <w:vAlign w:val="center"/>
            <w:hideMark/>
          </w:tcPr>
          <w:p w14:paraId="500E53E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541" w:type="dxa"/>
            <w:tcBorders>
              <w:top w:val="nil"/>
              <w:left w:val="nil"/>
              <w:bottom w:val="single" w:sz="8" w:space="0" w:color="auto"/>
              <w:right w:val="single" w:sz="8" w:space="0" w:color="auto"/>
            </w:tcBorders>
            <w:shd w:val="clear" w:color="auto" w:fill="auto"/>
            <w:vAlign w:val="center"/>
            <w:hideMark/>
          </w:tcPr>
          <w:p w14:paraId="50B64D7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98</w:t>
            </w:r>
          </w:p>
        </w:tc>
        <w:tc>
          <w:tcPr>
            <w:tcW w:w="1240" w:type="dxa"/>
            <w:tcBorders>
              <w:top w:val="nil"/>
              <w:left w:val="nil"/>
              <w:bottom w:val="single" w:sz="8" w:space="0" w:color="auto"/>
              <w:right w:val="single" w:sz="8" w:space="0" w:color="auto"/>
            </w:tcBorders>
            <w:shd w:val="clear" w:color="auto" w:fill="auto"/>
            <w:noWrap/>
            <w:vAlign w:val="center"/>
            <w:hideMark/>
          </w:tcPr>
          <w:p w14:paraId="7CC79C8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00" w:type="dxa"/>
            <w:tcBorders>
              <w:top w:val="nil"/>
              <w:left w:val="nil"/>
              <w:bottom w:val="single" w:sz="8" w:space="0" w:color="auto"/>
              <w:right w:val="single" w:sz="8" w:space="0" w:color="auto"/>
            </w:tcBorders>
            <w:shd w:val="clear" w:color="auto" w:fill="auto"/>
            <w:noWrap/>
            <w:vAlign w:val="center"/>
            <w:hideMark/>
          </w:tcPr>
          <w:p w14:paraId="10CE06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20" w:type="dxa"/>
            <w:tcBorders>
              <w:top w:val="nil"/>
              <w:left w:val="nil"/>
              <w:bottom w:val="single" w:sz="8" w:space="0" w:color="auto"/>
              <w:right w:val="single" w:sz="8" w:space="0" w:color="auto"/>
            </w:tcBorders>
            <w:shd w:val="clear" w:color="auto" w:fill="auto"/>
            <w:noWrap/>
            <w:vAlign w:val="center"/>
            <w:hideMark/>
          </w:tcPr>
          <w:p w14:paraId="4AD17E5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09" w:type="dxa"/>
            <w:tcBorders>
              <w:top w:val="nil"/>
              <w:left w:val="nil"/>
              <w:bottom w:val="single" w:sz="8" w:space="0" w:color="auto"/>
              <w:right w:val="single" w:sz="8" w:space="0" w:color="auto"/>
            </w:tcBorders>
            <w:shd w:val="clear" w:color="auto" w:fill="auto"/>
            <w:vAlign w:val="bottom"/>
            <w:hideMark/>
          </w:tcPr>
          <w:p w14:paraId="61E7B97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r w:rsidR="009420FC" w:rsidRPr="009420FC" w14:paraId="39D530EB" w14:textId="77777777" w:rsidTr="00FD6CA4">
        <w:trPr>
          <w:trHeight w:val="990"/>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65A9E196"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630" w:type="dxa"/>
            <w:tcBorders>
              <w:top w:val="nil"/>
              <w:left w:val="nil"/>
              <w:bottom w:val="single" w:sz="8" w:space="0" w:color="auto"/>
              <w:right w:val="single" w:sz="8" w:space="0" w:color="auto"/>
            </w:tcBorders>
            <w:shd w:val="clear" w:color="auto" w:fill="auto"/>
            <w:vAlign w:val="center"/>
            <w:hideMark/>
          </w:tcPr>
          <w:p w14:paraId="4140215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 185/60 R14 </w:t>
            </w:r>
          </w:p>
        </w:tc>
        <w:tc>
          <w:tcPr>
            <w:tcW w:w="1240" w:type="dxa"/>
            <w:tcBorders>
              <w:top w:val="nil"/>
              <w:left w:val="nil"/>
              <w:bottom w:val="single" w:sz="8" w:space="0" w:color="auto"/>
              <w:right w:val="single" w:sz="8" w:space="0" w:color="auto"/>
            </w:tcBorders>
            <w:shd w:val="clear" w:color="auto" w:fill="auto"/>
            <w:vAlign w:val="center"/>
            <w:hideMark/>
          </w:tcPr>
          <w:p w14:paraId="544CDFE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24356E3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60" w:type="dxa"/>
            <w:tcBorders>
              <w:top w:val="nil"/>
              <w:left w:val="nil"/>
              <w:bottom w:val="single" w:sz="8" w:space="0" w:color="auto"/>
              <w:right w:val="single" w:sz="8" w:space="0" w:color="auto"/>
            </w:tcBorders>
            <w:shd w:val="clear" w:color="auto" w:fill="auto"/>
            <w:vAlign w:val="center"/>
            <w:hideMark/>
          </w:tcPr>
          <w:p w14:paraId="30D205A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541" w:type="dxa"/>
            <w:tcBorders>
              <w:top w:val="nil"/>
              <w:left w:val="nil"/>
              <w:bottom w:val="single" w:sz="8" w:space="0" w:color="auto"/>
              <w:right w:val="single" w:sz="8" w:space="0" w:color="auto"/>
            </w:tcBorders>
            <w:shd w:val="clear" w:color="auto" w:fill="auto"/>
            <w:vAlign w:val="center"/>
            <w:hideMark/>
          </w:tcPr>
          <w:p w14:paraId="042FB11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240" w:type="dxa"/>
            <w:tcBorders>
              <w:top w:val="nil"/>
              <w:left w:val="nil"/>
              <w:bottom w:val="single" w:sz="8" w:space="0" w:color="auto"/>
              <w:right w:val="single" w:sz="8" w:space="0" w:color="auto"/>
            </w:tcBorders>
            <w:shd w:val="clear" w:color="auto" w:fill="auto"/>
            <w:noWrap/>
            <w:vAlign w:val="center"/>
            <w:hideMark/>
          </w:tcPr>
          <w:p w14:paraId="34A85AA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00" w:type="dxa"/>
            <w:tcBorders>
              <w:top w:val="nil"/>
              <w:left w:val="nil"/>
              <w:bottom w:val="single" w:sz="8" w:space="0" w:color="auto"/>
              <w:right w:val="single" w:sz="8" w:space="0" w:color="auto"/>
            </w:tcBorders>
            <w:shd w:val="clear" w:color="auto" w:fill="auto"/>
            <w:noWrap/>
            <w:vAlign w:val="center"/>
            <w:hideMark/>
          </w:tcPr>
          <w:p w14:paraId="39AB6A9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20" w:type="dxa"/>
            <w:tcBorders>
              <w:top w:val="nil"/>
              <w:left w:val="nil"/>
              <w:bottom w:val="single" w:sz="8" w:space="0" w:color="auto"/>
              <w:right w:val="single" w:sz="8" w:space="0" w:color="auto"/>
            </w:tcBorders>
            <w:shd w:val="clear" w:color="auto" w:fill="auto"/>
            <w:noWrap/>
            <w:vAlign w:val="center"/>
            <w:hideMark/>
          </w:tcPr>
          <w:p w14:paraId="002561E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09" w:type="dxa"/>
            <w:tcBorders>
              <w:top w:val="nil"/>
              <w:left w:val="nil"/>
              <w:bottom w:val="single" w:sz="8" w:space="0" w:color="auto"/>
              <w:right w:val="single" w:sz="8" w:space="0" w:color="auto"/>
            </w:tcBorders>
            <w:shd w:val="clear" w:color="auto" w:fill="auto"/>
            <w:vAlign w:val="bottom"/>
            <w:hideMark/>
          </w:tcPr>
          <w:p w14:paraId="352A7B9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r w:rsidR="009420FC" w:rsidRPr="009420FC" w14:paraId="6C7D1E2A" w14:textId="77777777" w:rsidTr="00FD6CA4">
        <w:trPr>
          <w:trHeight w:val="930"/>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42C28B67"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630" w:type="dxa"/>
            <w:tcBorders>
              <w:top w:val="nil"/>
              <w:left w:val="nil"/>
              <w:bottom w:val="single" w:sz="8" w:space="0" w:color="auto"/>
              <w:right w:val="single" w:sz="8" w:space="0" w:color="auto"/>
            </w:tcBorders>
            <w:shd w:val="clear" w:color="auto" w:fill="auto"/>
            <w:vAlign w:val="center"/>
            <w:hideMark/>
          </w:tcPr>
          <w:p w14:paraId="3C6AB4B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 165/70 R14 </w:t>
            </w:r>
          </w:p>
        </w:tc>
        <w:tc>
          <w:tcPr>
            <w:tcW w:w="1240" w:type="dxa"/>
            <w:tcBorders>
              <w:top w:val="nil"/>
              <w:left w:val="nil"/>
              <w:bottom w:val="single" w:sz="8" w:space="0" w:color="auto"/>
              <w:right w:val="single" w:sz="8" w:space="0" w:color="auto"/>
            </w:tcBorders>
            <w:shd w:val="clear" w:color="auto" w:fill="auto"/>
            <w:vAlign w:val="center"/>
            <w:hideMark/>
          </w:tcPr>
          <w:p w14:paraId="64A31F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60F88D3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960" w:type="dxa"/>
            <w:tcBorders>
              <w:top w:val="nil"/>
              <w:left w:val="nil"/>
              <w:bottom w:val="single" w:sz="8" w:space="0" w:color="auto"/>
              <w:right w:val="single" w:sz="8" w:space="0" w:color="auto"/>
            </w:tcBorders>
            <w:shd w:val="clear" w:color="auto" w:fill="auto"/>
            <w:vAlign w:val="center"/>
            <w:hideMark/>
          </w:tcPr>
          <w:p w14:paraId="3A4EEFF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541" w:type="dxa"/>
            <w:tcBorders>
              <w:top w:val="nil"/>
              <w:left w:val="nil"/>
              <w:bottom w:val="single" w:sz="8" w:space="0" w:color="auto"/>
              <w:right w:val="single" w:sz="8" w:space="0" w:color="auto"/>
            </w:tcBorders>
            <w:shd w:val="clear" w:color="auto" w:fill="auto"/>
            <w:vAlign w:val="center"/>
            <w:hideMark/>
          </w:tcPr>
          <w:p w14:paraId="0158C74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240" w:type="dxa"/>
            <w:tcBorders>
              <w:top w:val="nil"/>
              <w:left w:val="nil"/>
              <w:bottom w:val="single" w:sz="8" w:space="0" w:color="auto"/>
              <w:right w:val="single" w:sz="8" w:space="0" w:color="auto"/>
            </w:tcBorders>
            <w:shd w:val="clear" w:color="auto" w:fill="auto"/>
            <w:noWrap/>
            <w:vAlign w:val="center"/>
            <w:hideMark/>
          </w:tcPr>
          <w:p w14:paraId="45E19B8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00" w:type="dxa"/>
            <w:tcBorders>
              <w:top w:val="nil"/>
              <w:left w:val="nil"/>
              <w:bottom w:val="single" w:sz="8" w:space="0" w:color="auto"/>
              <w:right w:val="single" w:sz="8" w:space="0" w:color="auto"/>
            </w:tcBorders>
            <w:shd w:val="clear" w:color="auto" w:fill="auto"/>
            <w:noWrap/>
            <w:vAlign w:val="center"/>
            <w:hideMark/>
          </w:tcPr>
          <w:p w14:paraId="7B184E6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20" w:type="dxa"/>
            <w:tcBorders>
              <w:top w:val="nil"/>
              <w:left w:val="nil"/>
              <w:bottom w:val="single" w:sz="8" w:space="0" w:color="auto"/>
              <w:right w:val="single" w:sz="8" w:space="0" w:color="auto"/>
            </w:tcBorders>
            <w:shd w:val="clear" w:color="auto" w:fill="auto"/>
            <w:noWrap/>
            <w:vAlign w:val="center"/>
            <w:hideMark/>
          </w:tcPr>
          <w:p w14:paraId="6E83B75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09" w:type="dxa"/>
            <w:tcBorders>
              <w:top w:val="nil"/>
              <w:left w:val="nil"/>
              <w:bottom w:val="single" w:sz="8" w:space="0" w:color="auto"/>
              <w:right w:val="single" w:sz="8" w:space="0" w:color="auto"/>
            </w:tcBorders>
            <w:shd w:val="clear" w:color="auto" w:fill="auto"/>
            <w:vAlign w:val="bottom"/>
            <w:hideMark/>
          </w:tcPr>
          <w:p w14:paraId="4E1DE8E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r w:rsidR="009420FC" w:rsidRPr="009420FC" w14:paraId="1EE4A51A" w14:textId="77777777" w:rsidTr="00FD6CA4">
        <w:trPr>
          <w:trHeight w:val="930"/>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16FB2433"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6</w:t>
            </w:r>
          </w:p>
        </w:tc>
        <w:tc>
          <w:tcPr>
            <w:tcW w:w="1630" w:type="dxa"/>
            <w:tcBorders>
              <w:top w:val="nil"/>
              <w:left w:val="nil"/>
              <w:bottom w:val="single" w:sz="8" w:space="0" w:color="auto"/>
              <w:right w:val="single" w:sz="8" w:space="0" w:color="auto"/>
            </w:tcBorders>
            <w:shd w:val="clear" w:color="auto" w:fill="auto"/>
            <w:vAlign w:val="center"/>
            <w:hideMark/>
          </w:tcPr>
          <w:p w14:paraId="3BA884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 185/75 R16C </w:t>
            </w:r>
          </w:p>
        </w:tc>
        <w:tc>
          <w:tcPr>
            <w:tcW w:w="1240" w:type="dxa"/>
            <w:tcBorders>
              <w:top w:val="nil"/>
              <w:left w:val="nil"/>
              <w:bottom w:val="single" w:sz="8" w:space="0" w:color="auto"/>
              <w:right w:val="single" w:sz="8" w:space="0" w:color="auto"/>
            </w:tcBorders>
            <w:shd w:val="clear" w:color="auto" w:fill="auto"/>
            <w:vAlign w:val="center"/>
            <w:hideMark/>
          </w:tcPr>
          <w:p w14:paraId="4AF3099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68C4C2C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40</w:t>
            </w:r>
          </w:p>
        </w:tc>
        <w:tc>
          <w:tcPr>
            <w:tcW w:w="960" w:type="dxa"/>
            <w:tcBorders>
              <w:top w:val="nil"/>
              <w:left w:val="nil"/>
              <w:bottom w:val="single" w:sz="8" w:space="0" w:color="auto"/>
              <w:right w:val="single" w:sz="8" w:space="0" w:color="auto"/>
            </w:tcBorders>
            <w:shd w:val="clear" w:color="auto" w:fill="auto"/>
            <w:vAlign w:val="center"/>
            <w:hideMark/>
          </w:tcPr>
          <w:p w14:paraId="5F71E22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541" w:type="dxa"/>
            <w:tcBorders>
              <w:top w:val="nil"/>
              <w:left w:val="nil"/>
              <w:bottom w:val="single" w:sz="8" w:space="0" w:color="auto"/>
              <w:right w:val="single" w:sz="8" w:space="0" w:color="auto"/>
            </w:tcBorders>
            <w:shd w:val="clear" w:color="auto" w:fill="auto"/>
            <w:vAlign w:val="center"/>
            <w:hideMark/>
          </w:tcPr>
          <w:p w14:paraId="2EFCD38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104/102</w:t>
            </w:r>
          </w:p>
        </w:tc>
        <w:tc>
          <w:tcPr>
            <w:tcW w:w="1240" w:type="dxa"/>
            <w:tcBorders>
              <w:top w:val="nil"/>
              <w:left w:val="nil"/>
              <w:bottom w:val="single" w:sz="8" w:space="0" w:color="auto"/>
              <w:right w:val="single" w:sz="8" w:space="0" w:color="auto"/>
            </w:tcBorders>
            <w:shd w:val="clear" w:color="auto" w:fill="auto"/>
            <w:noWrap/>
            <w:vAlign w:val="center"/>
            <w:hideMark/>
          </w:tcPr>
          <w:p w14:paraId="344C673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00" w:type="dxa"/>
            <w:tcBorders>
              <w:top w:val="nil"/>
              <w:left w:val="nil"/>
              <w:bottom w:val="single" w:sz="8" w:space="0" w:color="auto"/>
              <w:right w:val="single" w:sz="8" w:space="0" w:color="auto"/>
            </w:tcBorders>
            <w:shd w:val="clear" w:color="auto" w:fill="auto"/>
            <w:noWrap/>
            <w:vAlign w:val="center"/>
            <w:hideMark/>
          </w:tcPr>
          <w:p w14:paraId="7221970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20" w:type="dxa"/>
            <w:tcBorders>
              <w:top w:val="nil"/>
              <w:left w:val="nil"/>
              <w:bottom w:val="single" w:sz="8" w:space="0" w:color="auto"/>
              <w:right w:val="single" w:sz="8" w:space="0" w:color="auto"/>
            </w:tcBorders>
            <w:shd w:val="clear" w:color="auto" w:fill="auto"/>
            <w:noWrap/>
            <w:vAlign w:val="center"/>
            <w:hideMark/>
          </w:tcPr>
          <w:p w14:paraId="0DAAE74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09" w:type="dxa"/>
            <w:tcBorders>
              <w:top w:val="nil"/>
              <w:left w:val="nil"/>
              <w:bottom w:val="single" w:sz="8" w:space="0" w:color="auto"/>
              <w:right w:val="single" w:sz="8" w:space="0" w:color="auto"/>
            </w:tcBorders>
            <w:shd w:val="clear" w:color="auto" w:fill="auto"/>
            <w:vAlign w:val="bottom"/>
            <w:hideMark/>
          </w:tcPr>
          <w:p w14:paraId="7076F6B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r w:rsidR="009420FC" w:rsidRPr="009420FC" w14:paraId="6D2B303D" w14:textId="77777777" w:rsidTr="00FD6CA4">
        <w:trPr>
          <w:trHeight w:val="300"/>
        </w:trPr>
        <w:tc>
          <w:tcPr>
            <w:tcW w:w="780" w:type="dxa"/>
            <w:tcBorders>
              <w:top w:val="nil"/>
              <w:left w:val="nil"/>
              <w:bottom w:val="nil"/>
              <w:right w:val="nil"/>
            </w:tcBorders>
            <w:shd w:val="clear" w:color="auto" w:fill="auto"/>
            <w:noWrap/>
            <w:vAlign w:val="center"/>
            <w:hideMark/>
          </w:tcPr>
          <w:p w14:paraId="449E9469" w14:textId="77777777" w:rsidR="009420FC" w:rsidRPr="009420FC" w:rsidRDefault="009420FC" w:rsidP="009420FC">
            <w:pPr>
              <w:spacing w:before="0"/>
              <w:jc w:val="left"/>
              <w:rPr>
                <w:rFonts w:cs="Arial"/>
                <w:color w:val="000000"/>
                <w:sz w:val="20"/>
                <w:szCs w:val="20"/>
              </w:rPr>
            </w:pPr>
          </w:p>
        </w:tc>
        <w:tc>
          <w:tcPr>
            <w:tcW w:w="1630" w:type="dxa"/>
            <w:tcBorders>
              <w:top w:val="nil"/>
              <w:left w:val="nil"/>
              <w:bottom w:val="nil"/>
              <w:right w:val="nil"/>
            </w:tcBorders>
            <w:shd w:val="clear" w:color="auto" w:fill="auto"/>
            <w:noWrap/>
            <w:vAlign w:val="bottom"/>
            <w:hideMark/>
          </w:tcPr>
          <w:p w14:paraId="12B0624E" w14:textId="77777777" w:rsidR="009420FC" w:rsidRPr="009420FC" w:rsidRDefault="009420FC" w:rsidP="009420FC">
            <w:pPr>
              <w:spacing w:before="0"/>
              <w:jc w:val="left"/>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13B7FBDE" w14:textId="77777777" w:rsidR="009420FC" w:rsidRPr="009420FC" w:rsidRDefault="009420FC" w:rsidP="009420FC">
            <w:pPr>
              <w:spacing w:before="0"/>
              <w:jc w:val="left"/>
              <w:rPr>
                <w:rFonts w:ascii="Times New Roman" w:hAnsi="Times New Roman"/>
                <w:sz w:val="20"/>
                <w:szCs w:val="20"/>
              </w:rPr>
            </w:pPr>
          </w:p>
          <w:p w14:paraId="1446299A" w14:textId="77777777" w:rsidR="009420FC" w:rsidRPr="009420FC" w:rsidRDefault="009420FC" w:rsidP="009420FC">
            <w:pPr>
              <w:spacing w:before="0"/>
              <w:jc w:val="left"/>
              <w:rPr>
                <w:rFonts w:ascii="Times New Roman" w:hAnsi="Times New Roman"/>
                <w:sz w:val="20"/>
                <w:szCs w:val="20"/>
              </w:rPr>
            </w:pPr>
          </w:p>
          <w:p w14:paraId="62B6A407" w14:textId="77777777" w:rsidR="009420FC" w:rsidRPr="009420FC" w:rsidRDefault="009420FC" w:rsidP="009420FC">
            <w:pPr>
              <w:spacing w:before="0"/>
              <w:jc w:val="left"/>
              <w:rPr>
                <w:rFonts w:ascii="Times New Roman" w:hAnsi="Times New Roman"/>
                <w:sz w:val="20"/>
                <w:szCs w:val="20"/>
              </w:rPr>
            </w:pPr>
          </w:p>
          <w:p w14:paraId="13BF8B65" w14:textId="77777777" w:rsidR="009420FC" w:rsidRPr="009420FC" w:rsidRDefault="009420FC" w:rsidP="009420FC">
            <w:pPr>
              <w:spacing w:before="0"/>
              <w:jc w:val="left"/>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65355EB" w14:textId="77777777" w:rsidR="009420FC" w:rsidRPr="009420FC" w:rsidRDefault="009420FC" w:rsidP="009420FC">
            <w:pPr>
              <w:spacing w:before="0"/>
              <w:jc w:val="left"/>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13E300" w14:textId="77777777" w:rsidR="009420FC" w:rsidRPr="009420FC" w:rsidRDefault="009420FC" w:rsidP="009420FC">
            <w:pPr>
              <w:spacing w:before="0"/>
              <w:jc w:val="left"/>
              <w:rPr>
                <w:rFonts w:ascii="Times New Roman" w:hAnsi="Times New Roman"/>
                <w:sz w:val="20"/>
                <w:szCs w:val="20"/>
              </w:rPr>
            </w:pPr>
          </w:p>
        </w:tc>
        <w:tc>
          <w:tcPr>
            <w:tcW w:w="1541" w:type="dxa"/>
            <w:tcBorders>
              <w:top w:val="nil"/>
              <w:left w:val="nil"/>
              <w:bottom w:val="nil"/>
              <w:right w:val="nil"/>
            </w:tcBorders>
            <w:shd w:val="clear" w:color="auto" w:fill="auto"/>
            <w:noWrap/>
            <w:vAlign w:val="bottom"/>
            <w:hideMark/>
          </w:tcPr>
          <w:p w14:paraId="33F84D8B" w14:textId="77777777" w:rsidR="009420FC" w:rsidRPr="009420FC" w:rsidRDefault="009420FC" w:rsidP="009420FC">
            <w:pPr>
              <w:spacing w:before="0"/>
              <w:jc w:val="left"/>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57C39F77" w14:textId="77777777" w:rsidR="009420FC" w:rsidRPr="009420FC" w:rsidRDefault="009420FC" w:rsidP="009420FC">
            <w:pPr>
              <w:spacing w:before="0"/>
              <w:jc w:val="left"/>
              <w:rPr>
                <w:rFonts w:ascii="Times New Roman" w:hAnsi="Times New Roman"/>
                <w:sz w:val="20"/>
                <w:szCs w:val="20"/>
              </w:rPr>
            </w:pPr>
          </w:p>
        </w:tc>
        <w:tc>
          <w:tcPr>
            <w:tcW w:w="1400" w:type="dxa"/>
            <w:tcBorders>
              <w:top w:val="nil"/>
              <w:left w:val="nil"/>
              <w:bottom w:val="nil"/>
              <w:right w:val="nil"/>
            </w:tcBorders>
            <w:shd w:val="clear" w:color="auto" w:fill="auto"/>
            <w:noWrap/>
            <w:vAlign w:val="bottom"/>
            <w:hideMark/>
          </w:tcPr>
          <w:p w14:paraId="06C98D7F" w14:textId="77777777" w:rsidR="009420FC" w:rsidRPr="009420FC" w:rsidRDefault="009420FC" w:rsidP="009420FC">
            <w:pPr>
              <w:spacing w:before="0"/>
              <w:jc w:val="left"/>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7D45FEE0" w14:textId="77777777" w:rsidR="009420FC" w:rsidRPr="009420FC" w:rsidRDefault="009420FC" w:rsidP="009420FC">
            <w:pPr>
              <w:spacing w:before="0"/>
              <w:jc w:val="left"/>
              <w:rPr>
                <w:rFonts w:ascii="Times New Roman" w:hAnsi="Times New Roman"/>
                <w:sz w:val="20"/>
                <w:szCs w:val="20"/>
              </w:rPr>
            </w:pPr>
          </w:p>
        </w:tc>
        <w:tc>
          <w:tcPr>
            <w:tcW w:w="2209" w:type="dxa"/>
            <w:tcBorders>
              <w:top w:val="nil"/>
              <w:left w:val="nil"/>
              <w:bottom w:val="nil"/>
              <w:right w:val="nil"/>
            </w:tcBorders>
            <w:shd w:val="clear" w:color="auto" w:fill="auto"/>
            <w:noWrap/>
            <w:vAlign w:val="bottom"/>
            <w:hideMark/>
          </w:tcPr>
          <w:p w14:paraId="014FCAFE" w14:textId="77777777" w:rsidR="009420FC" w:rsidRPr="009420FC" w:rsidRDefault="009420FC" w:rsidP="009420FC">
            <w:pPr>
              <w:spacing w:before="0"/>
              <w:jc w:val="left"/>
              <w:rPr>
                <w:rFonts w:ascii="Times New Roman" w:hAnsi="Times New Roman"/>
                <w:sz w:val="20"/>
                <w:szCs w:val="20"/>
              </w:rPr>
            </w:pPr>
          </w:p>
        </w:tc>
      </w:tr>
      <w:tr w:rsidR="009420FC" w:rsidRPr="009420FC" w14:paraId="630D01BB" w14:textId="77777777" w:rsidTr="00FD6CA4">
        <w:trPr>
          <w:trHeight w:val="315"/>
        </w:trPr>
        <w:tc>
          <w:tcPr>
            <w:tcW w:w="780" w:type="dxa"/>
            <w:tcBorders>
              <w:top w:val="nil"/>
              <w:left w:val="nil"/>
              <w:bottom w:val="nil"/>
              <w:right w:val="nil"/>
            </w:tcBorders>
            <w:shd w:val="clear" w:color="auto" w:fill="auto"/>
            <w:noWrap/>
            <w:vAlign w:val="center"/>
            <w:hideMark/>
          </w:tcPr>
          <w:p w14:paraId="2CE67652" w14:textId="77777777" w:rsidR="009420FC" w:rsidRPr="009420FC" w:rsidRDefault="009420FC" w:rsidP="009420FC">
            <w:pPr>
              <w:spacing w:before="0"/>
              <w:jc w:val="left"/>
              <w:rPr>
                <w:rFonts w:ascii="Times New Roman" w:hAnsi="Times New Roman"/>
                <w:sz w:val="20"/>
                <w:szCs w:val="20"/>
              </w:rPr>
            </w:pPr>
          </w:p>
        </w:tc>
        <w:tc>
          <w:tcPr>
            <w:tcW w:w="1630" w:type="dxa"/>
            <w:tcBorders>
              <w:top w:val="nil"/>
              <w:left w:val="nil"/>
              <w:bottom w:val="nil"/>
              <w:right w:val="nil"/>
            </w:tcBorders>
            <w:shd w:val="clear" w:color="auto" w:fill="auto"/>
            <w:noWrap/>
            <w:vAlign w:val="bottom"/>
            <w:hideMark/>
          </w:tcPr>
          <w:p w14:paraId="2055E4DC" w14:textId="77777777" w:rsidR="009420FC" w:rsidRPr="009420FC" w:rsidRDefault="009420FC" w:rsidP="009420FC">
            <w:pPr>
              <w:spacing w:before="0"/>
              <w:jc w:val="left"/>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1A3980D3" w14:textId="77777777" w:rsidR="009420FC" w:rsidRPr="009420FC" w:rsidRDefault="009420FC" w:rsidP="009420FC">
            <w:pPr>
              <w:spacing w:before="0"/>
              <w:jc w:val="left"/>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B0FDB45" w14:textId="77777777" w:rsidR="009420FC" w:rsidRPr="009420FC" w:rsidRDefault="009420FC" w:rsidP="009420FC">
            <w:pPr>
              <w:spacing w:before="0"/>
              <w:jc w:val="left"/>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5BBDE3" w14:textId="77777777" w:rsidR="009420FC" w:rsidRPr="009420FC" w:rsidRDefault="009420FC" w:rsidP="009420FC">
            <w:pPr>
              <w:spacing w:before="0"/>
              <w:jc w:val="left"/>
              <w:rPr>
                <w:rFonts w:ascii="Times New Roman" w:hAnsi="Times New Roman"/>
                <w:sz w:val="20"/>
                <w:szCs w:val="20"/>
              </w:rPr>
            </w:pPr>
          </w:p>
        </w:tc>
        <w:tc>
          <w:tcPr>
            <w:tcW w:w="1541" w:type="dxa"/>
            <w:tcBorders>
              <w:top w:val="nil"/>
              <w:left w:val="nil"/>
              <w:bottom w:val="nil"/>
              <w:right w:val="nil"/>
            </w:tcBorders>
            <w:shd w:val="clear" w:color="auto" w:fill="auto"/>
            <w:noWrap/>
            <w:vAlign w:val="bottom"/>
            <w:hideMark/>
          </w:tcPr>
          <w:p w14:paraId="4C905C72" w14:textId="77777777" w:rsidR="009420FC" w:rsidRPr="009420FC" w:rsidRDefault="009420FC" w:rsidP="009420FC">
            <w:pPr>
              <w:spacing w:before="0"/>
              <w:jc w:val="left"/>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593756FB" w14:textId="77777777" w:rsidR="009420FC" w:rsidRPr="009420FC" w:rsidRDefault="009420FC" w:rsidP="009420FC">
            <w:pPr>
              <w:spacing w:before="0"/>
              <w:jc w:val="left"/>
              <w:rPr>
                <w:rFonts w:ascii="Times New Roman" w:hAnsi="Times New Roman"/>
                <w:sz w:val="20"/>
                <w:szCs w:val="20"/>
              </w:rPr>
            </w:pPr>
          </w:p>
        </w:tc>
        <w:tc>
          <w:tcPr>
            <w:tcW w:w="1400" w:type="dxa"/>
            <w:tcBorders>
              <w:top w:val="nil"/>
              <w:left w:val="nil"/>
              <w:bottom w:val="nil"/>
              <w:right w:val="nil"/>
            </w:tcBorders>
            <w:shd w:val="clear" w:color="auto" w:fill="auto"/>
            <w:noWrap/>
            <w:vAlign w:val="bottom"/>
            <w:hideMark/>
          </w:tcPr>
          <w:p w14:paraId="3B10C5A8" w14:textId="77777777" w:rsidR="009420FC" w:rsidRPr="009420FC" w:rsidRDefault="009420FC" w:rsidP="009420FC">
            <w:pPr>
              <w:spacing w:before="0"/>
              <w:jc w:val="left"/>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0D7B9C25" w14:textId="77777777" w:rsidR="009420FC" w:rsidRPr="009420FC" w:rsidRDefault="009420FC" w:rsidP="009420FC">
            <w:pPr>
              <w:spacing w:before="0"/>
              <w:jc w:val="left"/>
              <w:rPr>
                <w:rFonts w:ascii="Times New Roman" w:hAnsi="Times New Roman"/>
                <w:sz w:val="20"/>
                <w:szCs w:val="20"/>
              </w:rPr>
            </w:pPr>
          </w:p>
        </w:tc>
        <w:tc>
          <w:tcPr>
            <w:tcW w:w="2209" w:type="dxa"/>
            <w:tcBorders>
              <w:top w:val="nil"/>
              <w:left w:val="nil"/>
              <w:bottom w:val="nil"/>
              <w:right w:val="nil"/>
            </w:tcBorders>
            <w:shd w:val="clear" w:color="auto" w:fill="auto"/>
            <w:noWrap/>
            <w:vAlign w:val="bottom"/>
            <w:hideMark/>
          </w:tcPr>
          <w:p w14:paraId="5A21F050" w14:textId="77777777" w:rsidR="009420FC" w:rsidRPr="009420FC" w:rsidRDefault="009420FC" w:rsidP="009420FC">
            <w:pPr>
              <w:spacing w:before="0"/>
              <w:jc w:val="left"/>
              <w:rPr>
                <w:rFonts w:ascii="Times New Roman" w:hAnsi="Times New Roman"/>
                <w:sz w:val="20"/>
                <w:szCs w:val="20"/>
              </w:rPr>
            </w:pPr>
          </w:p>
        </w:tc>
      </w:tr>
      <w:tr w:rsidR="009420FC" w:rsidRPr="009420FC" w14:paraId="2985F8CA" w14:textId="77777777" w:rsidTr="00FD6CA4">
        <w:trPr>
          <w:trHeight w:val="315"/>
        </w:trPr>
        <w:tc>
          <w:tcPr>
            <w:tcW w:w="136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084684"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ЛЕТЊЕ</w:t>
            </w:r>
          </w:p>
        </w:tc>
      </w:tr>
      <w:tr w:rsidR="009420FC" w:rsidRPr="009420FC" w14:paraId="59E17B32" w14:textId="77777777" w:rsidTr="00FD6CA4">
        <w:trPr>
          <w:trHeight w:val="795"/>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13A6382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630" w:type="dxa"/>
            <w:tcBorders>
              <w:top w:val="nil"/>
              <w:left w:val="nil"/>
              <w:bottom w:val="single" w:sz="8" w:space="0" w:color="auto"/>
              <w:right w:val="single" w:sz="8" w:space="0" w:color="auto"/>
            </w:tcBorders>
            <w:shd w:val="clear" w:color="auto" w:fill="auto"/>
            <w:vAlign w:val="center"/>
            <w:hideMark/>
          </w:tcPr>
          <w:p w14:paraId="6AC3D5D3"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40" w:type="dxa"/>
            <w:tcBorders>
              <w:top w:val="nil"/>
              <w:left w:val="nil"/>
              <w:bottom w:val="single" w:sz="8" w:space="0" w:color="auto"/>
              <w:right w:val="single" w:sz="8" w:space="0" w:color="auto"/>
            </w:tcBorders>
            <w:shd w:val="clear" w:color="auto" w:fill="auto"/>
            <w:vAlign w:val="center"/>
            <w:hideMark/>
          </w:tcPr>
          <w:p w14:paraId="75EEF45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200" w:type="dxa"/>
            <w:tcBorders>
              <w:top w:val="nil"/>
              <w:left w:val="nil"/>
              <w:bottom w:val="single" w:sz="8" w:space="0" w:color="auto"/>
              <w:right w:val="single" w:sz="8" w:space="0" w:color="auto"/>
            </w:tcBorders>
            <w:shd w:val="clear" w:color="auto" w:fill="auto"/>
            <w:vAlign w:val="center"/>
            <w:hideMark/>
          </w:tcPr>
          <w:p w14:paraId="6B1F9A2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60" w:type="dxa"/>
            <w:tcBorders>
              <w:top w:val="nil"/>
              <w:left w:val="nil"/>
              <w:bottom w:val="single" w:sz="8" w:space="0" w:color="auto"/>
              <w:right w:val="single" w:sz="8" w:space="0" w:color="auto"/>
            </w:tcBorders>
            <w:shd w:val="clear" w:color="auto" w:fill="auto"/>
            <w:vAlign w:val="center"/>
            <w:hideMark/>
          </w:tcPr>
          <w:p w14:paraId="36696BA9"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541" w:type="dxa"/>
            <w:tcBorders>
              <w:top w:val="nil"/>
              <w:left w:val="nil"/>
              <w:bottom w:val="single" w:sz="8" w:space="0" w:color="auto"/>
              <w:right w:val="single" w:sz="8" w:space="0" w:color="auto"/>
            </w:tcBorders>
            <w:shd w:val="clear" w:color="auto" w:fill="auto"/>
            <w:vAlign w:val="center"/>
            <w:hideMark/>
          </w:tcPr>
          <w:p w14:paraId="055413BB"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240" w:type="dxa"/>
            <w:tcBorders>
              <w:top w:val="nil"/>
              <w:left w:val="nil"/>
              <w:bottom w:val="single" w:sz="8" w:space="0" w:color="auto"/>
              <w:right w:val="single" w:sz="8" w:space="0" w:color="auto"/>
            </w:tcBorders>
            <w:shd w:val="clear" w:color="auto" w:fill="auto"/>
            <w:vAlign w:val="center"/>
            <w:hideMark/>
          </w:tcPr>
          <w:p w14:paraId="05859E8A"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400" w:type="dxa"/>
            <w:tcBorders>
              <w:top w:val="nil"/>
              <w:left w:val="nil"/>
              <w:bottom w:val="single" w:sz="8" w:space="0" w:color="auto"/>
              <w:right w:val="single" w:sz="8" w:space="0" w:color="auto"/>
            </w:tcBorders>
            <w:shd w:val="clear" w:color="auto" w:fill="auto"/>
            <w:vAlign w:val="bottom"/>
            <w:hideMark/>
          </w:tcPr>
          <w:p w14:paraId="721FD10C"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20" w:type="dxa"/>
            <w:tcBorders>
              <w:top w:val="nil"/>
              <w:left w:val="nil"/>
              <w:bottom w:val="single" w:sz="8" w:space="0" w:color="auto"/>
              <w:right w:val="single" w:sz="8" w:space="0" w:color="auto"/>
            </w:tcBorders>
            <w:shd w:val="clear" w:color="auto" w:fill="auto"/>
            <w:vAlign w:val="bottom"/>
            <w:hideMark/>
          </w:tcPr>
          <w:p w14:paraId="49A3AD0C"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2209" w:type="dxa"/>
            <w:tcBorders>
              <w:top w:val="nil"/>
              <w:left w:val="nil"/>
              <w:bottom w:val="single" w:sz="8" w:space="0" w:color="auto"/>
              <w:right w:val="single" w:sz="8" w:space="0" w:color="auto"/>
            </w:tcBorders>
            <w:shd w:val="clear" w:color="auto" w:fill="auto"/>
            <w:noWrap/>
            <w:vAlign w:val="center"/>
            <w:hideMark/>
          </w:tcPr>
          <w:p w14:paraId="27329095"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1F423FA9" w14:textId="77777777" w:rsidTr="00FD6CA4">
        <w:trPr>
          <w:trHeight w:val="900"/>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3A40098D"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630" w:type="dxa"/>
            <w:tcBorders>
              <w:top w:val="nil"/>
              <w:left w:val="nil"/>
              <w:bottom w:val="single" w:sz="8" w:space="0" w:color="auto"/>
              <w:right w:val="single" w:sz="8" w:space="0" w:color="auto"/>
            </w:tcBorders>
            <w:shd w:val="clear" w:color="auto" w:fill="auto"/>
            <w:vAlign w:val="center"/>
            <w:hideMark/>
          </w:tcPr>
          <w:p w14:paraId="45BB3EA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 205/55 R16 </w:t>
            </w:r>
          </w:p>
        </w:tc>
        <w:tc>
          <w:tcPr>
            <w:tcW w:w="1240" w:type="dxa"/>
            <w:tcBorders>
              <w:top w:val="nil"/>
              <w:left w:val="nil"/>
              <w:bottom w:val="single" w:sz="8" w:space="0" w:color="auto"/>
              <w:right w:val="single" w:sz="8" w:space="0" w:color="auto"/>
            </w:tcBorders>
            <w:shd w:val="clear" w:color="auto" w:fill="auto"/>
            <w:vAlign w:val="center"/>
            <w:hideMark/>
          </w:tcPr>
          <w:p w14:paraId="3B5ED9F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40DBCD8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16</w:t>
            </w:r>
          </w:p>
        </w:tc>
        <w:tc>
          <w:tcPr>
            <w:tcW w:w="960" w:type="dxa"/>
            <w:tcBorders>
              <w:top w:val="nil"/>
              <w:left w:val="nil"/>
              <w:bottom w:val="single" w:sz="8" w:space="0" w:color="auto"/>
              <w:right w:val="single" w:sz="8" w:space="0" w:color="auto"/>
            </w:tcBorders>
            <w:shd w:val="clear" w:color="auto" w:fill="auto"/>
            <w:vAlign w:val="center"/>
            <w:hideMark/>
          </w:tcPr>
          <w:p w14:paraId="4B68080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541" w:type="dxa"/>
            <w:tcBorders>
              <w:top w:val="nil"/>
              <w:left w:val="nil"/>
              <w:bottom w:val="single" w:sz="8" w:space="0" w:color="auto"/>
              <w:right w:val="single" w:sz="8" w:space="0" w:color="auto"/>
            </w:tcBorders>
            <w:shd w:val="clear" w:color="auto" w:fill="auto"/>
            <w:vAlign w:val="center"/>
            <w:hideMark/>
          </w:tcPr>
          <w:p w14:paraId="710A0FB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240" w:type="dxa"/>
            <w:tcBorders>
              <w:top w:val="nil"/>
              <w:left w:val="nil"/>
              <w:bottom w:val="single" w:sz="8" w:space="0" w:color="auto"/>
              <w:right w:val="single" w:sz="8" w:space="0" w:color="auto"/>
            </w:tcBorders>
            <w:shd w:val="clear" w:color="auto" w:fill="auto"/>
            <w:noWrap/>
            <w:vAlign w:val="center"/>
            <w:hideMark/>
          </w:tcPr>
          <w:p w14:paraId="2A0B0C9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00" w:type="dxa"/>
            <w:tcBorders>
              <w:top w:val="nil"/>
              <w:left w:val="nil"/>
              <w:bottom w:val="single" w:sz="8" w:space="0" w:color="auto"/>
              <w:right w:val="single" w:sz="8" w:space="0" w:color="auto"/>
            </w:tcBorders>
            <w:shd w:val="clear" w:color="auto" w:fill="auto"/>
            <w:noWrap/>
            <w:vAlign w:val="center"/>
            <w:hideMark/>
          </w:tcPr>
          <w:p w14:paraId="04EF06F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В</w:t>
            </w:r>
          </w:p>
        </w:tc>
        <w:tc>
          <w:tcPr>
            <w:tcW w:w="1420" w:type="dxa"/>
            <w:tcBorders>
              <w:top w:val="nil"/>
              <w:left w:val="nil"/>
              <w:bottom w:val="single" w:sz="8" w:space="0" w:color="auto"/>
              <w:right w:val="single" w:sz="8" w:space="0" w:color="auto"/>
            </w:tcBorders>
            <w:shd w:val="clear" w:color="auto" w:fill="auto"/>
            <w:noWrap/>
            <w:vAlign w:val="center"/>
            <w:hideMark/>
          </w:tcPr>
          <w:p w14:paraId="60EA690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09" w:type="dxa"/>
            <w:tcBorders>
              <w:top w:val="nil"/>
              <w:left w:val="nil"/>
              <w:bottom w:val="single" w:sz="8" w:space="0" w:color="auto"/>
              <w:right w:val="single" w:sz="8" w:space="0" w:color="auto"/>
            </w:tcBorders>
            <w:shd w:val="clear" w:color="auto" w:fill="auto"/>
            <w:vAlign w:val="bottom"/>
            <w:hideMark/>
          </w:tcPr>
          <w:p w14:paraId="1BCCEA3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r w:rsidR="009420FC" w:rsidRPr="009420FC" w14:paraId="0D006805" w14:textId="77777777" w:rsidTr="00FD6CA4">
        <w:trPr>
          <w:trHeight w:val="960"/>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4B90FDA7"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630" w:type="dxa"/>
            <w:tcBorders>
              <w:top w:val="nil"/>
              <w:left w:val="nil"/>
              <w:bottom w:val="single" w:sz="8" w:space="0" w:color="auto"/>
              <w:right w:val="single" w:sz="8" w:space="0" w:color="auto"/>
            </w:tcBorders>
            <w:shd w:val="clear" w:color="auto" w:fill="auto"/>
            <w:vAlign w:val="center"/>
            <w:hideMark/>
          </w:tcPr>
          <w:p w14:paraId="145FBF8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 205/65 R16С </w:t>
            </w:r>
            <w:r w:rsidRPr="009420FC">
              <w:rPr>
                <w:rFonts w:cs="Arial"/>
                <w:b/>
                <w:bCs/>
                <w:color w:val="000000"/>
                <w:sz w:val="20"/>
                <w:szCs w:val="20"/>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844031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2437BA7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16</w:t>
            </w:r>
          </w:p>
        </w:tc>
        <w:tc>
          <w:tcPr>
            <w:tcW w:w="960" w:type="dxa"/>
            <w:tcBorders>
              <w:top w:val="nil"/>
              <w:left w:val="nil"/>
              <w:bottom w:val="single" w:sz="8" w:space="0" w:color="auto"/>
              <w:right w:val="single" w:sz="8" w:space="0" w:color="auto"/>
            </w:tcBorders>
            <w:shd w:val="clear" w:color="auto" w:fill="auto"/>
            <w:vAlign w:val="center"/>
            <w:hideMark/>
          </w:tcPr>
          <w:p w14:paraId="08FA102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541" w:type="dxa"/>
            <w:tcBorders>
              <w:top w:val="nil"/>
              <w:left w:val="nil"/>
              <w:bottom w:val="single" w:sz="8" w:space="0" w:color="auto"/>
              <w:right w:val="single" w:sz="8" w:space="0" w:color="auto"/>
            </w:tcBorders>
            <w:shd w:val="clear" w:color="auto" w:fill="auto"/>
            <w:vAlign w:val="center"/>
            <w:hideMark/>
          </w:tcPr>
          <w:p w14:paraId="7C4B3BC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107/105</w:t>
            </w:r>
          </w:p>
        </w:tc>
        <w:tc>
          <w:tcPr>
            <w:tcW w:w="1240" w:type="dxa"/>
            <w:tcBorders>
              <w:top w:val="nil"/>
              <w:left w:val="nil"/>
              <w:bottom w:val="single" w:sz="8" w:space="0" w:color="auto"/>
              <w:right w:val="single" w:sz="8" w:space="0" w:color="auto"/>
            </w:tcBorders>
            <w:shd w:val="clear" w:color="auto" w:fill="auto"/>
            <w:noWrap/>
            <w:vAlign w:val="center"/>
            <w:hideMark/>
          </w:tcPr>
          <w:p w14:paraId="6D4037C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00" w:type="dxa"/>
            <w:tcBorders>
              <w:top w:val="nil"/>
              <w:left w:val="nil"/>
              <w:bottom w:val="single" w:sz="8" w:space="0" w:color="auto"/>
              <w:right w:val="single" w:sz="8" w:space="0" w:color="auto"/>
            </w:tcBorders>
            <w:shd w:val="clear" w:color="auto" w:fill="auto"/>
            <w:noWrap/>
            <w:vAlign w:val="center"/>
            <w:hideMark/>
          </w:tcPr>
          <w:p w14:paraId="53A9817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20" w:type="dxa"/>
            <w:tcBorders>
              <w:top w:val="nil"/>
              <w:left w:val="nil"/>
              <w:bottom w:val="single" w:sz="8" w:space="0" w:color="auto"/>
              <w:right w:val="single" w:sz="8" w:space="0" w:color="auto"/>
            </w:tcBorders>
            <w:shd w:val="clear" w:color="auto" w:fill="auto"/>
            <w:noWrap/>
            <w:vAlign w:val="center"/>
            <w:hideMark/>
          </w:tcPr>
          <w:p w14:paraId="28D8DC3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209" w:type="dxa"/>
            <w:tcBorders>
              <w:top w:val="nil"/>
              <w:left w:val="nil"/>
              <w:bottom w:val="single" w:sz="8" w:space="0" w:color="auto"/>
              <w:right w:val="single" w:sz="8" w:space="0" w:color="auto"/>
            </w:tcBorders>
            <w:shd w:val="clear" w:color="auto" w:fill="auto"/>
            <w:vAlign w:val="bottom"/>
            <w:hideMark/>
          </w:tcPr>
          <w:p w14:paraId="228615D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r w:rsidR="009420FC" w:rsidRPr="009420FC" w14:paraId="7971E10E" w14:textId="77777777" w:rsidTr="00FD6CA4">
        <w:trPr>
          <w:trHeight w:val="945"/>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63A340E9"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630" w:type="dxa"/>
            <w:tcBorders>
              <w:top w:val="nil"/>
              <w:left w:val="nil"/>
              <w:bottom w:val="single" w:sz="8" w:space="0" w:color="auto"/>
              <w:right w:val="single" w:sz="8" w:space="0" w:color="auto"/>
            </w:tcBorders>
            <w:shd w:val="clear" w:color="auto" w:fill="auto"/>
            <w:vAlign w:val="center"/>
            <w:hideMark/>
          </w:tcPr>
          <w:p w14:paraId="08FE14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 215/65 Р16 4х4</w:t>
            </w:r>
          </w:p>
        </w:tc>
        <w:tc>
          <w:tcPr>
            <w:tcW w:w="1240" w:type="dxa"/>
            <w:tcBorders>
              <w:top w:val="nil"/>
              <w:left w:val="nil"/>
              <w:bottom w:val="single" w:sz="8" w:space="0" w:color="auto"/>
              <w:right w:val="single" w:sz="8" w:space="0" w:color="auto"/>
            </w:tcBorders>
            <w:shd w:val="clear" w:color="auto" w:fill="auto"/>
            <w:vAlign w:val="center"/>
            <w:hideMark/>
          </w:tcPr>
          <w:p w14:paraId="165A7F9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28DC7B4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16</w:t>
            </w:r>
          </w:p>
        </w:tc>
        <w:tc>
          <w:tcPr>
            <w:tcW w:w="960" w:type="dxa"/>
            <w:tcBorders>
              <w:top w:val="nil"/>
              <w:left w:val="nil"/>
              <w:bottom w:val="single" w:sz="8" w:space="0" w:color="auto"/>
              <w:right w:val="single" w:sz="8" w:space="0" w:color="auto"/>
            </w:tcBorders>
            <w:shd w:val="clear" w:color="auto" w:fill="auto"/>
            <w:vAlign w:val="center"/>
            <w:hideMark/>
          </w:tcPr>
          <w:p w14:paraId="2D71FC9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541" w:type="dxa"/>
            <w:tcBorders>
              <w:top w:val="nil"/>
              <w:left w:val="nil"/>
              <w:bottom w:val="single" w:sz="8" w:space="0" w:color="auto"/>
              <w:right w:val="single" w:sz="8" w:space="0" w:color="auto"/>
            </w:tcBorders>
            <w:shd w:val="clear" w:color="auto" w:fill="auto"/>
            <w:vAlign w:val="center"/>
            <w:hideMark/>
          </w:tcPr>
          <w:p w14:paraId="08F4876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98</w:t>
            </w:r>
          </w:p>
        </w:tc>
        <w:tc>
          <w:tcPr>
            <w:tcW w:w="1240" w:type="dxa"/>
            <w:tcBorders>
              <w:top w:val="nil"/>
              <w:left w:val="nil"/>
              <w:bottom w:val="single" w:sz="8" w:space="0" w:color="auto"/>
              <w:right w:val="single" w:sz="8" w:space="0" w:color="auto"/>
            </w:tcBorders>
            <w:shd w:val="clear" w:color="auto" w:fill="auto"/>
            <w:noWrap/>
            <w:vAlign w:val="center"/>
            <w:hideMark/>
          </w:tcPr>
          <w:p w14:paraId="27FC0E2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00" w:type="dxa"/>
            <w:tcBorders>
              <w:top w:val="nil"/>
              <w:left w:val="nil"/>
              <w:bottom w:val="single" w:sz="8" w:space="0" w:color="auto"/>
              <w:right w:val="single" w:sz="8" w:space="0" w:color="auto"/>
            </w:tcBorders>
            <w:shd w:val="clear" w:color="auto" w:fill="auto"/>
            <w:noWrap/>
            <w:vAlign w:val="center"/>
            <w:hideMark/>
          </w:tcPr>
          <w:p w14:paraId="0BB7D8C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20" w:type="dxa"/>
            <w:tcBorders>
              <w:top w:val="nil"/>
              <w:left w:val="nil"/>
              <w:bottom w:val="single" w:sz="8" w:space="0" w:color="auto"/>
              <w:right w:val="single" w:sz="8" w:space="0" w:color="auto"/>
            </w:tcBorders>
            <w:shd w:val="clear" w:color="auto" w:fill="auto"/>
            <w:noWrap/>
            <w:vAlign w:val="center"/>
            <w:hideMark/>
          </w:tcPr>
          <w:p w14:paraId="2704A96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09" w:type="dxa"/>
            <w:tcBorders>
              <w:top w:val="nil"/>
              <w:left w:val="nil"/>
              <w:bottom w:val="single" w:sz="8" w:space="0" w:color="auto"/>
              <w:right w:val="single" w:sz="8" w:space="0" w:color="auto"/>
            </w:tcBorders>
            <w:shd w:val="clear" w:color="auto" w:fill="auto"/>
            <w:vAlign w:val="bottom"/>
            <w:hideMark/>
          </w:tcPr>
          <w:p w14:paraId="78E4B7F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r w:rsidR="009420FC" w:rsidRPr="009420FC" w14:paraId="5E7F74E9" w14:textId="77777777" w:rsidTr="00FD6CA4">
        <w:trPr>
          <w:trHeight w:val="885"/>
        </w:trPr>
        <w:tc>
          <w:tcPr>
            <w:tcW w:w="780" w:type="dxa"/>
            <w:tcBorders>
              <w:top w:val="nil"/>
              <w:left w:val="single" w:sz="8" w:space="0" w:color="auto"/>
              <w:bottom w:val="single" w:sz="8" w:space="0" w:color="auto"/>
              <w:right w:val="single" w:sz="8" w:space="0" w:color="auto"/>
            </w:tcBorders>
            <w:shd w:val="clear" w:color="auto" w:fill="auto"/>
            <w:vAlign w:val="center"/>
            <w:hideMark/>
          </w:tcPr>
          <w:p w14:paraId="20D3D8FD"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630" w:type="dxa"/>
            <w:tcBorders>
              <w:top w:val="nil"/>
              <w:left w:val="nil"/>
              <w:bottom w:val="single" w:sz="8" w:space="0" w:color="auto"/>
              <w:right w:val="single" w:sz="8" w:space="0" w:color="auto"/>
            </w:tcBorders>
            <w:shd w:val="clear" w:color="auto" w:fill="auto"/>
            <w:vAlign w:val="center"/>
            <w:hideMark/>
          </w:tcPr>
          <w:p w14:paraId="7A3821F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 185/60 R14</w:t>
            </w:r>
          </w:p>
        </w:tc>
        <w:tc>
          <w:tcPr>
            <w:tcW w:w="1240" w:type="dxa"/>
            <w:tcBorders>
              <w:top w:val="nil"/>
              <w:left w:val="nil"/>
              <w:bottom w:val="single" w:sz="8" w:space="0" w:color="auto"/>
              <w:right w:val="single" w:sz="8" w:space="0" w:color="auto"/>
            </w:tcBorders>
            <w:shd w:val="clear" w:color="auto" w:fill="auto"/>
            <w:vAlign w:val="center"/>
            <w:hideMark/>
          </w:tcPr>
          <w:p w14:paraId="567C32E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200" w:type="dxa"/>
            <w:tcBorders>
              <w:top w:val="nil"/>
              <w:left w:val="nil"/>
              <w:bottom w:val="single" w:sz="8" w:space="0" w:color="auto"/>
              <w:right w:val="single" w:sz="8" w:space="0" w:color="auto"/>
            </w:tcBorders>
            <w:shd w:val="clear" w:color="auto" w:fill="auto"/>
            <w:vAlign w:val="center"/>
            <w:hideMark/>
          </w:tcPr>
          <w:p w14:paraId="75B9EC6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60" w:type="dxa"/>
            <w:tcBorders>
              <w:top w:val="nil"/>
              <w:left w:val="nil"/>
              <w:bottom w:val="single" w:sz="8" w:space="0" w:color="auto"/>
              <w:right w:val="single" w:sz="8" w:space="0" w:color="auto"/>
            </w:tcBorders>
            <w:shd w:val="clear" w:color="auto" w:fill="auto"/>
            <w:vAlign w:val="center"/>
            <w:hideMark/>
          </w:tcPr>
          <w:p w14:paraId="78AE605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541" w:type="dxa"/>
            <w:tcBorders>
              <w:top w:val="nil"/>
              <w:left w:val="nil"/>
              <w:bottom w:val="single" w:sz="8" w:space="0" w:color="auto"/>
              <w:right w:val="single" w:sz="8" w:space="0" w:color="auto"/>
            </w:tcBorders>
            <w:shd w:val="clear" w:color="auto" w:fill="auto"/>
            <w:vAlign w:val="center"/>
            <w:hideMark/>
          </w:tcPr>
          <w:p w14:paraId="54B2C37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240" w:type="dxa"/>
            <w:tcBorders>
              <w:top w:val="nil"/>
              <w:left w:val="nil"/>
              <w:bottom w:val="single" w:sz="8" w:space="0" w:color="auto"/>
              <w:right w:val="single" w:sz="8" w:space="0" w:color="auto"/>
            </w:tcBorders>
            <w:shd w:val="clear" w:color="auto" w:fill="auto"/>
            <w:noWrap/>
            <w:vAlign w:val="center"/>
            <w:hideMark/>
          </w:tcPr>
          <w:p w14:paraId="6900BE2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00" w:type="dxa"/>
            <w:tcBorders>
              <w:top w:val="nil"/>
              <w:left w:val="nil"/>
              <w:bottom w:val="single" w:sz="8" w:space="0" w:color="auto"/>
              <w:right w:val="single" w:sz="8" w:space="0" w:color="auto"/>
            </w:tcBorders>
            <w:shd w:val="clear" w:color="auto" w:fill="auto"/>
            <w:noWrap/>
            <w:vAlign w:val="center"/>
            <w:hideMark/>
          </w:tcPr>
          <w:p w14:paraId="5C8C0B4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20" w:type="dxa"/>
            <w:tcBorders>
              <w:top w:val="nil"/>
              <w:left w:val="nil"/>
              <w:bottom w:val="single" w:sz="8" w:space="0" w:color="auto"/>
              <w:right w:val="single" w:sz="8" w:space="0" w:color="auto"/>
            </w:tcBorders>
            <w:shd w:val="clear" w:color="auto" w:fill="auto"/>
            <w:noWrap/>
            <w:vAlign w:val="center"/>
            <w:hideMark/>
          </w:tcPr>
          <w:p w14:paraId="039886B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209" w:type="dxa"/>
            <w:tcBorders>
              <w:top w:val="nil"/>
              <w:left w:val="nil"/>
              <w:bottom w:val="single" w:sz="8" w:space="0" w:color="auto"/>
              <w:right w:val="single" w:sz="8" w:space="0" w:color="auto"/>
            </w:tcBorders>
            <w:shd w:val="clear" w:color="auto" w:fill="auto"/>
            <w:vAlign w:val="bottom"/>
            <w:hideMark/>
          </w:tcPr>
          <w:p w14:paraId="0D750CF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ТЕНТ А, Ул.  Богољуба Урошевића Црног бр.44, Обреновац</w:t>
            </w:r>
          </w:p>
        </w:tc>
      </w:tr>
    </w:tbl>
    <w:p w14:paraId="5AB50149" w14:textId="77777777" w:rsidR="009420FC" w:rsidRPr="009420FC" w:rsidRDefault="009420FC" w:rsidP="009420FC">
      <w:pPr>
        <w:spacing w:before="0" w:line="259" w:lineRule="auto"/>
        <w:contextualSpacing/>
        <w:rPr>
          <w:rFonts w:ascii="Arial Narrow" w:eastAsia="Calibri" w:hAnsi="Arial Narrow"/>
          <w:sz w:val="24"/>
          <w:szCs w:val="24"/>
        </w:rPr>
      </w:pPr>
    </w:p>
    <w:p w14:paraId="13B0B0A9"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7C75FC43"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555B915F"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34E4CD3E"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6CFF23E9" w14:textId="77777777" w:rsidR="009420FC" w:rsidRP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lastRenderedPageBreak/>
        <w:t>ОГРАНАК ЕПС СНАБДЕВАЊЕ:</w:t>
      </w:r>
    </w:p>
    <w:p w14:paraId="13118C0C" w14:textId="77777777" w:rsidR="009420FC" w:rsidRPr="009420FC" w:rsidRDefault="009420FC" w:rsidP="009420FC">
      <w:pPr>
        <w:spacing w:before="0" w:line="259" w:lineRule="auto"/>
        <w:contextualSpacing/>
        <w:rPr>
          <w:rFonts w:ascii="Arial Narrow" w:eastAsia="Calibri" w:hAnsi="Arial Narrow"/>
          <w:sz w:val="24"/>
          <w:szCs w:val="24"/>
        </w:rPr>
      </w:pPr>
    </w:p>
    <w:tbl>
      <w:tblPr>
        <w:tblW w:w="14030" w:type="dxa"/>
        <w:tblLayout w:type="fixed"/>
        <w:tblLook w:val="04A0" w:firstRow="1" w:lastRow="0" w:firstColumn="1" w:lastColumn="0" w:noHBand="0" w:noVBand="1"/>
      </w:tblPr>
      <w:tblGrid>
        <w:gridCol w:w="710"/>
        <w:gridCol w:w="1890"/>
        <w:gridCol w:w="1260"/>
        <w:gridCol w:w="1170"/>
        <w:gridCol w:w="990"/>
        <w:gridCol w:w="1710"/>
        <w:gridCol w:w="1350"/>
        <w:gridCol w:w="1440"/>
        <w:gridCol w:w="1440"/>
        <w:gridCol w:w="2070"/>
      </w:tblGrid>
      <w:tr w:rsidR="009420FC" w:rsidRPr="009420FC" w14:paraId="77067711" w14:textId="77777777" w:rsidTr="00FD6CA4">
        <w:trPr>
          <w:trHeight w:val="315"/>
        </w:trPr>
        <w:tc>
          <w:tcPr>
            <w:tcW w:w="1403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365924"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ЗИМСКЕ</w:t>
            </w:r>
          </w:p>
        </w:tc>
      </w:tr>
      <w:tr w:rsidR="009420FC" w:rsidRPr="009420FC" w14:paraId="3D3436A5"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E12C1D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40A2EF8E"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45CCF8FF"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63792361"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90" w:type="dxa"/>
            <w:tcBorders>
              <w:top w:val="nil"/>
              <w:left w:val="nil"/>
              <w:bottom w:val="single" w:sz="8" w:space="0" w:color="auto"/>
              <w:right w:val="single" w:sz="8" w:space="0" w:color="auto"/>
            </w:tcBorders>
            <w:shd w:val="clear" w:color="auto" w:fill="auto"/>
            <w:vAlign w:val="center"/>
            <w:hideMark/>
          </w:tcPr>
          <w:p w14:paraId="394F2AC9"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10" w:type="dxa"/>
            <w:tcBorders>
              <w:top w:val="nil"/>
              <w:left w:val="nil"/>
              <w:bottom w:val="single" w:sz="8" w:space="0" w:color="auto"/>
              <w:right w:val="single" w:sz="8" w:space="0" w:color="auto"/>
            </w:tcBorders>
            <w:shd w:val="clear" w:color="auto" w:fill="auto"/>
            <w:vAlign w:val="center"/>
            <w:hideMark/>
          </w:tcPr>
          <w:p w14:paraId="2D294619"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Носивост</w:t>
            </w:r>
          </w:p>
        </w:tc>
        <w:tc>
          <w:tcPr>
            <w:tcW w:w="1350" w:type="dxa"/>
            <w:tcBorders>
              <w:top w:val="nil"/>
              <w:left w:val="nil"/>
              <w:bottom w:val="single" w:sz="8" w:space="0" w:color="auto"/>
              <w:right w:val="single" w:sz="8" w:space="0" w:color="auto"/>
            </w:tcBorders>
            <w:shd w:val="clear" w:color="auto" w:fill="auto"/>
            <w:vAlign w:val="center"/>
            <w:hideMark/>
          </w:tcPr>
          <w:p w14:paraId="23730832"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440" w:type="dxa"/>
            <w:tcBorders>
              <w:top w:val="nil"/>
              <w:left w:val="nil"/>
              <w:bottom w:val="single" w:sz="8" w:space="0" w:color="auto"/>
              <w:right w:val="single" w:sz="8" w:space="0" w:color="auto"/>
            </w:tcBorders>
            <w:shd w:val="clear" w:color="auto" w:fill="auto"/>
            <w:vAlign w:val="bottom"/>
            <w:hideMark/>
          </w:tcPr>
          <w:p w14:paraId="0F0E3B36"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30024050"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2070" w:type="dxa"/>
            <w:tcBorders>
              <w:top w:val="nil"/>
              <w:left w:val="nil"/>
              <w:bottom w:val="single" w:sz="8" w:space="0" w:color="auto"/>
              <w:right w:val="single" w:sz="8" w:space="0" w:color="auto"/>
            </w:tcBorders>
            <w:shd w:val="clear" w:color="auto" w:fill="auto"/>
            <w:noWrap/>
            <w:vAlign w:val="center"/>
            <w:hideMark/>
          </w:tcPr>
          <w:p w14:paraId="616A11A8"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036D177F"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7211EE7"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6CAB37E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205/55 R16  </w:t>
            </w:r>
          </w:p>
        </w:tc>
        <w:tc>
          <w:tcPr>
            <w:tcW w:w="1260" w:type="dxa"/>
            <w:tcBorders>
              <w:top w:val="nil"/>
              <w:left w:val="nil"/>
              <w:bottom w:val="single" w:sz="8" w:space="0" w:color="auto"/>
              <w:right w:val="single" w:sz="8" w:space="0" w:color="auto"/>
            </w:tcBorders>
            <w:shd w:val="clear" w:color="auto" w:fill="auto"/>
            <w:vAlign w:val="center"/>
            <w:hideMark/>
          </w:tcPr>
          <w:p w14:paraId="7F8D0E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6170817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342449F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710" w:type="dxa"/>
            <w:tcBorders>
              <w:top w:val="nil"/>
              <w:left w:val="nil"/>
              <w:bottom w:val="single" w:sz="8" w:space="0" w:color="auto"/>
              <w:right w:val="single" w:sz="8" w:space="0" w:color="auto"/>
            </w:tcBorders>
            <w:shd w:val="clear" w:color="auto" w:fill="auto"/>
            <w:vAlign w:val="center"/>
            <w:hideMark/>
          </w:tcPr>
          <w:p w14:paraId="6F35587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6C90F7F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1084E9D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560B985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15E1685B" w14:textId="77777777" w:rsidR="009420FC" w:rsidRPr="009420FC" w:rsidRDefault="009420FC" w:rsidP="009420FC">
            <w:pPr>
              <w:spacing w:before="0"/>
              <w:jc w:val="left"/>
              <w:rPr>
                <w:rFonts w:cs="Arial"/>
                <w:color w:val="000000"/>
                <w:sz w:val="20"/>
                <w:szCs w:val="20"/>
                <w:lang w:val="sr-Cyrl-RS"/>
              </w:rPr>
            </w:pPr>
            <w:r w:rsidRPr="009420FC">
              <w:rPr>
                <w:rFonts w:cs="Arial"/>
                <w:color w:val="000000"/>
                <w:sz w:val="20"/>
                <w:szCs w:val="20"/>
              </w:rPr>
              <w:t>Београд</w:t>
            </w:r>
            <w:r w:rsidRPr="009420FC">
              <w:rPr>
                <w:rFonts w:cs="Arial"/>
                <w:color w:val="000000"/>
                <w:sz w:val="20"/>
                <w:szCs w:val="20"/>
                <w:lang w:val="sr-Cyrl-RS"/>
              </w:rPr>
              <w:t>, Макензијева 37</w:t>
            </w:r>
          </w:p>
        </w:tc>
      </w:tr>
      <w:tr w:rsidR="009420FC" w:rsidRPr="009420FC" w14:paraId="3BF378C3"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B2B0B9A"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90" w:type="dxa"/>
            <w:tcBorders>
              <w:top w:val="nil"/>
              <w:left w:val="nil"/>
              <w:bottom w:val="single" w:sz="8" w:space="0" w:color="auto"/>
              <w:right w:val="single" w:sz="8" w:space="0" w:color="auto"/>
            </w:tcBorders>
            <w:shd w:val="clear" w:color="auto" w:fill="auto"/>
            <w:vAlign w:val="center"/>
            <w:hideMark/>
          </w:tcPr>
          <w:p w14:paraId="0D68C9B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080F693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524446D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205F44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01D8C51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740E76D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макс. F </w:t>
            </w:r>
          </w:p>
        </w:tc>
        <w:tc>
          <w:tcPr>
            <w:tcW w:w="1440" w:type="dxa"/>
            <w:tcBorders>
              <w:top w:val="nil"/>
              <w:left w:val="nil"/>
              <w:bottom w:val="single" w:sz="8" w:space="0" w:color="auto"/>
              <w:right w:val="single" w:sz="8" w:space="0" w:color="auto"/>
            </w:tcBorders>
            <w:shd w:val="clear" w:color="auto" w:fill="auto"/>
            <w:noWrap/>
            <w:vAlign w:val="center"/>
            <w:hideMark/>
          </w:tcPr>
          <w:p w14:paraId="69F32F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317597E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0750A5C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Макензијева 37</w:t>
            </w:r>
          </w:p>
        </w:tc>
      </w:tr>
      <w:tr w:rsidR="009420FC" w:rsidRPr="009420FC" w14:paraId="17CCBD90" w14:textId="77777777" w:rsidTr="00FD6CA4">
        <w:trPr>
          <w:trHeight w:val="300"/>
        </w:trPr>
        <w:tc>
          <w:tcPr>
            <w:tcW w:w="710" w:type="dxa"/>
            <w:tcBorders>
              <w:top w:val="nil"/>
              <w:left w:val="nil"/>
              <w:bottom w:val="nil"/>
              <w:right w:val="nil"/>
            </w:tcBorders>
            <w:shd w:val="clear" w:color="auto" w:fill="auto"/>
            <w:noWrap/>
            <w:vAlign w:val="bottom"/>
            <w:hideMark/>
          </w:tcPr>
          <w:p w14:paraId="066CABA8" w14:textId="77777777" w:rsidR="009420FC" w:rsidRPr="009420FC" w:rsidRDefault="009420FC" w:rsidP="009420FC">
            <w:pPr>
              <w:spacing w:before="0"/>
              <w:jc w:val="left"/>
              <w:rPr>
                <w:rFonts w:cs="Arial"/>
                <w:color w:val="000000"/>
                <w:sz w:val="20"/>
                <w:szCs w:val="20"/>
              </w:rPr>
            </w:pPr>
          </w:p>
        </w:tc>
        <w:tc>
          <w:tcPr>
            <w:tcW w:w="1890" w:type="dxa"/>
            <w:tcBorders>
              <w:top w:val="nil"/>
              <w:left w:val="nil"/>
              <w:bottom w:val="nil"/>
              <w:right w:val="nil"/>
            </w:tcBorders>
            <w:shd w:val="clear" w:color="auto" w:fill="auto"/>
            <w:noWrap/>
            <w:vAlign w:val="bottom"/>
            <w:hideMark/>
          </w:tcPr>
          <w:p w14:paraId="12020534"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28E6611" w14:textId="77777777" w:rsidR="009420FC" w:rsidRPr="009420FC" w:rsidRDefault="009420FC" w:rsidP="009420FC">
            <w:pPr>
              <w:spacing w:before="0"/>
              <w:jc w:val="left"/>
              <w:rPr>
                <w:rFonts w:ascii="Times New Roman" w:hAnsi="Times New Roman"/>
                <w:sz w:val="20"/>
                <w:szCs w:val="20"/>
              </w:rPr>
            </w:pPr>
          </w:p>
          <w:p w14:paraId="5BEE93A2" w14:textId="77777777" w:rsidR="009420FC" w:rsidRPr="009420FC" w:rsidRDefault="009420FC" w:rsidP="009420FC">
            <w:pPr>
              <w:spacing w:before="0"/>
              <w:jc w:val="left"/>
              <w:rPr>
                <w:rFonts w:ascii="Times New Roman" w:hAnsi="Times New Roman"/>
                <w:sz w:val="20"/>
                <w:szCs w:val="20"/>
              </w:rPr>
            </w:pPr>
          </w:p>
          <w:p w14:paraId="6AA2989F" w14:textId="77777777" w:rsidR="009420FC" w:rsidRPr="009420FC" w:rsidRDefault="009420FC" w:rsidP="009420FC">
            <w:pPr>
              <w:spacing w:before="0"/>
              <w:jc w:val="left"/>
              <w:rPr>
                <w:rFonts w:ascii="Times New Roman" w:hAnsi="Times New Roman"/>
                <w:sz w:val="20"/>
                <w:szCs w:val="20"/>
              </w:rPr>
            </w:pPr>
          </w:p>
          <w:p w14:paraId="7AC605BE"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19D73F24" w14:textId="77777777" w:rsidR="009420FC" w:rsidRPr="009420FC" w:rsidRDefault="009420FC" w:rsidP="009420FC">
            <w:pPr>
              <w:spacing w:before="0"/>
              <w:jc w:val="left"/>
              <w:rPr>
                <w:rFonts w:ascii="Times New Roman" w:hAnsi="Times New Roman"/>
                <w:sz w:val="20"/>
                <w:szCs w:val="20"/>
              </w:rPr>
            </w:pPr>
          </w:p>
          <w:p w14:paraId="719DF7F4" w14:textId="77777777" w:rsidR="009420FC" w:rsidRPr="009420FC" w:rsidRDefault="009420FC" w:rsidP="009420FC">
            <w:pPr>
              <w:spacing w:before="0"/>
              <w:jc w:val="left"/>
              <w:rPr>
                <w:rFonts w:ascii="Times New Roman" w:hAnsi="Times New Roman"/>
                <w:sz w:val="20"/>
                <w:szCs w:val="20"/>
              </w:rPr>
            </w:pPr>
          </w:p>
          <w:p w14:paraId="543E4E77" w14:textId="77777777" w:rsidR="009420FC" w:rsidRPr="009420FC" w:rsidRDefault="009420FC" w:rsidP="009420FC">
            <w:pPr>
              <w:spacing w:before="0"/>
              <w:jc w:val="left"/>
              <w:rPr>
                <w:rFonts w:ascii="Times New Roman" w:hAnsi="Times New Roman"/>
                <w:sz w:val="20"/>
                <w:szCs w:val="20"/>
              </w:rPr>
            </w:pPr>
          </w:p>
          <w:p w14:paraId="75550AC3" w14:textId="77777777" w:rsidR="009420FC" w:rsidRPr="009420FC" w:rsidRDefault="009420FC" w:rsidP="009420FC">
            <w:pPr>
              <w:spacing w:before="0"/>
              <w:jc w:val="left"/>
              <w:rPr>
                <w:rFonts w:ascii="Times New Roman" w:hAnsi="Times New Roman"/>
                <w:sz w:val="20"/>
                <w:szCs w:val="20"/>
              </w:rPr>
            </w:pPr>
          </w:p>
          <w:p w14:paraId="5A8ACB61" w14:textId="77777777" w:rsidR="009420FC" w:rsidRPr="009420FC" w:rsidRDefault="009420FC" w:rsidP="009420FC">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19A941D9"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0D4FF41B"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4F547438"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5FB5BF6"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703E17B" w14:textId="77777777" w:rsidR="009420FC" w:rsidRPr="009420FC" w:rsidRDefault="009420FC" w:rsidP="009420FC">
            <w:pPr>
              <w:spacing w:before="0"/>
              <w:jc w:val="left"/>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7AEE01EC" w14:textId="77777777" w:rsidR="009420FC" w:rsidRPr="009420FC" w:rsidRDefault="009420FC" w:rsidP="009420FC">
            <w:pPr>
              <w:spacing w:before="0"/>
              <w:jc w:val="left"/>
              <w:rPr>
                <w:rFonts w:ascii="Times New Roman" w:hAnsi="Times New Roman"/>
                <w:sz w:val="20"/>
                <w:szCs w:val="20"/>
              </w:rPr>
            </w:pPr>
          </w:p>
        </w:tc>
      </w:tr>
      <w:tr w:rsidR="009420FC" w:rsidRPr="009420FC" w14:paraId="71D43827" w14:textId="77777777" w:rsidTr="00FD6CA4">
        <w:trPr>
          <w:trHeight w:val="315"/>
        </w:trPr>
        <w:tc>
          <w:tcPr>
            <w:tcW w:w="710" w:type="dxa"/>
            <w:tcBorders>
              <w:top w:val="nil"/>
              <w:left w:val="nil"/>
              <w:bottom w:val="nil"/>
              <w:right w:val="nil"/>
            </w:tcBorders>
            <w:shd w:val="clear" w:color="auto" w:fill="auto"/>
            <w:noWrap/>
            <w:vAlign w:val="bottom"/>
            <w:hideMark/>
          </w:tcPr>
          <w:p w14:paraId="2490F67C" w14:textId="77777777" w:rsidR="009420FC" w:rsidRPr="009420FC" w:rsidRDefault="009420FC" w:rsidP="009420FC">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684CBD39"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63042D2A"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32458EF5" w14:textId="77777777" w:rsidR="009420FC" w:rsidRPr="009420FC" w:rsidRDefault="009420FC" w:rsidP="009420FC">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318A19A8"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1A0714E8"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1CB9B7B7"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BC99A22"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02ADC1A" w14:textId="77777777" w:rsidR="009420FC" w:rsidRPr="009420FC" w:rsidRDefault="009420FC" w:rsidP="009420FC">
            <w:pPr>
              <w:spacing w:before="0"/>
              <w:jc w:val="left"/>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274A8B71" w14:textId="77777777" w:rsidR="009420FC" w:rsidRPr="009420FC" w:rsidRDefault="009420FC" w:rsidP="009420FC">
            <w:pPr>
              <w:spacing w:before="0"/>
              <w:jc w:val="left"/>
              <w:rPr>
                <w:rFonts w:ascii="Times New Roman" w:hAnsi="Times New Roman"/>
                <w:sz w:val="20"/>
                <w:szCs w:val="20"/>
              </w:rPr>
            </w:pPr>
          </w:p>
        </w:tc>
      </w:tr>
      <w:tr w:rsidR="009420FC" w:rsidRPr="009420FC" w14:paraId="0FED75DA" w14:textId="77777777" w:rsidTr="00FD6CA4">
        <w:trPr>
          <w:trHeight w:val="315"/>
        </w:trPr>
        <w:tc>
          <w:tcPr>
            <w:tcW w:w="1403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7B22A8"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ЛЕТЊЕ</w:t>
            </w:r>
          </w:p>
        </w:tc>
      </w:tr>
      <w:tr w:rsidR="009420FC" w:rsidRPr="009420FC" w14:paraId="0384BA6D" w14:textId="77777777" w:rsidTr="00FD6CA4">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3CEF88D"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5621F038"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6F097A9E"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59B1FD47"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90" w:type="dxa"/>
            <w:tcBorders>
              <w:top w:val="nil"/>
              <w:left w:val="nil"/>
              <w:bottom w:val="single" w:sz="8" w:space="0" w:color="auto"/>
              <w:right w:val="single" w:sz="8" w:space="0" w:color="auto"/>
            </w:tcBorders>
            <w:shd w:val="clear" w:color="auto" w:fill="auto"/>
            <w:vAlign w:val="center"/>
            <w:hideMark/>
          </w:tcPr>
          <w:p w14:paraId="1C4E6CA1"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10" w:type="dxa"/>
            <w:tcBorders>
              <w:top w:val="nil"/>
              <w:left w:val="nil"/>
              <w:bottom w:val="single" w:sz="8" w:space="0" w:color="auto"/>
              <w:right w:val="single" w:sz="8" w:space="0" w:color="auto"/>
            </w:tcBorders>
            <w:shd w:val="clear" w:color="auto" w:fill="auto"/>
            <w:vAlign w:val="center"/>
            <w:hideMark/>
          </w:tcPr>
          <w:p w14:paraId="07AA1C2E"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nil"/>
              <w:left w:val="nil"/>
              <w:bottom w:val="single" w:sz="8" w:space="0" w:color="auto"/>
              <w:right w:val="single" w:sz="8" w:space="0" w:color="auto"/>
            </w:tcBorders>
            <w:shd w:val="clear" w:color="auto" w:fill="auto"/>
            <w:vAlign w:val="bottom"/>
            <w:hideMark/>
          </w:tcPr>
          <w:p w14:paraId="2407D353"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440" w:type="dxa"/>
            <w:tcBorders>
              <w:top w:val="nil"/>
              <w:left w:val="nil"/>
              <w:bottom w:val="single" w:sz="8" w:space="0" w:color="auto"/>
              <w:right w:val="single" w:sz="8" w:space="0" w:color="auto"/>
            </w:tcBorders>
            <w:shd w:val="clear" w:color="auto" w:fill="auto"/>
            <w:vAlign w:val="bottom"/>
            <w:hideMark/>
          </w:tcPr>
          <w:p w14:paraId="5B42DCFC"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Пријањање на мокрој подлози    (од - до)</w:t>
            </w:r>
          </w:p>
        </w:tc>
        <w:tc>
          <w:tcPr>
            <w:tcW w:w="1440" w:type="dxa"/>
            <w:tcBorders>
              <w:top w:val="nil"/>
              <w:left w:val="nil"/>
              <w:bottom w:val="single" w:sz="8" w:space="0" w:color="auto"/>
              <w:right w:val="single" w:sz="8" w:space="0" w:color="auto"/>
            </w:tcBorders>
            <w:shd w:val="clear" w:color="auto" w:fill="auto"/>
            <w:vAlign w:val="bottom"/>
            <w:hideMark/>
          </w:tcPr>
          <w:p w14:paraId="2F24947A"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2070" w:type="dxa"/>
            <w:tcBorders>
              <w:top w:val="nil"/>
              <w:left w:val="nil"/>
              <w:bottom w:val="single" w:sz="8" w:space="0" w:color="auto"/>
              <w:right w:val="single" w:sz="8" w:space="0" w:color="auto"/>
            </w:tcBorders>
            <w:shd w:val="clear" w:color="auto" w:fill="auto"/>
            <w:noWrap/>
            <w:vAlign w:val="center"/>
            <w:hideMark/>
          </w:tcPr>
          <w:p w14:paraId="2960D980"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1C132773" w14:textId="77777777" w:rsidTr="00FD6CA4">
        <w:trPr>
          <w:trHeight w:val="592"/>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5F0A08C"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4B4BD02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205/55 R16  </w:t>
            </w:r>
          </w:p>
        </w:tc>
        <w:tc>
          <w:tcPr>
            <w:tcW w:w="1260" w:type="dxa"/>
            <w:tcBorders>
              <w:top w:val="nil"/>
              <w:left w:val="nil"/>
              <w:bottom w:val="single" w:sz="8" w:space="0" w:color="auto"/>
              <w:right w:val="single" w:sz="8" w:space="0" w:color="auto"/>
            </w:tcBorders>
            <w:shd w:val="clear" w:color="auto" w:fill="auto"/>
            <w:vAlign w:val="center"/>
            <w:hideMark/>
          </w:tcPr>
          <w:p w14:paraId="367C87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6272F9C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6FE4F82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710" w:type="dxa"/>
            <w:tcBorders>
              <w:top w:val="nil"/>
              <w:left w:val="nil"/>
              <w:bottom w:val="single" w:sz="8" w:space="0" w:color="auto"/>
              <w:right w:val="single" w:sz="8" w:space="0" w:color="auto"/>
            </w:tcBorders>
            <w:shd w:val="clear" w:color="auto" w:fill="auto"/>
            <w:vAlign w:val="center"/>
            <w:hideMark/>
          </w:tcPr>
          <w:p w14:paraId="3E108DC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1C1B68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440" w:type="dxa"/>
            <w:tcBorders>
              <w:top w:val="nil"/>
              <w:left w:val="nil"/>
              <w:bottom w:val="single" w:sz="8" w:space="0" w:color="auto"/>
              <w:right w:val="single" w:sz="8" w:space="0" w:color="auto"/>
            </w:tcBorders>
            <w:shd w:val="clear" w:color="auto" w:fill="auto"/>
            <w:noWrap/>
            <w:vAlign w:val="center"/>
            <w:hideMark/>
          </w:tcPr>
          <w:p w14:paraId="6282F23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В</w:t>
            </w:r>
          </w:p>
        </w:tc>
        <w:tc>
          <w:tcPr>
            <w:tcW w:w="1440" w:type="dxa"/>
            <w:tcBorders>
              <w:top w:val="nil"/>
              <w:left w:val="nil"/>
              <w:bottom w:val="single" w:sz="8" w:space="0" w:color="auto"/>
              <w:right w:val="single" w:sz="8" w:space="0" w:color="auto"/>
            </w:tcBorders>
            <w:shd w:val="clear" w:color="auto" w:fill="auto"/>
            <w:noWrap/>
            <w:vAlign w:val="center"/>
            <w:hideMark/>
          </w:tcPr>
          <w:p w14:paraId="5493448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070" w:type="dxa"/>
            <w:tcBorders>
              <w:top w:val="nil"/>
              <w:left w:val="nil"/>
              <w:bottom w:val="single" w:sz="8" w:space="0" w:color="auto"/>
              <w:right w:val="single" w:sz="8" w:space="0" w:color="auto"/>
            </w:tcBorders>
            <w:shd w:val="clear" w:color="auto" w:fill="auto"/>
            <w:noWrap/>
            <w:hideMark/>
          </w:tcPr>
          <w:p w14:paraId="30B7F3DD" w14:textId="77777777" w:rsidR="009420FC" w:rsidRPr="009420FC" w:rsidRDefault="009420FC" w:rsidP="009420FC">
            <w:pPr>
              <w:spacing w:before="0" w:after="160" w:line="259" w:lineRule="auto"/>
              <w:jc w:val="left"/>
              <w:rPr>
                <w:rFonts w:ascii="Calibri" w:eastAsia="Calibri" w:hAnsi="Calibri"/>
              </w:rPr>
            </w:pPr>
            <w:r w:rsidRPr="009420FC">
              <w:rPr>
                <w:rFonts w:ascii="Calibri" w:eastAsia="Calibri" w:hAnsi="Calibri"/>
              </w:rPr>
              <w:t>Београд, Макензијева 37</w:t>
            </w:r>
          </w:p>
        </w:tc>
      </w:tr>
      <w:tr w:rsidR="009420FC" w:rsidRPr="009420FC" w14:paraId="4AC0F2B8" w14:textId="77777777" w:rsidTr="00FD6CA4">
        <w:trPr>
          <w:trHeight w:val="5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5DD292A"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90" w:type="dxa"/>
            <w:tcBorders>
              <w:top w:val="nil"/>
              <w:left w:val="nil"/>
              <w:bottom w:val="single" w:sz="8" w:space="0" w:color="auto"/>
              <w:right w:val="single" w:sz="8" w:space="0" w:color="auto"/>
            </w:tcBorders>
            <w:shd w:val="clear" w:color="auto" w:fill="auto"/>
            <w:vAlign w:val="center"/>
            <w:hideMark/>
          </w:tcPr>
          <w:p w14:paraId="3081078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610B772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0FE6DF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270E4F3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6B01018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20A5C7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макс. F </w:t>
            </w:r>
          </w:p>
        </w:tc>
        <w:tc>
          <w:tcPr>
            <w:tcW w:w="1440" w:type="dxa"/>
            <w:tcBorders>
              <w:top w:val="nil"/>
              <w:left w:val="nil"/>
              <w:bottom w:val="single" w:sz="8" w:space="0" w:color="auto"/>
              <w:right w:val="single" w:sz="8" w:space="0" w:color="auto"/>
            </w:tcBorders>
            <w:shd w:val="clear" w:color="auto" w:fill="auto"/>
            <w:noWrap/>
            <w:vAlign w:val="center"/>
            <w:hideMark/>
          </w:tcPr>
          <w:p w14:paraId="12DCCF7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3C0EC11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2070" w:type="dxa"/>
            <w:tcBorders>
              <w:top w:val="nil"/>
              <w:left w:val="nil"/>
              <w:bottom w:val="single" w:sz="8" w:space="0" w:color="auto"/>
              <w:right w:val="single" w:sz="8" w:space="0" w:color="auto"/>
            </w:tcBorders>
            <w:shd w:val="clear" w:color="auto" w:fill="auto"/>
            <w:noWrap/>
            <w:hideMark/>
          </w:tcPr>
          <w:p w14:paraId="1D11B106" w14:textId="77777777" w:rsidR="009420FC" w:rsidRPr="009420FC" w:rsidRDefault="009420FC" w:rsidP="009420FC">
            <w:pPr>
              <w:spacing w:before="0" w:after="160" w:line="259" w:lineRule="auto"/>
              <w:jc w:val="left"/>
              <w:rPr>
                <w:rFonts w:ascii="Calibri" w:eastAsia="Calibri" w:hAnsi="Calibri"/>
              </w:rPr>
            </w:pPr>
            <w:r w:rsidRPr="009420FC">
              <w:rPr>
                <w:rFonts w:ascii="Calibri" w:eastAsia="Calibri" w:hAnsi="Calibri"/>
              </w:rPr>
              <w:t>Београд, Макензијева 37</w:t>
            </w:r>
          </w:p>
        </w:tc>
      </w:tr>
    </w:tbl>
    <w:p w14:paraId="672C57E1" w14:textId="77777777" w:rsidR="009420FC" w:rsidRPr="009420FC" w:rsidRDefault="009420FC" w:rsidP="009420FC">
      <w:pPr>
        <w:spacing w:before="0" w:line="259" w:lineRule="auto"/>
        <w:contextualSpacing/>
        <w:rPr>
          <w:rFonts w:ascii="Arial Narrow" w:eastAsia="Calibri" w:hAnsi="Arial Narrow"/>
          <w:sz w:val="24"/>
          <w:szCs w:val="24"/>
        </w:rPr>
      </w:pPr>
    </w:p>
    <w:p w14:paraId="48A2944C"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201FFA1C"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05CAB721"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4CE00DE2"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4A8166FA"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45829660"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2B34472E" w14:textId="77777777" w:rsid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t>ОГРАНАК ПАНОНСКЕ ТЕ-ТО:</w:t>
      </w:r>
    </w:p>
    <w:p w14:paraId="6158506C" w14:textId="77777777" w:rsidR="008C4B5F" w:rsidRDefault="008C4B5F" w:rsidP="009420FC">
      <w:pPr>
        <w:spacing w:before="0" w:after="160" w:line="259" w:lineRule="auto"/>
        <w:ind w:left="720"/>
        <w:contextualSpacing/>
        <w:jc w:val="left"/>
        <w:rPr>
          <w:rFonts w:eastAsia="Calibri" w:cs="Arial"/>
          <w:b/>
          <w:sz w:val="24"/>
          <w:szCs w:val="24"/>
          <w:lang w:val="sr-Cyrl-RS"/>
        </w:rPr>
      </w:pPr>
    </w:p>
    <w:p w14:paraId="16EE0D58" w14:textId="77777777" w:rsidR="008C4B5F" w:rsidRPr="009420FC" w:rsidRDefault="008C4B5F" w:rsidP="009420FC">
      <w:pPr>
        <w:spacing w:before="0" w:after="160" w:line="259" w:lineRule="auto"/>
        <w:ind w:left="720"/>
        <w:contextualSpacing/>
        <w:jc w:val="left"/>
        <w:rPr>
          <w:rFonts w:eastAsia="Calibri" w:cs="Arial"/>
          <w:b/>
          <w:sz w:val="24"/>
          <w:szCs w:val="24"/>
          <w:lang w:val="sr-Cyrl-RS"/>
        </w:rPr>
      </w:pPr>
    </w:p>
    <w:p w14:paraId="0F9B6D88" w14:textId="77777777" w:rsidR="009420FC" w:rsidRPr="009420FC" w:rsidRDefault="009420FC" w:rsidP="009420FC">
      <w:pPr>
        <w:spacing w:before="0" w:line="259" w:lineRule="auto"/>
        <w:rPr>
          <w:rFonts w:eastAsia="Calibri" w:cs="Arial"/>
          <w:b/>
          <w:sz w:val="24"/>
          <w:szCs w:val="24"/>
          <w:lang w:val="sr-Cyrl-RS"/>
        </w:rPr>
      </w:pPr>
    </w:p>
    <w:tbl>
      <w:tblPr>
        <w:tblW w:w="14030" w:type="dxa"/>
        <w:tblLayout w:type="fixed"/>
        <w:tblLook w:val="04A0" w:firstRow="1" w:lastRow="0" w:firstColumn="1" w:lastColumn="0" w:noHBand="0" w:noVBand="1"/>
      </w:tblPr>
      <w:tblGrid>
        <w:gridCol w:w="710"/>
        <w:gridCol w:w="1890"/>
        <w:gridCol w:w="1260"/>
        <w:gridCol w:w="1170"/>
        <w:gridCol w:w="990"/>
        <w:gridCol w:w="1710"/>
        <w:gridCol w:w="1350"/>
        <w:gridCol w:w="1530"/>
        <w:gridCol w:w="1440"/>
        <w:gridCol w:w="1980"/>
      </w:tblGrid>
      <w:tr w:rsidR="009420FC" w:rsidRPr="009420FC" w14:paraId="31D4F279" w14:textId="77777777" w:rsidTr="00FD6CA4">
        <w:trPr>
          <w:trHeight w:val="315"/>
        </w:trPr>
        <w:tc>
          <w:tcPr>
            <w:tcW w:w="1403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8C5A843"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ЗИМСКЕ</w:t>
            </w:r>
          </w:p>
        </w:tc>
      </w:tr>
      <w:tr w:rsidR="009420FC" w:rsidRPr="009420FC" w14:paraId="36B52EA7"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166E78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73CCB1CE"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0ECE1989"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13B64D4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90" w:type="dxa"/>
            <w:tcBorders>
              <w:top w:val="nil"/>
              <w:left w:val="nil"/>
              <w:bottom w:val="single" w:sz="8" w:space="0" w:color="auto"/>
              <w:right w:val="single" w:sz="8" w:space="0" w:color="auto"/>
            </w:tcBorders>
            <w:shd w:val="clear" w:color="auto" w:fill="auto"/>
            <w:vAlign w:val="center"/>
            <w:hideMark/>
          </w:tcPr>
          <w:p w14:paraId="53BE57BB"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10" w:type="dxa"/>
            <w:tcBorders>
              <w:top w:val="nil"/>
              <w:left w:val="nil"/>
              <w:bottom w:val="single" w:sz="8" w:space="0" w:color="auto"/>
              <w:right w:val="single" w:sz="8" w:space="0" w:color="auto"/>
            </w:tcBorders>
            <w:shd w:val="clear" w:color="auto" w:fill="auto"/>
            <w:vAlign w:val="center"/>
            <w:hideMark/>
          </w:tcPr>
          <w:p w14:paraId="483885B6"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nil"/>
              <w:left w:val="nil"/>
              <w:bottom w:val="single" w:sz="8" w:space="0" w:color="auto"/>
              <w:right w:val="single" w:sz="8" w:space="0" w:color="auto"/>
            </w:tcBorders>
            <w:shd w:val="clear" w:color="auto" w:fill="auto"/>
            <w:vAlign w:val="center"/>
            <w:hideMark/>
          </w:tcPr>
          <w:p w14:paraId="3B6E7CB8"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530" w:type="dxa"/>
            <w:tcBorders>
              <w:top w:val="nil"/>
              <w:left w:val="nil"/>
              <w:bottom w:val="single" w:sz="8" w:space="0" w:color="auto"/>
              <w:right w:val="single" w:sz="8" w:space="0" w:color="auto"/>
            </w:tcBorders>
            <w:shd w:val="clear" w:color="auto" w:fill="auto"/>
            <w:vAlign w:val="bottom"/>
            <w:hideMark/>
          </w:tcPr>
          <w:p w14:paraId="18B38460"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39EA0F12"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63510838"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4B9709FF"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FCB7C21"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1C65F86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155/70 R13 </w:t>
            </w:r>
          </w:p>
        </w:tc>
        <w:tc>
          <w:tcPr>
            <w:tcW w:w="1260" w:type="dxa"/>
            <w:tcBorders>
              <w:top w:val="nil"/>
              <w:left w:val="nil"/>
              <w:bottom w:val="single" w:sz="8" w:space="0" w:color="auto"/>
              <w:right w:val="single" w:sz="8" w:space="0" w:color="auto"/>
            </w:tcBorders>
            <w:shd w:val="clear" w:color="auto" w:fill="auto"/>
            <w:vAlign w:val="center"/>
            <w:hideMark/>
          </w:tcPr>
          <w:p w14:paraId="0EF8196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EF474C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63305AF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710" w:type="dxa"/>
            <w:tcBorders>
              <w:top w:val="nil"/>
              <w:left w:val="nil"/>
              <w:bottom w:val="single" w:sz="8" w:space="0" w:color="auto"/>
              <w:right w:val="single" w:sz="8" w:space="0" w:color="auto"/>
            </w:tcBorders>
            <w:shd w:val="clear" w:color="auto" w:fill="auto"/>
            <w:vAlign w:val="center"/>
            <w:hideMark/>
          </w:tcPr>
          <w:p w14:paraId="511DC4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75</w:t>
            </w:r>
          </w:p>
        </w:tc>
        <w:tc>
          <w:tcPr>
            <w:tcW w:w="1350" w:type="dxa"/>
            <w:tcBorders>
              <w:top w:val="nil"/>
              <w:left w:val="nil"/>
              <w:bottom w:val="single" w:sz="8" w:space="0" w:color="auto"/>
              <w:right w:val="single" w:sz="8" w:space="0" w:color="auto"/>
            </w:tcBorders>
            <w:shd w:val="clear" w:color="auto" w:fill="auto"/>
            <w:noWrap/>
            <w:vAlign w:val="center"/>
            <w:hideMark/>
          </w:tcPr>
          <w:p w14:paraId="7E00249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6687DF2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0588235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52C0DAC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08C541FA"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C674A75"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90" w:type="dxa"/>
            <w:tcBorders>
              <w:top w:val="nil"/>
              <w:left w:val="nil"/>
              <w:bottom w:val="single" w:sz="8" w:space="0" w:color="auto"/>
              <w:right w:val="single" w:sz="8" w:space="0" w:color="auto"/>
            </w:tcBorders>
            <w:shd w:val="clear" w:color="000000" w:fill="FFFFFF"/>
            <w:vAlign w:val="center"/>
            <w:hideMark/>
          </w:tcPr>
          <w:p w14:paraId="21A06E0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22A8ED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45B8090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403FEBF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6F4B93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417601D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6730CDB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565021E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5B312E2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298F2042"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280CE31"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90" w:type="dxa"/>
            <w:tcBorders>
              <w:top w:val="nil"/>
              <w:left w:val="nil"/>
              <w:bottom w:val="single" w:sz="8" w:space="0" w:color="auto"/>
              <w:right w:val="single" w:sz="8" w:space="0" w:color="auto"/>
            </w:tcBorders>
            <w:shd w:val="clear" w:color="000000" w:fill="FFFFFF"/>
            <w:vAlign w:val="center"/>
            <w:hideMark/>
          </w:tcPr>
          <w:p w14:paraId="7272F46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195/65 R15</w:t>
            </w:r>
          </w:p>
        </w:tc>
        <w:tc>
          <w:tcPr>
            <w:tcW w:w="1260" w:type="dxa"/>
            <w:tcBorders>
              <w:top w:val="nil"/>
              <w:left w:val="nil"/>
              <w:bottom w:val="single" w:sz="8" w:space="0" w:color="auto"/>
              <w:right w:val="single" w:sz="8" w:space="0" w:color="auto"/>
            </w:tcBorders>
            <w:shd w:val="clear" w:color="auto" w:fill="auto"/>
            <w:vAlign w:val="center"/>
            <w:hideMark/>
          </w:tcPr>
          <w:p w14:paraId="3F16317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517552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1CF6DD9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459EBBA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75919D1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6E43F6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4065139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00ADE0A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6A702B67"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2D55E6A"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890" w:type="dxa"/>
            <w:tcBorders>
              <w:top w:val="nil"/>
              <w:left w:val="nil"/>
              <w:bottom w:val="single" w:sz="8" w:space="0" w:color="auto"/>
              <w:right w:val="single" w:sz="8" w:space="0" w:color="auto"/>
            </w:tcBorders>
            <w:shd w:val="clear" w:color="000000" w:fill="FFFFFF"/>
            <w:vAlign w:val="center"/>
            <w:hideMark/>
          </w:tcPr>
          <w:p w14:paraId="7E93F71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195/55 R15 </w:t>
            </w:r>
          </w:p>
        </w:tc>
        <w:tc>
          <w:tcPr>
            <w:tcW w:w="1260" w:type="dxa"/>
            <w:tcBorders>
              <w:top w:val="nil"/>
              <w:left w:val="nil"/>
              <w:bottom w:val="single" w:sz="8" w:space="0" w:color="auto"/>
              <w:right w:val="single" w:sz="8" w:space="0" w:color="auto"/>
            </w:tcBorders>
            <w:shd w:val="clear" w:color="auto" w:fill="auto"/>
            <w:vAlign w:val="center"/>
            <w:hideMark/>
          </w:tcPr>
          <w:p w14:paraId="0D7A0E4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1E82C88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1A53E4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1F6717E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85</w:t>
            </w:r>
          </w:p>
        </w:tc>
        <w:tc>
          <w:tcPr>
            <w:tcW w:w="1350" w:type="dxa"/>
            <w:tcBorders>
              <w:top w:val="nil"/>
              <w:left w:val="nil"/>
              <w:bottom w:val="single" w:sz="8" w:space="0" w:color="auto"/>
              <w:right w:val="single" w:sz="8" w:space="0" w:color="auto"/>
            </w:tcBorders>
            <w:shd w:val="clear" w:color="auto" w:fill="auto"/>
            <w:noWrap/>
            <w:vAlign w:val="center"/>
            <w:hideMark/>
          </w:tcPr>
          <w:p w14:paraId="510BDCE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4F26F67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24CA1DE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78EB001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3BAECE33"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C3E0AB9"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890" w:type="dxa"/>
            <w:tcBorders>
              <w:top w:val="nil"/>
              <w:left w:val="nil"/>
              <w:bottom w:val="single" w:sz="8" w:space="0" w:color="auto"/>
              <w:right w:val="single" w:sz="8" w:space="0" w:color="auto"/>
            </w:tcBorders>
            <w:shd w:val="clear" w:color="auto" w:fill="auto"/>
            <w:vAlign w:val="center"/>
            <w:hideMark/>
          </w:tcPr>
          <w:p w14:paraId="232E422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165/70 R14</w:t>
            </w:r>
          </w:p>
        </w:tc>
        <w:tc>
          <w:tcPr>
            <w:tcW w:w="1260" w:type="dxa"/>
            <w:tcBorders>
              <w:top w:val="nil"/>
              <w:left w:val="nil"/>
              <w:bottom w:val="single" w:sz="8" w:space="0" w:color="auto"/>
              <w:right w:val="single" w:sz="8" w:space="0" w:color="auto"/>
            </w:tcBorders>
            <w:shd w:val="clear" w:color="auto" w:fill="auto"/>
            <w:vAlign w:val="center"/>
            <w:hideMark/>
          </w:tcPr>
          <w:p w14:paraId="40ACE88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46231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06214C1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46714B7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03694C7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79A7D74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36F9F13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2DA8B18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4B37CAAE"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C294BAD" w14:textId="77777777" w:rsidR="009420FC" w:rsidRPr="009420FC" w:rsidRDefault="009420FC" w:rsidP="009420FC">
            <w:pPr>
              <w:spacing w:before="0"/>
              <w:rPr>
                <w:rFonts w:cs="Arial"/>
                <w:color w:val="000000"/>
                <w:sz w:val="20"/>
                <w:szCs w:val="20"/>
              </w:rPr>
            </w:pPr>
            <w:r w:rsidRPr="009420FC">
              <w:rPr>
                <w:rFonts w:cs="Arial"/>
                <w:color w:val="000000"/>
                <w:sz w:val="20"/>
                <w:szCs w:val="20"/>
              </w:rPr>
              <w:t>6</w:t>
            </w:r>
          </w:p>
        </w:tc>
        <w:tc>
          <w:tcPr>
            <w:tcW w:w="1890" w:type="dxa"/>
            <w:tcBorders>
              <w:top w:val="nil"/>
              <w:left w:val="nil"/>
              <w:bottom w:val="single" w:sz="8" w:space="0" w:color="auto"/>
              <w:right w:val="single" w:sz="8" w:space="0" w:color="auto"/>
            </w:tcBorders>
            <w:shd w:val="clear" w:color="auto" w:fill="auto"/>
            <w:vAlign w:val="center"/>
            <w:hideMark/>
          </w:tcPr>
          <w:p w14:paraId="1748FAD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195/65 R15 </w:t>
            </w:r>
          </w:p>
        </w:tc>
        <w:tc>
          <w:tcPr>
            <w:tcW w:w="1260" w:type="dxa"/>
            <w:tcBorders>
              <w:top w:val="nil"/>
              <w:left w:val="nil"/>
              <w:bottom w:val="single" w:sz="8" w:space="0" w:color="auto"/>
              <w:right w:val="single" w:sz="8" w:space="0" w:color="auto"/>
            </w:tcBorders>
            <w:shd w:val="clear" w:color="auto" w:fill="auto"/>
            <w:vAlign w:val="center"/>
            <w:hideMark/>
          </w:tcPr>
          <w:p w14:paraId="65CB355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FCAF9E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68E26A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5121C6E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17D7938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4442C00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4FCE02F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2D55AF6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457E4ED8"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6674622"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7</w:t>
            </w:r>
          </w:p>
        </w:tc>
        <w:tc>
          <w:tcPr>
            <w:tcW w:w="1890" w:type="dxa"/>
            <w:tcBorders>
              <w:top w:val="nil"/>
              <w:left w:val="nil"/>
              <w:bottom w:val="single" w:sz="8" w:space="0" w:color="auto"/>
              <w:right w:val="single" w:sz="8" w:space="0" w:color="auto"/>
            </w:tcBorders>
            <w:shd w:val="clear" w:color="auto" w:fill="auto"/>
            <w:vAlign w:val="center"/>
            <w:hideMark/>
          </w:tcPr>
          <w:p w14:paraId="32FA66C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195/55 R15 </w:t>
            </w:r>
          </w:p>
        </w:tc>
        <w:tc>
          <w:tcPr>
            <w:tcW w:w="1260" w:type="dxa"/>
            <w:tcBorders>
              <w:top w:val="nil"/>
              <w:left w:val="nil"/>
              <w:bottom w:val="single" w:sz="8" w:space="0" w:color="auto"/>
              <w:right w:val="single" w:sz="8" w:space="0" w:color="auto"/>
            </w:tcBorders>
            <w:shd w:val="clear" w:color="auto" w:fill="auto"/>
            <w:vAlign w:val="center"/>
            <w:hideMark/>
          </w:tcPr>
          <w:p w14:paraId="4B45FE1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731A6B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26D5F6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795A962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85</w:t>
            </w:r>
          </w:p>
        </w:tc>
        <w:tc>
          <w:tcPr>
            <w:tcW w:w="1350" w:type="dxa"/>
            <w:tcBorders>
              <w:top w:val="nil"/>
              <w:left w:val="nil"/>
              <w:bottom w:val="single" w:sz="8" w:space="0" w:color="auto"/>
              <w:right w:val="single" w:sz="8" w:space="0" w:color="auto"/>
            </w:tcBorders>
            <w:shd w:val="clear" w:color="auto" w:fill="auto"/>
            <w:noWrap/>
            <w:vAlign w:val="center"/>
            <w:hideMark/>
          </w:tcPr>
          <w:p w14:paraId="233FFE2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69054AC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0B1261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5B2F6D3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3C53B08F"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9A38937" w14:textId="77777777" w:rsidR="009420FC" w:rsidRPr="009420FC" w:rsidRDefault="009420FC" w:rsidP="009420FC">
            <w:pPr>
              <w:spacing w:before="0"/>
              <w:rPr>
                <w:rFonts w:cs="Arial"/>
                <w:color w:val="000000"/>
                <w:sz w:val="20"/>
                <w:szCs w:val="20"/>
              </w:rPr>
            </w:pPr>
            <w:r w:rsidRPr="009420FC">
              <w:rPr>
                <w:rFonts w:cs="Arial"/>
                <w:color w:val="000000"/>
                <w:sz w:val="20"/>
                <w:szCs w:val="20"/>
              </w:rPr>
              <w:t>8</w:t>
            </w:r>
          </w:p>
        </w:tc>
        <w:tc>
          <w:tcPr>
            <w:tcW w:w="1890" w:type="dxa"/>
            <w:tcBorders>
              <w:top w:val="nil"/>
              <w:left w:val="nil"/>
              <w:bottom w:val="single" w:sz="8" w:space="0" w:color="auto"/>
              <w:right w:val="single" w:sz="8" w:space="0" w:color="auto"/>
            </w:tcBorders>
            <w:shd w:val="clear" w:color="auto" w:fill="auto"/>
            <w:vAlign w:val="center"/>
            <w:hideMark/>
          </w:tcPr>
          <w:p w14:paraId="31D3C72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215/65 R16 4x4</w:t>
            </w:r>
          </w:p>
        </w:tc>
        <w:tc>
          <w:tcPr>
            <w:tcW w:w="1260" w:type="dxa"/>
            <w:tcBorders>
              <w:top w:val="nil"/>
              <w:left w:val="nil"/>
              <w:bottom w:val="single" w:sz="8" w:space="0" w:color="auto"/>
              <w:right w:val="single" w:sz="8" w:space="0" w:color="auto"/>
            </w:tcBorders>
            <w:shd w:val="clear" w:color="auto" w:fill="auto"/>
            <w:vAlign w:val="center"/>
            <w:hideMark/>
          </w:tcPr>
          <w:p w14:paraId="248C7B5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C646D5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73C4111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43D0F28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98</w:t>
            </w:r>
          </w:p>
        </w:tc>
        <w:tc>
          <w:tcPr>
            <w:tcW w:w="1350" w:type="dxa"/>
            <w:tcBorders>
              <w:top w:val="nil"/>
              <w:left w:val="nil"/>
              <w:bottom w:val="single" w:sz="8" w:space="0" w:color="auto"/>
              <w:right w:val="single" w:sz="8" w:space="0" w:color="auto"/>
            </w:tcBorders>
            <w:shd w:val="clear" w:color="auto" w:fill="auto"/>
            <w:noWrap/>
            <w:vAlign w:val="center"/>
            <w:hideMark/>
          </w:tcPr>
          <w:p w14:paraId="41F4139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530" w:type="dxa"/>
            <w:tcBorders>
              <w:top w:val="nil"/>
              <w:left w:val="nil"/>
              <w:bottom w:val="single" w:sz="8" w:space="0" w:color="auto"/>
              <w:right w:val="single" w:sz="8" w:space="0" w:color="auto"/>
            </w:tcBorders>
            <w:shd w:val="clear" w:color="auto" w:fill="auto"/>
            <w:noWrap/>
            <w:vAlign w:val="center"/>
            <w:hideMark/>
          </w:tcPr>
          <w:p w14:paraId="4BA10BD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7C50B5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3F55095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6EF2AC25"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1A93E01" w14:textId="77777777" w:rsidR="009420FC" w:rsidRPr="009420FC" w:rsidRDefault="009420FC" w:rsidP="009420FC">
            <w:pPr>
              <w:spacing w:before="0"/>
              <w:rPr>
                <w:rFonts w:cs="Arial"/>
                <w:color w:val="000000"/>
                <w:sz w:val="20"/>
                <w:szCs w:val="20"/>
              </w:rPr>
            </w:pPr>
            <w:r w:rsidRPr="009420FC">
              <w:rPr>
                <w:rFonts w:cs="Arial"/>
                <w:color w:val="000000"/>
                <w:sz w:val="20"/>
                <w:szCs w:val="20"/>
              </w:rPr>
              <w:t>9</w:t>
            </w:r>
          </w:p>
        </w:tc>
        <w:tc>
          <w:tcPr>
            <w:tcW w:w="1890" w:type="dxa"/>
            <w:tcBorders>
              <w:top w:val="nil"/>
              <w:left w:val="nil"/>
              <w:bottom w:val="single" w:sz="8" w:space="0" w:color="auto"/>
              <w:right w:val="single" w:sz="8" w:space="0" w:color="auto"/>
            </w:tcBorders>
            <w:shd w:val="clear" w:color="auto" w:fill="auto"/>
            <w:vAlign w:val="center"/>
            <w:hideMark/>
          </w:tcPr>
          <w:p w14:paraId="04BCA75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215/50 R17 </w:t>
            </w:r>
          </w:p>
        </w:tc>
        <w:tc>
          <w:tcPr>
            <w:tcW w:w="1260" w:type="dxa"/>
            <w:tcBorders>
              <w:top w:val="nil"/>
              <w:left w:val="nil"/>
              <w:bottom w:val="single" w:sz="8" w:space="0" w:color="auto"/>
              <w:right w:val="single" w:sz="8" w:space="0" w:color="auto"/>
            </w:tcBorders>
            <w:shd w:val="clear" w:color="auto" w:fill="auto"/>
            <w:vAlign w:val="center"/>
            <w:hideMark/>
          </w:tcPr>
          <w:p w14:paraId="546BD17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4750033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63995E2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710" w:type="dxa"/>
            <w:tcBorders>
              <w:top w:val="nil"/>
              <w:left w:val="nil"/>
              <w:bottom w:val="single" w:sz="8" w:space="0" w:color="auto"/>
              <w:right w:val="single" w:sz="8" w:space="0" w:color="auto"/>
            </w:tcBorders>
            <w:shd w:val="clear" w:color="auto" w:fill="auto"/>
            <w:vAlign w:val="center"/>
            <w:hideMark/>
          </w:tcPr>
          <w:p w14:paraId="0DBCF4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24FABF2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530" w:type="dxa"/>
            <w:tcBorders>
              <w:top w:val="nil"/>
              <w:left w:val="nil"/>
              <w:bottom w:val="single" w:sz="8" w:space="0" w:color="auto"/>
              <w:right w:val="single" w:sz="8" w:space="0" w:color="auto"/>
            </w:tcBorders>
            <w:shd w:val="clear" w:color="auto" w:fill="auto"/>
            <w:noWrap/>
            <w:vAlign w:val="center"/>
            <w:hideMark/>
          </w:tcPr>
          <w:p w14:paraId="42846A8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6CF68BD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495F7AB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708413EB"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EC2EB18" w14:textId="77777777" w:rsidR="009420FC" w:rsidRPr="009420FC" w:rsidRDefault="009420FC" w:rsidP="009420FC">
            <w:pPr>
              <w:spacing w:before="0"/>
              <w:rPr>
                <w:rFonts w:cs="Arial"/>
                <w:color w:val="000000"/>
                <w:sz w:val="20"/>
                <w:szCs w:val="20"/>
              </w:rPr>
            </w:pPr>
            <w:r w:rsidRPr="009420FC">
              <w:rPr>
                <w:rFonts w:cs="Arial"/>
                <w:color w:val="000000"/>
                <w:sz w:val="20"/>
                <w:szCs w:val="20"/>
              </w:rPr>
              <w:t>10</w:t>
            </w:r>
          </w:p>
        </w:tc>
        <w:tc>
          <w:tcPr>
            <w:tcW w:w="1890" w:type="dxa"/>
            <w:tcBorders>
              <w:top w:val="nil"/>
              <w:left w:val="nil"/>
              <w:bottom w:val="single" w:sz="8" w:space="0" w:color="auto"/>
              <w:right w:val="single" w:sz="8" w:space="0" w:color="auto"/>
            </w:tcBorders>
            <w:shd w:val="clear" w:color="auto" w:fill="auto"/>
            <w:vAlign w:val="center"/>
            <w:hideMark/>
          </w:tcPr>
          <w:p w14:paraId="46C1E80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185/60 R15 </w:t>
            </w:r>
          </w:p>
        </w:tc>
        <w:tc>
          <w:tcPr>
            <w:tcW w:w="1260" w:type="dxa"/>
            <w:tcBorders>
              <w:top w:val="nil"/>
              <w:left w:val="nil"/>
              <w:bottom w:val="single" w:sz="8" w:space="0" w:color="auto"/>
              <w:right w:val="single" w:sz="8" w:space="0" w:color="auto"/>
            </w:tcBorders>
            <w:shd w:val="clear" w:color="auto" w:fill="auto"/>
            <w:vAlign w:val="center"/>
            <w:hideMark/>
          </w:tcPr>
          <w:p w14:paraId="17EF85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AF0A03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5C3F721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0909A05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84</w:t>
            </w:r>
          </w:p>
        </w:tc>
        <w:tc>
          <w:tcPr>
            <w:tcW w:w="1350" w:type="dxa"/>
            <w:tcBorders>
              <w:top w:val="nil"/>
              <w:left w:val="nil"/>
              <w:bottom w:val="single" w:sz="8" w:space="0" w:color="auto"/>
              <w:right w:val="single" w:sz="8" w:space="0" w:color="auto"/>
            </w:tcBorders>
            <w:shd w:val="clear" w:color="auto" w:fill="auto"/>
            <w:noWrap/>
            <w:vAlign w:val="center"/>
            <w:hideMark/>
          </w:tcPr>
          <w:p w14:paraId="515939B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670720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1774E4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7A642FA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48F2764D"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5FD15E2" w14:textId="77777777" w:rsidR="009420FC" w:rsidRPr="009420FC" w:rsidRDefault="009420FC" w:rsidP="009420FC">
            <w:pPr>
              <w:spacing w:before="0"/>
              <w:rPr>
                <w:rFonts w:cs="Arial"/>
                <w:color w:val="000000"/>
                <w:sz w:val="20"/>
                <w:szCs w:val="20"/>
              </w:rPr>
            </w:pPr>
            <w:r w:rsidRPr="009420FC">
              <w:rPr>
                <w:rFonts w:cs="Arial"/>
                <w:color w:val="000000"/>
                <w:sz w:val="20"/>
                <w:szCs w:val="20"/>
              </w:rPr>
              <w:t>11</w:t>
            </w:r>
          </w:p>
        </w:tc>
        <w:tc>
          <w:tcPr>
            <w:tcW w:w="1890" w:type="dxa"/>
            <w:tcBorders>
              <w:top w:val="nil"/>
              <w:left w:val="nil"/>
              <w:bottom w:val="single" w:sz="8" w:space="0" w:color="auto"/>
              <w:right w:val="single" w:sz="8" w:space="0" w:color="auto"/>
            </w:tcBorders>
            <w:shd w:val="clear" w:color="000000" w:fill="FFFFFF"/>
            <w:vAlign w:val="center"/>
            <w:hideMark/>
          </w:tcPr>
          <w:p w14:paraId="293D4E2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195/65 R15 </w:t>
            </w:r>
          </w:p>
        </w:tc>
        <w:tc>
          <w:tcPr>
            <w:tcW w:w="1260" w:type="dxa"/>
            <w:tcBorders>
              <w:top w:val="nil"/>
              <w:left w:val="nil"/>
              <w:bottom w:val="single" w:sz="8" w:space="0" w:color="auto"/>
              <w:right w:val="single" w:sz="8" w:space="0" w:color="auto"/>
            </w:tcBorders>
            <w:shd w:val="clear" w:color="auto" w:fill="auto"/>
            <w:vAlign w:val="center"/>
            <w:hideMark/>
          </w:tcPr>
          <w:p w14:paraId="2FEBF9D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0ADCBED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5192231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6E59BD5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03C0A59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109D71B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031F52F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63BF9CE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47E0E7CC"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8B13D8B" w14:textId="77777777" w:rsidR="009420FC" w:rsidRPr="009420FC" w:rsidRDefault="009420FC" w:rsidP="009420FC">
            <w:pPr>
              <w:spacing w:before="0"/>
              <w:rPr>
                <w:rFonts w:cs="Arial"/>
                <w:color w:val="000000"/>
                <w:sz w:val="20"/>
                <w:szCs w:val="20"/>
              </w:rPr>
            </w:pPr>
            <w:r w:rsidRPr="009420FC">
              <w:rPr>
                <w:rFonts w:cs="Arial"/>
                <w:color w:val="000000"/>
                <w:sz w:val="20"/>
                <w:szCs w:val="20"/>
              </w:rPr>
              <w:t>12</w:t>
            </w:r>
          </w:p>
        </w:tc>
        <w:tc>
          <w:tcPr>
            <w:tcW w:w="1890" w:type="dxa"/>
            <w:tcBorders>
              <w:top w:val="nil"/>
              <w:left w:val="nil"/>
              <w:bottom w:val="single" w:sz="8" w:space="0" w:color="auto"/>
              <w:right w:val="single" w:sz="8" w:space="0" w:color="auto"/>
            </w:tcBorders>
            <w:shd w:val="clear" w:color="000000" w:fill="FFFFFF"/>
            <w:vAlign w:val="center"/>
            <w:hideMark/>
          </w:tcPr>
          <w:p w14:paraId="6292C19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165/65 R14  </w:t>
            </w:r>
          </w:p>
        </w:tc>
        <w:tc>
          <w:tcPr>
            <w:tcW w:w="1260" w:type="dxa"/>
            <w:tcBorders>
              <w:top w:val="nil"/>
              <w:left w:val="nil"/>
              <w:bottom w:val="single" w:sz="8" w:space="0" w:color="auto"/>
              <w:right w:val="single" w:sz="8" w:space="0" w:color="auto"/>
            </w:tcBorders>
            <w:shd w:val="clear" w:color="auto" w:fill="auto"/>
            <w:vAlign w:val="center"/>
            <w:hideMark/>
          </w:tcPr>
          <w:p w14:paraId="331A356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0F80291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42B5C57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5265BCE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79</w:t>
            </w:r>
          </w:p>
        </w:tc>
        <w:tc>
          <w:tcPr>
            <w:tcW w:w="1350" w:type="dxa"/>
            <w:tcBorders>
              <w:top w:val="nil"/>
              <w:left w:val="nil"/>
              <w:bottom w:val="single" w:sz="8" w:space="0" w:color="auto"/>
              <w:right w:val="single" w:sz="8" w:space="0" w:color="auto"/>
            </w:tcBorders>
            <w:shd w:val="clear" w:color="auto" w:fill="auto"/>
            <w:noWrap/>
            <w:vAlign w:val="center"/>
            <w:hideMark/>
          </w:tcPr>
          <w:p w14:paraId="240CACC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154C42D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29AD7D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7FBE702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18BBD719" w14:textId="77777777" w:rsidTr="00FD6CA4">
        <w:trPr>
          <w:trHeight w:val="300"/>
        </w:trPr>
        <w:tc>
          <w:tcPr>
            <w:tcW w:w="710" w:type="dxa"/>
            <w:tcBorders>
              <w:top w:val="nil"/>
              <w:left w:val="nil"/>
              <w:bottom w:val="nil"/>
              <w:right w:val="nil"/>
            </w:tcBorders>
            <w:shd w:val="clear" w:color="auto" w:fill="auto"/>
            <w:noWrap/>
            <w:vAlign w:val="center"/>
            <w:hideMark/>
          </w:tcPr>
          <w:p w14:paraId="65A80B3C" w14:textId="77777777" w:rsidR="009420FC" w:rsidRDefault="009420FC" w:rsidP="009420FC">
            <w:pPr>
              <w:spacing w:before="0"/>
              <w:jc w:val="left"/>
              <w:rPr>
                <w:rFonts w:cs="Arial"/>
                <w:color w:val="000000"/>
                <w:sz w:val="20"/>
                <w:szCs w:val="20"/>
              </w:rPr>
            </w:pPr>
          </w:p>
          <w:p w14:paraId="7AC3F966" w14:textId="77777777" w:rsidR="008C4B5F" w:rsidRDefault="008C4B5F" w:rsidP="009420FC">
            <w:pPr>
              <w:spacing w:before="0"/>
              <w:jc w:val="left"/>
              <w:rPr>
                <w:rFonts w:cs="Arial"/>
                <w:color w:val="000000"/>
                <w:sz w:val="20"/>
                <w:szCs w:val="20"/>
              </w:rPr>
            </w:pPr>
          </w:p>
          <w:p w14:paraId="4B43C0E1" w14:textId="77777777" w:rsidR="008C4B5F" w:rsidRDefault="008C4B5F" w:rsidP="009420FC">
            <w:pPr>
              <w:spacing w:before="0"/>
              <w:jc w:val="left"/>
              <w:rPr>
                <w:rFonts w:cs="Arial"/>
                <w:color w:val="000000"/>
                <w:sz w:val="20"/>
                <w:szCs w:val="20"/>
              </w:rPr>
            </w:pPr>
          </w:p>
          <w:p w14:paraId="014B5747" w14:textId="77777777" w:rsidR="008C4B5F" w:rsidRDefault="008C4B5F" w:rsidP="009420FC">
            <w:pPr>
              <w:spacing w:before="0"/>
              <w:jc w:val="left"/>
              <w:rPr>
                <w:rFonts w:cs="Arial"/>
                <w:color w:val="000000"/>
                <w:sz w:val="20"/>
                <w:szCs w:val="20"/>
              </w:rPr>
            </w:pPr>
          </w:p>
          <w:p w14:paraId="425FE29C" w14:textId="77777777" w:rsidR="008C4B5F" w:rsidRDefault="008C4B5F" w:rsidP="009420FC">
            <w:pPr>
              <w:spacing w:before="0"/>
              <w:jc w:val="left"/>
              <w:rPr>
                <w:rFonts w:cs="Arial"/>
                <w:color w:val="000000"/>
                <w:sz w:val="20"/>
                <w:szCs w:val="20"/>
              </w:rPr>
            </w:pPr>
          </w:p>
          <w:p w14:paraId="73854DC4" w14:textId="77777777" w:rsidR="008C4B5F" w:rsidRDefault="008C4B5F" w:rsidP="009420FC">
            <w:pPr>
              <w:spacing w:before="0"/>
              <w:jc w:val="left"/>
              <w:rPr>
                <w:rFonts w:cs="Arial"/>
                <w:color w:val="000000"/>
                <w:sz w:val="20"/>
                <w:szCs w:val="20"/>
              </w:rPr>
            </w:pPr>
          </w:p>
          <w:p w14:paraId="5C054E5D" w14:textId="77777777" w:rsidR="008C4B5F" w:rsidRDefault="008C4B5F" w:rsidP="009420FC">
            <w:pPr>
              <w:spacing w:before="0"/>
              <w:jc w:val="left"/>
              <w:rPr>
                <w:rFonts w:cs="Arial"/>
                <w:color w:val="000000"/>
                <w:sz w:val="20"/>
                <w:szCs w:val="20"/>
              </w:rPr>
            </w:pPr>
          </w:p>
          <w:p w14:paraId="529C30DB" w14:textId="77777777" w:rsidR="008C4B5F" w:rsidRDefault="008C4B5F" w:rsidP="009420FC">
            <w:pPr>
              <w:spacing w:before="0"/>
              <w:jc w:val="left"/>
              <w:rPr>
                <w:rFonts w:cs="Arial"/>
                <w:color w:val="000000"/>
                <w:sz w:val="20"/>
                <w:szCs w:val="20"/>
              </w:rPr>
            </w:pPr>
          </w:p>
          <w:p w14:paraId="4D0B310D" w14:textId="77777777" w:rsidR="008C4B5F" w:rsidRDefault="008C4B5F" w:rsidP="009420FC">
            <w:pPr>
              <w:spacing w:before="0"/>
              <w:jc w:val="left"/>
              <w:rPr>
                <w:rFonts w:cs="Arial"/>
                <w:color w:val="000000"/>
                <w:sz w:val="20"/>
                <w:szCs w:val="20"/>
              </w:rPr>
            </w:pPr>
          </w:p>
          <w:p w14:paraId="4165A45A" w14:textId="77777777" w:rsidR="008C4B5F" w:rsidRDefault="008C4B5F" w:rsidP="009420FC">
            <w:pPr>
              <w:spacing w:before="0"/>
              <w:jc w:val="left"/>
              <w:rPr>
                <w:rFonts w:cs="Arial"/>
                <w:color w:val="000000"/>
                <w:sz w:val="20"/>
                <w:szCs w:val="20"/>
              </w:rPr>
            </w:pPr>
          </w:p>
          <w:p w14:paraId="735EE85C" w14:textId="77777777" w:rsidR="008C4B5F" w:rsidRDefault="008C4B5F" w:rsidP="009420FC">
            <w:pPr>
              <w:spacing w:before="0"/>
              <w:jc w:val="left"/>
              <w:rPr>
                <w:rFonts w:cs="Arial"/>
                <w:color w:val="000000"/>
                <w:sz w:val="20"/>
                <w:szCs w:val="20"/>
              </w:rPr>
            </w:pPr>
          </w:p>
          <w:p w14:paraId="1A296B55" w14:textId="77777777" w:rsidR="008C4B5F" w:rsidRPr="009420FC" w:rsidRDefault="008C4B5F" w:rsidP="009420FC">
            <w:pPr>
              <w:spacing w:before="0"/>
              <w:jc w:val="left"/>
              <w:rPr>
                <w:rFonts w:cs="Arial"/>
                <w:color w:val="000000"/>
                <w:sz w:val="20"/>
                <w:szCs w:val="20"/>
              </w:rPr>
            </w:pPr>
          </w:p>
        </w:tc>
        <w:tc>
          <w:tcPr>
            <w:tcW w:w="1890" w:type="dxa"/>
            <w:tcBorders>
              <w:top w:val="nil"/>
              <w:left w:val="nil"/>
              <w:bottom w:val="nil"/>
              <w:right w:val="nil"/>
            </w:tcBorders>
            <w:shd w:val="clear" w:color="auto" w:fill="auto"/>
            <w:noWrap/>
            <w:vAlign w:val="bottom"/>
            <w:hideMark/>
          </w:tcPr>
          <w:p w14:paraId="3DCFBD90" w14:textId="77777777" w:rsidR="009420FC" w:rsidRDefault="009420FC" w:rsidP="009420FC">
            <w:pPr>
              <w:spacing w:before="0"/>
              <w:jc w:val="left"/>
              <w:rPr>
                <w:rFonts w:ascii="Times New Roman" w:hAnsi="Times New Roman"/>
                <w:sz w:val="20"/>
                <w:szCs w:val="20"/>
              </w:rPr>
            </w:pPr>
          </w:p>
          <w:p w14:paraId="420756C6" w14:textId="77777777" w:rsidR="008C4B5F" w:rsidRPr="009420FC" w:rsidRDefault="008C4B5F"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E98BAEE"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3447FD80" w14:textId="77777777" w:rsidR="009420FC" w:rsidRPr="009420FC" w:rsidRDefault="009420FC" w:rsidP="009420FC">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48D4E473" w14:textId="77777777" w:rsidR="009420FC" w:rsidRPr="009420FC" w:rsidRDefault="009420FC" w:rsidP="009420FC">
            <w:pPr>
              <w:spacing w:before="0"/>
              <w:jc w:val="left"/>
              <w:rPr>
                <w:rFonts w:ascii="Times New Roman" w:hAnsi="Times New Roman"/>
                <w:sz w:val="20"/>
                <w:szCs w:val="20"/>
              </w:rPr>
            </w:pPr>
          </w:p>
          <w:p w14:paraId="2A4CFE86" w14:textId="77777777" w:rsidR="009420FC" w:rsidRPr="009420FC" w:rsidRDefault="009420FC" w:rsidP="009420FC">
            <w:pPr>
              <w:spacing w:before="0"/>
              <w:jc w:val="left"/>
              <w:rPr>
                <w:rFonts w:ascii="Times New Roman" w:hAnsi="Times New Roman"/>
                <w:sz w:val="20"/>
                <w:szCs w:val="20"/>
              </w:rPr>
            </w:pPr>
          </w:p>
          <w:p w14:paraId="66CD1FFC" w14:textId="77777777" w:rsidR="009420FC" w:rsidRPr="009420FC" w:rsidRDefault="009420FC" w:rsidP="009420FC">
            <w:pPr>
              <w:spacing w:before="0"/>
              <w:jc w:val="left"/>
              <w:rPr>
                <w:rFonts w:ascii="Times New Roman" w:hAnsi="Times New Roman"/>
                <w:sz w:val="20"/>
                <w:szCs w:val="20"/>
              </w:rPr>
            </w:pPr>
          </w:p>
          <w:p w14:paraId="6651076C" w14:textId="77777777" w:rsidR="009420FC" w:rsidRPr="009420FC" w:rsidRDefault="009420FC" w:rsidP="009420FC">
            <w:pPr>
              <w:spacing w:before="0"/>
              <w:jc w:val="left"/>
              <w:rPr>
                <w:rFonts w:ascii="Times New Roman" w:hAnsi="Times New Roman"/>
                <w:sz w:val="20"/>
                <w:szCs w:val="20"/>
              </w:rPr>
            </w:pPr>
          </w:p>
          <w:p w14:paraId="4D96A442" w14:textId="77777777" w:rsidR="009420FC" w:rsidRPr="009420FC" w:rsidRDefault="009420FC" w:rsidP="009420FC">
            <w:pPr>
              <w:spacing w:before="0"/>
              <w:jc w:val="left"/>
              <w:rPr>
                <w:rFonts w:ascii="Times New Roman" w:hAnsi="Times New Roman"/>
                <w:sz w:val="20"/>
                <w:szCs w:val="20"/>
              </w:rPr>
            </w:pPr>
          </w:p>
          <w:p w14:paraId="272852A4"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0F72F2D"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35D9A3C5" w14:textId="77777777" w:rsidR="009420FC" w:rsidRPr="009420FC" w:rsidRDefault="009420FC" w:rsidP="009420FC">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796C8EE9"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4B37262" w14:textId="77777777" w:rsidR="009420FC" w:rsidRPr="009420FC" w:rsidRDefault="009420FC" w:rsidP="009420FC">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03380F9E" w14:textId="77777777" w:rsidR="009420FC" w:rsidRPr="009420FC" w:rsidRDefault="009420FC" w:rsidP="009420FC">
            <w:pPr>
              <w:spacing w:before="0"/>
              <w:jc w:val="left"/>
              <w:rPr>
                <w:rFonts w:ascii="Times New Roman" w:hAnsi="Times New Roman"/>
                <w:sz w:val="20"/>
                <w:szCs w:val="20"/>
              </w:rPr>
            </w:pPr>
          </w:p>
        </w:tc>
      </w:tr>
      <w:tr w:rsidR="009420FC" w:rsidRPr="009420FC" w14:paraId="0A06971F" w14:textId="77777777" w:rsidTr="00FD6CA4">
        <w:trPr>
          <w:trHeight w:val="315"/>
        </w:trPr>
        <w:tc>
          <w:tcPr>
            <w:tcW w:w="710" w:type="dxa"/>
            <w:tcBorders>
              <w:top w:val="nil"/>
              <w:left w:val="nil"/>
              <w:bottom w:val="nil"/>
              <w:right w:val="nil"/>
            </w:tcBorders>
            <w:shd w:val="clear" w:color="auto" w:fill="auto"/>
            <w:noWrap/>
            <w:vAlign w:val="center"/>
            <w:hideMark/>
          </w:tcPr>
          <w:p w14:paraId="7937A47C" w14:textId="77777777" w:rsidR="009420FC" w:rsidRPr="009420FC" w:rsidRDefault="009420FC" w:rsidP="009420FC">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66AE280C"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42435011" w14:textId="77777777" w:rsidR="009420FC" w:rsidRPr="009420FC" w:rsidRDefault="009420FC" w:rsidP="009420FC">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2B6371BF" w14:textId="77777777" w:rsidR="009420FC" w:rsidRPr="009420FC" w:rsidRDefault="009420FC" w:rsidP="009420FC">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210F7080"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685B963F"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1C9FCE20" w14:textId="77777777" w:rsidR="009420FC" w:rsidRPr="009420FC" w:rsidRDefault="009420FC" w:rsidP="009420FC">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39B34FEE"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F0E410B" w14:textId="77777777" w:rsidR="009420FC" w:rsidRPr="009420FC" w:rsidRDefault="009420FC" w:rsidP="009420FC">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50E205D5" w14:textId="77777777" w:rsidR="009420FC" w:rsidRPr="009420FC" w:rsidRDefault="009420FC" w:rsidP="009420FC">
            <w:pPr>
              <w:spacing w:before="0"/>
              <w:jc w:val="left"/>
              <w:rPr>
                <w:rFonts w:ascii="Times New Roman" w:hAnsi="Times New Roman"/>
                <w:sz w:val="20"/>
                <w:szCs w:val="20"/>
              </w:rPr>
            </w:pPr>
          </w:p>
        </w:tc>
      </w:tr>
      <w:tr w:rsidR="009420FC" w:rsidRPr="009420FC" w14:paraId="68FCCD87" w14:textId="77777777" w:rsidTr="00FD6CA4">
        <w:trPr>
          <w:trHeight w:val="315"/>
        </w:trPr>
        <w:tc>
          <w:tcPr>
            <w:tcW w:w="1403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E03277"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lastRenderedPageBreak/>
              <w:t>ЛЕТЊЕ</w:t>
            </w:r>
          </w:p>
        </w:tc>
      </w:tr>
      <w:tr w:rsidR="009420FC" w:rsidRPr="009420FC" w14:paraId="66649E7F"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565AD21"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68AF92D8"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32A149B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70963591"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90" w:type="dxa"/>
            <w:tcBorders>
              <w:top w:val="nil"/>
              <w:left w:val="nil"/>
              <w:bottom w:val="single" w:sz="8" w:space="0" w:color="auto"/>
              <w:right w:val="single" w:sz="8" w:space="0" w:color="auto"/>
            </w:tcBorders>
            <w:shd w:val="clear" w:color="auto" w:fill="auto"/>
            <w:vAlign w:val="center"/>
            <w:hideMark/>
          </w:tcPr>
          <w:p w14:paraId="4D91E314"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10" w:type="dxa"/>
            <w:tcBorders>
              <w:top w:val="nil"/>
              <w:left w:val="nil"/>
              <w:bottom w:val="single" w:sz="8" w:space="0" w:color="auto"/>
              <w:right w:val="single" w:sz="8" w:space="0" w:color="auto"/>
            </w:tcBorders>
            <w:shd w:val="clear" w:color="auto" w:fill="auto"/>
            <w:vAlign w:val="center"/>
            <w:hideMark/>
          </w:tcPr>
          <w:p w14:paraId="70C14337"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nil"/>
              <w:left w:val="nil"/>
              <w:bottom w:val="single" w:sz="8" w:space="0" w:color="auto"/>
              <w:right w:val="single" w:sz="8" w:space="0" w:color="auto"/>
            </w:tcBorders>
            <w:shd w:val="clear" w:color="auto" w:fill="auto"/>
            <w:vAlign w:val="center"/>
            <w:hideMark/>
          </w:tcPr>
          <w:p w14:paraId="413C83BA"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530" w:type="dxa"/>
            <w:tcBorders>
              <w:top w:val="nil"/>
              <w:left w:val="nil"/>
              <w:bottom w:val="single" w:sz="8" w:space="0" w:color="auto"/>
              <w:right w:val="single" w:sz="8" w:space="0" w:color="auto"/>
            </w:tcBorders>
            <w:shd w:val="clear" w:color="auto" w:fill="auto"/>
            <w:vAlign w:val="bottom"/>
            <w:hideMark/>
          </w:tcPr>
          <w:p w14:paraId="49963C07"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2389C0FF"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76BDB20D"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22D61424"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D215F0E"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44486BA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2957087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AED71F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5238C57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66FBAE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60675F3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78BD473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1062726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2BCAEC4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1E9AC8C3"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9CF6819"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90" w:type="dxa"/>
            <w:tcBorders>
              <w:top w:val="nil"/>
              <w:left w:val="nil"/>
              <w:bottom w:val="single" w:sz="8" w:space="0" w:color="auto"/>
              <w:right w:val="single" w:sz="8" w:space="0" w:color="auto"/>
            </w:tcBorders>
            <w:shd w:val="clear" w:color="000000" w:fill="FFFFFF"/>
            <w:vAlign w:val="center"/>
            <w:hideMark/>
          </w:tcPr>
          <w:p w14:paraId="74D9315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4B46C18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747B39A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36606F5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2C9B961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67DA19D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351E485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65CAE9E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347C461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04F6173D"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314AED7"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90" w:type="dxa"/>
            <w:tcBorders>
              <w:top w:val="nil"/>
              <w:left w:val="nil"/>
              <w:bottom w:val="single" w:sz="8" w:space="0" w:color="auto"/>
              <w:right w:val="single" w:sz="8" w:space="0" w:color="auto"/>
            </w:tcBorders>
            <w:shd w:val="clear" w:color="000000" w:fill="FFFFFF"/>
            <w:vAlign w:val="center"/>
            <w:hideMark/>
          </w:tcPr>
          <w:p w14:paraId="3B844B5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195/65 R15 </w:t>
            </w:r>
          </w:p>
        </w:tc>
        <w:tc>
          <w:tcPr>
            <w:tcW w:w="1260" w:type="dxa"/>
            <w:tcBorders>
              <w:top w:val="nil"/>
              <w:left w:val="nil"/>
              <w:bottom w:val="single" w:sz="8" w:space="0" w:color="auto"/>
              <w:right w:val="single" w:sz="8" w:space="0" w:color="auto"/>
            </w:tcBorders>
            <w:shd w:val="clear" w:color="auto" w:fill="auto"/>
            <w:vAlign w:val="center"/>
            <w:hideMark/>
          </w:tcPr>
          <w:p w14:paraId="5D4A3AC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03BD50F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10D7CC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41CB44E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2E1E0AD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519275D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7ABF27C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1266988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78AB8942"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FE6285E"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890" w:type="dxa"/>
            <w:tcBorders>
              <w:top w:val="nil"/>
              <w:left w:val="nil"/>
              <w:bottom w:val="single" w:sz="8" w:space="0" w:color="auto"/>
              <w:right w:val="single" w:sz="8" w:space="0" w:color="auto"/>
            </w:tcBorders>
            <w:shd w:val="clear" w:color="000000" w:fill="FFFFFF"/>
            <w:vAlign w:val="center"/>
            <w:hideMark/>
          </w:tcPr>
          <w:p w14:paraId="6BA79A9A"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195/55 R15 </w:t>
            </w:r>
          </w:p>
        </w:tc>
        <w:tc>
          <w:tcPr>
            <w:tcW w:w="1260" w:type="dxa"/>
            <w:tcBorders>
              <w:top w:val="nil"/>
              <w:left w:val="nil"/>
              <w:bottom w:val="single" w:sz="8" w:space="0" w:color="auto"/>
              <w:right w:val="single" w:sz="8" w:space="0" w:color="auto"/>
            </w:tcBorders>
            <w:shd w:val="clear" w:color="auto" w:fill="auto"/>
            <w:vAlign w:val="center"/>
            <w:hideMark/>
          </w:tcPr>
          <w:p w14:paraId="17E2FAE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79C084F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69B942F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710" w:type="dxa"/>
            <w:tcBorders>
              <w:top w:val="nil"/>
              <w:left w:val="nil"/>
              <w:bottom w:val="single" w:sz="8" w:space="0" w:color="auto"/>
              <w:right w:val="single" w:sz="8" w:space="0" w:color="auto"/>
            </w:tcBorders>
            <w:shd w:val="clear" w:color="auto" w:fill="auto"/>
            <w:vAlign w:val="center"/>
            <w:hideMark/>
          </w:tcPr>
          <w:p w14:paraId="034B75D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85</w:t>
            </w:r>
          </w:p>
        </w:tc>
        <w:tc>
          <w:tcPr>
            <w:tcW w:w="1350" w:type="dxa"/>
            <w:tcBorders>
              <w:top w:val="nil"/>
              <w:left w:val="nil"/>
              <w:bottom w:val="single" w:sz="8" w:space="0" w:color="auto"/>
              <w:right w:val="single" w:sz="8" w:space="0" w:color="auto"/>
            </w:tcBorders>
            <w:shd w:val="clear" w:color="auto" w:fill="auto"/>
            <w:noWrap/>
            <w:vAlign w:val="center"/>
            <w:hideMark/>
          </w:tcPr>
          <w:p w14:paraId="00F3BC9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219631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19F944B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0ACD150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26B6EB8F"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7BDB2E1"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890" w:type="dxa"/>
            <w:tcBorders>
              <w:top w:val="nil"/>
              <w:left w:val="nil"/>
              <w:bottom w:val="single" w:sz="8" w:space="0" w:color="auto"/>
              <w:right w:val="single" w:sz="8" w:space="0" w:color="auto"/>
            </w:tcBorders>
            <w:shd w:val="clear" w:color="auto" w:fill="auto"/>
            <w:vAlign w:val="center"/>
            <w:hideMark/>
          </w:tcPr>
          <w:p w14:paraId="73845AB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379A38A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27BAAB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4D5219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61AC4BC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29E5268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570308B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2A71425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560C08B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227200C3"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277A4B0" w14:textId="77777777" w:rsidR="009420FC" w:rsidRPr="009420FC" w:rsidRDefault="009420FC" w:rsidP="009420FC">
            <w:pPr>
              <w:spacing w:before="0"/>
              <w:rPr>
                <w:rFonts w:cs="Arial"/>
                <w:color w:val="000000"/>
                <w:sz w:val="20"/>
                <w:szCs w:val="20"/>
              </w:rPr>
            </w:pPr>
            <w:r w:rsidRPr="009420FC">
              <w:rPr>
                <w:rFonts w:cs="Arial"/>
                <w:color w:val="000000"/>
                <w:sz w:val="20"/>
                <w:szCs w:val="20"/>
              </w:rPr>
              <w:t>6.</w:t>
            </w:r>
          </w:p>
        </w:tc>
        <w:tc>
          <w:tcPr>
            <w:tcW w:w="1890" w:type="dxa"/>
            <w:tcBorders>
              <w:top w:val="nil"/>
              <w:left w:val="nil"/>
              <w:bottom w:val="single" w:sz="8" w:space="0" w:color="auto"/>
              <w:right w:val="single" w:sz="8" w:space="0" w:color="auto"/>
            </w:tcBorders>
            <w:shd w:val="clear" w:color="auto" w:fill="auto"/>
            <w:vAlign w:val="center"/>
            <w:hideMark/>
          </w:tcPr>
          <w:p w14:paraId="52F5E8A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195/55 R15 </w:t>
            </w:r>
          </w:p>
        </w:tc>
        <w:tc>
          <w:tcPr>
            <w:tcW w:w="1260" w:type="dxa"/>
            <w:tcBorders>
              <w:top w:val="nil"/>
              <w:left w:val="nil"/>
              <w:bottom w:val="single" w:sz="8" w:space="0" w:color="auto"/>
              <w:right w:val="single" w:sz="8" w:space="0" w:color="auto"/>
            </w:tcBorders>
            <w:shd w:val="clear" w:color="auto" w:fill="auto"/>
            <w:vAlign w:val="center"/>
            <w:hideMark/>
          </w:tcPr>
          <w:p w14:paraId="3EEC0E8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0F687D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0CC7314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710" w:type="dxa"/>
            <w:tcBorders>
              <w:top w:val="nil"/>
              <w:left w:val="nil"/>
              <w:bottom w:val="single" w:sz="8" w:space="0" w:color="auto"/>
              <w:right w:val="single" w:sz="8" w:space="0" w:color="auto"/>
            </w:tcBorders>
            <w:shd w:val="clear" w:color="auto" w:fill="auto"/>
            <w:vAlign w:val="center"/>
            <w:hideMark/>
          </w:tcPr>
          <w:p w14:paraId="50BA64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85</w:t>
            </w:r>
          </w:p>
        </w:tc>
        <w:tc>
          <w:tcPr>
            <w:tcW w:w="1350" w:type="dxa"/>
            <w:tcBorders>
              <w:top w:val="nil"/>
              <w:left w:val="nil"/>
              <w:bottom w:val="single" w:sz="8" w:space="0" w:color="auto"/>
              <w:right w:val="single" w:sz="8" w:space="0" w:color="auto"/>
            </w:tcBorders>
            <w:shd w:val="clear" w:color="auto" w:fill="auto"/>
            <w:noWrap/>
            <w:vAlign w:val="center"/>
            <w:hideMark/>
          </w:tcPr>
          <w:p w14:paraId="19B3792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153B845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274FE54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3F1BA41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62F028EA"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A93F17D" w14:textId="77777777" w:rsidR="009420FC" w:rsidRPr="009420FC" w:rsidRDefault="009420FC" w:rsidP="009420FC">
            <w:pPr>
              <w:spacing w:before="0"/>
              <w:rPr>
                <w:rFonts w:cs="Arial"/>
                <w:color w:val="000000"/>
                <w:sz w:val="20"/>
                <w:szCs w:val="20"/>
              </w:rPr>
            </w:pPr>
            <w:r w:rsidRPr="009420FC">
              <w:rPr>
                <w:rFonts w:cs="Arial"/>
                <w:color w:val="000000"/>
                <w:sz w:val="20"/>
                <w:szCs w:val="20"/>
              </w:rPr>
              <w:t>7.</w:t>
            </w:r>
          </w:p>
        </w:tc>
        <w:tc>
          <w:tcPr>
            <w:tcW w:w="1890" w:type="dxa"/>
            <w:tcBorders>
              <w:top w:val="nil"/>
              <w:left w:val="nil"/>
              <w:bottom w:val="single" w:sz="8" w:space="0" w:color="auto"/>
              <w:right w:val="single" w:sz="8" w:space="0" w:color="auto"/>
            </w:tcBorders>
            <w:shd w:val="clear" w:color="auto" w:fill="auto"/>
            <w:vAlign w:val="center"/>
            <w:hideMark/>
          </w:tcPr>
          <w:p w14:paraId="68A4082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195/65 R15 </w:t>
            </w:r>
          </w:p>
        </w:tc>
        <w:tc>
          <w:tcPr>
            <w:tcW w:w="1260" w:type="dxa"/>
            <w:tcBorders>
              <w:top w:val="nil"/>
              <w:left w:val="nil"/>
              <w:bottom w:val="single" w:sz="8" w:space="0" w:color="auto"/>
              <w:right w:val="single" w:sz="8" w:space="0" w:color="auto"/>
            </w:tcBorders>
            <w:shd w:val="clear" w:color="auto" w:fill="auto"/>
            <w:vAlign w:val="center"/>
            <w:hideMark/>
          </w:tcPr>
          <w:p w14:paraId="77DA6FE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204BF2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5B26E05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7D7A206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513A20B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3E057B0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734D62A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7ACE99D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749CC7B4"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25E7D30" w14:textId="77777777" w:rsidR="009420FC" w:rsidRPr="009420FC" w:rsidRDefault="009420FC" w:rsidP="009420FC">
            <w:pPr>
              <w:spacing w:before="0"/>
              <w:rPr>
                <w:rFonts w:cs="Arial"/>
                <w:color w:val="000000"/>
                <w:sz w:val="20"/>
                <w:szCs w:val="20"/>
              </w:rPr>
            </w:pPr>
            <w:r w:rsidRPr="009420FC">
              <w:rPr>
                <w:rFonts w:cs="Arial"/>
                <w:color w:val="000000"/>
                <w:sz w:val="20"/>
                <w:szCs w:val="20"/>
              </w:rPr>
              <w:t>8.</w:t>
            </w:r>
          </w:p>
        </w:tc>
        <w:tc>
          <w:tcPr>
            <w:tcW w:w="1890" w:type="dxa"/>
            <w:tcBorders>
              <w:top w:val="nil"/>
              <w:left w:val="nil"/>
              <w:bottom w:val="single" w:sz="8" w:space="0" w:color="auto"/>
              <w:right w:val="single" w:sz="8" w:space="0" w:color="auto"/>
            </w:tcBorders>
            <w:shd w:val="clear" w:color="auto" w:fill="auto"/>
            <w:vAlign w:val="center"/>
            <w:hideMark/>
          </w:tcPr>
          <w:p w14:paraId="6DF56EA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215/65 R16 4x4</w:t>
            </w:r>
          </w:p>
        </w:tc>
        <w:tc>
          <w:tcPr>
            <w:tcW w:w="1260" w:type="dxa"/>
            <w:tcBorders>
              <w:top w:val="nil"/>
              <w:left w:val="nil"/>
              <w:bottom w:val="single" w:sz="8" w:space="0" w:color="auto"/>
              <w:right w:val="single" w:sz="8" w:space="0" w:color="auto"/>
            </w:tcBorders>
            <w:shd w:val="clear" w:color="auto" w:fill="auto"/>
            <w:vAlign w:val="center"/>
            <w:hideMark/>
          </w:tcPr>
          <w:p w14:paraId="7BA3032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7BD3DE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71FC59B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710" w:type="dxa"/>
            <w:tcBorders>
              <w:top w:val="nil"/>
              <w:left w:val="nil"/>
              <w:bottom w:val="single" w:sz="8" w:space="0" w:color="auto"/>
              <w:right w:val="single" w:sz="8" w:space="0" w:color="auto"/>
            </w:tcBorders>
            <w:shd w:val="clear" w:color="auto" w:fill="auto"/>
            <w:vAlign w:val="center"/>
            <w:hideMark/>
          </w:tcPr>
          <w:p w14:paraId="790AFEB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98</w:t>
            </w:r>
          </w:p>
        </w:tc>
        <w:tc>
          <w:tcPr>
            <w:tcW w:w="1350" w:type="dxa"/>
            <w:tcBorders>
              <w:top w:val="nil"/>
              <w:left w:val="nil"/>
              <w:bottom w:val="single" w:sz="8" w:space="0" w:color="auto"/>
              <w:right w:val="single" w:sz="8" w:space="0" w:color="auto"/>
            </w:tcBorders>
            <w:shd w:val="clear" w:color="auto" w:fill="auto"/>
            <w:noWrap/>
            <w:vAlign w:val="center"/>
            <w:hideMark/>
          </w:tcPr>
          <w:p w14:paraId="35DBDEF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530" w:type="dxa"/>
            <w:tcBorders>
              <w:top w:val="nil"/>
              <w:left w:val="nil"/>
              <w:bottom w:val="single" w:sz="8" w:space="0" w:color="auto"/>
              <w:right w:val="single" w:sz="8" w:space="0" w:color="auto"/>
            </w:tcBorders>
            <w:shd w:val="clear" w:color="auto" w:fill="auto"/>
            <w:noWrap/>
            <w:vAlign w:val="center"/>
            <w:hideMark/>
          </w:tcPr>
          <w:p w14:paraId="4F06AEF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4E73C4E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4A56879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060E383B"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DA63D66"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9.</w:t>
            </w:r>
          </w:p>
        </w:tc>
        <w:tc>
          <w:tcPr>
            <w:tcW w:w="1890" w:type="dxa"/>
            <w:tcBorders>
              <w:top w:val="nil"/>
              <w:left w:val="nil"/>
              <w:bottom w:val="single" w:sz="8" w:space="0" w:color="auto"/>
              <w:right w:val="single" w:sz="8" w:space="0" w:color="auto"/>
            </w:tcBorders>
            <w:shd w:val="clear" w:color="auto" w:fill="auto"/>
            <w:vAlign w:val="center"/>
            <w:hideMark/>
          </w:tcPr>
          <w:p w14:paraId="2D8E596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225/50 R17 </w:t>
            </w:r>
          </w:p>
        </w:tc>
        <w:tc>
          <w:tcPr>
            <w:tcW w:w="1260" w:type="dxa"/>
            <w:tcBorders>
              <w:top w:val="nil"/>
              <w:left w:val="nil"/>
              <w:bottom w:val="single" w:sz="8" w:space="0" w:color="auto"/>
              <w:right w:val="single" w:sz="8" w:space="0" w:color="auto"/>
            </w:tcBorders>
            <w:shd w:val="clear" w:color="auto" w:fill="auto"/>
            <w:vAlign w:val="center"/>
            <w:hideMark/>
          </w:tcPr>
          <w:p w14:paraId="4907CA9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4AF3A8F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w:t>
            </w:r>
          </w:p>
        </w:tc>
        <w:tc>
          <w:tcPr>
            <w:tcW w:w="990" w:type="dxa"/>
            <w:tcBorders>
              <w:top w:val="nil"/>
              <w:left w:val="nil"/>
              <w:bottom w:val="single" w:sz="8" w:space="0" w:color="auto"/>
              <w:right w:val="single" w:sz="8" w:space="0" w:color="auto"/>
            </w:tcBorders>
            <w:shd w:val="clear" w:color="auto" w:fill="auto"/>
            <w:vAlign w:val="center"/>
            <w:hideMark/>
          </w:tcPr>
          <w:p w14:paraId="00A7039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W</w:t>
            </w:r>
          </w:p>
        </w:tc>
        <w:tc>
          <w:tcPr>
            <w:tcW w:w="1710" w:type="dxa"/>
            <w:tcBorders>
              <w:top w:val="nil"/>
              <w:left w:val="nil"/>
              <w:bottom w:val="single" w:sz="8" w:space="0" w:color="auto"/>
              <w:right w:val="single" w:sz="8" w:space="0" w:color="auto"/>
            </w:tcBorders>
            <w:shd w:val="clear" w:color="auto" w:fill="auto"/>
            <w:vAlign w:val="center"/>
            <w:hideMark/>
          </w:tcPr>
          <w:p w14:paraId="2240D61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94</w:t>
            </w:r>
          </w:p>
        </w:tc>
        <w:tc>
          <w:tcPr>
            <w:tcW w:w="1350" w:type="dxa"/>
            <w:tcBorders>
              <w:top w:val="nil"/>
              <w:left w:val="nil"/>
              <w:bottom w:val="single" w:sz="8" w:space="0" w:color="auto"/>
              <w:right w:val="single" w:sz="8" w:space="0" w:color="auto"/>
            </w:tcBorders>
            <w:shd w:val="clear" w:color="auto" w:fill="auto"/>
            <w:noWrap/>
            <w:vAlign w:val="center"/>
            <w:hideMark/>
          </w:tcPr>
          <w:p w14:paraId="2C616F2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530" w:type="dxa"/>
            <w:tcBorders>
              <w:top w:val="nil"/>
              <w:left w:val="nil"/>
              <w:bottom w:val="single" w:sz="8" w:space="0" w:color="auto"/>
              <w:right w:val="single" w:sz="8" w:space="0" w:color="auto"/>
            </w:tcBorders>
            <w:shd w:val="clear" w:color="auto" w:fill="auto"/>
            <w:noWrap/>
            <w:vAlign w:val="center"/>
            <w:hideMark/>
          </w:tcPr>
          <w:p w14:paraId="30F2A8E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6846E47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02B8C94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458D3ED3"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A8FF2F2" w14:textId="77777777" w:rsidR="009420FC" w:rsidRPr="009420FC" w:rsidRDefault="009420FC" w:rsidP="009420FC">
            <w:pPr>
              <w:spacing w:before="0"/>
              <w:rPr>
                <w:rFonts w:cs="Arial"/>
                <w:color w:val="000000"/>
                <w:sz w:val="20"/>
                <w:szCs w:val="20"/>
              </w:rPr>
            </w:pPr>
            <w:r w:rsidRPr="009420FC">
              <w:rPr>
                <w:rFonts w:cs="Arial"/>
                <w:color w:val="000000"/>
                <w:sz w:val="20"/>
                <w:szCs w:val="20"/>
              </w:rPr>
              <w:t>10.</w:t>
            </w:r>
          </w:p>
        </w:tc>
        <w:tc>
          <w:tcPr>
            <w:tcW w:w="1890" w:type="dxa"/>
            <w:tcBorders>
              <w:top w:val="nil"/>
              <w:left w:val="nil"/>
              <w:bottom w:val="single" w:sz="8" w:space="0" w:color="auto"/>
              <w:right w:val="single" w:sz="8" w:space="0" w:color="auto"/>
            </w:tcBorders>
            <w:shd w:val="clear" w:color="auto" w:fill="auto"/>
            <w:vAlign w:val="center"/>
            <w:hideMark/>
          </w:tcPr>
          <w:p w14:paraId="2F6811A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185/60 R15 </w:t>
            </w:r>
          </w:p>
        </w:tc>
        <w:tc>
          <w:tcPr>
            <w:tcW w:w="1260" w:type="dxa"/>
            <w:tcBorders>
              <w:top w:val="nil"/>
              <w:left w:val="nil"/>
              <w:bottom w:val="single" w:sz="8" w:space="0" w:color="auto"/>
              <w:right w:val="single" w:sz="8" w:space="0" w:color="auto"/>
            </w:tcBorders>
            <w:shd w:val="clear" w:color="auto" w:fill="auto"/>
            <w:vAlign w:val="center"/>
            <w:hideMark/>
          </w:tcPr>
          <w:p w14:paraId="46795BB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8BFD8C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32EC93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710" w:type="dxa"/>
            <w:tcBorders>
              <w:top w:val="nil"/>
              <w:left w:val="nil"/>
              <w:bottom w:val="single" w:sz="8" w:space="0" w:color="auto"/>
              <w:right w:val="single" w:sz="8" w:space="0" w:color="auto"/>
            </w:tcBorders>
            <w:shd w:val="clear" w:color="auto" w:fill="auto"/>
            <w:vAlign w:val="center"/>
            <w:hideMark/>
          </w:tcPr>
          <w:p w14:paraId="38DF9DF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84</w:t>
            </w:r>
          </w:p>
        </w:tc>
        <w:tc>
          <w:tcPr>
            <w:tcW w:w="1350" w:type="dxa"/>
            <w:tcBorders>
              <w:top w:val="nil"/>
              <w:left w:val="nil"/>
              <w:bottom w:val="single" w:sz="8" w:space="0" w:color="auto"/>
              <w:right w:val="single" w:sz="8" w:space="0" w:color="auto"/>
            </w:tcBorders>
            <w:shd w:val="clear" w:color="auto" w:fill="auto"/>
            <w:noWrap/>
            <w:vAlign w:val="center"/>
            <w:hideMark/>
          </w:tcPr>
          <w:p w14:paraId="75BC453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52B7BD5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6DE8CB7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16D35C6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0F5576B2" w14:textId="77777777" w:rsidTr="00FD6CA4">
        <w:trPr>
          <w:trHeight w:val="795"/>
        </w:trPr>
        <w:tc>
          <w:tcPr>
            <w:tcW w:w="710" w:type="dxa"/>
            <w:tcBorders>
              <w:top w:val="nil"/>
              <w:left w:val="single" w:sz="4" w:space="0" w:color="auto"/>
              <w:bottom w:val="single" w:sz="8" w:space="0" w:color="auto"/>
              <w:right w:val="single" w:sz="8" w:space="0" w:color="auto"/>
            </w:tcBorders>
            <w:shd w:val="clear" w:color="auto" w:fill="auto"/>
            <w:vAlign w:val="center"/>
            <w:hideMark/>
          </w:tcPr>
          <w:p w14:paraId="56B00934" w14:textId="77777777" w:rsidR="009420FC" w:rsidRPr="009420FC" w:rsidRDefault="009420FC" w:rsidP="009420FC">
            <w:pPr>
              <w:spacing w:before="0"/>
              <w:rPr>
                <w:rFonts w:cs="Arial"/>
                <w:color w:val="000000"/>
                <w:sz w:val="20"/>
                <w:szCs w:val="20"/>
              </w:rPr>
            </w:pPr>
            <w:r w:rsidRPr="009420FC">
              <w:rPr>
                <w:rFonts w:cs="Arial"/>
                <w:color w:val="000000"/>
                <w:sz w:val="20"/>
                <w:szCs w:val="20"/>
              </w:rPr>
              <w:t>11</w:t>
            </w:r>
          </w:p>
        </w:tc>
        <w:tc>
          <w:tcPr>
            <w:tcW w:w="1890" w:type="dxa"/>
            <w:tcBorders>
              <w:top w:val="nil"/>
              <w:left w:val="nil"/>
              <w:bottom w:val="single" w:sz="8" w:space="0" w:color="auto"/>
              <w:right w:val="single" w:sz="8" w:space="0" w:color="auto"/>
            </w:tcBorders>
            <w:shd w:val="clear" w:color="000000" w:fill="FFFFFF"/>
            <w:vAlign w:val="center"/>
            <w:hideMark/>
          </w:tcPr>
          <w:p w14:paraId="3A5E06F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155/70 R13  </w:t>
            </w:r>
          </w:p>
        </w:tc>
        <w:tc>
          <w:tcPr>
            <w:tcW w:w="1260" w:type="dxa"/>
            <w:tcBorders>
              <w:top w:val="nil"/>
              <w:left w:val="nil"/>
              <w:bottom w:val="single" w:sz="8" w:space="0" w:color="auto"/>
              <w:right w:val="single" w:sz="8" w:space="0" w:color="auto"/>
            </w:tcBorders>
            <w:shd w:val="clear" w:color="auto" w:fill="auto"/>
            <w:vAlign w:val="center"/>
            <w:hideMark/>
          </w:tcPr>
          <w:p w14:paraId="443D8A2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07EA710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0" w:type="dxa"/>
            <w:tcBorders>
              <w:top w:val="nil"/>
              <w:left w:val="nil"/>
              <w:bottom w:val="single" w:sz="8" w:space="0" w:color="auto"/>
              <w:right w:val="single" w:sz="8" w:space="0" w:color="auto"/>
            </w:tcBorders>
            <w:shd w:val="clear" w:color="auto" w:fill="auto"/>
            <w:vAlign w:val="center"/>
            <w:hideMark/>
          </w:tcPr>
          <w:p w14:paraId="480013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45F2774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75</w:t>
            </w:r>
          </w:p>
        </w:tc>
        <w:tc>
          <w:tcPr>
            <w:tcW w:w="1350" w:type="dxa"/>
            <w:tcBorders>
              <w:top w:val="nil"/>
              <w:left w:val="nil"/>
              <w:bottom w:val="single" w:sz="8" w:space="0" w:color="auto"/>
              <w:right w:val="single" w:sz="8" w:space="0" w:color="auto"/>
            </w:tcBorders>
            <w:shd w:val="clear" w:color="auto" w:fill="auto"/>
            <w:noWrap/>
            <w:vAlign w:val="center"/>
            <w:hideMark/>
          </w:tcPr>
          <w:p w14:paraId="01D698A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20AA87B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49267EC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64D9B72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r w:rsidR="009420FC" w:rsidRPr="009420FC" w14:paraId="6AC1FE9E" w14:textId="77777777" w:rsidTr="00FD6CA4">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CB73E5D" w14:textId="77777777" w:rsidR="009420FC" w:rsidRPr="009420FC" w:rsidRDefault="009420FC" w:rsidP="009420FC">
            <w:pPr>
              <w:spacing w:before="0"/>
              <w:rPr>
                <w:rFonts w:cs="Arial"/>
                <w:color w:val="000000"/>
                <w:sz w:val="20"/>
                <w:szCs w:val="20"/>
              </w:rPr>
            </w:pPr>
            <w:r w:rsidRPr="009420FC">
              <w:rPr>
                <w:rFonts w:cs="Arial"/>
                <w:color w:val="000000"/>
                <w:sz w:val="20"/>
                <w:szCs w:val="20"/>
              </w:rPr>
              <w:t>12.</w:t>
            </w:r>
          </w:p>
        </w:tc>
        <w:tc>
          <w:tcPr>
            <w:tcW w:w="1890" w:type="dxa"/>
            <w:tcBorders>
              <w:top w:val="nil"/>
              <w:left w:val="nil"/>
              <w:bottom w:val="single" w:sz="8" w:space="0" w:color="auto"/>
              <w:right w:val="single" w:sz="8" w:space="0" w:color="auto"/>
            </w:tcBorders>
            <w:shd w:val="clear" w:color="000000" w:fill="FFFFFF"/>
            <w:vAlign w:val="center"/>
            <w:hideMark/>
          </w:tcPr>
          <w:p w14:paraId="7CE05C5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165/65 R14  </w:t>
            </w:r>
          </w:p>
        </w:tc>
        <w:tc>
          <w:tcPr>
            <w:tcW w:w="1260" w:type="dxa"/>
            <w:tcBorders>
              <w:top w:val="nil"/>
              <w:left w:val="nil"/>
              <w:bottom w:val="single" w:sz="8" w:space="0" w:color="auto"/>
              <w:right w:val="single" w:sz="8" w:space="0" w:color="auto"/>
            </w:tcBorders>
            <w:shd w:val="clear" w:color="auto" w:fill="auto"/>
            <w:vAlign w:val="center"/>
            <w:hideMark/>
          </w:tcPr>
          <w:p w14:paraId="464428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3FDE82E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6</w:t>
            </w:r>
          </w:p>
        </w:tc>
        <w:tc>
          <w:tcPr>
            <w:tcW w:w="990" w:type="dxa"/>
            <w:tcBorders>
              <w:top w:val="nil"/>
              <w:left w:val="nil"/>
              <w:bottom w:val="single" w:sz="8" w:space="0" w:color="auto"/>
              <w:right w:val="single" w:sz="8" w:space="0" w:color="auto"/>
            </w:tcBorders>
            <w:shd w:val="clear" w:color="auto" w:fill="auto"/>
            <w:vAlign w:val="center"/>
            <w:hideMark/>
          </w:tcPr>
          <w:p w14:paraId="56510C3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Т</w:t>
            </w:r>
          </w:p>
        </w:tc>
        <w:tc>
          <w:tcPr>
            <w:tcW w:w="1710" w:type="dxa"/>
            <w:tcBorders>
              <w:top w:val="nil"/>
              <w:left w:val="nil"/>
              <w:bottom w:val="single" w:sz="8" w:space="0" w:color="auto"/>
              <w:right w:val="single" w:sz="8" w:space="0" w:color="auto"/>
            </w:tcBorders>
            <w:shd w:val="clear" w:color="auto" w:fill="auto"/>
            <w:vAlign w:val="center"/>
            <w:hideMark/>
          </w:tcPr>
          <w:p w14:paraId="7E4DB50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79</w:t>
            </w:r>
          </w:p>
        </w:tc>
        <w:tc>
          <w:tcPr>
            <w:tcW w:w="1350" w:type="dxa"/>
            <w:tcBorders>
              <w:top w:val="nil"/>
              <w:left w:val="nil"/>
              <w:bottom w:val="single" w:sz="8" w:space="0" w:color="auto"/>
              <w:right w:val="single" w:sz="8" w:space="0" w:color="auto"/>
            </w:tcBorders>
            <w:shd w:val="clear" w:color="auto" w:fill="auto"/>
            <w:noWrap/>
            <w:vAlign w:val="center"/>
            <w:hideMark/>
          </w:tcPr>
          <w:p w14:paraId="06279A3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3854692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440" w:type="dxa"/>
            <w:tcBorders>
              <w:top w:val="nil"/>
              <w:left w:val="nil"/>
              <w:bottom w:val="single" w:sz="8" w:space="0" w:color="auto"/>
              <w:right w:val="single" w:sz="8" w:space="0" w:color="auto"/>
            </w:tcBorders>
            <w:shd w:val="clear" w:color="auto" w:fill="auto"/>
            <w:noWrap/>
            <w:vAlign w:val="center"/>
            <w:hideMark/>
          </w:tcPr>
          <w:p w14:paraId="1951EA7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769C71A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ТЕ-ТО Нови Сад, VII улица 102, 21105 НОВИ САД, насеље Шангај</w:t>
            </w:r>
          </w:p>
        </w:tc>
      </w:tr>
    </w:tbl>
    <w:p w14:paraId="2F51EE82" w14:textId="77777777" w:rsidR="009420FC" w:rsidRPr="009420FC" w:rsidRDefault="009420FC" w:rsidP="009420FC">
      <w:pPr>
        <w:spacing w:before="0" w:line="259" w:lineRule="auto"/>
        <w:rPr>
          <w:rFonts w:eastAsia="Calibri" w:cs="Arial"/>
          <w:b/>
          <w:sz w:val="24"/>
          <w:szCs w:val="24"/>
          <w:lang w:val="sr-Cyrl-RS"/>
        </w:rPr>
      </w:pPr>
    </w:p>
    <w:p w14:paraId="7537B569" w14:textId="77777777" w:rsidR="009420FC" w:rsidRPr="009420FC" w:rsidRDefault="009420FC" w:rsidP="009420FC">
      <w:pPr>
        <w:spacing w:before="0" w:line="259" w:lineRule="auto"/>
        <w:rPr>
          <w:rFonts w:eastAsia="Calibri" w:cs="Arial"/>
          <w:b/>
          <w:sz w:val="24"/>
          <w:szCs w:val="24"/>
          <w:lang w:val="sr-Cyrl-RS"/>
        </w:rPr>
      </w:pPr>
    </w:p>
    <w:p w14:paraId="75376238" w14:textId="77777777" w:rsidR="009420FC" w:rsidRP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t>ТЕХНИЧКИ ЦЕНТАР БЕОГРАД:</w:t>
      </w:r>
    </w:p>
    <w:p w14:paraId="68BFFFE5" w14:textId="77777777" w:rsidR="009420FC" w:rsidRPr="009420FC" w:rsidRDefault="009420FC" w:rsidP="009420FC">
      <w:pPr>
        <w:spacing w:before="0" w:line="259" w:lineRule="auto"/>
        <w:contextualSpacing/>
        <w:rPr>
          <w:rFonts w:eastAsia="Calibri" w:cs="Arial"/>
          <w:b/>
          <w:sz w:val="24"/>
          <w:szCs w:val="24"/>
          <w:lang w:val="sr-Cyrl-RS"/>
        </w:rPr>
      </w:pPr>
    </w:p>
    <w:p w14:paraId="28C8D048" w14:textId="77777777" w:rsidR="009420FC" w:rsidRPr="009420FC" w:rsidRDefault="009420FC" w:rsidP="009420FC">
      <w:pPr>
        <w:spacing w:before="0" w:line="259" w:lineRule="auto"/>
        <w:rPr>
          <w:rFonts w:eastAsia="Calibri" w:cs="Arial"/>
          <w:b/>
          <w:sz w:val="24"/>
          <w:szCs w:val="24"/>
          <w:lang w:val="sr-Cyrl-RS"/>
        </w:rPr>
      </w:pPr>
    </w:p>
    <w:tbl>
      <w:tblPr>
        <w:tblW w:w="14030" w:type="dxa"/>
        <w:tblLayout w:type="fixed"/>
        <w:tblLook w:val="04A0" w:firstRow="1" w:lastRow="0" w:firstColumn="1" w:lastColumn="0" w:noHBand="0" w:noVBand="1"/>
      </w:tblPr>
      <w:tblGrid>
        <w:gridCol w:w="710"/>
        <w:gridCol w:w="1890"/>
        <w:gridCol w:w="1260"/>
        <w:gridCol w:w="1080"/>
        <w:gridCol w:w="1080"/>
        <w:gridCol w:w="1710"/>
        <w:gridCol w:w="1350"/>
        <w:gridCol w:w="1530"/>
        <w:gridCol w:w="1440"/>
        <w:gridCol w:w="1980"/>
      </w:tblGrid>
      <w:tr w:rsidR="009420FC" w:rsidRPr="009420FC" w14:paraId="67D2A1DF" w14:textId="77777777" w:rsidTr="00FD6CA4">
        <w:trPr>
          <w:trHeight w:val="315"/>
        </w:trPr>
        <w:tc>
          <w:tcPr>
            <w:tcW w:w="1403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AEB16B3"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ЗИМСКЕ</w:t>
            </w:r>
          </w:p>
        </w:tc>
      </w:tr>
      <w:tr w:rsidR="009420FC" w:rsidRPr="009420FC" w14:paraId="3EE32AE0" w14:textId="77777777" w:rsidTr="00FD6CA4">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698E7D8"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0302F84E"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23FC699B"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256C2BA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41D3E6C2"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10" w:type="dxa"/>
            <w:tcBorders>
              <w:top w:val="nil"/>
              <w:left w:val="nil"/>
              <w:bottom w:val="single" w:sz="8" w:space="0" w:color="auto"/>
              <w:right w:val="single" w:sz="8" w:space="0" w:color="auto"/>
            </w:tcBorders>
            <w:shd w:val="clear" w:color="auto" w:fill="auto"/>
            <w:vAlign w:val="center"/>
            <w:hideMark/>
          </w:tcPr>
          <w:p w14:paraId="79487DAF"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nil"/>
              <w:left w:val="nil"/>
              <w:bottom w:val="single" w:sz="8" w:space="0" w:color="auto"/>
              <w:right w:val="single" w:sz="8" w:space="0" w:color="auto"/>
            </w:tcBorders>
            <w:shd w:val="clear" w:color="auto" w:fill="auto"/>
            <w:vAlign w:val="center"/>
            <w:hideMark/>
          </w:tcPr>
          <w:p w14:paraId="6D0AA147"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530" w:type="dxa"/>
            <w:tcBorders>
              <w:top w:val="nil"/>
              <w:left w:val="nil"/>
              <w:bottom w:val="single" w:sz="8" w:space="0" w:color="auto"/>
              <w:right w:val="single" w:sz="8" w:space="0" w:color="auto"/>
            </w:tcBorders>
            <w:shd w:val="clear" w:color="auto" w:fill="auto"/>
            <w:vAlign w:val="bottom"/>
            <w:hideMark/>
          </w:tcPr>
          <w:p w14:paraId="4BDA00A0"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0556E042"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70E5E731"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15511658" w14:textId="77777777" w:rsidTr="00FD6CA4">
        <w:trPr>
          <w:trHeight w:val="4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BF0B8C1"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4CEC94B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205/55 R16</w:t>
            </w:r>
          </w:p>
        </w:tc>
        <w:tc>
          <w:tcPr>
            <w:tcW w:w="1260" w:type="dxa"/>
            <w:tcBorders>
              <w:top w:val="nil"/>
              <w:left w:val="nil"/>
              <w:bottom w:val="single" w:sz="8" w:space="0" w:color="auto"/>
              <w:right w:val="single" w:sz="8" w:space="0" w:color="auto"/>
            </w:tcBorders>
            <w:shd w:val="clear" w:color="auto" w:fill="auto"/>
            <w:vAlign w:val="center"/>
            <w:hideMark/>
          </w:tcPr>
          <w:p w14:paraId="2B12DB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D70D4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24</w:t>
            </w:r>
          </w:p>
        </w:tc>
        <w:tc>
          <w:tcPr>
            <w:tcW w:w="1080" w:type="dxa"/>
            <w:tcBorders>
              <w:top w:val="nil"/>
              <w:left w:val="nil"/>
              <w:bottom w:val="single" w:sz="8" w:space="0" w:color="auto"/>
              <w:right w:val="single" w:sz="8" w:space="0" w:color="auto"/>
            </w:tcBorders>
            <w:shd w:val="clear" w:color="auto" w:fill="auto"/>
            <w:vAlign w:val="center"/>
            <w:hideMark/>
          </w:tcPr>
          <w:p w14:paraId="3CA4686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710" w:type="dxa"/>
            <w:tcBorders>
              <w:top w:val="nil"/>
              <w:left w:val="nil"/>
              <w:bottom w:val="single" w:sz="8" w:space="0" w:color="auto"/>
              <w:right w:val="single" w:sz="8" w:space="0" w:color="auto"/>
            </w:tcBorders>
            <w:shd w:val="clear" w:color="auto" w:fill="auto"/>
            <w:vAlign w:val="center"/>
            <w:hideMark/>
          </w:tcPr>
          <w:p w14:paraId="0A46F48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5F1F3A6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530" w:type="dxa"/>
            <w:tcBorders>
              <w:top w:val="nil"/>
              <w:left w:val="nil"/>
              <w:bottom w:val="single" w:sz="8" w:space="0" w:color="auto"/>
              <w:right w:val="single" w:sz="8" w:space="0" w:color="auto"/>
            </w:tcBorders>
            <w:shd w:val="clear" w:color="auto" w:fill="auto"/>
            <w:noWrap/>
            <w:vAlign w:val="center"/>
            <w:hideMark/>
          </w:tcPr>
          <w:p w14:paraId="4C10621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2B8F58E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макс. 72 </w:t>
            </w:r>
          </w:p>
        </w:tc>
        <w:tc>
          <w:tcPr>
            <w:tcW w:w="1980" w:type="dxa"/>
            <w:tcBorders>
              <w:top w:val="nil"/>
              <w:left w:val="nil"/>
              <w:bottom w:val="single" w:sz="8" w:space="0" w:color="auto"/>
              <w:right w:val="single" w:sz="8" w:space="0" w:color="auto"/>
            </w:tcBorders>
            <w:shd w:val="clear" w:color="auto" w:fill="auto"/>
            <w:noWrap/>
            <w:vAlign w:val="bottom"/>
            <w:hideMark/>
          </w:tcPr>
          <w:p w14:paraId="355191B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572367B6" w14:textId="77777777" w:rsidTr="00FD6CA4">
        <w:trPr>
          <w:trHeight w:val="4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2D2EC28"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90" w:type="dxa"/>
            <w:tcBorders>
              <w:top w:val="nil"/>
              <w:left w:val="nil"/>
              <w:bottom w:val="single" w:sz="8" w:space="0" w:color="auto"/>
              <w:right w:val="single" w:sz="8" w:space="0" w:color="auto"/>
            </w:tcBorders>
            <w:shd w:val="clear" w:color="auto" w:fill="auto"/>
            <w:vAlign w:val="center"/>
            <w:hideMark/>
          </w:tcPr>
          <w:p w14:paraId="50BAB1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215/55 R16</w:t>
            </w:r>
          </w:p>
        </w:tc>
        <w:tc>
          <w:tcPr>
            <w:tcW w:w="1260" w:type="dxa"/>
            <w:tcBorders>
              <w:top w:val="nil"/>
              <w:left w:val="nil"/>
              <w:bottom w:val="single" w:sz="8" w:space="0" w:color="auto"/>
              <w:right w:val="single" w:sz="8" w:space="0" w:color="auto"/>
            </w:tcBorders>
            <w:shd w:val="clear" w:color="auto" w:fill="auto"/>
            <w:vAlign w:val="center"/>
            <w:hideMark/>
          </w:tcPr>
          <w:p w14:paraId="253BDFC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5037FD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24</w:t>
            </w:r>
          </w:p>
        </w:tc>
        <w:tc>
          <w:tcPr>
            <w:tcW w:w="1080" w:type="dxa"/>
            <w:tcBorders>
              <w:top w:val="nil"/>
              <w:left w:val="nil"/>
              <w:bottom w:val="single" w:sz="8" w:space="0" w:color="auto"/>
              <w:right w:val="single" w:sz="8" w:space="0" w:color="auto"/>
            </w:tcBorders>
            <w:shd w:val="clear" w:color="auto" w:fill="auto"/>
            <w:vAlign w:val="center"/>
            <w:hideMark/>
          </w:tcPr>
          <w:p w14:paraId="724B888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Н</w:t>
            </w:r>
          </w:p>
        </w:tc>
        <w:tc>
          <w:tcPr>
            <w:tcW w:w="1710" w:type="dxa"/>
            <w:tcBorders>
              <w:top w:val="nil"/>
              <w:left w:val="nil"/>
              <w:bottom w:val="single" w:sz="8" w:space="0" w:color="auto"/>
              <w:right w:val="single" w:sz="8" w:space="0" w:color="auto"/>
            </w:tcBorders>
            <w:shd w:val="clear" w:color="auto" w:fill="auto"/>
            <w:vAlign w:val="center"/>
            <w:hideMark/>
          </w:tcPr>
          <w:p w14:paraId="56C1C32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93</w:t>
            </w:r>
          </w:p>
        </w:tc>
        <w:tc>
          <w:tcPr>
            <w:tcW w:w="1350" w:type="dxa"/>
            <w:tcBorders>
              <w:top w:val="nil"/>
              <w:left w:val="nil"/>
              <w:bottom w:val="single" w:sz="8" w:space="0" w:color="auto"/>
              <w:right w:val="single" w:sz="8" w:space="0" w:color="auto"/>
            </w:tcBorders>
            <w:shd w:val="clear" w:color="auto" w:fill="auto"/>
            <w:noWrap/>
            <w:vAlign w:val="center"/>
            <w:hideMark/>
          </w:tcPr>
          <w:p w14:paraId="6269028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530" w:type="dxa"/>
            <w:tcBorders>
              <w:top w:val="nil"/>
              <w:left w:val="nil"/>
              <w:bottom w:val="single" w:sz="8" w:space="0" w:color="auto"/>
              <w:right w:val="single" w:sz="8" w:space="0" w:color="auto"/>
            </w:tcBorders>
            <w:shd w:val="clear" w:color="auto" w:fill="auto"/>
            <w:noWrap/>
            <w:vAlign w:val="center"/>
            <w:hideMark/>
          </w:tcPr>
          <w:p w14:paraId="719351A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3BAF841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макс. 72 </w:t>
            </w:r>
          </w:p>
        </w:tc>
        <w:tc>
          <w:tcPr>
            <w:tcW w:w="1980" w:type="dxa"/>
            <w:tcBorders>
              <w:top w:val="nil"/>
              <w:left w:val="nil"/>
              <w:bottom w:val="single" w:sz="8" w:space="0" w:color="auto"/>
              <w:right w:val="single" w:sz="8" w:space="0" w:color="auto"/>
            </w:tcBorders>
            <w:shd w:val="clear" w:color="auto" w:fill="auto"/>
            <w:noWrap/>
            <w:vAlign w:val="bottom"/>
            <w:hideMark/>
          </w:tcPr>
          <w:p w14:paraId="576BA19A"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54AC2B53" w14:textId="77777777" w:rsidTr="00FD6CA4">
        <w:trPr>
          <w:trHeight w:val="43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44E97FF"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90" w:type="dxa"/>
            <w:tcBorders>
              <w:top w:val="nil"/>
              <w:left w:val="nil"/>
              <w:bottom w:val="single" w:sz="8" w:space="0" w:color="auto"/>
              <w:right w:val="single" w:sz="8" w:space="0" w:color="auto"/>
            </w:tcBorders>
            <w:shd w:val="clear" w:color="auto" w:fill="auto"/>
            <w:vAlign w:val="center"/>
            <w:hideMark/>
          </w:tcPr>
          <w:p w14:paraId="5629D42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225/40 R18 </w:t>
            </w:r>
          </w:p>
        </w:tc>
        <w:tc>
          <w:tcPr>
            <w:tcW w:w="1260" w:type="dxa"/>
            <w:tcBorders>
              <w:top w:val="nil"/>
              <w:left w:val="nil"/>
              <w:bottom w:val="single" w:sz="8" w:space="0" w:color="auto"/>
              <w:right w:val="single" w:sz="8" w:space="0" w:color="auto"/>
            </w:tcBorders>
            <w:shd w:val="clear" w:color="auto" w:fill="auto"/>
            <w:vAlign w:val="center"/>
            <w:hideMark/>
          </w:tcPr>
          <w:p w14:paraId="1DBD813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nil"/>
            </w:tcBorders>
            <w:shd w:val="clear" w:color="auto" w:fill="auto"/>
            <w:vAlign w:val="center"/>
            <w:hideMark/>
          </w:tcPr>
          <w:p w14:paraId="0A12DDA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14:paraId="10CEB5E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V</w:t>
            </w:r>
          </w:p>
        </w:tc>
        <w:tc>
          <w:tcPr>
            <w:tcW w:w="1710" w:type="dxa"/>
            <w:tcBorders>
              <w:top w:val="nil"/>
              <w:left w:val="nil"/>
              <w:bottom w:val="single" w:sz="8" w:space="0" w:color="auto"/>
              <w:right w:val="single" w:sz="8" w:space="0" w:color="auto"/>
            </w:tcBorders>
            <w:shd w:val="clear" w:color="auto" w:fill="auto"/>
            <w:vAlign w:val="center"/>
            <w:hideMark/>
          </w:tcPr>
          <w:p w14:paraId="6525FF8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92</w:t>
            </w:r>
          </w:p>
        </w:tc>
        <w:tc>
          <w:tcPr>
            <w:tcW w:w="1350" w:type="dxa"/>
            <w:tcBorders>
              <w:top w:val="nil"/>
              <w:left w:val="nil"/>
              <w:bottom w:val="single" w:sz="8" w:space="0" w:color="auto"/>
              <w:right w:val="single" w:sz="8" w:space="0" w:color="auto"/>
            </w:tcBorders>
            <w:shd w:val="clear" w:color="auto" w:fill="auto"/>
            <w:noWrap/>
            <w:vAlign w:val="center"/>
            <w:hideMark/>
          </w:tcPr>
          <w:p w14:paraId="7DC9450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530" w:type="dxa"/>
            <w:tcBorders>
              <w:top w:val="nil"/>
              <w:left w:val="nil"/>
              <w:bottom w:val="single" w:sz="8" w:space="0" w:color="auto"/>
              <w:right w:val="single" w:sz="8" w:space="0" w:color="auto"/>
            </w:tcBorders>
            <w:shd w:val="clear" w:color="auto" w:fill="auto"/>
            <w:noWrap/>
            <w:vAlign w:val="center"/>
            <w:hideMark/>
          </w:tcPr>
          <w:p w14:paraId="2D6AB72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7200117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макс. 72 </w:t>
            </w:r>
          </w:p>
        </w:tc>
        <w:tc>
          <w:tcPr>
            <w:tcW w:w="1980" w:type="dxa"/>
            <w:tcBorders>
              <w:top w:val="nil"/>
              <w:left w:val="nil"/>
              <w:bottom w:val="single" w:sz="8" w:space="0" w:color="auto"/>
              <w:right w:val="single" w:sz="8" w:space="0" w:color="auto"/>
            </w:tcBorders>
            <w:shd w:val="clear" w:color="auto" w:fill="auto"/>
            <w:noWrap/>
            <w:vAlign w:val="bottom"/>
            <w:hideMark/>
          </w:tcPr>
          <w:p w14:paraId="07AB60C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703D3D0E" w14:textId="77777777" w:rsidTr="00FD6CA4">
        <w:trPr>
          <w:trHeight w:val="300"/>
        </w:trPr>
        <w:tc>
          <w:tcPr>
            <w:tcW w:w="710" w:type="dxa"/>
            <w:tcBorders>
              <w:top w:val="nil"/>
              <w:left w:val="nil"/>
              <w:bottom w:val="nil"/>
              <w:right w:val="nil"/>
            </w:tcBorders>
            <w:shd w:val="clear" w:color="auto" w:fill="auto"/>
            <w:noWrap/>
            <w:vAlign w:val="center"/>
            <w:hideMark/>
          </w:tcPr>
          <w:p w14:paraId="6C06ED1C" w14:textId="77777777" w:rsidR="009420FC" w:rsidRPr="009420FC" w:rsidRDefault="009420FC" w:rsidP="009420FC">
            <w:pPr>
              <w:spacing w:before="0"/>
              <w:jc w:val="left"/>
              <w:rPr>
                <w:rFonts w:cs="Arial"/>
                <w:color w:val="000000"/>
                <w:sz w:val="20"/>
                <w:szCs w:val="20"/>
              </w:rPr>
            </w:pPr>
          </w:p>
        </w:tc>
        <w:tc>
          <w:tcPr>
            <w:tcW w:w="1890" w:type="dxa"/>
            <w:tcBorders>
              <w:top w:val="nil"/>
              <w:left w:val="nil"/>
              <w:bottom w:val="nil"/>
              <w:right w:val="nil"/>
            </w:tcBorders>
            <w:shd w:val="clear" w:color="auto" w:fill="auto"/>
            <w:noWrap/>
            <w:vAlign w:val="bottom"/>
            <w:hideMark/>
          </w:tcPr>
          <w:p w14:paraId="60C342D5"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3DE7C25E"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F185395"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634B6740"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EC4E049"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41DD28C9" w14:textId="77777777" w:rsidR="009420FC" w:rsidRPr="009420FC" w:rsidRDefault="009420FC" w:rsidP="009420FC">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C727FCF"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F9E0B68" w14:textId="77777777" w:rsidR="009420FC" w:rsidRPr="009420FC" w:rsidRDefault="009420FC" w:rsidP="009420FC">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5D285B23" w14:textId="77777777" w:rsidR="009420FC" w:rsidRPr="009420FC" w:rsidRDefault="009420FC" w:rsidP="009420FC">
            <w:pPr>
              <w:spacing w:before="0"/>
              <w:jc w:val="left"/>
              <w:rPr>
                <w:rFonts w:ascii="Times New Roman" w:hAnsi="Times New Roman"/>
                <w:sz w:val="20"/>
                <w:szCs w:val="20"/>
              </w:rPr>
            </w:pPr>
          </w:p>
        </w:tc>
      </w:tr>
      <w:tr w:rsidR="009420FC" w:rsidRPr="009420FC" w14:paraId="6436AE17" w14:textId="77777777" w:rsidTr="00FD6CA4">
        <w:trPr>
          <w:trHeight w:val="315"/>
        </w:trPr>
        <w:tc>
          <w:tcPr>
            <w:tcW w:w="710" w:type="dxa"/>
            <w:tcBorders>
              <w:top w:val="nil"/>
              <w:left w:val="nil"/>
              <w:bottom w:val="nil"/>
              <w:right w:val="nil"/>
            </w:tcBorders>
            <w:shd w:val="clear" w:color="auto" w:fill="auto"/>
            <w:noWrap/>
            <w:vAlign w:val="center"/>
            <w:hideMark/>
          </w:tcPr>
          <w:p w14:paraId="785C3F23" w14:textId="77777777" w:rsidR="009420FC" w:rsidRPr="009420FC" w:rsidRDefault="009420FC" w:rsidP="009420FC">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05EF2811"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42E0BB83"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4286784A"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3BC197B5" w14:textId="77777777" w:rsidR="009420FC" w:rsidRPr="009420FC" w:rsidRDefault="009420FC" w:rsidP="009420FC">
            <w:pPr>
              <w:spacing w:before="0"/>
              <w:jc w:val="left"/>
              <w:rPr>
                <w:rFonts w:ascii="Times New Roman" w:hAnsi="Times New Roman"/>
                <w:sz w:val="20"/>
                <w:szCs w:val="20"/>
              </w:rPr>
            </w:pPr>
          </w:p>
          <w:p w14:paraId="23DF17C5"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409F9E88"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4691A990" w14:textId="77777777" w:rsidR="009420FC" w:rsidRPr="009420FC" w:rsidRDefault="009420FC" w:rsidP="009420FC">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D22D134"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BC09434" w14:textId="77777777" w:rsidR="009420FC" w:rsidRPr="009420FC" w:rsidRDefault="009420FC" w:rsidP="009420FC">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46026056" w14:textId="77777777" w:rsidR="009420FC" w:rsidRPr="009420FC" w:rsidRDefault="009420FC" w:rsidP="009420FC">
            <w:pPr>
              <w:spacing w:before="0"/>
              <w:jc w:val="left"/>
              <w:rPr>
                <w:rFonts w:ascii="Times New Roman" w:hAnsi="Times New Roman"/>
                <w:sz w:val="20"/>
                <w:szCs w:val="20"/>
              </w:rPr>
            </w:pPr>
          </w:p>
        </w:tc>
      </w:tr>
      <w:tr w:rsidR="009420FC" w:rsidRPr="009420FC" w14:paraId="3AC9488B" w14:textId="77777777" w:rsidTr="00FD6CA4">
        <w:trPr>
          <w:trHeight w:val="315"/>
        </w:trPr>
        <w:tc>
          <w:tcPr>
            <w:tcW w:w="1403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C182F2"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lastRenderedPageBreak/>
              <w:t>ЛЕТЊЕ</w:t>
            </w:r>
          </w:p>
        </w:tc>
      </w:tr>
      <w:tr w:rsidR="009420FC" w:rsidRPr="009420FC" w14:paraId="6C2B36C3" w14:textId="77777777" w:rsidTr="00FD6CA4">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6F0D30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6FDCF89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0B3A2136"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5018D26F"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634DC08B"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10" w:type="dxa"/>
            <w:tcBorders>
              <w:top w:val="nil"/>
              <w:left w:val="nil"/>
              <w:bottom w:val="single" w:sz="8" w:space="0" w:color="auto"/>
              <w:right w:val="single" w:sz="8" w:space="0" w:color="auto"/>
            </w:tcBorders>
            <w:shd w:val="clear" w:color="auto" w:fill="auto"/>
            <w:vAlign w:val="center"/>
            <w:hideMark/>
          </w:tcPr>
          <w:p w14:paraId="38E074A1"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nil"/>
              <w:left w:val="nil"/>
              <w:bottom w:val="single" w:sz="8" w:space="0" w:color="auto"/>
              <w:right w:val="single" w:sz="8" w:space="0" w:color="auto"/>
            </w:tcBorders>
            <w:shd w:val="clear" w:color="auto" w:fill="auto"/>
            <w:vAlign w:val="center"/>
            <w:hideMark/>
          </w:tcPr>
          <w:p w14:paraId="15E7200E"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530" w:type="dxa"/>
            <w:tcBorders>
              <w:top w:val="nil"/>
              <w:left w:val="nil"/>
              <w:bottom w:val="single" w:sz="8" w:space="0" w:color="auto"/>
              <w:right w:val="single" w:sz="8" w:space="0" w:color="auto"/>
            </w:tcBorders>
            <w:shd w:val="clear" w:color="auto" w:fill="auto"/>
            <w:vAlign w:val="bottom"/>
            <w:hideMark/>
          </w:tcPr>
          <w:p w14:paraId="5EC56B36"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56AEE450"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0E79A7E8"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18F57B94" w14:textId="77777777" w:rsidTr="00FD6CA4">
        <w:trPr>
          <w:trHeight w:val="40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0E0BB9E"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588A821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225/45 R17 </w:t>
            </w:r>
          </w:p>
        </w:tc>
        <w:tc>
          <w:tcPr>
            <w:tcW w:w="1260" w:type="dxa"/>
            <w:tcBorders>
              <w:top w:val="nil"/>
              <w:left w:val="nil"/>
              <w:bottom w:val="single" w:sz="8" w:space="0" w:color="auto"/>
              <w:right w:val="single" w:sz="8" w:space="0" w:color="auto"/>
            </w:tcBorders>
            <w:shd w:val="clear" w:color="auto" w:fill="auto"/>
            <w:vAlign w:val="center"/>
            <w:hideMark/>
          </w:tcPr>
          <w:p w14:paraId="54ACFF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BCEC67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24</w:t>
            </w:r>
          </w:p>
        </w:tc>
        <w:tc>
          <w:tcPr>
            <w:tcW w:w="1080" w:type="dxa"/>
            <w:tcBorders>
              <w:top w:val="nil"/>
              <w:left w:val="nil"/>
              <w:bottom w:val="single" w:sz="8" w:space="0" w:color="auto"/>
              <w:right w:val="single" w:sz="8" w:space="0" w:color="auto"/>
            </w:tcBorders>
            <w:shd w:val="clear" w:color="auto" w:fill="auto"/>
            <w:vAlign w:val="center"/>
            <w:hideMark/>
          </w:tcPr>
          <w:p w14:paraId="16A1B2D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V</w:t>
            </w:r>
          </w:p>
        </w:tc>
        <w:tc>
          <w:tcPr>
            <w:tcW w:w="1710" w:type="dxa"/>
            <w:tcBorders>
              <w:top w:val="nil"/>
              <w:left w:val="nil"/>
              <w:bottom w:val="single" w:sz="8" w:space="0" w:color="auto"/>
              <w:right w:val="single" w:sz="8" w:space="0" w:color="auto"/>
            </w:tcBorders>
            <w:shd w:val="clear" w:color="auto" w:fill="auto"/>
            <w:vAlign w:val="center"/>
            <w:hideMark/>
          </w:tcPr>
          <w:p w14:paraId="54564DC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0DF382B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530" w:type="dxa"/>
            <w:tcBorders>
              <w:top w:val="nil"/>
              <w:left w:val="nil"/>
              <w:bottom w:val="single" w:sz="8" w:space="0" w:color="auto"/>
              <w:right w:val="single" w:sz="8" w:space="0" w:color="auto"/>
            </w:tcBorders>
            <w:shd w:val="clear" w:color="auto" w:fill="auto"/>
            <w:noWrap/>
            <w:vAlign w:val="center"/>
            <w:hideMark/>
          </w:tcPr>
          <w:p w14:paraId="51E9BC9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0EF56D4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макс. 72 </w:t>
            </w:r>
          </w:p>
        </w:tc>
        <w:tc>
          <w:tcPr>
            <w:tcW w:w="1980" w:type="dxa"/>
            <w:tcBorders>
              <w:top w:val="nil"/>
              <w:left w:val="nil"/>
              <w:bottom w:val="single" w:sz="8" w:space="0" w:color="auto"/>
              <w:right w:val="single" w:sz="8" w:space="0" w:color="auto"/>
            </w:tcBorders>
            <w:shd w:val="clear" w:color="auto" w:fill="auto"/>
            <w:noWrap/>
            <w:vAlign w:val="bottom"/>
            <w:hideMark/>
          </w:tcPr>
          <w:p w14:paraId="786D6CD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04367F6C" w14:textId="77777777" w:rsidTr="00FD6CA4">
        <w:trPr>
          <w:trHeight w:val="42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C929FD4"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90" w:type="dxa"/>
            <w:tcBorders>
              <w:top w:val="nil"/>
              <w:left w:val="nil"/>
              <w:bottom w:val="single" w:sz="8" w:space="0" w:color="auto"/>
              <w:right w:val="single" w:sz="8" w:space="0" w:color="auto"/>
            </w:tcBorders>
            <w:shd w:val="clear" w:color="auto" w:fill="auto"/>
            <w:vAlign w:val="center"/>
            <w:hideMark/>
          </w:tcPr>
          <w:p w14:paraId="400A51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205/45 R17</w:t>
            </w:r>
          </w:p>
        </w:tc>
        <w:tc>
          <w:tcPr>
            <w:tcW w:w="1260" w:type="dxa"/>
            <w:tcBorders>
              <w:top w:val="nil"/>
              <w:left w:val="nil"/>
              <w:bottom w:val="single" w:sz="8" w:space="0" w:color="auto"/>
              <w:right w:val="single" w:sz="8" w:space="0" w:color="auto"/>
            </w:tcBorders>
            <w:shd w:val="clear" w:color="auto" w:fill="auto"/>
            <w:vAlign w:val="center"/>
            <w:hideMark/>
          </w:tcPr>
          <w:p w14:paraId="66DD9CC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nil"/>
            </w:tcBorders>
            <w:shd w:val="clear" w:color="auto" w:fill="auto"/>
            <w:vAlign w:val="center"/>
            <w:hideMark/>
          </w:tcPr>
          <w:p w14:paraId="5ED5A6F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24</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14:paraId="4574001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V</w:t>
            </w:r>
          </w:p>
        </w:tc>
        <w:tc>
          <w:tcPr>
            <w:tcW w:w="1710" w:type="dxa"/>
            <w:tcBorders>
              <w:top w:val="nil"/>
              <w:left w:val="nil"/>
              <w:bottom w:val="single" w:sz="8" w:space="0" w:color="auto"/>
              <w:right w:val="single" w:sz="8" w:space="0" w:color="auto"/>
            </w:tcBorders>
            <w:shd w:val="clear" w:color="auto" w:fill="auto"/>
            <w:vAlign w:val="center"/>
            <w:hideMark/>
          </w:tcPr>
          <w:p w14:paraId="0E3362F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64679E6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530" w:type="dxa"/>
            <w:tcBorders>
              <w:top w:val="nil"/>
              <w:left w:val="nil"/>
              <w:bottom w:val="single" w:sz="8" w:space="0" w:color="auto"/>
              <w:right w:val="single" w:sz="8" w:space="0" w:color="auto"/>
            </w:tcBorders>
            <w:shd w:val="clear" w:color="auto" w:fill="auto"/>
            <w:noWrap/>
            <w:vAlign w:val="center"/>
            <w:hideMark/>
          </w:tcPr>
          <w:p w14:paraId="7635A47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02F4815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макс. 72 </w:t>
            </w:r>
          </w:p>
        </w:tc>
        <w:tc>
          <w:tcPr>
            <w:tcW w:w="1980" w:type="dxa"/>
            <w:tcBorders>
              <w:top w:val="nil"/>
              <w:left w:val="nil"/>
              <w:bottom w:val="single" w:sz="8" w:space="0" w:color="auto"/>
              <w:right w:val="single" w:sz="8" w:space="0" w:color="auto"/>
            </w:tcBorders>
            <w:shd w:val="clear" w:color="auto" w:fill="auto"/>
            <w:noWrap/>
            <w:vAlign w:val="bottom"/>
            <w:hideMark/>
          </w:tcPr>
          <w:p w14:paraId="7913B5E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7D6070AD" w14:textId="77777777" w:rsidTr="00FD6CA4">
        <w:trPr>
          <w:trHeight w:val="4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9C2F946"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90" w:type="dxa"/>
            <w:tcBorders>
              <w:top w:val="nil"/>
              <w:left w:val="nil"/>
              <w:bottom w:val="single" w:sz="8" w:space="0" w:color="auto"/>
              <w:right w:val="single" w:sz="8" w:space="0" w:color="auto"/>
            </w:tcBorders>
            <w:shd w:val="clear" w:color="auto" w:fill="auto"/>
            <w:vAlign w:val="center"/>
            <w:hideMark/>
          </w:tcPr>
          <w:p w14:paraId="07E1BE4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225/40 R18 </w:t>
            </w:r>
          </w:p>
        </w:tc>
        <w:tc>
          <w:tcPr>
            <w:tcW w:w="1260" w:type="dxa"/>
            <w:tcBorders>
              <w:top w:val="nil"/>
              <w:left w:val="nil"/>
              <w:bottom w:val="single" w:sz="8" w:space="0" w:color="auto"/>
              <w:right w:val="single" w:sz="8" w:space="0" w:color="auto"/>
            </w:tcBorders>
            <w:shd w:val="clear" w:color="auto" w:fill="auto"/>
            <w:vAlign w:val="center"/>
            <w:hideMark/>
          </w:tcPr>
          <w:p w14:paraId="7A4CBCE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nil"/>
            </w:tcBorders>
            <w:shd w:val="clear" w:color="auto" w:fill="auto"/>
            <w:vAlign w:val="center"/>
            <w:hideMark/>
          </w:tcPr>
          <w:p w14:paraId="6CF8867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14:paraId="154C8B2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V</w:t>
            </w:r>
          </w:p>
        </w:tc>
        <w:tc>
          <w:tcPr>
            <w:tcW w:w="1710" w:type="dxa"/>
            <w:tcBorders>
              <w:top w:val="nil"/>
              <w:left w:val="nil"/>
              <w:bottom w:val="single" w:sz="8" w:space="0" w:color="auto"/>
              <w:right w:val="single" w:sz="8" w:space="0" w:color="auto"/>
            </w:tcBorders>
            <w:shd w:val="clear" w:color="auto" w:fill="auto"/>
            <w:vAlign w:val="center"/>
            <w:hideMark/>
          </w:tcPr>
          <w:p w14:paraId="348443D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92</w:t>
            </w:r>
          </w:p>
        </w:tc>
        <w:tc>
          <w:tcPr>
            <w:tcW w:w="1350" w:type="dxa"/>
            <w:tcBorders>
              <w:top w:val="nil"/>
              <w:left w:val="nil"/>
              <w:bottom w:val="single" w:sz="8" w:space="0" w:color="auto"/>
              <w:right w:val="single" w:sz="8" w:space="0" w:color="auto"/>
            </w:tcBorders>
            <w:shd w:val="clear" w:color="auto" w:fill="auto"/>
            <w:noWrap/>
            <w:vAlign w:val="center"/>
            <w:hideMark/>
          </w:tcPr>
          <w:p w14:paraId="512B910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530" w:type="dxa"/>
            <w:tcBorders>
              <w:top w:val="nil"/>
              <w:left w:val="nil"/>
              <w:bottom w:val="single" w:sz="8" w:space="0" w:color="auto"/>
              <w:right w:val="single" w:sz="8" w:space="0" w:color="auto"/>
            </w:tcBorders>
            <w:shd w:val="clear" w:color="auto" w:fill="auto"/>
            <w:noWrap/>
            <w:vAlign w:val="center"/>
            <w:hideMark/>
          </w:tcPr>
          <w:p w14:paraId="0F67B8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С</w:t>
            </w:r>
          </w:p>
        </w:tc>
        <w:tc>
          <w:tcPr>
            <w:tcW w:w="1440" w:type="dxa"/>
            <w:tcBorders>
              <w:top w:val="nil"/>
              <w:left w:val="nil"/>
              <w:bottom w:val="single" w:sz="8" w:space="0" w:color="auto"/>
              <w:right w:val="single" w:sz="8" w:space="0" w:color="auto"/>
            </w:tcBorders>
            <w:shd w:val="clear" w:color="auto" w:fill="auto"/>
            <w:noWrap/>
            <w:vAlign w:val="center"/>
            <w:hideMark/>
          </w:tcPr>
          <w:p w14:paraId="1919E86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макс. 72 </w:t>
            </w:r>
          </w:p>
        </w:tc>
        <w:tc>
          <w:tcPr>
            <w:tcW w:w="1980" w:type="dxa"/>
            <w:tcBorders>
              <w:top w:val="nil"/>
              <w:left w:val="nil"/>
              <w:bottom w:val="single" w:sz="8" w:space="0" w:color="auto"/>
              <w:right w:val="single" w:sz="8" w:space="0" w:color="auto"/>
            </w:tcBorders>
            <w:shd w:val="clear" w:color="auto" w:fill="auto"/>
            <w:noWrap/>
            <w:vAlign w:val="bottom"/>
            <w:hideMark/>
          </w:tcPr>
          <w:p w14:paraId="11F4F4C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45452AF2" w14:textId="77777777" w:rsidTr="00FD6CA4">
        <w:trPr>
          <w:trHeight w:val="300"/>
        </w:trPr>
        <w:tc>
          <w:tcPr>
            <w:tcW w:w="710" w:type="dxa"/>
            <w:tcBorders>
              <w:top w:val="nil"/>
              <w:left w:val="nil"/>
              <w:bottom w:val="nil"/>
              <w:right w:val="nil"/>
            </w:tcBorders>
            <w:shd w:val="clear" w:color="auto" w:fill="auto"/>
            <w:noWrap/>
            <w:vAlign w:val="bottom"/>
            <w:hideMark/>
          </w:tcPr>
          <w:p w14:paraId="77CFA7FD" w14:textId="77777777" w:rsidR="009420FC" w:rsidRPr="009420FC" w:rsidRDefault="009420FC" w:rsidP="009420FC">
            <w:pPr>
              <w:spacing w:before="0"/>
              <w:jc w:val="left"/>
              <w:rPr>
                <w:rFonts w:cs="Arial"/>
                <w:color w:val="000000"/>
                <w:sz w:val="20"/>
                <w:szCs w:val="20"/>
              </w:rPr>
            </w:pPr>
          </w:p>
        </w:tc>
        <w:tc>
          <w:tcPr>
            <w:tcW w:w="1890" w:type="dxa"/>
            <w:tcBorders>
              <w:top w:val="nil"/>
              <w:left w:val="nil"/>
              <w:bottom w:val="nil"/>
              <w:right w:val="nil"/>
            </w:tcBorders>
            <w:shd w:val="clear" w:color="auto" w:fill="auto"/>
            <w:noWrap/>
            <w:vAlign w:val="bottom"/>
            <w:hideMark/>
          </w:tcPr>
          <w:p w14:paraId="746C7A96"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00A7B911"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3D737C4B"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12742F27"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0E41AB4F"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0855BBC3" w14:textId="77777777" w:rsidR="009420FC" w:rsidRPr="009420FC" w:rsidRDefault="009420FC" w:rsidP="009420FC">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C10D4F2"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CC62F18" w14:textId="77777777" w:rsidR="009420FC" w:rsidRPr="009420FC" w:rsidRDefault="009420FC" w:rsidP="009420FC">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2A0963C4" w14:textId="77777777" w:rsidR="009420FC" w:rsidRPr="009420FC" w:rsidRDefault="009420FC" w:rsidP="009420FC">
            <w:pPr>
              <w:spacing w:before="0"/>
              <w:jc w:val="left"/>
              <w:rPr>
                <w:rFonts w:ascii="Times New Roman" w:hAnsi="Times New Roman"/>
                <w:sz w:val="20"/>
                <w:szCs w:val="20"/>
              </w:rPr>
            </w:pPr>
          </w:p>
        </w:tc>
      </w:tr>
      <w:tr w:rsidR="009420FC" w:rsidRPr="009420FC" w14:paraId="6BEDEC64" w14:textId="77777777" w:rsidTr="00FD6CA4">
        <w:trPr>
          <w:trHeight w:val="315"/>
        </w:trPr>
        <w:tc>
          <w:tcPr>
            <w:tcW w:w="710" w:type="dxa"/>
            <w:tcBorders>
              <w:top w:val="nil"/>
              <w:left w:val="nil"/>
              <w:bottom w:val="nil"/>
              <w:right w:val="nil"/>
            </w:tcBorders>
            <w:shd w:val="clear" w:color="auto" w:fill="auto"/>
            <w:noWrap/>
            <w:vAlign w:val="bottom"/>
            <w:hideMark/>
          </w:tcPr>
          <w:p w14:paraId="098D7077" w14:textId="77777777" w:rsidR="009420FC" w:rsidRPr="009420FC" w:rsidRDefault="009420FC" w:rsidP="009420FC">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122043F3"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ADB7606"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504BBF96"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501BDA1"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2ED47EB0"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290CFE6E" w14:textId="77777777" w:rsidR="009420FC" w:rsidRPr="009420FC" w:rsidRDefault="009420FC" w:rsidP="009420FC">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7289894A"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164D917" w14:textId="77777777" w:rsidR="009420FC" w:rsidRPr="009420FC" w:rsidRDefault="009420FC" w:rsidP="009420FC">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34E90EEA" w14:textId="77777777" w:rsidR="009420FC" w:rsidRPr="009420FC" w:rsidRDefault="009420FC" w:rsidP="009420FC">
            <w:pPr>
              <w:spacing w:before="0"/>
              <w:jc w:val="left"/>
              <w:rPr>
                <w:rFonts w:ascii="Times New Roman" w:hAnsi="Times New Roman"/>
                <w:sz w:val="20"/>
                <w:szCs w:val="20"/>
              </w:rPr>
            </w:pPr>
          </w:p>
        </w:tc>
      </w:tr>
      <w:tr w:rsidR="009420FC" w:rsidRPr="009420FC" w14:paraId="1023802E" w14:textId="77777777" w:rsidTr="00FD6CA4">
        <w:trPr>
          <w:trHeight w:val="315"/>
        </w:trPr>
        <w:tc>
          <w:tcPr>
            <w:tcW w:w="1403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9299D0"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М+S / ALL SEASON</w:t>
            </w:r>
          </w:p>
        </w:tc>
      </w:tr>
      <w:tr w:rsidR="009420FC" w:rsidRPr="009420FC" w14:paraId="2E20AC32" w14:textId="77777777" w:rsidTr="00FD6CA4">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CF9205B"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3C5B0D03"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0C0F10A6"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38FE5AA4"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10E8111C"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10" w:type="dxa"/>
            <w:tcBorders>
              <w:top w:val="nil"/>
              <w:left w:val="nil"/>
              <w:bottom w:val="single" w:sz="8" w:space="0" w:color="auto"/>
              <w:right w:val="single" w:sz="8" w:space="0" w:color="auto"/>
            </w:tcBorders>
            <w:shd w:val="clear" w:color="auto" w:fill="auto"/>
            <w:vAlign w:val="center"/>
            <w:hideMark/>
          </w:tcPr>
          <w:p w14:paraId="31E5163F"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nil"/>
              <w:left w:val="nil"/>
              <w:bottom w:val="single" w:sz="8" w:space="0" w:color="auto"/>
              <w:right w:val="single" w:sz="8" w:space="0" w:color="auto"/>
            </w:tcBorders>
            <w:shd w:val="clear" w:color="auto" w:fill="auto"/>
            <w:vAlign w:val="bottom"/>
            <w:hideMark/>
          </w:tcPr>
          <w:p w14:paraId="3C9335C5"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530" w:type="dxa"/>
            <w:tcBorders>
              <w:top w:val="nil"/>
              <w:left w:val="nil"/>
              <w:bottom w:val="single" w:sz="8" w:space="0" w:color="auto"/>
              <w:right w:val="single" w:sz="8" w:space="0" w:color="auto"/>
            </w:tcBorders>
            <w:shd w:val="clear" w:color="auto" w:fill="auto"/>
            <w:vAlign w:val="bottom"/>
            <w:hideMark/>
          </w:tcPr>
          <w:p w14:paraId="768299F5"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440" w:type="dxa"/>
            <w:tcBorders>
              <w:top w:val="nil"/>
              <w:left w:val="nil"/>
              <w:bottom w:val="single" w:sz="8" w:space="0" w:color="auto"/>
              <w:right w:val="single" w:sz="8" w:space="0" w:color="auto"/>
            </w:tcBorders>
            <w:shd w:val="clear" w:color="auto" w:fill="auto"/>
            <w:vAlign w:val="bottom"/>
            <w:hideMark/>
          </w:tcPr>
          <w:p w14:paraId="0B595294"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7CC1B3EE"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270210FA"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367AC205"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1E721B1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155/70 R13 </w:t>
            </w:r>
            <w:r w:rsidRPr="009420FC">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1A8578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D7BF6F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50</w:t>
            </w:r>
          </w:p>
        </w:tc>
        <w:tc>
          <w:tcPr>
            <w:tcW w:w="1080" w:type="dxa"/>
            <w:tcBorders>
              <w:top w:val="nil"/>
              <w:left w:val="nil"/>
              <w:bottom w:val="single" w:sz="8" w:space="0" w:color="auto"/>
              <w:right w:val="single" w:sz="8" w:space="0" w:color="auto"/>
            </w:tcBorders>
            <w:shd w:val="clear" w:color="auto" w:fill="auto"/>
            <w:vAlign w:val="center"/>
            <w:hideMark/>
          </w:tcPr>
          <w:p w14:paraId="67BDE1F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10" w:type="dxa"/>
            <w:tcBorders>
              <w:top w:val="nil"/>
              <w:left w:val="nil"/>
              <w:bottom w:val="single" w:sz="8" w:space="0" w:color="auto"/>
              <w:right w:val="single" w:sz="8" w:space="0" w:color="auto"/>
            </w:tcBorders>
            <w:shd w:val="clear" w:color="auto" w:fill="auto"/>
            <w:vAlign w:val="center"/>
            <w:hideMark/>
          </w:tcPr>
          <w:p w14:paraId="7A923C6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75</w:t>
            </w:r>
          </w:p>
        </w:tc>
        <w:tc>
          <w:tcPr>
            <w:tcW w:w="1350" w:type="dxa"/>
            <w:tcBorders>
              <w:top w:val="nil"/>
              <w:left w:val="nil"/>
              <w:bottom w:val="single" w:sz="8" w:space="0" w:color="auto"/>
              <w:right w:val="single" w:sz="8" w:space="0" w:color="auto"/>
            </w:tcBorders>
            <w:shd w:val="clear" w:color="auto" w:fill="auto"/>
            <w:noWrap/>
            <w:vAlign w:val="center"/>
            <w:hideMark/>
          </w:tcPr>
          <w:p w14:paraId="5723674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530" w:type="dxa"/>
            <w:tcBorders>
              <w:top w:val="nil"/>
              <w:left w:val="nil"/>
              <w:bottom w:val="single" w:sz="8" w:space="0" w:color="auto"/>
              <w:right w:val="single" w:sz="8" w:space="0" w:color="auto"/>
            </w:tcBorders>
            <w:shd w:val="clear" w:color="auto" w:fill="auto"/>
            <w:noWrap/>
            <w:vAlign w:val="center"/>
            <w:hideMark/>
          </w:tcPr>
          <w:p w14:paraId="043DC30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506F617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5BFA28F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5E8BD890"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155215B9"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091817F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175/70 R13 </w:t>
            </w:r>
            <w:r w:rsidRPr="009420FC">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7C5B928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601129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14:paraId="0D6A23F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10" w:type="dxa"/>
            <w:tcBorders>
              <w:top w:val="nil"/>
              <w:left w:val="nil"/>
              <w:bottom w:val="single" w:sz="8" w:space="0" w:color="auto"/>
              <w:right w:val="single" w:sz="8" w:space="0" w:color="auto"/>
            </w:tcBorders>
            <w:shd w:val="clear" w:color="auto" w:fill="auto"/>
            <w:vAlign w:val="center"/>
            <w:hideMark/>
          </w:tcPr>
          <w:p w14:paraId="3BF1E4D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49E5C5F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530" w:type="dxa"/>
            <w:tcBorders>
              <w:top w:val="nil"/>
              <w:left w:val="nil"/>
              <w:bottom w:val="single" w:sz="8" w:space="0" w:color="auto"/>
              <w:right w:val="single" w:sz="8" w:space="0" w:color="auto"/>
            </w:tcBorders>
            <w:shd w:val="clear" w:color="auto" w:fill="auto"/>
            <w:noWrap/>
            <w:vAlign w:val="center"/>
            <w:hideMark/>
          </w:tcPr>
          <w:p w14:paraId="0EE903E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1C4786F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7F11879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0A6B65FC"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36000061"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391B4A9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165/70 R13 </w:t>
            </w:r>
            <w:r w:rsidRPr="009420FC">
              <w:rPr>
                <w:rFonts w:cs="Arial"/>
                <w:b/>
                <w:bCs/>
                <w:color w:val="000000"/>
                <w:sz w:val="20"/>
                <w:szCs w:val="20"/>
              </w:rPr>
              <w:t xml:space="preserve">М+S </w:t>
            </w:r>
          </w:p>
        </w:tc>
        <w:tc>
          <w:tcPr>
            <w:tcW w:w="1260" w:type="dxa"/>
            <w:tcBorders>
              <w:top w:val="nil"/>
              <w:left w:val="nil"/>
              <w:bottom w:val="single" w:sz="8" w:space="0" w:color="auto"/>
              <w:right w:val="single" w:sz="8" w:space="0" w:color="auto"/>
            </w:tcBorders>
            <w:shd w:val="clear" w:color="auto" w:fill="auto"/>
            <w:vAlign w:val="center"/>
            <w:hideMark/>
          </w:tcPr>
          <w:p w14:paraId="6708D23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5875D95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14:paraId="3C1F58B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10" w:type="dxa"/>
            <w:tcBorders>
              <w:top w:val="nil"/>
              <w:left w:val="nil"/>
              <w:bottom w:val="single" w:sz="8" w:space="0" w:color="auto"/>
              <w:right w:val="single" w:sz="8" w:space="0" w:color="auto"/>
            </w:tcBorders>
            <w:shd w:val="clear" w:color="auto" w:fill="auto"/>
            <w:vAlign w:val="center"/>
            <w:hideMark/>
          </w:tcPr>
          <w:p w14:paraId="199A245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79</w:t>
            </w:r>
          </w:p>
        </w:tc>
        <w:tc>
          <w:tcPr>
            <w:tcW w:w="1350" w:type="dxa"/>
            <w:tcBorders>
              <w:top w:val="nil"/>
              <w:left w:val="nil"/>
              <w:bottom w:val="single" w:sz="8" w:space="0" w:color="auto"/>
              <w:right w:val="single" w:sz="8" w:space="0" w:color="auto"/>
            </w:tcBorders>
            <w:shd w:val="clear" w:color="auto" w:fill="auto"/>
            <w:noWrap/>
            <w:vAlign w:val="center"/>
            <w:hideMark/>
          </w:tcPr>
          <w:p w14:paraId="4971E81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530" w:type="dxa"/>
            <w:tcBorders>
              <w:top w:val="nil"/>
              <w:left w:val="nil"/>
              <w:bottom w:val="single" w:sz="8" w:space="0" w:color="auto"/>
              <w:right w:val="single" w:sz="8" w:space="0" w:color="auto"/>
            </w:tcBorders>
            <w:shd w:val="clear" w:color="auto" w:fill="auto"/>
            <w:noWrap/>
            <w:vAlign w:val="center"/>
            <w:hideMark/>
          </w:tcPr>
          <w:p w14:paraId="31E282B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59BC983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33276C1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6DCF81BA"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55343908"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4F7CC27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155/80 R13 </w:t>
            </w:r>
            <w:r w:rsidRPr="009420FC">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003E4CC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113D1B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450</w:t>
            </w:r>
          </w:p>
        </w:tc>
        <w:tc>
          <w:tcPr>
            <w:tcW w:w="1080" w:type="dxa"/>
            <w:tcBorders>
              <w:top w:val="nil"/>
              <w:left w:val="nil"/>
              <w:bottom w:val="single" w:sz="8" w:space="0" w:color="auto"/>
              <w:right w:val="single" w:sz="8" w:space="0" w:color="auto"/>
            </w:tcBorders>
            <w:shd w:val="clear" w:color="auto" w:fill="auto"/>
            <w:vAlign w:val="center"/>
            <w:hideMark/>
          </w:tcPr>
          <w:p w14:paraId="20625E5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10" w:type="dxa"/>
            <w:tcBorders>
              <w:top w:val="nil"/>
              <w:left w:val="nil"/>
              <w:bottom w:val="single" w:sz="8" w:space="0" w:color="auto"/>
              <w:right w:val="single" w:sz="8" w:space="0" w:color="auto"/>
            </w:tcBorders>
            <w:shd w:val="clear" w:color="auto" w:fill="auto"/>
            <w:vAlign w:val="center"/>
            <w:hideMark/>
          </w:tcPr>
          <w:p w14:paraId="78CACCB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79</w:t>
            </w:r>
          </w:p>
        </w:tc>
        <w:tc>
          <w:tcPr>
            <w:tcW w:w="1350" w:type="dxa"/>
            <w:tcBorders>
              <w:top w:val="nil"/>
              <w:left w:val="nil"/>
              <w:bottom w:val="single" w:sz="8" w:space="0" w:color="auto"/>
              <w:right w:val="single" w:sz="8" w:space="0" w:color="auto"/>
            </w:tcBorders>
            <w:shd w:val="clear" w:color="auto" w:fill="auto"/>
            <w:noWrap/>
            <w:vAlign w:val="center"/>
            <w:hideMark/>
          </w:tcPr>
          <w:p w14:paraId="171C1B1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530" w:type="dxa"/>
            <w:tcBorders>
              <w:top w:val="nil"/>
              <w:left w:val="nil"/>
              <w:bottom w:val="single" w:sz="8" w:space="0" w:color="auto"/>
              <w:right w:val="single" w:sz="8" w:space="0" w:color="auto"/>
            </w:tcBorders>
            <w:shd w:val="clear" w:color="auto" w:fill="auto"/>
            <w:noWrap/>
            <w:vAlign w:val="center"/>
            <w:hideMark/>
          </w:tcPr>
          <w:p w14:paraId="2C4710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3D4EEB3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17A3466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52EC5DD5"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4CB0A6E5"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2FFF6F7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165/70 R14 </w:t>
            </w:r>
            <w:r w:rsidRPr="009420FC">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75630A2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3888A2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100</w:t>
            </w:r>
          </w:p>
        </w:tc>
        <w:tc>
          <w:tcPr>
            <w:tcW w:w="1080" w:type="dxa"/>
            <w:tcBorders>
              <w:top w:val="nil"/>
              <w:left w:val="nil"/>
              <w:bottom w:val="single" w:sz="8" w:space="0" w:color="auto"/>
              <w:right w:val="single" w:sz="8" w:space="0" w:color="auto"/>
            </w:tcBorders>
            <w:shd w:val="clear" w:color="auto" w:fill="auto"/>
            <w:vAlign w:val="center"/>
            <w:hideMark/>
          </w:tcPr>
          <w:p w14:paraId="5828BEE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10" w:type="dxa"/>
            <w:tcBorders>
              <w:top w:val="nil"/>
              <w:left w:val="nil"/>
              <w:bottom w:val="single" w:sz="8" w:space="0" w:color="auto"/>
              <w:right w:val="single" w:sz="8" w:space="0" w:color="auto"/>
            </w:tcBorders>
            <w:shd w:val="clear" w:color="auto" w:fill="auto"/>
            <w:vAlign w:val="center"/>
            <w:hideMark/>
          </w:tcPr>
          <w:p w14:paraId="2E2F86F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50" w:type="dxa"/>
            <w:tcBorders>
              <w:top w:val="nil"/>
              <w:left w:val="nil"/>
              <w:bottom w:val="single" w:sz="8" w:space="0" w:color="auto"/>
              <w:right w:val="single" w:sz="8" w:space="0" w:color="auto"/>
            </w:tcBorders>
            <w:shd w:val="clear" w:color="auto" w:fill="auto"/>
            <w:noWrap/>
            <w:vAlign w:val="center"/>
            <w:hideMark/>
          </w:tcPr>
          <w:p w14:paraId="7058B72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1677005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6E55448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5833B67A"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54B41E38"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50D8835A" w14:textId="77777777" w:rsidR="009420FC" w:rsidRPr="009420FC" w:rsidRDefault="009420FC" w:rsidP="009420FC">
            <w:pPr>
              <w:spacing w:before="0"/>
              <w:rPr>
                <w:rFonts w:cs="Arial"/>
                <w:color w:val="000000"/>
                <w:sz w:val="20"/>
                <w:szCs w:val="20"/>
              </w:rPr>
            </w:pPr>
            <w:r w:rsidRPr="009420FC">
              <w:rPr>
                <w:rFonts w:cs="Arial"/>
                <w:color w:val="000000"/>
                <w:sz w:val="20"/>
                <w:szCs w:val="20"/>
              </w:rPr>
              <w:t>6</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1D33FEC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175/70 R14 </w:t>
            </w:r>
            <w:r w:rsidRPr="009420FC">
              <w:rPr>
                <w:rFonts w:cs="Arial"/>
                <w:b/>
                <w:bCs/>
                <w:color w:val="000000"/>
                <w:sz w:val="20"/>
                <w:szCs w:val="20"/>
              </w:rPr>
              <w:t xml:space="preserve">all season </w:t>
            </w:r>
          </w:p>
        </w:tc>
        <w:tc>
          <w:tcPr>
            <w:tcW w:w="1260" w:type="dxa"/>
            <w:tcBorders>
              <w:top w:val="nil"/>
              <w:left w:val="nil"/>
              <w:bottom w:val="single" w:sz="8" w:space="0" w:color="auto"/>
              <w:right w:val="single" w:sz="8" w:space="0" w:color="auto"/>
            </w:tcBorders>
            <w:shd w:val="clear" w:color="auto" w:fill="auto"/>
            <w:vAlign w:val="center"/>
            <w:hideMark/>
          </w:tcPr>
          <w:p w14:paraId="6EC194B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137255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30</w:t>
            </w:r>
          </w:p>
        </w:tc>
        <w:tc>
          <w:tcPr>
            <w:tcW w:w="1080" w:type="dxa"/>
            <w:tcBorders>
              <w:top w:val="nil"/>
              <w:left w:val="nil"/>
              <w:bottom w:val="single" w:sz="8" w:space="0" w:color="auto"/>
              <w:right w:val="single" w:sz="8" w:space="0" w:color="auto"/>
            </w:tcBorders>
            <w:shd w:val="clear" w:color="auto" w:fill="auto"/>
            <w:vAlign w:val="center"/>
            <w:hideMark/>
          </w:tcPr>
          <w:p w14:paraId="243EF5F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10" w:type="dxa"/>
            <w:tcBorders>
              <w:top w:val="nil"/>
              <w:left w:val="nil"/>
              <w:bottom w:val="single" w:sz="8" w:space="0" w:color="auto"/>
              <w:right w:val="single" w:sz="8" w:space="0" w:color="auto"/>
            </w:tcBorders>
            <w:shd w:val="clear" w:color="auto" w:fill="auto"/>
            <w:vAlign w:val="center"/>
            <w:hideMark/>
          </w:tcPr>
          <w:p w14:paraId="1E6FB94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84</w:t>
            </w:r>
          </w:p>
        </w:tc>
        <w:tc>
          <w:tcPr>
            <w:tcW w:w="1350" w:type="dxa"/>
            <w:tcBorders>
              <w:top w:val="nil"/>
              <w:left w:val="nil"/>
              <w:bottom w:val="single" w:sz="8" w:space="0" w:color="auto"/>
              <w:right w:val="single" w:sz="8" w:space="0" w:color="auto"/>
            </w:tcBorders>
            <w:shd w:val="clear" w:color="auto" w:fill="auto"/>
            <w:noWrap/>
            <w:vAlign w:val="center"/>
            <w:hideMark/>
          </w:tcPr>
          <w:p w14:paraId="3F23FF3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530" w:type="dxa"/>
            <w:tcBorders>
              <w:top w:val="nil"/>
              <w:left w:val="nil"/>
              <w:bottom w:val="single" w:sz="8" w:space="0" w:color="auto"/>
              <w:right w:val="single" w:sz="8" w:space="0" w:color="auto"/>
            </w:tcBorders>
            <w:shd w:val="clear" w:color="auto" w:fill="auto"/>
            <w:noWrap/>
            <w:vAlign w:val="center"/>
            <w:hideMark/>
          </w:tcPr>
          <w:p w14:paraId="63027E5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71B6245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739C77F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43D51470"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1CF8272F" w14:textId="77777777" w:rsidR="009420FC" w:rsidRPr="009420FC" w:rsidRDefault="009420FC" w:rsidP="009420FC">
            <w:pPr>
              <w:spacing w:before="0"/>
              <w:rPr>
                <w:rFonts w:cs="Arial"/>
                <w:color w:val="000000"/>
                <w:sz w:val="20"/>
                <w:szCs w:val="20"/>
              </w:rPr>
            </w:pPr>
            <w:r w:rsidRPr="009420FC">
              <w:rPr>
                <w:rFonts w:cs="Arial"/>
                <w:color w:val="000000"/>
                <w:sz w:val="20"/>
                <w:szCs w:val="20"/>
              </w:rPr>
              <w:t>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7703EB9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185/60 R14 </w:t>
            </w:r>
            <w:r w:rsidRPr="009420FC">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6C7134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4DF430B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100</w:t>
            </w:r>
          </w:p>
        </w:tc>
        <w:tc>
          <w:tcPr>
            <w:tcW w:w="1080" w:type="dxa"/>
            <w:tcBorders>
              <w:top w:val="nil"/>
              <w:left w:val="nil"/>
              <w:bottom w:val="single" w:sz="8" w:space="0" w:color="auto"/>
              <w:right w:val="single" w:sz="8" w:space="0" w:color="auto"/>
            </w:tcBorders>
            <w:shd w:val="clear" w:color="auto" w:fill="auto"/>
            <w:vAlign w:val="center"/>
            <w:hideMark/>
          </w:tcPr>
          <w:p w14:paraId="2BFD48C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710" w:type="dxa"/>
            <w:tcBorders>
              <w:top w:val="nil"/>
              <w:left w:val="nil"/>
              <w:bottom w:val="single" w:sz="8" w:space="0" w:color="auto"/>
              <w:right w:val="single" w:sz="8" w:space="0" w:color="auto"/>
            </w:tcBorders>
            <w:shd w:val="clear" w:color="auto" w:fill="auto"/>
            <w:vAlign w:val="center"/>
            <w:hideMark/>
          </w:tcPr>
          <w:p w14:paraId="2EDDB68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50" w:type="dxa"/>
            <w:tcBorders>
              <w:top w:val="nil"/>
              <w:left w:val="nil"/>
              <w:bottom w:val="single" w:sz="8" w:space="0" w:color="auto"/>
              <w:right w:val="single" w:sz="8" w:space="0" w:color="auto"/>
            </w:tcBorders>
            <w:shd w:val="clear" w:color="auto" w:fill="auto"/>
            <w:noWrap/>
            <w:vAlign w:val="center"/>
            <w:hideMark/>
          </w:tcPr>
          <w:p w14:paraId="0AB0811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530" w:type="dxa"/>
            <w:tcBorders>
              <w:top w:val="nil"/>
              <w:left w:val="nil"/>
              <w:bottom w:val="single" w:sz="8" w:space="0" w:color="auto"/>
              <w:right w:val="single" w:sz="8" w:space="0" w:color="auto"/>
            </w:tcBorders>
            <w:shd w:val="clear" w:color="auto" w:fill="auto"/>
            <w:noWrap/>
            <w:vAlign w:val="center"/>
            <w:hideMark/>
          </w:tcPr>
          <w:p w14:paraId="3055D2C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6783302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2EDBDDB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3C43471F"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607DE28E"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5869419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185/65 R15 </w:t>
            </w:r>
            <w:r w:rsidRPr="009420FC">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59054BA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3B34997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50</w:t>
            </w:r>
          </w:p>
        </w:tc>
        <w:tc>
          <w:tcPr>
            <w:tcW w:w="1080" w:type="dxa"/>
            <w:tcBorders>
              <w:top w:val="nil"/>
              <w:left w:val="nil"/>
              <w:bottom w:val="single" w:sz="8" w:space="0" w:color="auto"/>
              <w:right w:val="single" w:sz="8" w:space="0" w:color="auto"/>
            </w:tcBorders>
            <w:shd w:val="clear" w:color="auto" w:fill="auto"/>
            <w:vAlign w:val="center"/>
            <w:hideMark/>
          </w:tcPr>
          <w:p w14:paraId="6BF13D5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710" w:type="dxa"/>
            <w:tcBorders>
              <w:top w:val="nil"/>
              <w:left w:val="nil"/>
              <w:bottom w:val="single" w:sz="8" w:space="0" w:color="auto"/>
              <w:right w:val="single" w:sz="8" w:space="0" w:color="auto"/>
            </w:tcBorders>
            <w:shd w:val="clear" w:color="auto" w:fill="auto"/>
            <w:vAlign w:val="center"/>
            <w:hideMark/>
          </w:tcPr>
          <w:p w14:paraId="20CBA9F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4043735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530" w:type="dxa"/>
            <w:tcBorders>
              <w:top w:val="nil"/>
              <w:left w:val="nil"/>
              <w:bottom w:val="single" w:sz="8" w:space="0" w:color="auto"/>
              <w:right w:val="single" w:sz="8" w:space="0" w:color="auto"/>
            </w:tcBorders>
            <w:shd w:val="clear" w:color="auto" w:fill="auto"/>
            <w:noWrap/>
            <w:vAlign w:val="center"/>
            <w:hideMark/>
          </w:tcPr>
          <w:p w14:paraId="76ABD26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38B47D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7F5007A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0FB1D296"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7C0C50FE" w14:textId="77777777" w:rsidR="009420FC" w:rsidRPr="009420FC" w:rsidRDefault="009420FC" w:rsidP="009420FC">
            <w:pPr>
              <w:spacing w:before="0"/>
              <w:rPr>
                <w:rFonts w:cs="Arial"/>
                <w:color w:val="000000"/>
                <w:sz w:val="20"/>
                <w:szCs w:val="20"/>
              </w:rPr>
            </w:pPr>
            <w:r w:rsidRPr="009420FC">
              <w:rPr>
                <w:rFonts w:cs="Arial"/>
                <w:color w:val="000000"/>
                <w:sz w:val="20"/>
                <w:szCs w:val="20"/>
              </w:rPr>
              <w:t>9</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7F8C0D3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195/65 R15 </w:t>
            </w:r>
            <w:r w:rsidRPr="009420FC">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3AE3FB6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572F909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1080" w:type="dxa"/>
            <w:tcBorders>
              <w:top w:val="nil"/>
              <w:left w:val="nil"/>
              <w:bottom w:val="single" w:sz="8" w:space="0" w:color="auto"/>
              <w:right w:val="single" w:sz="8" w:space="0" w:color="auto"/>
            </w:tcBorders>
            <w:shd w:val="clear" w:color="auto" w:fill="auto"/>
            <w:vAlign w:val="center"/>
            <w:hideMark/>
          </w:tcPr>
          <w:p w14:paraId="56CA5D8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10" w:type="dxa"/>
            <w:tcBorders>
              <w:top w:val="nil"/>
              <w:left w:val="nil"/>
              <w:bottom w:val="single" w:sz="8" w:space="0" w:color="auto"/>
              <w:right w:val="single" w:sz="8" w:space="0" w:color="auto"/>
            </w:tcBorders>
            <w:shd w:val="clear" w:color="auto" w:fill="auto"/>
            <w:vAlign w:val="center"/>
            <w:hideMark/>
          </w:tcPr>
          <w:p w14:paraId="2C72BCC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48C071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530" w:type="dxa"/>
            <w:tcBorders>
              <w:top w:val="nil"/>
              <w:left w:val="nil"/>
              <w:bottom w:val="single" w:sz="8" w:space="0" w:color="auto"/>
              <w:right w:val="single" w:sz="8" w:space="0" w:color="auto"/>
            </w:tcBorders>
            <w:shd w:val="clear" w:color="auto" w:fill="auto"/>
            <w:noWrap/>
            <w:vAlign w:val="center"/>
            <w:hideMark/>
          </w:tcPr>
          <w:p w14:paraId="19DFC9A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3947A76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noWrap/>
            <w:vAlign w:val="bottom"/>
            <w:hideMark/>
          </w:tcPr>
          <w:p w14:paraId="0CED891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48F3AA5F"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33E88F0C" w14:textId="77777777" w:rsidR="009420FC" w:rsidRPr="009420FC" w:rsidRDefault="009420FC" w:rsidP="009420FC">
            <w:pPr>
              <w:spacing w:before="0"/>
              <w:rPr>
                <w:rFonts w:cs="Arial"/>
                <w:color w:val="000000"/>
                <w:sz w:val="20"/>
                <w:szCs w:val="20"/>
              </w:rPr>
            </w:pPr>
            <w:r w:rsidRPr="009420FC">
              <w:rPr>
                <w:rFonts w:cs="Arial"/>
                <w:color w:val="000000"/>
                <w:sz w:val="20"/>
                <w:szCs w:val="20"/>
              </w:rPr>
              <w:t>10</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7BC48EE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195/70 R15 С </w:t>
            </w:r>
            <w:r w:rsidRPr="009420FC">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3EAC3CE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0A9D1F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14:paraId="3DE905B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710" w:type="dxa"/>
            <w:tcBorders>
              <w:top w:val="nil"/>
              <w:left w:val="nil"/>
              <w:bottom w:val="single" w:sz="8" w:space="0" w:color="auto"/>
              <w:right w:val="single" w:sz="8" w:space="0" w:color="auto"/>
            </w:tcBorders>
            <w:shd w:val="clear" w:color="auto" w:fill="auto"/>
            <w:vAlign w:val="center"/>
            <w:hideMark/>
          </w:tcPr>
          <w:p w14:paraId="2F8C0EA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104/102</w:t>
            </w:r>
          </w:p>
        </w:tc>
        <w:tc>
          <w:tcPr>
            <w:tcW w:w="1350" w:type="dxa"/>
            <w:tcBorders>
              <w:top w:val="nil"/>
              <w:left w:val="nil"/>
              <w:bottom w:val="single" w:sz="8" w:space="0" w:color="auto"/>
              <w:right w:val="single" w:sz="8" w:space="0" w:color="auto"/>
            </w:tcBorders>
            <w:shd w:val="clear" w:color="auto" w:fill="auto"/>
            <w:noWrap/>
            <w:vAlign w:val="center"/>
            <w:hideMark/>
          </w:tcPr>
          <w:p w14:paraId="2B1BBF3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530" w:type="dxa"/>
            <w:tcBorders>
              <w:top w:val="nil"/>
              <w:left w:val="nil"/>
              <w:bottom w:val="single" w:sz="8" w:space="0" w:color="auto"/>
              <w:right w:val="single" w:sz="8" w:space="0" w:color="auto"/>
            </w:tcBorders>
            <w:shd w:val="clear" w:color="auto" w:fill="auto"/>
            <w:noWrap/>
            <w:vAlign w:val="center"/>
            <w:hideMark/>
          </w:tcPr>
          <w:p w14:paraId="6284706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0DDA340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noWrap/>
            <w:vAlign w:val="bottom"/>
            <w:hideMark/>
          </w:tcPr>
          <w:p w14:paraId="070AEB5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7336838A"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46DBCDB6" w14:textId="77777777" w:rsidR="009420FC" w:rsidRPr="009420FC" w:rsidRDefault="009420FC" w:rsidP="009420FC">
            <w:pPr>
              <w:spacing w:before="0"/>
              <w:rPr>
                <w:rFonts w:cs="Arial"/>
                <w:color w:val="000000"/>
                <w:sz w:val="20"/>
                <w:szCs w:val="20"/>
              </w:rPr>
            </w:pPr>
            <w:r w:rsidRPr="009420FC">
              <w:rPr>
                <w:rFonts w:cs="Arial"/>
                <w:color w:val="000000"/>
                <w:sz w:val="20"/>
                <w:szCs w:val="20"/>
              </w:rPr>
              <w:t>11</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796F98B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205/80 R16 </w:t>
            </w:r>
            <w:r w:rsidRPr="009420FC">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4943211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2F5848A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50</w:t>
            </w:r>
          </w:p>
        </w:tc>
        <w:tc>
          <w:tcPr>
            <w:tcW w:w="1080" w:type="dxa"/>
            <w:tcBorders>
              <w:top w:val="nil"/>
              <w:left w:val="nil"/>
              <w:bottom w:val="single" w:sz="8" w:space="0" w:color="auto"/>
              <w:right w:val="single" w:sz="8" w:space="0" w:color="auto"/>
            </w:tcBorders>
            <w:shd w:val="clear" w:color="auto" w:fill="auto"/>
            <w:vAlign w:val="center"/>
            <w:hideMark/>
          </w:tcPr>
          <w:p w14:paraId="68E78FA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S</w:t>
            </w:r>
          </w:p>
        </w:tc>
        <w:tc>
          <w:tcPr>
            <w:tcW w:w="1710" w:type="dxa"/>
            <w:tcBorders>
              <w:top w:val="nil"/>
              <w:left w:val="nil"/>
              <w:bottom w:val="single" w:sz="8" w:space="0" w:color="auto"/>
              <w:right w:val="single" w:sz="8" w:space="0" w:color="auto"/>
            </w:tcBorders>
            <w:shd w:val="clear" w:color="auto" w:fill="auto"/>
            <w:vAlign w:val="center"/>
            <w:hideMark/>
          </w:tcPr>
          <w:p w14:paraId="167EA58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110/108</w:t>
            </w:r>
          </w:p>
        </w:tc>
        <w:tc>
          <w:tcPr>
            <w:tcW w:w="1350" w:type="dxa"/>
            <w:tcBorders>
              <w:top w:val="nil"/>
              <w:left w:val="nil"/>
              <w:bottom w:val="single" w:sz="8" w:space="0" w:color="auto"/>
              <w:right w:val="single" w:sz="8" w:space="0" w:color="auto"/>
            </w:tcBorders>
            <w:shd w:val="clear" w:color="auto" w:fill="auto"/>
            <w:noWrap/>
            <w:vAlign w:val="center"/>
            <w:hideMark/>
          </w:tcPr>
          <w:p w14:paraId="13A0034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530" w:type="dxa"/>
            <w:tcBorders>
              <w:top w:val="nil"/>
              <w:left w:val="nil"/>
              <w:bottom w:val="single" w:sz="8" w:space="0" w:color="auto"/>
              <w:right w:val="single" w:sz="8" w:space="0" w:color="auto"/>
            </w:tcBorders>
            <w:shd w:val="clear" w:color="auto" w:fill="auto"/>
            <w:noWrap/>
            <w:vAlign w:val="center"/>
            <w:hideMark/>
          </w:tcPr>
          <w:p w14:paraId="7CAB9F1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5F0290A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73</w:t>
            </w:r>
          </w:p>
        </w:tc>
        <w:tc>
          <w:tcPr>
            <w:tcW w:w="1980" w:type="dxa"/>
            <w:tcBorders>
              <w:top w:val="nil"/>
              <w:left w:val="nil"/>
              <w:bottom w:val="single" w:sz="8" w:space="0" w:color="auto"/>
              <w:right w:val="single" w:sz="8" w:space="0" w:color="auto"/>
            </w:tcBorders>
            <w:shd w:val="clear" w:color="auto" w:fill="auto"/>
            <w:noWrap/>
            <w:vAlign w:val="bottom"/>
            <w:hideMark/>
          </w:tcPr>
          <w:p w14:paraId="0073BD6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59F8A949"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0D6144E4" w14:textId="77777777" w:rsidR="009420FC" w:rsidRPr="009420FC" w:rsidRDefault="009420FC" w:rsidP="009420FC">
            <w:pPr>
              <w:spacing w:before="0"/>
              <w:rPr>
                <w:rFonts w:cs="Arial"/>
                <w:color w:val="000000"/>
                <w:sz w:val="20"/>
                <w:szCs w:val="20"/>
              </w:rPr>
            </w:pPr>
            <w:r w:rsidRPr="009420FC">
              <w:rPr>
                <w:rFonts w:cs="Arial"/>
                <w:color w:val="000000"/>
                <w:sz w:val="20"/>
                <w:szCs w:val="20"/>
              </w:rPr>
              <w:t>12</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679C924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185/75 R16 4x4</w:t>
            </w:r>
          </w:p>
        </w:tc>
        <w:tc>
          <w:tcPr>
            <w:tcW w:w="1260" w:type="dxa"/>
            <w:tcBorders>
              <w:top w:val="nil"/>
              <w:left w:val="nil"/>
              <w:bottom w:val="single" w:sz="8" w:space="0" w:color="auto"/>
              <w:right w:val="single" w:sz="8" w:space="0" w:color="auto"/>
            </w:tcBorders>
            <w:shd w:val="clear" w:color="auto" w:fill="auto"/>
            <w:vAlign w:val="center"/>
            <w:hideMark/>
          </w:tcPr>
          <w:p w14:paraId="7CA58C0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5F9021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400</w:t>
            </w:r>
          </w:p>
        </w:tc>
        <w:tc>
          <w:tcPr>
            <w:tcW w:w="1080" w:type="dxa"/>
            <w:tcBorders>
              <w:top w:val="nil"/>
              <w:left w:val="nil"/>
              <w:bottom w:val="single" w:sz="8" w:space="0" w:color="auto"/>
              <w:right w:val="single" w:sz="8" w:space="0" w:color="auto"/>
            </w:tcBorders>
            <w:shd w:val="clear" w:color="auto" w:fill="auto"/>
            <w:vAlign w:val="center"/>
            <w:hideMark/>
          </w:tcPr>
          <w:p w14:paraId="6CD3073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10" w:type="dxa"/>
            <w:tcBorders>
              <w:top w:val="nil"/>
              <w:left w:val="nil"/>
              <w:bottom w:val="single" w:sz="8" w:space="0" w:color="auto"/>
              <w:right w:val="single" w:sz="8" w:space="0" w:color="auto"/>
            </w:tcBorders>
            <w:shd w:val="clear" w:color="auto" w:fill="auto"/>
            <w:vAlign w:val="center"/>
            <w:hideMark/>
          </w:tcPr>
          <w:p w14:paraId="76C8025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720DF90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530" w:type="dxa"/>
            <w:tcBorders>
              <w:top w:val="nil"/>
              <w:left w:val="nil"/>
              <w:bottom w:val="single" w:sz="8" w:space="0" w:color="auto"/>
              <w:right w:val="single" w:sz="8" w:space="0" w:color="auto"/>
            </w:tcBorders>
            <w:shd w:val="clear" w:color="auto" w:fill="auto"/>
            <w:noWrap/>
            <w:vAlign w:val="center"/>
            <w:hideMark/>
          </w:tcPr>
          <w:p w14:paraId="1D184B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4824B13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1980" w:type="dxa"/>
            <w:tcBorders>
              <w:top w:val="nil"/>
              <w:left w:val="nil"/>
              <w:bottom w:val="single" w:sz="8" w:space="0" w:color="auto"/>
              <w:right w:val="single" w:sz="8" w:space="0" w:color="auto"/>
            </w:tcBorders>
            <w:shd w:val="clear" w:color="auto" w:fill="auto"/>
            <w:noWrap/>
            <w:vAlign w:val="bottom"/>
            <w:hideMark/>
          </w:tcPr>
          <w:p w14:paraId="42AF4BB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37D9A08E"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33832E63" w14:textId="77777777" w:rsidR="009420FC" w:rsidRPr="009420FC" w:rsidRDefault="009420FC" w:rsidP="009420FC">
            <w:pPr>
              <w:spacing w:before="0"/>
              <w:rPr>
                <w:rFonts w:cs="Arial"/>
                <w:color w:val="000000"/>
                <w:sz w:val="20"/>
                <w:szCs w:val="20"/>
              </w:rPr>
            </w:pPr>
            <w:r w:rsidRPr="009420FC">
              <w:rPr>
                <w:rFonts w:cs="Arial"/>
                <w:color w:val="000000"/>
                <w:sz w:val="20"/>
                <w:szCs w:val="20"/>
              </w:rPr>
              <w:t>13</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4A974F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215/60 R16 </w:t>
            </w:r>
            <w:r w:rsidRPr="009420FC">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29DC478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2B0F5C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30</w:t>
            </w:r>
          </w:p>
        </w:tc>
        <w:tc>
          <w:tcPr>
            <w:tcW w:w="1080" w:type="dxa"/>
            <w:tcBorders>
              <w:top w:val="nil"/>
              <w:left w:val="nil"/>
              <w:bottom w:val="single" w:sz="8" w:space="0" w:color="auto"/>
              <w:right w:val="single" w:sz="8" w:space="0" w:color="auto"/>
            </w:tcBorders>
            <w:shd w:val="clear" w:color="auto" w:fill="auto"/>
            <w:vAlign w:val="center"/>
            <w:hideMark/>
          </w:tcPr>
          <w:p w14:paraId="59D10D0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710" w:type="dxa"/>
            <w:tcBorders>
              <w:top w:val="nil"/>
              <w:left w:val="nil"/>
              <w:bottom w:val="single" w:sz="8" w:space="0" w:color="auto"/>
              <w:right w:val="single" w:sz="8" w:space="0" w:color="auto"/>
            </w:tcBorders>
            <w:shd w:val="clear" w:color="auto" w:fill="auto"/>
            <w:vAlign w:val="center"/>
            <w:hideMark/>
          </w:tcPr>
          <w:p w14:paraId="43ECF76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99</w:t>
            </w:r>
          </w:p>
        </w:tc>
        <w:tc>
          <w:tcPr>
            <w:tcW w:w="1350" w:type="dxa"/>
            <w:tcBorders>
              <w:top w:val="nil"/>
              <w:left w:val="nil"/>
              <w:bottom w:val="single" w:sz="8" w:space="0" w:color="auto"/>
              <w:right w:val="single" w:sz="8" w:space="0" w:color="auto"/>
            </w:tcBorders>
            <w:shd w:val="clear" w:color="auto" w:fill="auto"/>
            <w:noWrap/>
            <w:vAlign w:val="center"/>
            <w:hideMark/>
          </w:tcPr>
          <w:p w14:paraId="74DBBD3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530" w:type="dxa"/>
            <w:tcBorders>
              <w:top w:val="nil"/>
              <w:left w:val="nil"/>
              <w:bottom w:val="single" w:sz="8" w:space="0" w:color="auto"/>
              <w:right w:val="single" w:sz="8" w:space="0" w:color="auto"/>
            </w:tcBorders>
            <w:shd w:val="clear" w:color="auto" w:fill="auto"/>
            <w:noWrap/>
            <w:vAlign w:val="center"/>
            <w:hideMark/>
          </w:tcPr>
          <w:p w14:paraId="2CF7244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макс.C</w:t>
            </w:r>
          </w:p>
        </w:tc>
        <w:tc>
          <w:tcPr>
            <w:tcW w:w="1440" w:type="dxa"/>
            <w:tcBorders>
              <w:top w:val="nil"/>
              <w:left w:val="nil"/>
              <w:bottom w:val="single" w:sz="8" w:space="0" w:color="auto"/>
              <w:right w:val="single" w:sz="8" w:space="0" w:color="auto"/>
            </w:tcBorders>
            <w:shd w:val="clear" w:color="auto" w:fill="auto"/>
            <w:noWrap/>
            <w:vAlign w:val="center"/>
            <w:hideMark/>
          </w:tcPr>
          <w:p w14:paraId="20367E7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noWrap/>
            <w:vAlign w:val="bottom"/>
            <w:hideMark/>
          </w:tcPr>
          <w:p w14:paraId="659FA068"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66E315E1"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32F13B35" w14:textId="77777777" w:rsidR="009420FC" w:rsidRPr="009420FC" w:rsidRDefault="009420FC" w:rsidP="009420FC">
            <w:pPr>
              <w:spacing w:before="0"/>
              <w:rPr>
                <w:rFonts w:cs="Arial"/>
                <w:color w:val="000000"/>
                <w:sz w:val="20"/>
                <w:szCs w:val="20"/>
              </w:rPr>
            </w:pPr>
            <w:r w:rsidRPr="009420FC">
              <w:rPr>
                <w:rFonts w:cs="Arial"/>
                <w:color w:val="000000"/>
                <w:sz w:val="20"/>
                <w:szCs w:val="20"/>
              </w:rPr>
              <w:t>14</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6B792F0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185/75 R16 С </w:t>
            </w:r>
            <w:r w:rsidRPr="009420FC">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230D0F8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4719AA0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150</w:t>
            </w:r>
          </w:p>
        </w:tc>
        <w:tc>
          <w:tcPr>
            <w:tcW w:w="1080" w:type="dxa"/>
            <w:tcBorders>
              <w:top w:val="nil"/>
              <w:left w:val="nil"/>
              <w:bottom w:val="single" w:sz="8" w:space="0" w:color="auto"/>
              <w:right w:val="single" w:sz="8" w:space="0" w:color="auto"/>
            </w:tcBorders>
            <w:shd w:val="clear" w:color="auto" w:fill="auto"/>
            <w:vAlign w:val="center"/>
            <w:hideMark/>
          </w:tcPr>
          <w:p w14:paraId="3E9D7FC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710" w:type="dxa"/>
            <w:tcBorders>
              <w:top w:val="nil"/>
              <w:left w:val="nil"/>
              <w:bottom w:val="single" w:sz="8" w:space="0" w:color="auto"/>
              <w:right w:val="single" w:sz="8" w:space="0" w:color="auto"/>
            </w:tcBorders>
            <w:shd w:val="clear" w:color="auto" w:fill="auto"/>
            <w:vAlign w:val="center"/>
            <w:hideMark/>
          </w:tcPr>
          <w:p w14:paraId="3B3CB57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104/102</w:t>
            </w:r>
          </w:p>
        </w:tc>
        <w:tc>
          <w:tcPr>
            <w:tcW w:w="1350" w:type="dxa"/>
            <w:tcBorders>
              <w:top w:val="nil"/>
              <w:left w:val="nil"/>
              <w:bottom w:val="single" w:sz="8" w:space="0" w:color="auto"/>
              <w:right w:val="single" w:sz="8" w:space="0" w:color="auto"/>
            </w:tcBorders>
            <w:shd w:val="clear" w:color="auto" w:fill="auto"/>
            <w:noWrap/>
            <w:vAlign w:val="center"/>
            <w:hideMark/>
          </w:tcPr>
          <w:p w14:paraId="230A4F7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530" w:type="dxa"/>
            <w:tcBorders>
              <w:top w:val="nil"/>
              <w:left w:val="nil"/>
              <w:bottom w:val="single" w:sz="8" w:space="0" w:color="auto"/>
              <w:right w:val="single" w:sz="8" w:space="0" w:color="auto"/>
            </w:tcBorders>
            <w:shd w:val="clear" w:color="auto" w:fill="auto"/>
            <w:noWrap/>
            <w:vAlign w:val="center"/>
            <w:hideMark/>
          </w:tcPr>
          <w:p w14:paraId="5D97CC7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238BE69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noWrap/>
            <w:vAlign w:val="bottom"/>
            <w:hideMark/>
          </w:tcPr>
          <w:p w14:paraId="491933C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4FFCEEA6"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30CB3D5E" w14:textId="77777777" w:rsidR="009420FC" w:rsidRPr="009420FC" w:rsidRDefault="009420FC" w:rsidP="009420FC">
            <w:pPr>
              <w:spacing w:before="0"/>
              <w:rPr>
                <w:rFonts w:cs="Arial"/>
                <w:color w:val="000000"/>
                <w:sz w:val="20"/>
                <w:szCs w:val="20"/>
              </w:rPr>
            </w:pPr>
            <w:r w:rsidRPr="009420FC">
              <w:rPr>
                <w:rFonts w:cs="Arial"/>
                <w:color w:val="000000"/>
                <w:sz w:val="20"/>
                <w:szCs w:val="20"/>
              </w:rPr>
              <w:t>15</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7FFE16D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215/65 R16 4x4</w:t>
            </w:r>
          </w:p>
        </w:tc>
        <w:tc>
          <w:tcPr>
            <w:tcW w:w="1260" w:type="dxa"/>
            <w:tcBorders>
              <w:top w:val="nil"/>
              <w:left w:val="nil"/>
              <w:bottom w:val="single" w:sz="8" w:space="0" w:color="auto"/>
              <w:right w:val="single" w:sz="8" w:space="0" w:color="auto"/>
            </w:tcBorders>
            <w:shd w:val="clear" w:color="auto" w:fill="auto"/>
            <w:vAlign w:val="center"/>
            <w:hideMark/>
          </w:tcPr>
          <w:p w14:paraId="51BE17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491F5C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300</w:t>
            </w:r>
          </w:p>
        </w:tc>
        <w:tc>
          <w:tcPr>
            <w:tcW w:w="1080" w:type="dxa"/>
            <w:tcBorders>
              <w:top w:val="nil"/>
              <w:left w:val="nil"/>
              <w:bottom w:val="single" w:sz="8" w:space="0" w:color="auto"/>
              <w:right w:val="single" w:sz="8" w:space="0" w:color="auto"/>
            </w:tcBorders>
            <w:shd w:val="clear" w:color="auto" w:fill="auto"/>
            <w:vAlign w:val="center"/>
            <w:hideMark/>
          </w:tcPr>
          <w:p w14:paraId="6E8E2A8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710" w:type="dxa"/>
            <w:tcBorders>
              <w:top w:val="nil"/>
              <w:left w:val="nil"/>
              <w:bottom w:val="single" w:sz="8" w:space="0" w:color="auto"/>
              <w:right w:val="single" w:sz="8" w:space="0" w:color="auto"/>
            </w:tcBorders>
            <w:shd w:val="clear" w:color="auto" w:fill="auto"/>
            <w:vAlign w:val="center"/>
            <w:hideMark/>
          </w:tcPr>
          <w:p w14:paraId="5F02847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98</w:t>
            </w:r>
          </w:p>
        </w:tc>
        <w:tc>
          <w:tcPr>
            <w:tcW w:w="1350" w:type="dxa"/>
            <w:tcBorders>
              <w:top w:val="nil"/>
              <w:left w:val="nil"/>
              <w:bottom w:val="single" w:sz="8" w:space="0" w:color="auto"/>
              <w:right w:val="single" w:sz="8" w:space="0" w:color="auto"/>
            </w:tcBorders>
            <w:shd w:val="clear" w:color="auto" w:fill="auto"/>
            <w:noWrap/>
            <w:vAlign w:val="center"/>
            <w:hideMark/>
          </w:tcPr>
          <w:p w14:paraId="7E9F9F3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530" w:type="dxa"/>
            <w:tcBorders>
              <w:top w:val="nil"/>
              <w:left w:val="nil"/>
              <w:bottom w:val="single" w:sz="8" w:space="0" w:color="auto"/>
              <w:right w:val="single" w:sz="8" w:space="0" w:color="auto"/>
            </w:tcBorders>
            <w:shd w:val="clear" w:color="auto" w:fill="auto"/>
            <w:noWrap/>
            <w:vAlign w:val="center"/>
            <w:hideMark/>
          </w:tcPr>
          <w:p w14:paraId="4CABFBB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40" w:type="dxa"/>
            <w:tcBorders>
              <w:top w:val="nil"/>
              <w:left w:val="nil"/>
              <w:bottom w:val="single" w:sz="8" w:space="0" w:color="auto"/>
              <w:right w:val="single" w:sz="8" w:space="0" w:color="auto"/>
            </w:tcBorders>
            <w:shd w:val="clear" w:color="auto" w:fill="auto"/>
            <w:noWrap/>
            <w:vAlign w:val="center"/>
            <w:hideMark/>
          </w:tcPr>
          <w:p w14:paraId="7CE463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noWrap/>
            <w:vAlign w:val="bottom"/>
            <w:hideMark/>
          </w:tcPr>
          <w:p w14:paraId="60C3BB7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47CA2C13" w14:textId="77777777" w:rsidTr="00FD6CA4">
        <w:trPr>
          <w:trHeight w:val="525"/>
        </w:trPr>
        <w:tc>
          <w:tcPr>
            <w:tcW w:w="710" w:type="dxa"/>
            <w:tcBorders>
              <w:top w:val="nil"/>
              <w:left w:val="single" w:sz="8" w:space="0" w:color="auto"/>
              <w:bottom w:val="single" w:sz="8" w:space="0" w:color="auto"/>
              <w:right w:val="nil"/>
            </w:tcBorders>
            <w:shd w:val="clear" w:color="auto" w:fill="auto"/>
            <w:vAlign w:val="center"/>
            <w:hideMark/>
          </w:tcPr>
          <w:p w14:paraId="355C2548" w14:textId="77777777" w:rsidR="009420FC" w:rsidRPr="009420FC" w:rsidRDefault="009420FC" w:rsidP="009420FC">
            <w:pPr>
              <w:spacing w:before="0"/>
              <w:rPr>
                <w:rFonts w:cs="Arial"/>
                <w:color w:val="000000"/>
                <w:sz w:val="20"/>
                <w:szCs w:val="20"/>
              </w:rPr>
            </w:pPr>
            <w:r w:rsidRPr="009420FC">
              <w:rPr>
                <w:rFonts w:cs="Arial"/>
                <w:color w:val="000000"/>
                <w:sz w:val="20"/>
                <w:szCs w:val="20"/>
              </w:rPr>
              <w:t>16</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2B0EFFD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195/75 R16 С </w:t>
            </w:r>
            <w:r w:rsidRPr="009420FC">
              <w:rPr>
                <w:rFonts w:cs="Arial"/>
                <w:b/>
                <w:bCs/>
                <w:color w:val="000000"/>
                <w:sz w:val="20"/>
                <w:szCs w:val="20"/>
              </w:rPr>
              <w:t>М+S</w:t>
            </w:r>
            <w:r w:rsidRPr="009420FC">
              <w:rPr>
                <w:rFonts w:cs="Arial"/>
                <w:color w:val="000000"/>
                <w:sz w:val="20"/>
                <w:szCs w:val="20"/>
              </w:rPr>
              <w:t xml:space="preserve"> </w:t>
            </w:r>
          </w:p>
        </w:tc>
        <w:tc>
          <w:tcPr>
            <w:tcW w:w="1260" w:type="dxa"/>
            <w:tcBorders>
              <w:top w:val="nil"/>
              <w:left w:val="nil"/>
              <w:bottom w:val="single" w:sz="8" w:space="0" w:color="auto"/>
              <w:right w:val="single" w:sz="8" w:space="0" w:color="auto"/>
            </w:tcBorders>
            <w:shd w:val="clear" w:color="auto" w:fill="auto"/>
            <w:vAlign w:val="center"/>
            <w:hideMark/>
          </w:tcPr>
          <w:p w14:paraId="797AB0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2DCA6E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7</w:t>
            </w:r>
          </w:p>
        </w:tc>
        <w:tc>
          <w:tcPr>
            <w:tcW w:w="1080" w:type="dxa"/>
            <w:tcBorders>
              <w:top w:val="nil"/>
              <w:left w:val="nil"/>
              <w:bottom w:val="single" w:sz="8" w:space="0" w:color="auto"/>
              <w:right w:val="single" w:sz="8" w:space="0" w:color="auto"/>
            </w:tcBorders>
            <w:shd w:val="clear" w:color="auto" w:fill="auto"/>
            <w:vAlign w:val="center"/>
            <w:hideMark/>
          </w:tcPr>
          <w:p w14:paraId="15FC837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R</w:t>
            </w:r>
          </w:p>
        </w:tc>
        <w:tc>
          <w:tcPr>
            <w:tcW w:w="1710" w:type="dxa"/>
            <w:tcBorders>
              <w:top w:val="nil"/>
              <w:left w:val="nil"/>
              <w:bottom w:val="single" w:sz="8" w:space="0" w:color="auto"/>
              <w:right w:val="single" w:sz="8" w:space="0" w:color="auto"/>
            </w:tcBorders>
            <w:shd w:val="clear" w:color="auto" w:fill="auto"/>
            <w:vAlign w:val="center"/>
            <w:hideMark/>
          </w:tcPr>
          <w:p w14:paraId="134CAD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107/105</w:t>
            </w:r>
          </w:p>
        </w:tc>
        <w:tc>
          <w:tcPr>
            <w:tcW w:w="1350" w:type="dxa"/>
            <w:tcBorders>
              <w:top w:val="nil"/>
              <w:left w:val="nil"/>
              <w:bottom w:val="single" w:sz="8" w:space="0" w:color="auto"/>
              <w:right w:val="single" w:sz="8" w:space="0" w:color="auto"/>
            </w:tcBorders>
            <w:shd w:val="clear" w:color="auto" w:fill="auto"/>
            <w:noWrap/>
            <w:vAlign w:val="center"/>
            <w:hideMark/>
          </w:tcPr>
          <w:p w14:paraId="7FB33F3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530" w:type="dxa"/>
            <w:tcBorders>
              <w:top w:val="nil"/>
              <w:left w:val="nil"/>
              <w:bottom w:val="single" w:sz="8" w:space="0" w:color="auto"/>
              <w:right w:val="single" w:sz="8" w:space="0" w:color="auto"/>
            </w:tcBorders>
            <w:shd w:val="clear" w:color="auto" w:fill="auto"/>
            <w:noWrap/>
            <w:vAlign w:val="center"/>
            <w:hideMark/>
          </w:tcPr>
          <w:p w14:paraId="1A8D53B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440" w:type="dxa"/>
            <w:tcBorders>
              <w:top w:val="nil"/>
              <w:left w:val="nil"/>
              <w:bottom w:val="single" w:sz="8" w:space="0" w:color="auto"/>
              <w:right w:val="single" w:sz="8" w:space="0" w:color="auto"/>
            </w:tcBorders>
            <w:shd w:val="clear" w:color="auto" w:fill="auto"/>
            <w:noWrap/>
            <w:vAlign w:val="center"/>
            <w:hideMark/>
          </w:tcPr>
          <w:p w14:paraId="3AD042A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1980" w:type="dxa"/>
            <w:tcBorders>
              <w:top w:val="nil"/>
              <w:left w:val="nil"/>
              <w:bottom w:val="single" w:sz="8" w:space="0" w:color="auto"/>
              <w:right w:val="single" w:sz="8" w:space="0" w:color="auto"/>
            </w:tcBorders>
            <w:shd w:val="clear" w:color="auto" w:fill="auto"/>
            <w:noWrap/>
            <w:vAlign w:val="bottom"/>
            <w:hideMark/>
          </w:tcPr>
          <w:p w14:paraId="6299F7F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36EA4313" w14:textId="77777777" w:rsidTr="00FD6CA4">
        <w:trPr>
          <w:trHeight w:val="300"/>
        </w:trPr>
        <w:tc>
          <w:tcPr>
            <w:tcW w:w="710" w:type="dxa"/>
            <w:tcBorders>
              <w:top w:val="nil"/>
              <w:left w:val="nil"/>
              <w:bottom w:val="nil"/>
              <w:right w:val="nil"/>
            </w:tcBorders>
            <w:shd w:val="clear" w:color="auto" w:fill="auto"/>
            <w:noWrap/>
            <w:vAlign w:val="bottom"/>
            <w:hideMark/>
          </w:tcPr>
          <w:p w14:paraId="3209A5FA" w14:textId="77777777" w:rsidR="009420FC" w:rsidRPr="009420FC" w:rsidRDefault="009420FC" w:rsidP="009420FC">
            <w:pPr>
              <w:spacing w:before="0"/>
              <w:jc w:val="left"/>
              <w:rPr>
                <w:rFonts w:cs="Arial"/>
                <w:color w:val="000000"/>
                <w:sz w:val="20"/>
                <w:szCs w:val="20"/>
              </w:rPr>
            </w:pPr>
          </w:p>
        </w:tc>
        <w:tc>
          <w:tcPr>
            <w:tcW w:w="1890" w:type="dxa"/>
            <w:tcBorders>
              <w:top w:val="nil"/>
              <w:left w:val="nil"/>
              <w:bottom w:val="nil"/>
              <w:right w:val="nil"/>
            </w:tcBorders>
            <w:shd w:val="clear" w:color="auto" w:fill="auto"/>
            <w:noWrap/>
            <w:vAlign w:val="bottom"/>
            <w:hideMark/>
          </w:tcPr>
          <w:p w14:paraId="37312FD4"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504A0D8"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4D9B6D96"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5EC7FBB7"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39108EB9"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4B40109E" w14:textId="77777777" w:rsidR="009420FC" w:rsidRPr="009420FC" w:rsidRDefault="009420FC" w:rsidP="009420FC">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73CA6D30"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7CBCAF1" w14:textId="77777777" w:rsidR="009420FC" w:rsidRPr="009420FC" w:rsidRDefault="009420FC" w:rsidP="009420FC">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203546CF" w14:textId="77777777" w:rsidR="009420FC" w:rsidRPr="009420FC" w:rsidRDefault="009420FC" w:rsidP="009420FC">
            <w:pPr>
              <w:spacing w:before="0"/>
              <w:jc w:val="left"/>
              <w:rPr>
                <w:rFonts w:ascii="Times New Roman" w:hAnsi="Times New Roman"/>
                <w:sz w:val="20"/>
                <w:szCs w:val="20"/>
              </w:rPr>
            </w:pPr>
          </w:p>
        </w:tc>
      </w:tr>
      <w:tr w:rsidR="009420FC" w:rsidRPr="009420FC" w14:paraId="7F68A48A" w14:textId="77777777" w:rsidTr="00FD6CA4">
        <w:trPr>
          <w:trHeight w:val="315"/>
        </w:trPr>
        <w:tc>
          <w:tcPr>
            <w:tcW w:w="710" w:type="dxa"/>
            <w:tcBorders>
              <w:top w:val="nil"/>
              <w:left w:val="nil"/>
              <w:bottom w:val="nil"/>
              <w:right w:val="nil"/>
            </w:tcBorders>
            <w:shd w:val="clear" w:color="auto" w:fill="auto"/>
            <w:noWrap/>
            <w:vAlign w:val="bottom"/>
            <w:hideMark/>
          </w:tcPr>
          <w:p w14:paraId="541BFB81" w14:textId="77777777" w:rsidR="009420FC" w:rsidRPr="009420FC" w:rsidRDefault="009420FC" w:rsidP="009420FC">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508C6844" w14:textId="77777777" w:rsidR="009420FC" w:rsidRPr="009420FC" w:rsidRDefault="009420FC" w:rsidP="009420FC">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3588E1D4"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5F4C55C9" w14:textId="77777777" w:rsidR="009420FC" w:rsidRPr="009420FC" w:rsidRDefault="009420FC" w:rsidP="009420FC">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E83DCB6" w14:textId="77777777" w:rsidR="009420FC" w:rsidRPr="009420FC" w:rsidRDefault="009420FC" w:rsidP="009420FC">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73B6D9AD" w14:textId="77777777" w:rsidR="009420FC" w:rsidRPr="009420FC" w:rsidRDefault="009420FC" w:rsidP="009420FC">
            <w:pPr>
              <w:spacing w:before="0"/>
              <w:jc w:val="left"/>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48C9BE74" w14:textId="77777777" w:rsidR="009420FC" w:rsidRPr="009420FC" w:rsidRDefault="009420FC" w:rsidP="009420FC">
            <w:pPr>
              <w:spacing w:before="0"/>
              <w:jc w:val="left"/>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7E9C44AC" w14:textId="77777777" w:rsidR="009420FC" w:rsidRPr="009420FC" w:rsidRDefault="009420FC" w:rsidP="009420FC">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C038733" w14:textId="77777777" w:rsidR="009420FC" w:rsidRPr="009420FC" w:rsidRDefault="009420FC" w:rsidP="009420FC">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3E668E2A" w14:textId="77777777" w:rsidR="009420FC" w:rsidRPr="009420FC" w:rsidRDefault="009420FC" w:rsidP="009420FC">
            <w:pPr>
              <w:spacing w:before="0"/>
              <w:jc w:val="left"/>
              <w:rPr>
                <w:rFonts w:ascii="Times New Roman" w:hAnsi="Times New Roman"/>
                <w:sz w:val="20"/>
                <w:szCs w:val="20"/>
              </w:rPr>
            </w:pPr>
          </w:p>
        </w:tc>
      </w:tr>
      <w:tr w:rsidR="009420FC" w:rsidRPr="009420FC" w14:paraId="1D0D677E" w14:textId="77777777" w:rsidTr="00FD6CA4">
        <w:trPr>
          <w:trHeight w:val="315"/>
        </w:trPr>
        <w:tc>
          <w:tcPr>
            <w:tcW w:w="1403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7D46AE"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УНУТРАШЊЕ И ВЕНТИЛИ</w:t>
            </w:r>
          </w:p>
        </w:tc>
      </w:tr>
      <w:tr w:rsidR="009420FC" w:rsidRPr="009420FC" w14:paraId="3663B6E7" w14:textId="77777777" w:rsidTr="00FD6CA4">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647FE01"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32E82CCE"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100B9668"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2795D6C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3A5D05E1"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10" w:type="dxa"/>
            <w:tcBorders>
              <w:top w:val="nil"/>
              <w:left w:val="nil"/>
              <w:bottom w:val="single" w:sz="8" w:space="0" w:color="auto"/>
              <w:right w:val="single" w:sz="8" w:space="0" w:color="auto"/>
            </w:tcBorders>
            <w:shd w:val="clear" w:color="auto" w:fill="auto"/>
            <w:vAlign w:val="center"/>
            <w:hideMark/>
          </w:tcPr>
          <w:p w14:paraId="1DB7591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50" w:type="dxa"/>
            <w:tcBorders>
              <w:top w:val="nil"/>
              <w:left w:val="nil"/>
              <w:bottom w:val="single" w:sz="8" w:space="0" w:color="auto"/>
              <w:right w:val="single" w:sz="8" w:space="0" w:color="auto"/>
            </w:tcBorders>
            <w:shd w:val="clear" w:color="auto" w:fill="auto"/>
            <w:vAlign w:val="bottom"/>
            <w:hideMark/>
          </w:tcPr>
          <w:p w14:paraId="1DE089DD"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Потрошња горива   (од - до)</w:t>
            </w:r>
          </w:p>
        </w:tc>
        <w:tc>
          <w:tcPr>
            <w:tcW w:w="1530" w:type="dxa"/>
            <w:tcBorders>
              <w:top w:val="nil"/>
              <w:left w:val="nil"/>
              <w:bottom w:val="single" w:sz="8" w:space="0" w:color="auto"/>
              <w:right w:val="single" w:sz="8" w:space="0" w:color="auto"/>
            </w:tcBorders>
            <w:shd w:val="clear" w:color="auto" w:fill="auto"/>
            <w:vAlign w:val="bottom"/>
            <w:hideMark/>
          </w:tcPr>
          <w:p w14:paraId="4A15AEF6"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Пријањање на мокрој подлози  (од - до)</w:t>
            </w:r>
          </w:p>
        </w:tc>
        <w:tc>
          <w:tcPr>
            <w:tcW w:w="1440" w:type="dxa"/>
            <w:tcBorders>
              <w:top w:val="nil"/>
              <w:left w:val="nil"/>
              <w:bottom w:val="single" w:sz="8" w:space="0" w:color="auto"/>
              <w:right w:val="single" w:sz="8" w:space="0" w:color="auto"/>
            </w:tcBorders>
            <w:shd w:val="clear" w:color="auto" w:fill="auto"/>
            <w:vAlign w:val="bottom"/>
            <w:hideMark/>
          </w:tcPr>
          <w:p w14:paraId="3CE5FEBD"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5E6A7DA9"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01666B9C" w14:textId="77777777" w:rsidTr="00FD6CA4">
        <w:trPr>
          <w:trHeight w:val="52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A6C9516"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22A02650" w14:textId="77777777" w:rsidR="009420FC" w:rsidRPr="009420FC" w:rsidRDefault="009420FC" w:rsidP="009420FC">
            <w:pPr>
              <w:spacing w:before="0"/>
              <w:rPr>
                <w:rFonts w:cs="Arial"/>
                <w:color w:val="000000"/>
                <w:sz w:val="20"/>
                <w:szCs w:val="20"/>
              </w:rPr>
            </w:pPr>
            <w:r w:rsidRPr="009420FC">
              <w:rPr>
                <w:rFonts w:cs="Arial"/>
                <w:color w:val="000000"/>
                <w:sz w:val="20"/>
                <w:szCs w:val="20"/>
              </w:rPr>
              <w:t>Тјубелес вентили</w:t>
            </w:r>
          </w:p>
        </w:tc>
        <w:tc>
          <w:tcPr>
            <w:tcW w:w="1260" w:type="dxa"/>
            <w:tcBorders>
              <w:top w:val="nil"/>
              <w:left w:val="nil"/>
              <w:bottom w:val="single" w:sz="8" w:space="0" w:color="auto"/>
              <w:right w:val="single" w:sz="8" w:space="0" w:color="auto"/>
            </w:tcBorders>
            <w:shd w:val="clear" w:color="auto" w:fill="auto"/>
            <w:vAlign w:val="center"/>
            <w:hideMark/>
          </w:tcPr>
          <w:p w14:paraId="74EAA32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6882E69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300</w:t>
            </w:r>
          </w:p>
        </w:tc>
        <w:tc>
          <w:tcPr>
            <w:tcW w:w="1080" w:type="dxa"/>
            <w:tcBorders>
              <w:top w:val="nil"/>
              <w:left w:val="nil"/>
              <w:bottom w:val="single" w:sz="8" w:space="0" w:color="auto"/>
              <w:right w:val="single" w:sz="8" w:space="0" w:color="auto"/>
            </w:tcBorders>
            <w:shd w:val="clear" w:color="auto" w:fill="auto"/>
            <w:vAlign w:val="center"/>
            <w:hideMark/>
          </w:tcPr>
          <w:p w14:paraId="00D40DD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710" w:type="dxa"/>
            <w:tcBorders>
              <w:top w:val="nil"/>
              <w:left w:val="nil"/>
              <w:bottom w:val="single" w:sz="8" w:space="0" w:color="auto"/>
              <w:right w:val="single" w:sz="8" w:space="0" w:color="auto"/>
            </w:tcBorders>
            <w:shd w:val="clear" w:color="auto" w:fill="auto"/>
            <w:vAlign w:val="center"/>
            <w:hideMark/>
          </w:tcPr>
          <w:p w14:paraId="6223975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0A70F0B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530" w:type="dxa"/>
            <w:tcBorders>
              <w:top w:val="nil"/>
              <w:left w:val="nil"/>
              <w:bottom w:val="single" w:sz="8" w:space="0" w:color="auto"/>
              <w:right w:val="single" w:sz="8" w:space="0" w:color="auto"/>
            </w:tcBorders>
            <w:shd w:val="clear" w:color="auto" w:fill="auto"/>
            <w:vAlign w:val="center"/>
            <w:hideMark/>
          </w:tcPr>
          <w:p w14:paraId="29CE9BA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440" w:type="dxa"/>
            <w:tcBorders>
              <w:top w:val="nil"/>
              <w:left w:val="nil"/>
              <w:bottom w:val="single" w:sz="8" w:space="0" w:color="auto"/>
              <w:right w:val="single" w:sz="8" w:space="0" w:color="auto"/>
            </w:tcBorders>
            <w:shd w:val="clear" w:color="auto" w:fill="auto"/>
            <w:vAlign w:val="center"/>
            <w:hideMark/>
          </w:tcPr>
          <w:p w14:paraId="763732D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980" w:type="dxa"/>
            <w:tcBorders>
              <w:top w:val="nil"/>
              <w:left w:val="nil"/>
              <w:bottom w:val="single" w:sz="8" w:space="0" w:color="auto"/>
              <w:right w:val="single" w:sz="8" w:space="0" w:color="auto"/>
            </w:tcBorders>
            <w:shd w:val="clear" w:color="auto" w:fill="auto"/>
            <w:noWrap/>
            <w:vAlign w:val="bottom"/>
            <w:hideMark/>
          </w:tcPr>
          <w:p w14:paraId="3EA6004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769B1079"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13AE6C9"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90" w:type="dxa"/>
            <w:tcBorders>
              <w:top w:val="nil"/>
              <w:left w:val="nil"/>
              <w:bottom w:val="single" w:sz="8" w:space="0" w:color="auto"/>
              <w:right w:val="single" w:sz="8" w:space="0" w:color="auto"/>
            </w:tcBorders>
            <w:shd w:val="clear" w:color="auto" w:fill="auto"/>
            <w:vAlign w:val="center"/>
            <w:hideMark/>
          </w:tcPr>
          <w:p w14:paraId="5BB47FD1" w14:textId="77777777" w:rsidR="009420FC" w:rsidRPr="009420FC" w:rsidRDefault="009420FC" w:rsidP="009420FC">
            <w:pPr>
              <w:spacing w:before="0"/>
              <w:rPr>
                <w:rFonts w:cs="Arial"/>
                <w:color w:val="000000"/>
                <w:sz w:val="20"/>
                <w:szCs w:val="20"/>
              </w:rPr>
            </w:pPr>
            <w:r w:rsidRPr="009420FC">
              <w:rPr>
                <w:rFonts w:cs="Arial"/>
                <w:color w:val="000000"/>
                <w:sz w:val="20"/>
                <w:szCs w:val="20"/>
              </w:rPr>
              <w:t>155x13</w:t>
            </w:r>
          </w:p>
        </w:tc>
        <w:tc>
          <w:tcPr>
            <w:tcW w:w="1260" w:type="dxa"/>
            <w:tcBorders>
              <w:top w:val="nil"/>
              <w:left w:val="nil"/>
              <w:bottom w:val="single" w:sz="8" w:space="0" w:color="auto"/>
              <w:right w:val="single" w:sz="8" w:space="0" w:color="auto"/>
            </w:tcBorders>
            <w:shd w:val="clear" w:color="auto" w:fill="auto"/>
            <w:vAlign w:val="center"/>
            <w:hideMark/>
          </w:tcPr>
          <w:p w14:paraId="36984F3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C23C61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300</w:t>
            </w:r>
          </w:p>
        </w:tc>
        <w:tc>
          <w:tcPr>
            <w:tcW w:w="1080" w:type="dxa"/>
            <w:tcBorders>
              <w:top w:val="nil"/>
              <w:left w:val="nil"/>
              <w:bottom w:val="single" w:sz="8" w:space="0" w:color="auto"/>
              <w:right w:val="single" w:sz="8" w:space="0" w:color="auto"/>
            </w:tcBorders>
            <w:shd w:val="clear" w:color="auto" w:fill="auto"/>
            <w:vAlign w:val="center"/>
            <w:hideMark/>
          </w:tcPr>
          <w:p w14:paraId="5373941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710" w:type="dxa"/>
            <w:tcBorders>
              <w:top w:val="nil"/>
              <w:left w:val="nil"/>
              <w:bottom w:val="single" w:sz="8" w:space="0" w:color="auto"/>
              <w:right w:val="single" w:sz="8" w:space="0" w:color="auto"/>
            </w:tcBorders>
            <w:shd w:val="clear" w:color="auto" w:fill="auto"/>
            <w:vAlign w:val="center"/>
            <w:hideMark/>
          </w:tcPr>
          <w:p w14:paraId="1405C6A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3CA284E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530" w:type="dxa"/>
            <w:tcBorders>
              <w:top w:val="nil"/>
              <w:left w:val="nil"/>
              <w:bottom w:val="single" w:sz="8" w:space="0" w:color="auto"/>
              <w:right w:val="single" w:sz="8" w:space="0" w:color="auto"/>
            </w:tcBorders>
            <w:shd w:val="clear" w:color="auto" w:fill="auto"/>
            <w:vAlign w:val="center"/>
            <w:hideMark/>
          </w:tcPr>
          <w:p w14:paraId="41D261E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440" w:type="dxa"/>
            <w:tcBorders>
              <w:top w:val="nil"/>
              <w:left w:val="nil"/>
              <w:bottom w:val="single" w:sz="8" w:space="0" w:color="auto"/>
              <w:right w:val="single" w:sz="8" w:space="0" w:color="auto"/>
            </w:tcBorders>
            <w:shd w:val="clear" w:color="auto" w:fill="auto"/>
            <w:vAlign w:val="center"/>
            <w:hideMark/>
          </w:tcPr>
          <w:p w14:paraId="3F027A5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980" w:type="dxa"/>
            <w:tcBorders>
              <w:top w:val="nil"/>
              <w:left w:val="nil"/>
              <w:bottom w:val="single" w:sz="8" w:space="0" w:color="auto"/>
              <w:right w:val="single" w:sz="8" w:space="0" w:color="auto"/>
            </w:tcBorders>
            <w:shd w:val="clear" w:color="auto" w:fill="auto"/>
            <w:noWrap/>
            <w:vAlign w:val="bottom"/>
            <w:hideMark/>
          </w:tcPr>
          <w:p w14:paraId="5D1B2D0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r w:rsidR="009420FC" w:rsidRPr="009420FC" w14:paraId="04986A50" w14:textId="77777777" w:rsidTr="00FD6CA4">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5D3F53B"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90" w:type="dxa"/>
            <w:tcBorders>
              <w:top w:val="nil"/>
              <w:left w:val="nil"/>
              <w:bottom w:val="single" w:sz="8" w:space="0" w:color="auto"/>
              <w:right w:val="single" w:sz="8" w:space="0" w:color="auto"/>
            </w:tcBorders>
            <w:shd w:val="clear" w:color="auto" w:fill="auto"/>
            <w:vAlign w:val="center"/>
            <w:hideMark/>
          </w:tcPr>
          <w:p w14:paraId="1F73BB44" w14:textId="77777777" w:rsidR="009420FC" w:rsidRPr="009420FC" w:rsidRDefault="009420FC" w:rsidP="009420FC">
            <w:pPr>
              <w:spacing w:before="0"/>
              <w:rPr>
                <w:rFonts w:cs="Arial"/>
                <w:color w:val="000000"/>
                <w:sz w:val="20"/>
                <w:szCs w:val="20"/>
              </w:rPr>
            </w:pPr>
            <w:r w:rsidRPr="009420FC">
              <w:rPr>
                <w:rFonts w:cs="Arial"/>
                <w:color w:val="000000"/>
                <w:sz w:val="20"/>
                <w:szCs w:val="20"/>
              </w:rPr>
              <w:t>6.50x16</w:t>
            </w:r>
          </w:p>
        </w:tc>
        <w:tc>
          <w:tcPr>
            <w:tcW w:w="1260" w:type="dxa"/>
            <w:tcBorders>
              <w:top w:val="nil"/>
              <w:left w:val="nil"/>
              <w:bottom w:val="single" w:sz="8" w:space="0" w:color="auto"/>
              <w:right w:val="single" w:sz="8" w:space="0" w:color="auto"/>
            </w:tcBorders>
            <w:shd w:val="clear" w:color="auto" w:fill="auto"/>
            <w:vAlign w:val="center"/>
            <w:hideMark/>
          </w:tcPr>
          <w:p w14:paraId="35E3E9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384D6B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300</w:t>
            </w:r>
          </w:p>
        </w:tc>
        <w:tc>
          <w:tcPr>
            <w:tcW w:w="1080" w:type="dxa"/>
            <w:tcBorders>
              <w:top w:val="nil"/>
              <w:left w:val="nil"/>
              <w:bottom w:val="single" w:sz="8" w:space="0" w:color="auto"/>
              <w:right w:val="single" w:sz="8" w:space="0" w:color="auto"/>
            </w:tcBorders>
            <w:shd w:val="clear" w:color="auto" w:fill="auto"/>
            <w:vAlign w:val="center"/>
            <w:hideMark/>
          </w:tcPr>
          <w:p w14:paraId="1A2DFF4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710" w:type="dxa"/>
            <w:tcBorders>
              <w:top w:val="nil"/>
              <w:left w:val="nil"/>
              <w:bottom w:val="single" w:sz="8" w:space="0" w:color="auto"/>
              <w:right w:val="single" w:sz="8" w:space="0" w:color="auto"/>
            </w:tcBorders>
            <w:shd w:val="clear" w:color="auto" w:fill="auto"/>
            <w:vAlign w:val="center"/>
            <w:hideMark/>
          </w:tcPr>
          <w:p w14:paraId="71A7F81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53E6C49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530" w:type="dxa"/>
            <w:tcBorders>
              <w:top w:val="nil"/>
              <w:left w:val="nil"/>
              <w:bottom w:val="single" w:sz="8" w:space="0" w:color="auto"/>
              <w:right w:val="single" w:sz="8" w:space="0" w:color="auto"/>
            </w:tcBorders>
            <w:shd w:val="clear" w:color="auto" w:fill="auto"/>
            <w:vAlign w:val="center"/>
            <w:hideMark/>
          </w:tcPr>
          <w:p w14:paraId="571063C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440" w:type="dxa"/>
            <w:tcBorders>
              <w:top w:val="nil"/>
              <w:left w:val="nil"/>
              <w:bottom w:val="single" w:sz="8" w:space="0" w:color="auto"/>
              <w:right w:val="single" w:sz="8" w:space="0" w:color="auto"/>
            </w:tcBorders>
            <w:shd w:val="clear" w:color="auto" w:fill="auto"/>
            <w:vAlign w:val="center"/>
            <w:hideMark/>
          </w:tcPr>
          <w:p w14:paraId="2AD035A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980" w:type="dxa"/>
            <w:tcBorders>
              <w:top w:val="nil"/>
              <w:left w:val="nil"/>
              <w:bottom w:val="single" w:sz="8" w:space="0" w:color="auto"/>
              <w:right w:val="single" w:sz="8" w:space="0" w:color="auto"/>
            </w:tcBorders>
            <w:shd w:val="clear" w:color="auto" w:fill="auto"/>
            <w:noWrap/>
            <w:vAlign w:val="bottom"/>
            <w:hideMark/>
          </w:tcPr>
          <w:p w14:paraId="10A77DF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Београд, Милана Топлице бб</w:t>
            </w:r>
          </w:p>
        </w:tc>
      </w:tr>
    </w:tbl>
    <w:p w14:paraId="66334305" w14:textId="77777777" w:rsidR="009420FC" w:rsidRPr="009420FC" w:rsidRDefault="009420FC" w:rsidP="009420FC">
      <w:pPr>
        <w:spacing w:before="0" w:line="259" w:lineRule="auto"/>
        <w:rPr>
          <w:rFonts w:eastAsia="Calibri" w:cs="Arial"/>
          <w:b/>
          <w:sz w:val="24"/>
          <w:szCs w:val="24"/>
          <w:lang w:val="sr-Cyrl-RS"/>
        </w:rPr>
      </w:pPr>
    </w:p>
    <w:p w14:paraId="61EF2C8A" w14:textId="77777777" w:rsidR="009420FC" w:rsidRP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lastRenderedPageBreak/>
        <w:t>ТЕХНИЧКИ ЦЕНТАР НОВИ САД:</w:t>
      </w:r>
    </w:p>
    <w:p w14:paraId="2F8C962E" w14:textId="77777777" w:rsidR="009420FC" w:rsidRPr="009420FC" w:rsidRDefault="009420FC" w:rsidP="009420FC">
      <w:pPr>
        <w:spacing w:before="0" w:line="259" w:lineRule="auto"/>
        <w:contextualSpacing/>
        <w:rPr>
          <w:rFonts w:ascii="Arial Narrow" w:eastAsia="Calibri" w:hAnsi="Arial Narrow"/>
          <w:sz w:val="24"/>
          <w:szCs w:val="24"/>
        </w:rPr>
      </w:pPr>
    </w:p>
    <w:tbl>
      <w:tblPr>
        <w:tblW w:w="14933" w:type="dxa"/>
        <w:tblInd w:w="-993" w:type="dxa"/>
        <w:tblLook w:val="04A0" w:firstRow="1" w:lastRow="0" w:firstColumn="1" w:lastColumn="0" w:noHBand="0" w:noVBand="1"/>
      </w:tblPr>
      <w:tblGrid>
        <w:gridCol w:w="644"/>
        <w:gridCol w:w="1816"/>
        <w:gridCol w:w="1167"/>
        <w:gridCol w:w="1160"/>
        <w:gridCol w:w="931"/>
        <w:gridCol w:w="1475"/>
        <w:gridCol w:w="1284"/>
        <w:gridCol w:w="1357"/>
        <w:gridCol w:w="1409"/>
        <w:gridCol w:w="3690"/>
      </w:tblGrid>
      <w:tr w:rsidR="009420FC" w:rsidRPr="009420FC" w14:paraId="693483CF" w14:textId="77777777" w:rsidTr="00FD6CA4">
        <w:trPr>
          <w:trHeight w:val="315"/>
        </w:trPr>
        <w:tc>
          <w:tcPr>
            <w:tcW w:w="14933"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6A39B4"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M+S / ALL SEASON</w:t>
            </w:r>
          </w:p>
        </w:tc>
      </w:tr>
      <w:tr w:rsidR="009420FC" w:rsidRPr="009420FC" w14:paraId="25A0B729" w14:textId="77777777" w:rsidTr="00FD6CA4">
        <w:trPr>
          <w:trHeight w:val="79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1EB178BD"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1971AAA7"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38AC80CA"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4CD5A118"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31" w:type="dxa"/>
            <w:tcBorders>
              <w:top w:val="nil"/>
              <w:left w:val="nil"/>
              <w:bottom w:val="single" w:sz="8" w:space="0" w:color="auto"/>
              <w:right w:val="single" w:sz="8" w:space="0" w:color="auto"/>
            </w:tcBorders>
            <w:shd w:val="clear" w:color="auto" w:fill="auto"/>
            <w:vAlign w:val="center"/>
            <w:hideMark/>
          </w:tcPr>
          <w:p w14:paraId="3A91FC2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475" w:type="dxa"/>
            <w:tcBorders>
              <w:top w:val="nil"/>
              <w:left w:val="nil"/>
              <w:bottom w:val="single" w:sz="8" w:space="0" w:color="auto"/>
              <w:right w:val="single" w:sz="8" w:space="0" w:color="auto"/>
            </w:tcBorders>
            <w:shd w:val="clear" w:color="auto" w:fill="auto"/>
            <w:vAlign w:val="center"/>
            <w:hideMark/>
          </w:tcPr>
          <w:p w14:paraId="0D82FCE6"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284" w:type="dxa"/>
            <w:tcBorders>
              <w:top w:val="nil"/>
              <w:left w:val="nil"/>
              <w:bottom w:val="single" w:sz="8" w:space="0" w:color="auto"/>
              <w:right w:val="single" w:sz="8" w:space="0" w:color="auto"/>
            </w:tcBorders>
            <w:shd w:val="clear" w:color="auto" w:fill="auto"/>
            <w:vAlign w:val="bottom"/>
            <w:hideMark/>
          </w:tcPr>
          <w:p w14:paraId="752CB4C8"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Потрошња горива</w:t>
            </w:r>
          </w:p>
        </w:tc>
        <w:tc>
          <w:tcPr>
            <w:tcW w:w="1357" w:type="dxa"/>
            <w:tcBorders>
              <w:top w:val="nil"/>
              <w:left w:val="nil"/>
              <w:bottom w:val="single" w:sz="8" w:space="0" w:color="auto"/>
              <w:right w:val="single" w:sz="8" w:space="0" w:color="auto"/>
            </w:tcBorders>
            <w:shd w:val="clear" w:color="auto" w:fill="auto"/>
            <w:vAlign w:val="bottom"/>
            <w:hideMark/>
          </w:tcPr>
          <w:p w14:paraId="4F204375"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Пријањање на мокрој подлози</w:t>
            </w:r>
          </w:p>
        </w:tc>
        <w:tc>
          <w:tcPr>
            <w:tcW w:w="1409" w:type="dxa"/>
            <w:tcBorders>
              <w:top w:val="nil"/>
              <w:left w:val="nil"/>
              <w:bottom w:val="single" w:sz="8" w:space="0" w:color="auto"/>
              <w:right w:val="single" w:sz="8" w:space="0" w:color="auto"/>
            </w:tcBorders>
            <w:shd w:val="clear" w:color="auto" w:fill="auto"/>
            <w:vAlign w:val="bottom"/>
            <w:hideMark/>
          </w:tcPr>
          <w:p w14:paraId="23C8C170"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3690" w:type="dxa"/>
            <w:tcBorders>
              <w:top w:val="nil"/>
              <w:left w:val="nil"/>
              <w:bottom w:val="single" w:sz="8" w:space="0" w:color="auto"/>
              <w:right w:val="single" w:sz="8" w:space="0" w:color="auto"/>
            </w:tcBorders>
            <w:shd w:val="clear" w:color="auto" w:fill="auto"/>
            <w:noWrap/>
            <w:vAlign w:val="center"/>
            <w:hideMark/>
          </w:tcPr>
          <w:p w14:paraId="67B1A8AC"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56DFDF03" w14:textId="77777777" w:rsidTr="00FD6CA4">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19F7038"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16" w:type="dxa"/>
            <w:tcBorders>
              <w:top w:val="nil"/>
              <w:left w:val="nil"/>
              <w:bottom w:val="single" w:sz="8" w:space="0" w:color="auto"/>
              <w:right w:val="single" w:sz="8" w:space="0" w:color="auto"/>
            </w:tcBorders>
            <w:shd w:val="clear" w:color="auto" w:fill="auto"/>
            <w:vAlign w:val="center"/>
            <w:hideMark/>
          </w:tcPr>
          <w:p w14:paraId="7CA0E36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185/60 R14     </w:t>
            </w:r>
            <w:r w:rsidRPr="009420FC">
              <w:rPr>
                <w:rFonts w:cs="Arial"/>
                <w:b/>
                <w:bCs/>
                <w:color w:val="000000"/>
                <w:sz w:val="20"/>
                <w:szCs w:val="20"/>
              </w:rPr>
              <w:t>all season</w:t>
            </w:r>
          </w:p>
        </w:tc>
        <w:tc>
          <w:tcPr>
            <w:tcW w:w="1167" w:type="dxa"/>
            <w:tcBorders>
              <w:top w:val="nil"/>
              <w:left w:val="nil"/>
              <w:bottom w:val="single" w:sz="8" w:space="0" w:color="auto"/>
              <w:right w:val="single" w:sz="8" w:space="0" w:color="auto"/>
            </w:tcBorders>
            <w:shd w:val="clear" w:color="auto" w:fill="auto"/>
            <w:vAlign w:val="center"/>
            <w:hideMark/>
          </w:tcPr>
          <w:p w14:paraId="4340655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noWrap/>
            <w:vAlign w:val="center"/>
            <w:hideMark/>
          </w:tcPr>
          <w:p w14:paraId="187DB2AC" w14:textId="77777777" w:rsidR="009420FC" w:rsidRPr="009420FC" w:rsidRDefault="009420FC" w:rsidP="009420FC">
            <w:pPr>
              <w:spacing w:before="0"/>
              <w:jc w:val="center"/>
              <w:rPr>
                <w:rFonts w:ascii="Calibri" w:hAnsi="Calibri"/>
                <w:color w:val="000000"/>
              </w:rPr>
            </w:pPr>
            <w:r w:rsidRPr="009420FC">
              <w:rPr>
                <w:rFonts w:ascii="Calibri" w:hAnsi="Calibri"/>
                <w:color w:val="000000"/>
              </w:rPr>
              <w:t>330</w:t>
            </w:r>
          </w:p>
        </w:tc>
        <w:tc>
          <w:tcPr>
            <w:tcW w:w="931" w:type="dxa"/>
            <w:tcBorders>
              <w:top w:val="nil"/>
              <w:left w:val="nil"/>
              <w:bottom w:val="single" w:sz="8" w:space="0" w:color="auto"/>
              <w:right w:val="single" w:sz="8" w:space="0" w:color="auto"/>
            </w:tcBorders>
            <w:shd w:val="clear" w:color="auto" w:fill="auto"/>
            <w:vAlign w:val="center"/>
            <w:hideMark/>
          </w:tcPr>
          <w:p w14:paraId="293C3D1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475" w:type="dxa"/>
            <w:tcBorders>
              <w:top w:val="nil"/>
              <w:left w:val="nil"/>
              <w:bottom w:val="single" w:sz="8" w:space="0" w:color="auto"/>
              <w:right w:val="single" w:sz="8" w:space="0" w:color="auto"/>
            </w:tcBorders>
            <w:shd w:val="clear" w:color="auto" w:fill="auto"/>
            <w:vAlign w:val="center"/>
            <w:hideMark/>
          </w:tcPr>
          <w:p w14:paraId="06FF5AB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284" w:type="dxa"/>
            <w:tcBorders>
              <w:top w:val="nil"/>
              <w:left w:val="nil"/>
              <w:bottom w:val="single" w:sz="8" w:space="0" w:color="auto"/>
              <w:right w:val="single" w:sz="8" w:space="0" w:color="auto"/>
            </w:tcBorders>
            <w:shd w:val="clear" w:color="auto" w:fill="auto"/>
            <w:noWrap/>
            <w:vAlign w:val="center"/>
            <w:hideMark/>
          </w:tcPr>
          <w:p w14:paraId="0D47F8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1D11135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09" w:type="dxa"/>
            <w:tcBorders>
              <w:top w:val="nil"/>
              <w:left w:val="nil"/>
              <w:bottom w:val="single" w:sz="8" w:space="0" w:color="auto"/>
              <w:right w:val="single" w:sz="8" w:space="0" w:color="auto"/>
            </w:tcBorders>
            <w:shd w:val="clear" w:color="auto" w:fill="auto"/>
            <w:noWrap/>
            <w:vAlign w:val="center"/>
            <w:hideMark/>
          </w:tcPr>
          <w:p w14:paraId="331F792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690" w:type="dxa"/>
            <w:tcBorders>
              <w:top w:val="nil"/>
              <w:left w:val="nil"/>
              <w:bottom w:val="single" w:sz="8" w:space="0" w:color="auto"/>
              <w:right w:val="single" w:sz="8" w:space="0" w:color="auto"/>
            </w:tcBorders>
            <w:shd w:val="clear" w:color="auto" w:fill="auto"/>
            <w:noWrap/>
            <w:vAlign w:val="bottom"/>
            <w:hideMark/>
          </w:tcPr>
          <w:p w14:paraId="5977756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Нови Сад, Булевар ослобођења 100</w:t>
            </w:r>
          </w:p>
        </w:tc>
      </w:tr>
      <w:tr w:rsidR="009420FC" w:rsidRPr="009420FC" w14:paraId="16D411C7" w14:textId="77777777" w:rsidTr="00FD6CA4">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57B53D3"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16" w:type="dxa"/>
            <w:tcBorders>
              <w:top w:val="nil"/>
              <w:left w:val="nil"/>
              <w:bottom w:val="single" w:sz="8" w:space="0" w:color="auto"/>
              <w:right w:val="single" w:sz="8" w:space="0" w:color="auto"/>
            </w:tcBorders>
            <w:shd w:val="clear" w:color="auto" w:fill="auto"/>
            <w:vAlign w:val="center"/>
            <w:hideMark/>
          </w:tcPr>
          <w:p w14:paraId="474BA86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185/65 R15     </w:t>
            </w:r>
            <w:r w:rsidRPr="009420FC">
              <w:rPr>
                <w:rFonts w:cs="Arial"/>
                <w:b/>
                <w:bCs/>
                <w:color w:val="000000"/>
                <w:sz w:val="20"/>
                <w:szCs w:val="20"/>
              </w:rPr>
              <w:t>all season</w:t>
            </w:r>
          </w:p>
        </w:tc>
        <w:tc>
          <w:tcPr>
            <w:tcW w:w="1167" w:type="dxa"/>
            <w:tcBorders>
              <w:top w:val="nil"/>
              <w:left w:val="nil"/>
              <w:bottom w:val="single" w:sz="8" w:space="0" w:color="auto"/>
              <w:right w:val="single" w:sz="8" w:space="0" w:color="auto"/>
            </w:tcBorders>
            <w:shd w:val="clear" w:color="auto" w:fill="auto"/>
            <w:vAlign w:val="center"/>
            <w:hideMark/>
          </w:tcPr>
          <w:p w14:paraId="3C88870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noWrap/>
            <w:vAlign w:val="center"/>
            <w:hideMark/>
          </w:tcPr>
          <w:p w14:paraId="5CB205CA" w14:textId="77777777" w:rsidR="009420FC" w:rsidRPr="009420FC" w:rsidRDefault="009420FC" w:rsidP="009420FC">
            <w:pPr>
              <w:spacing w:before="0"/>
              <w:jc w:val="center"/>
              <w:rPr>
                <w:rFonts w:ascii="Calibri" w:hAnsi="Calibri"/>
                <w:color w:val="000000"/>
              </w:rPr>
            </w:pPr>
            <w:r w:rsidRPr="009420FC">
              <w:rPr>
                <w:rFonts w:ascii="Calibri" w:hAnsi="Calibri"/>
                <w:color w:val="000000"/>
              </w:rPr>
              <w:t>4</w:t>
            </w:r>
          </w:p>
        </w:tc>
        <w:tc>
          <w:tcPr>
            <w:tcW w:w="931" w:type="dxa"/>
            <w:tcBorders>
              <w:top w:val="nil"/>
              <w:left w:val="nil"/>
              <w:bottom w:val="single" w:sz="8" w:space="0" w:color="auto"/>
              <w:right w:val="single" w:sz="8" w:space="0" w:color="auto"/>
            </w:tcBorders>
            <w:shd w:val="clear" w:color="auto" w:fill="auto"/>
            <w:vAlign w:val="center"/>
            <w:hideMark/>
          </w:tcPr>
          <w:p w14:paraId="3495113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475" w:type="dxa"/>
            <w:tcBorders>
              <w:top w:val="nil"/>
              <w:left w:val="nil"/>
              <w:bottom w:val="single" w:sz="8" w:space="0" w:color="auto"/>
              <w:right w:val="single" w:sz="8" w:space="0" w:color="auto"/>
            </w:tcBorders>
            <w:shd w:val="clear" w:color="auto" w:fill="auto"/>
            <w:vAlign w:val="center"/>
            <w:hideMark/>
          </w:tcPr>
          <w:p w14:paraId="55C1537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284" w:type="dxa"/>
            <w:tcBorders>
              <w:top w:val="nil"/>
              <w:left w:val="nil"/>
              <w:bottom w:val="single" w:sz="8" w:space="0" w:color="auto"/>
              <w:right w:val="single" w:sz="8" w:space="0" w:color="auto"/>
            </w:tcBorders>
            <w:shd w:val="clear" w:color="auto" w:fill="auto"/>
            <w:noWrap/>
            <w:vAlign w:val="center"/>
            <w:hideMark/>
          </w:tcPr>
          <w:p w14:paraId="74AC3E8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0EE74D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09" w:type="dxa"/>
            <w:tcBorders>
              <w:top w:val="nil"/>
              <w:left w:val="nil"/>
              <w:bottom w:val="single" w:sz="8" w:space="0" w:color="auto"/>
              <w:right w:val="single" w:sz="8" w:space="0" w:color="auto"/>
            </w:tcBorders>
            <w:shd w:val="clear" w:color="auto" w:fill="auto"/>
            <w:noWrap/>
            <w:vAlign w:val="center"/>
            <w:hideMark/>
          </w:tcPr>
          <w:p w14:paraId="5AA586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690" w:type="dxa"/>
            <w:tcBorders>
              <w:top w:val="nil"/>
              <w:left w:val="nil"/>
              <w:bottom w:val="single" w:sz="8" w:space="0" w:color="auto"/>
              <w:right w:val="single" w:sz="8" w:space="0" w:color="auto"/>
            </w:tcBorders>
            <w:shd w:val="clear" w:color="auto" w:fill="auto"/>
            <w:noWrap/>
            <w:vAlign w:val="bottom"/>
            <w:hideMark/>
          </w:tcPr>
          <w:p w14:paraId="1B29349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Нови Сад, Булевар ослобођења 100</w:t>
            </w:r>
          </w:p>
        </w:tc>
      </w:tr>
      <w:tr w:rsidR="009420FC" w:rsidRPr="009420FC" w14:paraId="1C919F33" w14:textId="77777777" w:rsidTr="00FD6CA4">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0BAAF3F"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16" w:type="dxa"/>
            <w:tcBorders>
              <w:top w:val="nil"/>
              <w:left w:val="nil"/>
              <w:bottom w:val="single" w:sz="8" w:space="0" w:color="auto"/>
              <w:right w:val="single" w:sz="8" w:space="0" w:color="auto"/>
            </w:tcBorders>
            <w:shd w:val="clear" w:color="auto" w:fill="auto"/>
            <w:vAlign w:val="center"/>
            <w:hideMark/>
          </w:tcPr>
          <w:p w14:paraId="74E1E75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195/65 R15     </w:t>
            </w:r>
            <w:r w:rsidRPr="009420FC">
              <w:rPr>
                <w:rFonts w:cs="Arial"/>
                <w:b/>
                <w:bCs/>
                <w:color w:val="000000"/>
                <w:sz w:val="20"/>
                <w:szCs w:val="20"/>
              </w:rPr>
              <w:t>all season</w:t>
            </w:r>
          </w:p>
        </w:tc>
        <w:tc>
          <w:tcPr>
            <w:tcW w:w="1167" w:type="dxa"/>
            <w:tcBorders>
              <w:top w:val="nil"/>
              <w:left w:val="nil"/>
              <w:bottom w:val="single" w:sz="8" w:space="0" w:color="auto"/>
              <w:right w:val="single" w:sz="8" w:space="0" w:color="auto"/>
            </w:tcBorders>
            <w:shd w:val="clear" w:color="auto" w:fill="auto"/>
            <w:vAlign w:val="center"/>
            <w:hideMark/>
          </w:tcPr>
          <w:p w14:paraId="1973E9B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noWrap/>
            <w:vAlign w:val="center"/>
            <w:hideMark/>
          </w:tcPr>
          <w:p w14:paraId="0ED8E812" w14:textId="77777777" w:rsidR="009420FC" w:rsidRPr="009420FC" w:rsidRDefault="009420FC" w:rsidP="009420FC">
            <w:pPr>
              <w:spacing w:before="0"/>
              <w:jc w:val="center"/>
              <w:rPr>
                <w:rFonts w:ascii="Calibri" w:hAnsi="Calibri"/>
                <w:color w:val="000000"/>
              </w:rPr>
            </w:pPr>
            <w:r w:rsidRPr="009420FC">
              <w:rPr>
                <w:rFonts w:ascii="Calibri" w:hAnsi="Calibri"/>
                <w:color w:val="000000"/>
              </w:rPr>
              <w:t>8</w:t>
            </w:r>
          </w:p>
        </w:tc>
        <w:tc>
          <w:tcPr>
            <w:tcW w:w="931" w:type="dxa"/>
            <w:tcBorders>
              <w:top w:val="nil"/>
              <w:left w:val="nil"/>
              <w:bottom w:val="single" w:sz="8" w:space="0" w:color="auto"/>
              <w:right w:val="single" w:sz="8" w:space="0" w:color="auto"/>
            </w:tcBorders>
            <w:shd w:val="clear" w:color="auto" w:fill="auto"/>
            <w:vAlign w:val="center"/>
            <w:hideMark/>
          </w:tcPr>
          <w:p w14:paraId="324BB9E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475" w:type="dxa"/>
            <w:tcBorders>
              <w:top w:val="nil"/>
              <w:left w:val="nil"/>
              <w:bottom w:val="single" w:sz="8" w:space="0" w:color="auto"/>
              <w:right w:val="single" w:sz="8" w:space="0" w:color="auto"/>
            </w:tcBorders>
            <w:shd w:val="clear" w:color="auto" w:fill="auto"/>
            <w:vAlign w:val="center"/>
            <w:hideMark/>
          </w:tcPr>
          <w:p w14:paraId="1E28AC9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284" w:type="dxa"/>
            <w:tcBorders>
              <w:top w:val="nil"/>
              <w:left w:val="nil"/>
              <w:bottom w:val="single" w:sz="8" w:space="0" w:color="auto"/>
              <w:right w:val="single" w:sz="8" w:space="0" w:color="auto"/>
            </w:tcBorders>
            <w:shd w:val="clear" w:color="auto" w:fill="auto"/>
            <w:noWrap/>
            <w:vAlign w:val="center"/>
            <w:hideMark/>
          </w:tcPr>
          <w:p w14:paraId="1970E6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1B4C91E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409" w:type="dxa"/>
            <w:tcBorders>
              <w:top w:val="nil"/>
              <w:left w:val="nil"/>
              <w:bottom w:val="single" w:sz="8" w:space="0" w:color="auto"/>
              <w:right w:val="single" w:sz="8" w:space="0" w:color="auto"/>
            </w:tcBorders>
            <w:shd w:val="clear" w:color="auto" w:fill="auto"/>
            <w:noWrap/>
            <w:vAlign w:val="center"/>
            <w:hideMark/>
          </w:tcPr>
          <w:p w14:paraId="6386BFA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3690" w:type="dxa"/>
            <w:tcBorders>
              <w:top w:val="nil"/>
              <w:left w:val="nil"/>
              <w:bottom w:val="single" w:sz="8" w:space="0" w:color="auto"/>
              <w:right w:val="single" w:sz="8" w:space="0" w:color="auto"/>
            </w:tcBorders>
            <w:shd w:val="clear" w:color="auto" w:fill="auto"/>
            <w:noWrap/>
            <w:vAlign w:val="bottom"/>
            <w:hideMark/>
          </w:tcPr>
          <w:p w14:paraId="43728CD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Нови Сад, Булевар ослобођења 100</w:t>
            </w:r>
          </w:p>
        </w:tc>
      </w:tr>
      <w:tr w:rsidR="009420FC" w:rsidRPr="009420FC" w14:paraId="003E239F" w14:textId="77777777" w:rsidTr="00FD6CA4">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19951683"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816" w:type="dxa"/>
            <w:tcBorders>
              <w:top w:val="nil"/>
              <w:left w:val="nil"/>
              <w:bottom w:val="single" w:sz="8" w:space="0" w:color="auto"/>
              <w:right w:val="single" w:sz="8" w:space="0" w:color="auto"/>
            </w:tcBorders>
            <w:shd w:val="clear" w:color="auto" w:fill="auto"/>
            <w:vAlign w:val="center"/>
            <w:hideMark/>
          </w:tcPr>
          <w:p w14:paraId="078D4EC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195/65 R16 С </w:t>
            </w:r>
            <w:r w:rsidRPr="009420FC">
              <w:rPr>
                <w:rFonts w:cs="Arial"/>
                <w:b/>
                <w:bCs/>
                <w:color w:val="000000"/>
                <w:sz w:val="20"/>
                <w:szCs w:val="20"/>
              </w:rPr>
              <w:t xml:space="preserve">M+S </w:t>
            </w:r>
          </w:p>
        </w:tc>
        <w:tc>
          <w:tcPr>
            <w:tcW w:w="1167" w:type="dxa"/>
            <w:tcBorders>
              <w:top w:val="nil"/>
              <w:left w:val="nil"/>
              <w:bottom w:val="single" w:sz="8" w:space="0" w:color="auto"/>
              <w:right w:val="single" w:sz="8" w:space="0" w:color="auto"/>
            </w:tcBorders>
            <w:shd w:val="clear" w:color="auto" w:fill="auto"/>
            <w:vAlign w:val="center"/>
            <w:hideMark/>
          </w:tcPr>
          <w:p w14:paraId="5314AC3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noWrap/>
            <w:vAlign w:val="center"/>
            <w:hideMark/>
          </w:tcPr>
          <w:p w14:paraId="5B1FBE74" w14:textId="77777777" w:rsidR="009420FC" w:rsidRPr="009420FC" w:rsidRDefault="009420FC" w:rsidP="009420FC">
            <w:pPr>
              <w:spacing w:before="0"/>
              <w:jc w:val="center"/>
              <w:rPr>
                <w:rFonts w:ascii="Calibri" w:hAnsi="Calibri"/>
                <w:color w:val="000000"/>
              </w:rPr>
            </w:pPr>
            <w:r w:rsidRPr="009420FC">
              <w:rPr>
                <w:rFonts w:ascii="Calibri" w:hAnsi="Calibri"/>
                <w:color w:val="000000"/>
              </w:rPr>
              <w:t>4</w:t>
            </w:r>
          </w:p>
        </w:tc>
        <w:tc>
          <w:tcPr>
            <w:tcW w:w="931" w:type="dxa"/>
            <w:tcBorders>
              <w:top w:val="nil"/>
              <w:left w:val="nil"/>
              <w:bottom w:val="single" w:sz="8" w:space="0" w:color="auto"/>
              <w:right w:val="single" w:sz="8" w:space="0" w:color="auto"/>
            </w:tcBorders>
            <w:shd w:val="clear" w:color="auto" w:fill="auto"/>
            <w:vAlign w:val="center"/>
            <w:hideMark/>
          </w:tcPr>
          <w:p w14:paraId="6BDA475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475" w:type="dxa"/>
            <w:tcBorders>
              <w:top w:val="nil"/>
              <w:left w:val="nil"/>
              <w:bottom w:val="single" w:sz="8" w:space="0" w:color="auto"/>
              <w:right w:val="single" w:sz="8" w:space="0" w:color="auto"/>
            </w:tcBorders>
            <w:shd w:val="clear" w:color="auto" w:fill="auto"/>
            <w:vAlign w:val="center"/>
            <w:hideMark/>
          </w:tcPr>
          <w:p w14:paraId="2FF1028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92</w:t>
            </w:r>
          </w:p>
        </w:tc>
        <w:tc>
          <w:tcPr>
            <w:tcW w:w="1284" w:type="dxa"/>
            <w:tcBorders>
              <w:top w:val="nil"/>
              <w:left w:val="nil"/>
              <w:bottom w:val="single" w:sz="8" w:space="0" w:color="auto"/>
              <w:right w:val="single" w:sz="8" w:space="0" w:color="auto"/>
            </w:tcBorders>
            <w:shd w:val="clear" w:color="auto" w:fill="auto"/>
            <w:noWrap/>
            <w:vAlign w:val="center"/>
            <w:hideMark/>
          </w:tcPr>
          <w:p w14:paraId="4BFB723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0859EBD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409" w:type="dxa"/>
            <w:tcBorders>
              <w:top w:val="nil"/>
              <w:left w:val="nil"/>
              <w:bottom w:val="single" w:sz="8" w:space="0" w:color="auto"/>
              <w:right w:val="single" w:sz="8" w:space="0" w:color="auto"/>
            </w:tcBorders>
            <w:shd w:val="clear" w:color="auto" w:fill="auto"/>
            <w:noWrap/>
            <w:vAlign w:val="center"/>
            <w:hideMark/>
          </w:tcPr>
          <w:p w14:paraId="7CB98FF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3690" w:type="dxa"/>
            <w:tcBorders>
              <w:top w:val="nil"/>
              <w:left w:val="nil"/>
              <w:bottom w:val="single" w:sz="8" w:space="0" w:color="auto"/>
              <w:right w:val="single" w:sz="8" w:space="0" w:color="auto"/>
            </w:tcBorders>
            <w:shd w:val="clear" w:color="auto" w:fill="auto"/>
            <w:noWrap/>
            <w:vAlign w:val="bottom"/>
            <w:hideMark/>
          </w:tcPr>
          <w:p w14:paraId="75D4D00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Нови Сад, Булевар ослобођења 100</w:t>
            </w:r>
          </w:p>
        </w:tc>
      </w:tr>
      <w:tr w:rsidR="009420FC" w:rsidRPr="009420FC" w14:paraId="3ACC2D3B" w14:textId="77777777" w:rsidTr="00FD6CA4">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AE93458"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816" w:type="dxa"/>
            <w:tcBorders>
              <w:top w:val="nil"/>
              <w:left w:val="nil"/>
              <w:bottom w:val="single" w:sz="8" w:space="0" w:color="auto"/>
              <w:right w:val="single" w:sz="8" w:space="0" w:color="auto"/>
            </w:tcBorders>
            <w:shd w:val="clear" w:color="auto" w:fill="auto"/>
            <w:vAlign w:val="center"/>
            <w:hideMark/>
          </w:tcPr>
          <w:p w14:paraId="0F8A0CE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 xml:space="preserve">205/55 R16     </w:t>
            </w:r>
            <w:r w:rsidRPr="009420FC">
              <w:rPr>
                <w:rFonts w:cs="Arial"/>
                <w:b/>
                <w:bCs/>
                <w:color w:val="000000"/>
                <w:sz w:val="20"/>
                <w:szCs w:val="20"/>
              </w:rPr>
              <w:t>all season</w:t>
            </w:r>
          </w:p>
        </w:tc>
        <w:tc>
          <w:tcPr>
            <w:tcW w:w="1167" w:type="dxa"/>
            <w:tcBorders>
              <w:top w:val="nil"/>
              <w:left w:val="nil"/>
              <w:bottom w:val="single" w:sz="8" w:space="0" w:color="auto"/>
              <w:right w:val="single" w:sz="8" w:space="0" w:color="auto"/>
            </w:tcBorders>
            <w:shd w:val="clear" w:color="auto" w:fill="auto"/>
            <w:vAlign w:val="center"/>
            <w:hideMark/>
          </w:tcPr>
          <w:p w14:paraId="3E1DE89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noWrap/>
            <w:vAlign w:val="center"/>
            <w:hideMark/>
          </w:tcPr>
          <w:p w14:paraId="1C70A733" w14:textId="77777777" w:rsidR="009420FC" w:rsidRPr="009420FC" w:rsidRDefault="009420FC" w:rsidP="009420FC">
            <w:pPr>
              <w:spacing w:before="0"/>
              <w:jc w:val="center"/>
              <w:rPr>
                <w:rFonts w:ascii="Calibri" w:hAnsi="Calibri"/>
                <w:color w:val="000000"/>
              </w:rPr>
            </w:pPr>
            <w:r w:rsidRPr="009420FC">
              <w:rPr>
                <w:rFonts w:ascii="Calibri" w:hAnsi="Calibri"/>
                <w:color w:val="000000"/>
              </w:rPr>
              <w:t>24</w:t>
            </w:r>
          </w:p>
        </w:tc>
        <w:tc>
          <w:tcPr>
            <w:tcW w:w="931" w:type="dxa"/>
            <w:tcBorders>
              <w:top w:val="nil"/>
              <w:left w:val="nil"/>
              <w:bottom w:val="single" w:sz="8" w:space="0" w:color="auto"/>
              <w:right w:val="single" w:sz="8" w:space="0" w:color="auto"/>
            </w:tcBorders>
            <w:shd w:val="clear" w:color="auto" w:fill="auto"/>
            <w:vAlign w:val="center"/>
            <w:hideMark/>
          </w:tcPr>
          <w:p w14:paraId="28CB07C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475" w:type="dxa"/>
            <w:tcBorders>
              <w:top w:val="nil"/>
              <w:left w:val="nil"/>
              <w:bottom w:val="single" w:sz="8" w:space="0" w:color="auto"/>
              <w:right w:val="single" w:sz="8" w:space="0" w:color="auto"/>
            </w:tcBorders>
            <w:shd w:val="clear" w:color="auto" w:fill="auto"/>
            <w:vAlign w:val="center"/>
            <w:hideMark/>
          </w:tcPr>
          <w:p w14:paraId="0FF706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91</w:t>
            </w:r>
          </w:p>
        </w:tc>
        <w:tc>
          <w:tcPr>
            <w:tcW w:w="1284" w:type="dxa"/>
            <w:tcBorders>
              <w:top w:val="nil"/>
              <w:left w:val="nil"/>
              <w:bottom w:val="single" w:sz="8" w:space="0" w:color="auto"/>
              <w:right w:val="single" w:sz="8" w:space="0" w:color="auto"/>
            </w:tcBorders>
            <w:shd w:val="clear" w:color="auto" w:fill="auto"/>
            <w:noWrap/>
            <w:vAlign w:val="center"/>
            <w:hideMark/>
          </w:tcPr>
          <w:p w14:paraId="12CB1EA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15641F9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макс.C</w:t>
            </w:r>
          </w:p>
        </w:tc>
        <w:tc>
          <w:tcPr>
            <w:tcW w:w="1409" w:type="dxa"/>
            <w:tcBorders>
              <w:top w:val="nil"/>
              <w:left w:val="nil"/>
              <w:bottom w:val="single" w:sz="8" w:space="0" w:color="auto"/>
              <w:right w:val="single" w:sz="8" w:space="0" w:color="auto"/>
            </w:tcBorders>
            <w:shd w:val="clear" w:color="auto" w:fill="auto"/>
            <w:noWrap/>
            <w:vAlign w:val="center"/>
            <w:hideMark/>
          </w:tcPr>
          <w:p w14:paraId="3D1D012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3690" w:type="dxa"/>
            <w:tcBorders>
              <w:top w:val="nil"/>
              <w:left w:val="nil"/>
              <w:bottom w:val="single" w:sz="8" w:space="0" w:color="auto"/>
              <w:right w:val="single" w:sz="8" w:space="0" w:color="auto"/>
            </w:tcBorders>
            <w:shd w:val="clear" w:color="auto" w:fill="auto"/>
            <w:noWrap/>
            <w:vAlign w:val="bottom"/>
            <w:hideMark/>
          </w:tcPr>
          <w:p w14:paraId="1CC132F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Нови Сад, Булевар ослобођења 100</w:t>
            </w:r>
          </w:p>
        </w:tc>
      </w:tr>
    </w:tbl>
    <w:p w14:paraId="45EFF691" w14:textId="77777777" w:rsidR="009420FC" w:rsidRPr="009420FC" w:rsidRDefault="009420FC" w:rsidP="009420FC">
      <w:pPr>
        <w:spacing w:before="0" w:line="259" w:lineRule="auto"/>
        <w:contextualSpacing/>
        <w:rPr>
          <w:rFonts w:ascii="Arial Narrow" w:eastAsia="Calibri" w:hAnsi="Arial Narrow"/>
          <w:sz w:val="24"/>
          <w:szCs w:val="24"/>
        </w:rPr>
      </w:pPr>
    </w:p>
    <w:p w14:paraId="21D2F31E" w14:textId="77777777" w:rsidR="009420FC" w:rsidRPr="009420FC" w:rsidRDefault="009420FC" w:rsidP="009420FC">
      <w:pPr>
        <w:spacing w:before="0" w:line="259" w:lineRule="auto"/>
        <w:contextualSpacing/>
        <w:rPr>
          <w:rFonts w:ascii="Arial Narrow" w:eastAsia="Calibri" w:hAnsi="Arial Narrow"/>
          <w:sz w:val="24"/>
          <w:szCs w:val="24"/>
        </w:rPr>
      </w:pPr>
    </w:p>
    <w:p w14:paraId="34C58297" w14:textId="77777777" w:rsid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t>ТЕХНИЧКИ ЦЕНТАР КРАГУЈЕВАЦ:</w:t>
      </w:r>
    </w:p>
    <w:p w14:paraId="1B04FF32" w14:textId="77777777" w:rsidR="008C4B5F" w:rsidRPr="009420FC" w:rsidRDefault="008C4B5F" w:rsidP="009420FC">
      <w:pPr>
        <w:spacing w:before="0" w:after="160" w:line="259" w:lineRule="auto"/>
        <w:ind w:left="720"/>
        <w:contextualSpacing/>
        <w:jc w:val="left"/>
        <w:rPr>
          <w:rFonts w:eastAsia="Calibri" w:cs="Arial"/>
          <w:b/>
          <w:sz w:val="24"/>
          <w:szCs w:val="24"/>
          <w:lang w:val="sr-Cyrl-RS"/>
        </w:rPr>
      </w:pPr>
    </w:p>
    <w:p w14:paraId="182FB9A4" w14:textId="77777777" w:rsidR="009420FC" w:rsidRPr="009420FC" w:rsidRDefault="009420FC" w:rsidP="009420FC">
      <w:pPr>
        <w:spacing w:before="0" w:line="259" w:lineRule="auto"/>
        <w:rPr>
          <w:rFonts w:ascii="Arial Narrow" w:eastAsia="Calibri" w:hAnsi="Arial Narrow"/>
          <w:sz w:val="24"/>
          <w:szCs w:val="24"/>
          <w:lang w:val="sr-Cyrl-RS"/>
        </w:rPr>
      </w:pPr>
    </w:p>
    <w:tbl>
      <w:tblPr>
        <w:tblW w:w="14940" w:type="dxa"/>
        <w:tblInd w:w="-1000" w:type="dxa"/>
        <w:tblLook w:val="04A0" w:firstRow="1" w:lastRow="0" w:firstColumn="1" w:lastColumn="0" w:noHBand="0" w:noVBand="1"/>
      </w:tblPr>
      <w:tblGrid>
        <w:gridCol w:w="702"/>
        <w:gridCol w:w="1871"/>
        <w:gridCol w:w="1184"/>
        <w:gridCol w:w="1182"/>
        <w:gridCol w:w="998"/>
        <w:gridCol w:w="1727"/>
        <w:gridCol w:w="1336"/>
        <w:gridCol w:w="1357"/>
        <w:gridCol w:w="1368"/>
        <w:gridCol w:w="3215"/>
      </w:tblGrid>
      <w:tr w:rsidR="009420FC" w:rsidRPr="009420FC" w14:paraId="44A6236A" w14:textId="77777777" w:rsidTr="00FD6CA4">
        <w:trPr>
          <w:trHeight w:val="315"/>
        </w:trPr>
        <w:tc>
          <w:tcPr>
            <w:tcW w:w="149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F199CC"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М+S (ЗИМСКЕ)</w:t>
            </w:r>
          </w:p>
        </w:tc>
      </w:tr>
      <w:tr w:rsidR="009420FC" w:rsidRPr="009420FC" w14:paraId="5DC9264A" w14:textId="77777777" w:rsidTr="00FD6CA4">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4A98089"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65B4D83E"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65D89F82"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426C2807"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98" w:type="dxa"/>
            <w:tcBorders>
              <w:top w:val="nil"/>
              <w:left w:val="nil"/>
              <w:bottom w:val="single" w:sz="8" w:space="0" w:color="auto"/>
              <w:right w:val="single" w:sz="8" w:space="0" w:color="auto"/>
            </w:tcBorders>
            <w:shd w:val="clear" w:color="auto" w:fill="auto"/>
            <w:vAlign w:val="center"/>
            <w:hideMark/>
          </w:tcPr>
          <w:p w14:paraId="4A485A4D"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27" w:type="dxa"/>
            <w:tcBorders>
              <w:top w:val="nil"/>
              <w:left w:val="nil"/>
              <w:bottom w:val="single" w:sz="8" w:space="0" w:color="auto"/>
              <w:right w:val="single" w:sz="8" w:space="0" w:color="auto"/>
            </w:tcBorders>
            <w:shd w:val="clear" w:color="auto" w:fill="auto"/>
            <w:vAlign w:val="center"/>
            <w:hideMark/>
          </w:tcPr>
          <w:p w14:paraId="54BD19EF"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36" w:type="dxa"/>
            <w:tcBorders>
              <w:top w:val="nil"/>
              <w:left w:val="nil"/>
              <w:bottom w:val="single" w:sz="8" w:space="0" w:color="auto"/>
              <w:right w:val="single" w:sz="8" w:space="0" w:color="auto"/>
            </w:tcBorders>
            <w:shd w:val="clear" w:color="auto" w:fill="auto"/>
            <w:vAlign w:val="center"/>
            <w:hideMark/>
          </w:tcPr>
          <w:p w14:paraId="7598B71E"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357" w:type="dxa"/>
            <w:tcBorders>
              <w:top w:val="nil"/>
              <w:left w:val="nil"/>
              <w:bottom w:val="single" w:sz="8" w:space="0" w:color="auto"/>
              <w:right w:val="single" w:sz="8" w:space="0" w:color="auto"/>
            </w:tcBorders>
            <w:shd w:val="clear" w:color="auto" w:fill="auto"/>
            <w:vAlign w:val="bottom"/>
            <w:hideMark/>
          </w:tcPr>
          <w:p w14:paraId="7EB5FD2B"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w:t>
            </w:r>
            <w:r w:rsidRPr="009420FC">
              <w:rPr>
                <w:rFonts w:cs="Arial"/>
                <w:b/>
                <w:bCs/>
                <w:color w:val="000000"/>
                <w:sz w:val="20"/>
                <w:szCs w:val="20"/>
                <w:lang w:val="sr-Cyrl-RS"/>
              </w:rPr>
              <w:t xml:space="preserve">    </w:t>
            </w:r>
            <w:r w:rsidRPr="009420FC">
              <w:rPr>
                <w:rFonts w:cs="Arial"/>
                <w:b/>
                <w:bCs/>
                <w:color w:val="000000"/>
                <w:sz w:val="20"/>
                <w:szCs w:val="20"/>
              </w:rPr>
              <w:t xml:space="preserve">на мокрој подлози        </w:t>
            </w:r>
          </w:p>
        </w:tc>
        <w:tc>
          <w:tcPr>
            <w:tcW w:w="1368" w:type="dxa"/>
            <w:tcBorders>
              <w:top w:val="nil"/>
              <w:left w:val="nil"/>
              <w:bottom w:val="single" w:sz="8" w:space="0" w:color="auto"/>
              <w:right w:val="single" w:sz="8" w:space="0" w:color="auto"/>
            </w:tcBorders>
            <w:shd w:val="clear" w:color="auto" w:fill="auto"/>
            <w:vAlign w:val="bottom"/>
            <w:hideMark/>
          </w:tcPr>
          <w:p w14:paraId="26BE63D1"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3215" w:type="dxa"/>
            <w:tcBorders>
              <w:top w:val="nil"/>
              <w:left w:val="nil"/>
              <w:bottom w:val="single" w:sz="8" w:space="0" w:color="auto"/>
              <w:right w:val="single" w:sz="8" w:space="0" w:color="auto"/>
            </w:tcBorders>
            <w:shd w:val="clear" w:color="auto" w:fill="auto"/>
            <w:noWrap/>
            <w:vAlign w:val="center"/>
            <w:hideMark/>
          </w:tcPr>
          <w:p w14:paraId="710812E1"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66A05F5A"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08CEDC19"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71" w:type="dxa"/>
            <w:tcBorders>
              <w:top w:val="nil"/>
              <w:left w:val="nil"/>
              <w:bottom w:val="single" w:sz="8" w:space="0" w:color="auto"/>
              <w:right w:val="single" w:sz="8" w:space="0" w:color="auto"/>
            </w:tcBorders>
            <w:shd w:val="clear" w:color="auto" w:fill="auto"/>
            <w:noWrap/>
            <w:vAlign w:val="center"/>
            <w:hideMark/>
          </w:tcPr>
          <w:p w14:paraId="02DE5E30"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145/80 R13, M+S </w:t>
            </w:r>
          </w:p>
        </w:tc>
        <w:tc>
          <w:tcPr>
            <w:tcW w:w="1184" w:type="dxa"/>
            <w:tcBorders>
              <w:top w:val="nil"/>
              <w:left w:val="nil"/>
              <w:bottom w:val="single" w:sz="8" w:space="0" w:color="auto"/>
              <w:right w:val="single" w:sz="8" w:space="0" w:color="auto"/>
            </w:tcBorders>
            <w:shd w:val="clear" w:color="auto" w:fill="auto"/>
            <w:vAlign w:val="center"/>
            <w:hideMark/>
          </w:tcPr>
          <w:p w14:paraId="27D0064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728D4CB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184</w:t>
            </w:r>
          </w:p>
        </w:tc>
        <w:tc>
          <w:tcPr>
            <w:tcW w:w="998" w:type="dxa"/>
            <w:tcBorders>
              <w:top w:val="nil"/>
              <w:left w:val="nil"/>
              <w:bottom w:val="single" w:sz="8" w:space="0" w:color="auto"/>
              <w:right w:val="single" w:sz="8" w:space="0" w:color="auto"/>
            </w:tcBorders>
            <w:shd w:val="clear" w:color="auto" w:fill="auto"/>
            <w:vAlign w:val="center"/>
            <w:hideMark/>
          </w:tcPr>
          <w:p w14:paraId="31C4526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727" w:type="dxa"/>
            <w:tcBorders>
              <w:top w:val="nil"/>
              <w:left w:val="nil"/>
              <w:bottom w:val="single" w:sz="8" w:space="0" w:color="auto"/>
              <w:right w:val="single" w:sz="8" w:space="0" w:color="auto"/>
            </w:tcBorders>
            <w:shd w:val="clear" w:color="auto" w:fill="auto"/>
            <w:vAlign w:val="center"/>
            <w:hideMark/>
          </w:tcPr>
          <w:p w14:paraId="53994E0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75</w:t>
            </w:r>
          </w:p>
        </w:tc>
        <w:tc>
          <w:tcPr>
            <w:tcW w:w="1336" w:type="dxa"/>
            <w:tcBorders>
              <w:top w:val="nil"/>
              <w:left w:val="nil"/>
              <w:bottom w:val="single" w:sz="8" w:space="0" w:color="auto"/>
              <w:right w:val="single" w:sz="8" w:space="0" w:color="auto"/>
            </w:tcBorders>
            <w:shd w:val="clear" w:color="auto" w:fill="auto"/>
            <w:noWrap/>
            <w:vAlign w:val="center"/>
            <w:hideMark/>
          </w:tcPr>
          <w:p w14:paraId="3B53F10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357" w:type="dxa"/>
            <w:tcBorders>
              <w:top w:val="nil"/>
              <w:left w:val="nil"/>
              <w:bottom w:val="single" w:sz="8" w:space="0" w:color="auto"/>
              <w:right w:val="single" w:sz="8" w:space="0" w:color="auto"/>
            </w:tcBorders>
            <w:shd w:val="clear" w:color="auto" w:fill="auto"/>
            <w:noWrap/>
            <w:vAlign w:val="center"/>
            <w:hideMark/>
          </w:tcPr>
          <w:p w14:paraId="1E52B57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368" w:type="dxa"/>
            <w:tcBorders>
              <w:top w:val="nil"/>
              <w:left w:val="nil"/>
              <w:bottom w:val="single" w:sz="8" w:space="0" w:color="auto"/>
              <w:right w:val="single" w:sz="8" w:space="0" w:color="auto"/>
            </w:tcBorders>
            <w:shd w:val="clear" w:color="auto" w:fill="auto"/>
            <w:noWrap/>
            <w:vAlign w:val="center"/>
            <w:hideMark/>
          </w:tcPr>
          <w:p w14:paraId="6608963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69</w:t>
            </w:r>
          </w:p>
        </w:tc>
        <w:tc>
          <w:tcPr>
            <w:tcW w:w="3215" w:type="dxa"/>
            <w:tcBorders>
              <w:top w:val="nil"/>
              <w:left w:val="nil"/>
              <w:bottom w:val="single" w:sz="8" w:space="0" w:color="auto"/>
              <w:right w:val="single" w:sz="8" w:space="0" w:color="auto"/>
            </w:tcBorders>
            <w:shd w:val="clear" w:color="auto" w:fill="auto"/>
            <w:vAlign w:val="bottom"/>
            <w:hideMark/>
          </w:tcPr>
          <w:p w14:paraId="7277526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3C372924"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176F350"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71" w:type="dxa"/>
            <w:tcBorders>
              <w:top w:val="nil"/>
              <w:left w:val="nil"/>
              <w:bottom w:val="single" w:sz="8" w:space="0" w:color="auto"/>
              <w:right w:val="single" w:sz="8" w:space="0" w:color="auto"/>
            </w:tcBorders>
            <w:shd w:val="clear" w:color="auto" w:fill="auto"/>
            <w:noWrap/>
            <w:vAlign w:val="center"/>
            <w:hideMark/>
          </w:tcPr>
          <w:p w14:paraId="3B6101F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155/70 R13, M+S </w:t>
            </w:r>
          </w:p>
        </w:tc>
        <w:tc>
          <w:tcPr>
            <w:tcW w:w="1184" w:type="dxa"/>
            <w:tcBorders>
              <w:top w:val="nil"/>
              <w:left w:val="nil"/>
              <w:bottom w:val="single" w:sz="8" w:space="0" w:color="auto"/>
              <w:right w:val="single" w:sz="8" w:space="0" w:color="auto"/>
            </w:tcBorders>
            <w:shd w:val="clear" w:color="auto" w:fill="auto"/>
            <w:vAlign w:val="center"/>
            <w:hideMark/>
          </w:tcPr>
          <w:p w14:paraId="1394C8D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4DE9490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208</w:t>
            </w:r>
          </w:p>
        </w:tc>
        <w:tc>
          <w:tcPr>
            <w:tcW w:w="998" w:type="dxa"/>
            <w:tcBorders>
              <w:top w:val="nil"/>
              <w:left w:val="nil"/>
              <w:bottom w:val="single" w:sz="8" w:space="0" w:color="auto"/>
              <w:right w:val="single" w:sz="8" w:space="0" w:color="auto"/>
            </w:tcBorders>
            <w:shd w:val="clear" w:color="auto" w:fill="auto"/>
            <w:vAlign w:val="center"/>
            <w:hideMark/>
          </w:tcPr>
          <w:p w14:paraId="09A36D7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27" w:type="dxa"/>
            <w:tcBorders>
              <w:top w:val="nil"/>
              <w:left w:val="nil"/>
              <w:bottom w:val="single" w:sz="8" w:space="0" w:color="auto"/>
              <w:right w:val="single" w:sz="8" w:space="0" w:color="auto"/>
            </w:tcBorders>
            <w:shd w:val="clear" w:color="auto" w:fill="auto"/>
            <w:vAlign w:val="center"/>
            <w:hideMark/>
          </w:tcPr>
          <w:p w14:paraId="5DABDCA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75</w:t>
            </w:r>
          </w:p>
        </w:tc>
        <w:tc>
          <w:tcPr>
            <w:tcW w:w="1336" w:type="dxa"/>
            <w:tcBorders>
              <w:top w:val="nil"/>
              <w:left w:val="nil"/>
              <w:bottom w:val="single" w:sz="8" w:space="0" w:color="auto"/>
              <w:right w:val="single" w:sz="8" w:space="0" w:color="auto"/>
            </w:tcBorders>
            <w:shd w:val="clear" w:color="auto" w:fill="auto"/>
            <w:noWrap/>
            <w:vAlign w:val="center"/>
            <w:hideMark/>
          </w:tcPr>
          <w:p w14:paraId="253CCBC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357" w:type="dxa"/>
            <w:tcBorders>
              <w:top w:val="nil"/>
              <w:left w:val="nil"/>
              <w:bottom w:val="single" w:sz="8" w:space="0" w:color="auto"/>
              <w:right w:val="single" w:sz="8" w:space="0" w:color="auto"/>
            </w:tcBorders>
            <w:shd w:val="clear" w:color="auto" w:fill="auto"/>
            <w:noWrap/>
            <w:vAlign w:val="center"/>
            <w:hideMark/>
          </w:tcPr>
          <w:p w14:paraId="2861AA3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45CAF60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215" w:type="dxa"/>
            <w:tcBorders>
              <w:top w:val="nil"/>
              <w:left w:val="nil"/>
              <w:bottom w:val="single" w:sz="8" w:space="0" w:color="auto"/>
              <w:right w:val="single" w:sz="8" w:space="0" w:color="auto"/>
            </w:tcBorders>
            <w:shd w:val="clear" w:color="auto" w:fill="auto"/>
            <w:vAlign w:val="bottom"/>
            <w:hideMark/>
          </w:tcPr>
          <w:p w14:paraId="164DA81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2F1E1E04"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B32244B" w14:textId="77777777" w:rsidR="009420FC" w:rsidRPr="009420FC" w:rsidRDefault="009420FC" w:rsidP="009420FC">
            <w:pPr>
              <w:spacing w:before="0"/>
              <w:rPr>
                <w:rFonts w:cs="Arial"/>
                <w:color w:val="000000"/>
                <w:sz w:val="20"/>
                <w:szCs w:val="20"/>
              </w:rPr>
            </w:pPr>
            <w:r w:rsidRPr="009420FC">
              <w:rPr>
                <w:rFonts w:cs="Arial"/>
                <w:color w:val="000000"/>
                <w:sz w:val="20"/>
                <w:szCs w:val="20"/>
              </w:rPr>
              <w:lastRenderedPageBreak/>
              <w:t>3</w:t>
            </w:r>
          </w:p>
        </w:tc>
        <w:tc>
          <w:tcPr>
            <w:tcW w:w="1871" w:type="dxa"/>
            <w:tcBorders>
              <w:top w:val="nil"/>
              <w:left w:val="nil"/>
              <w:bottom w:val="single" w:sz="8" w:space="0" w:color="auto"/>
              <w:right w:val="single" w:sz="8" w:space="0" w:color="auto"/>
            </w:tcBorders>
            <w:shd w:val="clear" w:color="auto" w:fill="auto"/>
            <w:noWrap/>
            <w:vAlign w:val="center"/>
            <w:hideMark/>
          </w:tcPr>
          <w:p w14:paraId="3DA71F6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155/80 R13, M+S </w:t>
            </w:r>
          </w:p>
        </w:tc>
        <w:tc>
          <w:tcPr>
            <w:tcW w:w="1184" w:type="dxa"/>
            <w:tcBorders>
              <w:top w:val="nil"/>
              <w:left w:val="nil"/>
              <w:bottom w:val="single" w:sz="8" w:space="0" w:color="auto"/>
              <w:right w:val="single" w:sz="8" w:space="0" w:color="auto"/>
            </w:tcBorders>
            <w:shd w:val="clear" w:color="auto" w:fill="auto"/>
            <w:vAlign w:val="center"/>
            <w:hideMark/>
          </w:tcPr>
          <w:p w14:paraId="4F6C50D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0966183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48</w:t>
            </w:r>
          </w:p>
        </w:tc>
        <w:tc>
          <w:tcPr>
            <w:tcW w:w="998" w:type="dxa"/>
            <w:tcBorders>
              <w:top w:val="nil"/>
              <w:left w:val="nil"/>
              <w:bottom w:val="single" w:sz="8" w:space="0" w:color="auto"/>
              <w:right w:val="single" w:sz="8" w:space="0" w:color="auto"/>
            </w:tcBorders>
            <w:shd w:val="clear" w:color="auto" w:fill="auto"/>
            <w:vAlign w:val="center"/>
            <w:hideMark/>
          </w:tcPr>
          <w:p w14:paraId="2CBB63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27" w:type="dxa"/>
            <w:tcBorders>
              <w:top w:val="nil"/>
              <w:left w:val="nil"/>
              <w:bottom w:val="single" w:sz="8" w:space="0" w:color="auto"/>
              <w:right w:val="single" w:sz="8" w:space="0" w:color="auto"/>
            </w:tcBorders>
            <w:shd w:val="clear" w:color="auto" w:fill="auto"/>
            <w:vAlign w:val="center"/>
            <w:hideMark/>
          </w:tcPr>
          <w:p w14:paraId="2BE1181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79</w:t>
            </w:r>
          </w:p>
        </w:tc>
        <w:tc>
          <w:tcPr>
            <w:tcW w:w="1336" w:type="dxa"/>
            <w:tcBorders>
              <w:top w:val="nil"/>
              <w:left w:val="nil"/>
              <w:bottom w:val="single" w:sz="8" w:space="0" w:color="auto"/>
              <w:right w:val="single" w:sz="8" w:space="0" w:color="auto"/>
            </w:tcBorders>
            <w:shd w:val="clear" w:color="auto" w:fill="auto"/>
            <w:noWrap/>
            <w:vAlign w:val="center"/>
            <w:hideMark/>
          </w:tcPr>
          <w:p w14:paraId="75663AF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357" w:type="dxa"/>
            <w:tcBorders>
              <w:top w:val="nil"/>
              <w:left w:val="nil"/>
              <w:bottom w:val="single" w:sz="8" w:space="0" w:color="auto"/>
              <w:right w:val="single" w:sz="8" w:space="0" w:color="auto"/>
            </w:tcBorders>
            <w:shd w:val="clear" w:color="auto" w:fill="auto"/>
            <w:noWrap/>
            <w:vAlign w:val="center"/>
            <w:hideMark/>
          </w:tcPr>
          <w:p w14:paraId="6DF105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5265204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215" w:type="dxa"/>
            <w:tcBorders>
              <w:top w:val="nil"/>
              <w:left w:val="nil"/>
              <w:bottom w:val="single" w:sz="8" w:space="0" w:color="auto"/>
              <w:right w:val="single" w:sz="8" w:space="0" w:color="auto"/>
            </w:tcBorders>
            <w:shd w:val="clear" w:color="auto" w:fill="auto"/>
            <w:vAlign w:val="bottom"/>
            <w:hideMark/>
          </w:tcPr>
          <w:p w14:paraId="0C9444B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1403AF47"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17255FF"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871" w:type="dxa"/>
            <w:tcBorders>
              <w:top w:val="nil"/>
              <w:left w:val="nil"/>
              <w:bottom w:val="single" w:sz="8" w:space="0" w:color="auto"/>
              <w:right w:val="single" w:sz="8" w:space="0" w:color="auto"/>
            </w:tcBorders>
            <w:shd w:val="clear" w:color="auto" w:fill="auto"/>
            <w:noWrap/>
            <w:vAlign w:val="center"/>
            <w:hideMark/>
          </w:tcPr>
          <w:p w14:paraId="0A59E99D"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165/70 R13, M+S</w:t>
            </w:r>
          </w:p>
        </w:tc>
        <w:tc>
          <w:tcPr>
            <w:tcW w:w="1184" w:type="dxa"/>
            <w:tcBorders>
              <w:top w:val="nil"/>
              <w:left w:val="nil"/>
              <w:bottom w:val="single" w:sz="8" w:space="0" w:color="auto"/>
              <w:right w:val="single" w:sz="8" w:space="0" w:color="auto"/>
            </w:tcBorders>
            <w:shd w:val="clear" w:color="auto" w:fill="auto"/>
            <w:vAlign w:val="center"/>
            <w:hideMark/>
          </w:tcPr>
          <w:p w14:paraId="3663D49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2EDEC92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130</w:t>
            </w:r>
          </w:p>
        </w:tc>
        <w:tc>
          <w:tcPr>
            <w:tcW w:w="998" w:type="dxa"/>
            <w:tcBorders>
              <w:top w:val="nil"/>
              <w:left w:val="nil"/>
              <w:bottom w:val="single" w:sz="8" w:space="0" w:color="auto"/>
              <w:right w:val="single" w:sz="8" w:space="0" w:color="auto"/>
            </w:tcBorders>
            <w:shd w:val="clear" w:color="auto" w:fill="auto"/>
            <w:vAlign w:val="center"/>
            <w:hideMark/>
          </w:tcPr>
          <w:p w14:paraId="33D75DB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27" w:type="dxa"/>
            <w:tcBorders>
              <w:top w:val="nil"/>
              <w:left w:val="nil"/>
              <w:bottom w:val="single" w:sz="8" w:space="0" w:color="auto"/>
              <w:right w:val="single" w:sz="8" w:space="0" w:color="auto"/>
            </w:tcBorders>
            <w:shd w:val="clear" w:color="auto" w:fill="auto"/>
            <w:vAlign w:val="center"/>
            <w:hideMark/>
          </w:tcPr>
          <w:p w14:paraId="6832338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79</w:t>
            </w:r>
          </w:p>
        </w:tc>
        <w:tc>
          <w:tcPr>
            <w:tcW w:w="1336" w:type="dxa"/>
            <w:tcBorders>
              <w:top w:val="nil"/>
              <w:left w:val="nil"/>
              <w:bottom w:val="single" w:sz="8" w:space="0" w:color="auto"/>
              <w:right w:val="single" w:sz="8" w:space="0" w:color="auto"/>
            </w:tcBorders>
            <w:shd w:val="clear" w:color="auto" w:fill="auto"/>
            <w:noWrap/>
            <w:vAlign w:val="center"/>
            <w:hideMark/>
          </w:tcPr>
          <w:p w14:paraId="68F0A9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357" w:type="dxa"/>
            <w:tcBorders>
              <w:top w:val="nil"/>
              <w:left w:val="nil"/>
              <w:bottom w:val="single" w:sz="8" w:space="0" w:color="auto"/>
              <w:right w:val="single" w:sz="8" w:space="0" w:color="auto"/>
            </w:tcBorders>
            <w:shd w:val="clear" w:color="auto" w:fill="auto"/>
            <w:noWrap/>
            <w:vAlign w:val="center"/>
            <w:hideMark/>
          </w:tcPr>
          <w:p w14:paraId="73ADECF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7267B57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215" w:type="dxa"/>
            <w:tcBorders>
              <w:top w:val="nil"/>
              <w:left w:val="nil"/>
              <w:bottom w:val="single" w:sz="8" w:space="0" w:color="auto"/>
              <w:right w:val="single" w:sz="8" w:space="0" w:color="auto"/>
            </w:tcBorders>
            <w:shd w:val="clear" w:color="auto" w:fill="auto"/>
            <w:vAlign w:val="bottom"/>
            <w:hideMark/>
          </w:tcPr>
          <w:p w14:paraId="0FAA517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0093C515"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C67EBFD" w14:textId="77777777" w:rsidR="009420FC" w:rsidRPr="009420FC" w:rsidRDefault="009420FC" w:rsidP="009420FC">
            <w:pPr>
              <w:spacing w:before="0"/>
              <w:rPr>
                <w:rFonts w:cs="Arial"/>
                <w:color w:val="000000"/>
                <w:sz w:val="20"/>
                <w:szCs w:val="20"/>
              </w:rPr>
            </w:pPr>
            <w:r w:rsidRPr="009420FC">
              <w:rPr>
                <w:rFonts w:cs="Arial"/>
                <w:color w:val="000000"/>
                <w:sz w:val="20"/>
                <w:szCs w:val="20"/>
              </w:rPr>
              <w:t>5</w:t>
            </w:r>
          </w:p>
        </w:tc>
        <w:tc>
          <w:tcPr>
            <w:tcW w:w="1871" w:type="dxa"/>
            <w:tcBorders>
              <w:top w:val="nil"/>
              <w:left w:val="nil"/>
              <w:bottom w:val="single" w:sz="8" w:space="0" w:color="auto"/>
              <w:right w:val="single" w:sz="8" w:space="0" w:color="auto"/>
            </w:tcBorders>
            <w:shd w:val="clear" w:color="auto" w:fill="auto"/>
            <w:noWrap/>
            <w:vAlign w:val="center"/>
            <w:hideMark/>
          </w:tcPr>
          <w:p w14:paraId="69D547C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165/70 R14, М+S</w:t>
            </w:r>
          </w:p>
        </w:tc>
        <w:tc>
          <w:tcPr>
            <w:tcW w:w="1184" w:type="dxa"/>
            <w:tcBorders>
              <w:top w:val="nil"/>
              <w:left w:val="nil"/>
              <w:bottom w:val="single" w:sz="8" w:space="0" w:color="auto"/>
              <w:right w:val="single" w:sz="8" w:space="0" w:color="auto"/>
            </w:tcBorders>
            <w:shd w:val="clear" w:color="auto" w:fill="auto"/>
            <w:vAlign w:val="center"/>
            <w:hideMark/>
          </w:tcPr>
          <w:p w14:paraId="362EF19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41F7CB7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130</w:t>
            </w:r>
          </w:p>
        </w:tc>
        <w:tc>
          <w:tcPr>
            <w:tcW w:w="998" w:type="dxa"/>
            <w:tcBorders>
              <w:top w:val="nil"/>
              <w:left w:val="nil"/>
              <w:bottom w:val="single" w:sz="8" w:space="0" w:color="auto"/>
              <w:right w:val="single" w:sz="8" w:space="0" w:color="auto"/>
            </w:tcBorders>
            <w:shd w:val="clear" w:color="auto" w:fill="auto"/>
            <w:vAlign w:val="center"/>
            <w:hideMark/>
          </w:tcPr>
          <w:p w14:paraId="5A46176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27" w:type="dxa"/>
            <w:tcBorders>
              <w:top w:val="nil"/>
              <w:left w:val="nil"/>
              <w:bottom w:val="single" w:sz="8" w:space="0" w:color="auto"/>
              <w:right w:val="single" w:sz="8" w:space="0" w:color="auto"/>
            </w:tcBorders>
            <w:shd w:val="clear" w:color="auto" w:fill="auto"/>
            <w:vAlign w:val="center"/>
            <w:hideMark/>
          </w:tcPr>
          <w:p w14:paraId="4DFCD5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81</w:t>
            </w:r>
          </w:p>
        </w:tc>
        <w:tc>
          <w:tcPr>
            <w:tcW w:w="1336" w:type="dxa"/>
            <w:tcBorders>
              <w:top w:val="nil"/>
              <w:left w:val="nil"/>
              <w:bottom w:val="single" w:sz="8" w:space="0" w:color="auto"/>
              <w:right w:val="single" w:sz="8" w:space="0" w:color="auto"/>
            </w:tcBorders>
            <w:shd w:val="clear" w:color="auto" w:fill="auto"/>
            <w:noWrap/>
            <w:vAlign w:val="center"/>
            <w:hideMark/>
          </w:tcPr>
          <w:p w14:paraId="77A813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06107C3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4179B75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215" w:type="dxa"/>
            <w:tcBorders>
              <w:top w:val="nil"/>
              <w:left w:val="nil"/>
              <w:bottom w:val="single" w:sz="8" w:space="0" w:color="auto"/>
              <w:right w:val="single" w:sz="8" w:space="0" w:color="auto"/>
            </w:tcBorders>
            <w:shd w:val="clear" w:color="auto" w:fill="auto"/>
            <w:vAlign w:val="bottom"/>
            <w:hideMark/>
          </w:tcPr>
          <w:p w14:paraId="757ABC3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63619E7B"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FFC592C" w14:textId="77777777" w:rsidR="009420FC" w:rsidRPr="009420FC" w:rsidRDefault="009420FC" w:rsidP="009420FC">
            <w:pPr>
              <w:spacing w:before="0"/>
              <w:rPr>
                <w:rFonts w:cs="Arial"/>
                <w:color w:val="000000"/>
                <w:sz w:val="20"/>
                <w:szCs w:val="20"/>
              </w:rPr>
            </w:pPr>
            <w:r w:rsidRPr="009420FC">
              <w:rPr>
                <w:rFonts w:cs="Arial"/>
                <w:color w:val="000000"/>
                <w:sz w:val="20"/>
                <w:szCs w:val="20"/>
              </w:rPr>
              <w:t>6</w:t>
            </w:r>
          </w:p>
        </w:tc>
        <w:tc>
          <w:tcPr>
            <w:tcW w:w="1871" w:type="dxa"/>
            <w:tcBorders>
              <w:top w:val="nil"/>
              <w:left w:val="nil"/>
              <w:bottom w:val="single" w:sz="8" w:space="0" w:color="auto"/>
              <w:right w:val="single" w:sz="8" w:space="0" w:color="auto"/>
            </w:tcBorders>
            <w:shd w:val="clear" w:color="auto" w:fill="auto"/>
            <w:noWrap/>
            <w:vAlign w:val="center"/>
            <w:hideMark/>
          </w:tcPr>
          <w:p w14:paraId="4EF5BCB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175/65 R14, M+S</w:t>
            </w:r>
          </w:p>
        </w:tc>
        <w:tc>
          <w:tcPr>
            <w:tcW w:w="1184" w:type="dxa"/>
            <w:tcBorders>
              <w:top w:val="nil"/>
              <w:left w:val="nil"/>
              <w:bottom w:val="single" w:sz="8" w:space="0" w:color="auto"/>
              <w:right w:val="single" w:sz="8" w:space="0" w:color="auto"/>
            </w:tcBorders>
            <w:shd w:val="clear" w:color="auto" w:fill="auto"/>
            <w:vAlign w:val="center"/>
            <w:hideMark/>
          </w:tcPr>
          <w:p w14:paraId="44555B3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199A648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56</w:t>
            </w:r>
          </w:p>
        </w:tc>
        <w:tc>
          <w:tcPr>
            <w:tcW w:w="998" w:type="dxa"/>
            <w:tcBorders>
              <w:top w:val="nil"/>
              <w:left w:val="nil"/>
              <w:bottom w:val="single" w:sz="8" w:space="0" w:color="auto"/>
              <w:right w:val="single" w:sz="8" w:space="0" w:color="auto"/>
            </w:tcBorders>
            <w:shd w:val="clear" w:color="auto" w:fill="auto"/>
            <w:vAlign w:val="center"/>
            <w:hideMark/>
          </w:tcPr>
          <w:p w14:paraId="530EF39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727" w:type="dxa"/>
            <w:tcBorders>
              <w:top w:val="nil"/>
              <w:left w:val="nil"/>
              <w:bottom w:val="single" w:sz="8" w:space="0" w:color="auto"/>
              <w:right w:val="single" w:sz="8" w:space="0" w:color="auto"/>
            </w:tcBorders>
            <w:shd w:val="clear" w:color="auto" w:fill="auto"/>
            <w:vAlign w:val="center"/>
            <w:hideMark/>
          </w:tcPr>
          <w:p w14:paraId="7FA4E22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36" w:type="dxa"/>
            <w:tcBorders>
              <w:top w:val="nil"/>
              <w:left w:val="nil"/>
              <w:bottom w:val="single" w:sz="8" w:space="0" w:color="auto"/>
              <w:right w:val="single" w:sz="8" w:space="0" w:color="auto"/>
            </w:tcBorders>
            <w:shd w:val="clear" w:color="auto" w:fill="auto"/>
            <w:noWrap/>
            <w:vAlign w:val="center"/>
            <w:hideMark/>
          </w:tcPr>
          <w:p w14:paraId="7385696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357" w:type="dxa"/>
            <w:tcBorders>
              <w:top w:val="nil"/>
              <w:left w:val="nil"/>
              <w:bottom w:val="single" w:sz="8" w:space="0" w:color="auto"/>
              <w:right w:val="single" w:sz="8" w:space="0" w:color="auto"/>
            </w:tcBorders>
            <w:shd w:val="clear" w:color="auto" w:fill="auto"/>
            <w:noWrap/>
            <w:vAlign w:val="center"/>
            <w:hideMark/>
          </w:tcPr>
          <w:p w14:paraId="602A8AA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5B1740C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215" w:type="dxa"/>
            <w:tcBorders>
              <w:top w:val="nil"/>
              <w:left w:val="nil"/>
              <w:bottom w:val="single" w:sz="8" w:space="0" w:color="auto"/>
              <w:right w:val="single" w:sz="8" w:space="0" w:color="auto"/>
            </w:tcBorders>
            <w:shd w:val="clear" w:color="auto" w:fill="auto"/>
            <w:vAlign w:val="bottom"/>
            <w:hideMark/>
          </w:tcPr>
          <w:p w14:paraId="261DE18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1E912787"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309B57E" w14:textId="77777777" w:rsidR="009420FC" w:rsidRPr="009420FC" w:rsidRDefault="009420FC" w:rsidP="009420FC">
            <w:pPr>
              <w:spacing w:before="0"/>
              <w:rPr>
                <w:rFonts w:cs="Arial"/>
                <w:color w:val="000000"/>
                <w:sz w:val="20"/>
                <w:szCs w:val="20"/>
              </w:rPr>
            </w:pPr>
            <w:r w:rsidRPr="009420FC">
              <w:rPr>
                <w:rFonts w:cs="Arial"/>
                <w:color w:val="000000"/>
                <w:sz w:val="20"/>
                <w:szCs w:val="20"/>
              </w:rPr>
              <w:t>7</w:t>
            </w:r>
          </w:p>
        </w:tc>
        <w:tc>
          <w:tcPr>
            <w:tcW w:w="1871" w:type="dxa"/>
            <w:tcBorders>
              <w:top w:val="nil"/>
              <w:left w:val="nil"/>
              <w:bottom w:val="single" w:sz="8" w:space="0" w:color="auto"/>
              <w:right w:val="single" w:sz="8" w:space="0" w:color="auto"/>
            </w:tcBorders>
            <w:shd w:val="clear" w:color="auto" w:fill="auto"/>
            <w:noWrap/>
            <w:vAlign w:val="center"/>
            <w:hideMark/>
          </w:tcPr>
          <w:p w14:paraId="1684705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175/70 R14, M+S</w:t>
            </w:r>
          </w:p>
        </w:tc>
        <w:tc>
          <w:tcPr>
            <w:tcW w:w="1184" w:type="dxa"/>
            <w:tcBorders>
              <w:top w:val="nil"/>
              <w:left w:val="nil"/>
              <w:bottom w:val="single" w:sz="8" w:space="0" w:color="auto"/>
              <w:right w:val="single" w:sz="8" w:space="0" w:color="auto"/>
            </w:tcBorders>
            <w:shd w:val="clear" w:color="auto" w:fill="auto"/>
            <w:vAlign w:val="center"/>
            <w:hideMark/>
          </w:tcPr>
          <w:p w14:paraId="71D5F9E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38E1771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998" w:type="dxa"/>
            <w:tcBorders>
              <w:top w:val="nil"/>
              <w:left w:val="nil"/>
              <w:bottom w:val="single" w:sz="8" w:space="0" w:color="auto"/>
              <w:right w:val="single" w:sz="8" w:space="0" w:color="auto"/>
            </w:tcBorders>
            <w:shd w:val="clear" w:color="auto" w:fill="auto"/>
            <w:vAlign w:val="center"/>
            <w:hideMark/>
          </w:tcPr>
          <w:p w14:paraId="3CA1F17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27" w:type="dxa"/>
            <w:tcBorders>
              <w:top w:val="nil"/>
              <w:left w:val="nil"/>
              <w:bottom w:val="single" w:sz="8" w:space="0" w:color="auto"/>
              <w:right w:val="single" w:sz="8" w:space="0" w:color="auto"/>
            </w:tcBorders>
            <w:shd w:val="clear" w:color="auto" w:fill="auto"/>
            <w:vAlign w:val="center"/>
            <w:hideMark/>
          </w:tcPr>
          <w:p w14:paraId="2BBA1D3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84</w:t>
            </w:r>
          </w:p>
        </w:tc>
        <w:tc>
          <w:tcPr>
            <w:tcW w:w="1336" w:type="dxa"/>
            <w:tcBorders>
              <w:top w:val="nil"/>
              <w:left w:val="nil"/>
              <w:bottom w:val="single" w:sz="8" w:space="0" w:color="auto"/>
              <w:right w:val="single" w:sz="8" w:space="0" w:color="auto"/>
            </w:tcBorders>
            <w:shd w:val="clear" w:color="auto" w:fill="auto"/>
            <w:noWrap/>
            <w:vAlign w:val="center"/>
            <w:hideMark/>
          </w:tcPr>
          <w:p w14:paraId="1E002B9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357" w:type="dxa"/>
            <w:tcBorders>
              <w:top w:val="nil"/>
              <w:left w:val="nil"/>
              <w:bottom w:val="single" w:sz="8" w:space="0" w:color="auto"/>
              <w:right w:val="single" w:sz="8" w:space="0" w:color="auto"/>
            </w:tcBorders>
            <w:shd w:val="clear" w:color="auto" w:fill="auto"/>
            <w:noWrap/>
            <w:vAlign w:val="center"/>
            <w:hideMark/>
          </w:tcPr>
          <w:p w14:paraId="0794FA7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7958E94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215" w:type="dxa"/>
            <w:tcBorders>
              <w:top w:val="nil"/>
              <w:left w:val="nil"/>
              <w:bottom w:val="single" w:sz="8" w:space="0" w:color="auto"/>
              <w:right w:val="single" w:sz="8" w:space="0" w:color="auto"/>
            </w:tcBorders>
            <w:shd w:val="clear" w:color="auto" w:fill="auto"/>
            <w:vAlign w:val="bottom"/>
            <w:hideMark/>
          </w:tcPr>
          <w:p w14:paraId="62F9A73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085F588C"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1A61626" w14:textId="77777777" w:rsidR="009420FC" w:rsidRPr="009420FC" w:rsidRDefault="009420FC" w:rsidP="009420FC">
            <w:pPr>
              <w:spacing w:before="0"/>
              <w:rPr>
                <w:rFonts w:cs="Arial"/>
                <w:color w:val="000000"/>
                <w:sz w:val="20"/>
                <w:szCs w:val="20"/>
              </w:rPr>
            </w:pPr>
            <w:r w:rsidRPr="009420FC">
              <w:rPr>
                <w:rFonts w:cs="Arial"/>
                <w:color w:val="000000"/>
                <w:sz w:val="20"/>
                <w:szCs w:val="20"/>
              </w:rPr>
              <w:t>8</w:t>
            </w:r>
          </w:p>
        </w:tc>
        <w:tc>
          <w:tcPr>
            <w:tcW w:w="1871" w:type="dxa"/>
            <w:tcBorders>
              <w:top w:val="nil"/>
              <w:left w:val="nil"/>
              <w:bottom w:val="single" w:sz="8" w:space="0" w:color="auto"/>
              <w:right w:val="single" w:sz="8" w:space="0" w:color="auto"/>
            </w:tcBorders>
            <w:shd w:val="clear" w:color="auto" w:fill="auto"/>
            <w:noWrap/>
            <w:vAlign w:val="center"/>
            <w:hideMark/>
          </w:tcPr>
          <w:p w14:paraId="1BAC7AC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175/80 R16, M+S </w:t>
            </w:r>
          </w:p>
        </w:tc>
        <w:tc>
          <w:tcPr>
            <w:tcW w:w="1184" w:type="dxa"/>
            <w:tcBorders>
              <w:top w:val="nil"/>
              <w:left w:val="nil"/>
              <w:bottom w:val="single" w:sz="8" w:space="0" w:color="auto"/>
              <w:right w:val="single" w:sz="8" w:space="0" w:color="auto"/>
            </w:tcBorders>
            <w:shd w:val="clear" w:color="auto" w:fill="auto"/>
            <w:vAlign w:val="center"/>
            <w:hideMark/>
          </w:tcPr>
          <w:p w14:paraId="42F02A3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12908A1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w:t>
            </w:r>
          </w:p>
        </w:tc>
        <w:tc>
          <w:tcPr>
            <w:tcW w:w="998" w:type="dxa"/>
            <w:tcBorders>
              <w:top w:val="nil"/>
              <w:left w:val="nil"/>
              <w:bottom w:val="single" w:sz="8" w:space="0" w:color="auto"/>
              <w:right w:val="single" w:sz="8" w:space="0" w:color="auto"/>
            </w:tcBorders>
            <w:shd w:val="clear" w:color="auto" w:fill="auto"/>
            <w:vAlign w:val="center"/>
            <w:hideMark/>
          </w:tcPr>
          <w:p w14:paraId="4E0DCBA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727" w:type="dxa"/>
            <w:tcBorders>
              <w:top w:val="nil"/>
              <w:left w:val="nil"/>
              <w:bottom w:val="single" w:sz="8" w:space="0" w:color="auto"/>
              <w:right w:val="single" w:sz="8" w:space="0" w:color="auto"/>
            </w:tcBorders>
            <w:shd w:val="clear" w:color="auto" w:fill="auto"/>
            <w:vAlign w:val="center"/>
            <w:hideMark/>
          </w:tcPr>
          <w:p w14:paraId="024B7E5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36" w:type="dxa"/>
            <w:tcBorders>
              <w:top w:val="nil"/>
              <w:left w:val="nil"/>
              <w:bottom w:val="single" w:sz="8" w:space="0" w:color="auto"/>
              <w:right w:val="single" w:sz="8" w:space="0" w:color="auto"/>
            </w:tcBorders>
            <w:shd w:val="clear" w:color="auto" w:fill="auto"/>
            <w:noWrap/>
            <w:vAlign w:val="center"/>
            <w:hideMark/>
          </w:tcPr>
          <w:p w14:paraId="253ACF4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357" w:type="dxa"/>
            <w:tcBorders>
              <w:top w:val="nil"/>
              <w:left w:val="nil"/>
              <w:bottom w:val="single" w:sz="8" w:space="0" w:color="auto"/>
              <w:right w:val="single" w:sz="8" w:space="0" w:color="auto"/>
            </w:tcBorders>
            <w:shd w:val="clear" w:color="auto" w:fill="auto"/>
            <w:noWrap/>
            <w:vAlign w:val="center"/>
            <w:hideMark/>
          </w:tcPr>
          <w:p w14:paraId="5C2EEAC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F</w:t>
            </w:r>
          </w:p>
        </w:tc>
        <w:tc>
          <w:tcPr>
            <w:tcW w:w="1368" w:type="dxa"/>
            <w:tcBorders>
              <w:top w:val="nil"/>
              <w:left w:val="nil"/>
              <w:bottom w:val="single" w:sz="8" w:space="0" w:color="auto"/>
              <w:right w:val="single" w:sz="8" w:space="0" w:color="auto"/>
            </w:tcBorders>
            <w:shd w:val="clear" w:color="auto" w:fill="auto"/>
            <w:noWrap/>
            <w:vAlign w:val="center"/>
            <w:hideMark/>
          </w:tcPr>
          <w:p w14:paraId="0EF1BB2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3215" w:type="dxa"/>
            <w:tcBorders>
              <w:top w:val="nil"/>
              <w:left w:val="nil"/>
              <w:bottom w:val="single" w:sz="8" w:space="0" w:color="auto"/>
              <w:right w:val="single" w:sz="8" w:space="0" w:color="auto"/>
            </w:tcBorders>
            <w:shd w:val="clear" w:color="auto" w:fill="auto"/>
            <w:vAlign w:val="bottom"/>
            <w:hideMark/>
          </w:tcPr>
          <w:p w14:paraId="6AA6498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7ACD243E"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CD4B58C" w14:textId="77777777" w:rsidR="009420FC" w:rsidRPr="009420FC" w:rsidRDefault="009420FC" w:rsidP="009420FC">
            <w:pPr>
              <w:spacing w:before="0"/>
              <w:rPr>
                <w:rFonts w:cs="Arial"/>
                <w:color w:val="000000"/>
                <w:sz w:val="20"/>
                <w:szCs w:val="20"/>
              </w:rPr>
            </w:pPr>
            <w:r w:rsidRPr="009420FC">
              <w:rPr>
                <w:rFonts w:cs="Arial"/>
                <w:color w:val="000000"/>
                <w:sz w:val="20"/>
                <w:szCs w:val="20"/>
              </w:rPr>
              <w:t>9</w:t>
            </w:r>
          </w:p>
        </w:tc>
        <w:tc>
          <w:tcPr>
            <w:tcW w:w="1871" w:type="dxa"/>
            <w:tcBorders>
              <w:top w:val="nil"/>
              <w:left w:val="nil"/>
              <w:bottom w:val="single" w:sz="8" w:space="0" w:color="auto"/>
              <w:right w:val="single" w:sz="8" w:space="0" w:color="auto"/>
            </w:tcBorders>
            <w:shd w:val="clear" w:color="auto" w:fill="auto"/>
            <w:noWrap/>
            <w:vAlign w:val="center"/>
            <w:hideMark/>
          </w:tcPr>
          <w:p w14:paraId="174588AA"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185/60 R14, M+S</w:t>
            </w:r>
          </w:p>
        </w:tc>
        <w:tc>
          <w:tcPr>
            <w:tcW w:w="1184" w:type="dxa"/>
            <w:tcBorders>
              <w:top w:val="nil"/>
              <w:left w:val="nil"/>
              <w:bottom w:val="single" w:sz="8" w:space="0" w:color="auto"/>
              <w:right w:val="single" w:sz="8" w:space="0" w:color="auto"/>
            </w:tcBorders>
            <w:shd w:val="clear" w:color="auto" w:fill="auto"/>
            <w:vAlign w:val="center"/>
            <w:hideMark/>
          </w:tcPr>
          <w:p w14:paraId="61989C3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Koм.</w:t>
            </w:r>
          </w:p>
        </w:tc>
        <w:tc>
          <w:tcPr>
            <w:tcW w:w="1182" w:type="dxa"/>
            <w:tcBorders>
              <w:top w:val="nil"/>
              <w:left w:val="nil"/>
              <w:bottom w:val="single" w:sz="8" w:space="0" w:color="auto"/>
              <w:right w:val="single" w:sz="8" w:space="0" w:color="auto"/>
            </w:tcBorders>
            <w:shd w:val="clear" w:color="auto" w:fill="auto"/>
            <w:noWrap/>
            <w:vAlign w:val="center"/>
            <w:hideMark/>
          </w:tcPr>
          <w:p w14:paraId="36AD447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60</w:t>
            </w:r>
          </w:p>
        </w:tc>
        <w:tc>
          <w:tcPr>
            <w:tcW w:w="998" w:type="dxa"/>
            <w:tcBorders>
              <w:top w:val="nil"/>
              <w:left w:val="nil"/>
              <w:bottom w:val="single" w:sz="8" w:space="0" w:color="auto"/>
              <w:right w:val="single" w:sz="8" w:space="0" w:color="auto"/>
            </w:tcBorders>
            <w:shd w:val="clear" w:color="auto" w:fill="auto"/>
            <w:vAlign w:val="center"/>
            <w:hideMark/>
          </w:tcPr>
          <w:p w14:paraId="30277CD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727" w:type="dxa"/>
            <w:tcBorders>
              <w:top w:val="nil"/>
              <w:left w:val="nil"/>
              <w:bottom w:val="single" w:sz="8" w:space="0" w:color="auto"/>
              <w:right w:val="single" w:sz="8" w:space="0" w:color="auto"/>
            </w:tcBorders>
            <w:shd w:val="clear" w:color="auto" w:fill="auto"/>
            <w:vAlign w:val="center"/>
            <w:hideMark/>
          </w:tcPr>
          <w:p w14:paraId="75EC28A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82</w:t>
            </w:r>
          </w:p>
        </w:tc>
        <w:tc>
          <w:tcPr>
            <w:tcW w:w="1336" w:type="dxa"/>
            <w:tcBorders>
              <w:top w:val="nil"/>
              <w:left w:val="nil"/>
              <w:bottom w:val="single" w:sz="8" w:space="0" w:color="auto"/>
              <w:right w:val="single" w:sz="8" w:space="0" w:color="auto"/>
            </w:tcBorders>
            <w:shd w:val="clear" w:color="auto" w:fill="auto"/>
            <w:noWrap/>
            <w:vAlign w:val="center"/>
            <w:hideMark/>
          </w:tcPr>
          <w:p w14:paraId="7FDF85F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3D247BD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3BB0298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215" w:type="dxa"/>
            <w:tcBorders>
              <w:top w:val="nil"/>
              <w:left w:val="nil"/>
              <w:bottom w:val="single" w:sz="8" w:space="0" w:color="auto"/>
              <w:right w:val="single" w:sz="8" w:space="0" w:color="auto"/>
            </w:tcBorders>
            <w:shd w:val="clear" w:color="auto" w:fill="auto"/>
            <w:vAlign w:val="bottom"/>
            <w:hideMark/>
          </w:tcPr>
          <w:p w14:paraId="7036A10B"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271850FC"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AF46B77" w14:textId="77777777" w:rsidR="009420FC" w:rsidRPr="009420FC" w:rsidRDefault="009420FC" w:rsidP="009420FC">
            <w:pPr>
              <w:spacing w:before="0"/>
              <w:rPr>
                <w:rFonts w:cs="Arial"/>
                <w:color w:val="000000"/>
                <w:sz w:val="20"/>
                <w:szCs w:val="20"/>
              </w:rPr>
            </w:pPr>
            <w:r w:rsidRPr="009420FC">
              <w:rPr>
                <w:rFonts w:cs="Arial"/>
                <w:color w:val="000000"/>
                <w:sz w:val="20"/>
                <w:szCs w:val="20"/>
              </w:rPr>
              <w:t>10</w:t>
            </w:r>
          </w:p>
        </w:tc>
        <w:tc>
          <w:tcPr>
            <w:tcW w:w="1871" w:type="dxa"/>
            <w:tcBorders>
              <w:top w:val="nil"/>
              <w:left w:val="nil"/>
              <w:bottom w:val="single" w:sz="8" w:space="0" w:color="auto"/>
              <w:right w:val="single" w:sz="8" w:space="0" w:color="auto"/>
            </w:tcBorders>
            <w:shd w:val="clear" w:color="auto" w:fill="auto"/>
            <w:noWrap/>
            <w:vAlign w:val="center"/>
            <w:hideMark/>
          </w:tcPr>
          <w:p w14:paraId="7DCB815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185/60 R15, M+S</w:t>
            </w:r>
          </w:p>
        </w:tc>
        <w:tc>
          <w:tcPr>
            <w:tcW w:w="1184" w:type="dxa"/>
            <w:tcBorders>
              <w:top w:val="nil"/>
              <w:left w:val="nil"/>
              <w:bottom w:val="single" w:sz="8" w:space="0" w:color="auto"/>
              <w:right w:val="single" w:sz="8" w:space="0" w:color="auto"/>
            </w:tcBorders>
            <w:shd w:val="clear" w:color="auto" w:fill="auto"/>
            <w:vAlign w:val="center"/>
            <w:hideMark/>
          </w:tcPr>
          <w:p w14:paraId="032D703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0136119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90</w:t>
            </w:r>
          </w:p>
        </w:tc>
        <w:tc>
          <w:tcPr>
            <w:tcW w:w="998" w:type="dxa"/>
            <w:tcBorders>
              <w:top w:val="nil"/>
              <w:left w:val="nil"/>
              <w:bottom w:val="single" w:sz="8" w:space="0" w:color="auto"/>
              <w:right w:val="single" w:sz="8" w:space="0" w:color="auto"/>
            </w:tcBorders>
            <w:shd w:val="clear" w:color="auto" w:fill="auto"/>
            <w:vAlign w:val="center"/>
            <w:hideMark/>
          </w:tcPr>
          <w:p w14:paraId="124DCF7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727" w:type="dxa"/>
            <w:tcBorders>
              <w:top w:val="nil"/>
              <w:left w:val="nil"/>
              <w:bottom w:val="single" w:sz="8" w:space="0" w:color="auto"/>
              <w:right w:val="single" w:sz="8" w:space="0" w:color="auto"/>
            </w:tcBorders>
            <w:shd w:val="clear" w:color="auto" w:fill="auto"/>
            <w:vAlign w:val="center"/>
            <w:hideMark/>
          </w:tcPr>
          <w:p w14:paraId="4E1D9BA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36" w:type="dxa"/>
            <w:tcBorders>
              <w:top w:val="nil"/>
              <w:left w:val="nil"/>
              <w:bottom w:val="single" w:sz="8" w:space="0" w:color="auto"/>
              <w:right w:val="single" w:sz="8" w:space="0" w:color="auto"/>
            </w:tcBorders>
            <w:shd w:val="clear" w:color="auto" w:fill="auto"/>
            <w:noWrap/>
            <w:vAlign w:val="center"/>
            <w:hideMark/>
          </w:tcPr>
          <w:p w14:paraId="60E9846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7988756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030D979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3215" w:type="dxa"/>
            <w:tcBorders>
              <w:top w:val="nil"/>
              <w:left w:val="nil"/>
              <w:bottom w:val="single" w:sz="8" w:space="0" w:color="auto"/>
              <w:right w:val="single" w:sz="8" w:space="0" w:color="auto"/>
            </w:tcBorders>
            <w:shd w:val="clear" w:color="auto" w:fill="auto"/>
            <w:vAlign w:val="bottom"/>
            <w:hideMark/>
          </w:tcPr>
          <w:p w14:paraId="3B7C355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5064131F"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AE7AB5C" w14:textId="77777777" w:rsidR="009420FC" w:rsidRPr="009420FC" w:rsidRDefault="009420FC" w:rsidP="009420FC">
            <w:pPr>
              <w:spacing w:before="0"/>
              <w:rPr>
                <w:rFonts w:cs="Arial"/>
                <w:color w:val="000000"/>
                <w:sz w:val="20"/>
                <w:szCs w:val="20"/>
              </w:rPr>
            </w:pPr>
            <w:r w:rsidRPr="009420FC">
              <w:rPr>
                <w:rFonts w:cs="Arial"/>
                <w:color w:val="000000"/>
                <w:sz w:val="20"/>
                <w:szCs w:val="20"/>
              </w:rPr>
              <w:t>11</w:t>
            </w:r>
          </w:p>
        </w:tc>
        <w:tc>
          <w:tcPr>
            <w:tcW w:w="1871" w:type="dxa"/>
            <w:tcBorders>
              <w:top w:val="nil"/>
              <w:left w:val="nil"/>
              <w:bottom w:val="single" w:sz="8" w:space="0" w:color="auto"/>
              <w:right w:val="single" w:sz="8" w:space="0" w:color="auto"/>
            </w:tcBorders>
            <w:shd w:val="clear" w:color="auto" w:fill="auto"/>
            <w:noWrap/>
            <w:vAlign w:val="center"/>
            <w:hideMark/>
          </w:tcPr>
          <w:p w14:paraId="54A5E42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185/65 R15, М+S</w:t>
            </w:r>
          </w:p>
        </w:tc>
        <w:tc>
          <w:tcPr>
            <w:tcW w:w="1184" w:type="dxa"/>
            <w:tcBorders>
              <w:top w:val="nil"/>
              <w:left w:val="nil"/>
              <w:bottom w:val="single" w:sz="8" w:space="0" w:color="auto"/>
              <w:right w:val="single" w:sz="8" w:space="0" w:color="auto"/>
            </w:tcBorders>
            <w:shd w:val="clear" w:color="auto" w:fill="auto"/>
            <w:vAlign w:val="center"/>
            <w:hideMark/>
          </w:tcPr>
          <w:p w14:paraId="7B2D9BA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1FB860E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24</w:t>
            </w:r>
          </w:p>
        </w:tc>
        <w:tc>
          <w:tcPr>
            <w:tcW w:w="998" w:type="dxa"/>
            <w:tcBorders>
              <w:top w:val="nil"/>
              <w:left w:val="nil"/>
              <w:bottom w:val="single" w:sz="8" w:space="0" w:color="auto"/>
              <w:right w:val="single" w:sz="8" w:space="0" w:color="auto"/>
            </w:tcBorders>
            <w:shd w:val="clear" w:color="auto" w:fill="auto"/>
            <w:vAlign w:val="center"/>
            <w:hideMark/>
          </w:tcPr>
          <w:p w14:paraId="7F6B649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727" w:type="dxa"/>
            <w:tcBorders>
              <w:top w:val="nil"/>
              <w:left w:val="nil"/>
              <w:bottom w:val="single" w:sz="8" w:space="0" w:color="auto"/>
              <w:right w:val="single" w:sz="8" w:space="0" w:color="auto"/>
            </w:tcBorders>
            <w:shd w:val="clear" w:color="auto" w:fill="auto"/>
            <w:vAlign w:val="center"/>
            <w:hideMark/>
          </w:tcPr>
          <w:p w14:paraId="55FF2F2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88</w:t>
            </w:r>
          </w:p>
        </w:tc>
        <w:tc>
          <w:tcPr>
            <w:tcW w:w="1336" w:type="dxa"/>
            <w:tcBorders>
              <w:top w:val="nil"/>
              <w:left w:val="nil"/>
              <w:bottom w:val="single" w:sz="8" w:space="0" w:color="auto"/>
              <w:right w:val="single" w:sz="8" w:space="0" w:color="auto"/>
            </w:tcBorders>
            <w:shd w:val="clear" w:color="auto" w:fill="auto"/>
            <w:noWrap/>
            <w:vAlign w:val="center"/>
            <w:hideMark/>
          </w:tcPr>
          <w:p w14:paraId="39BFCE0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0E5059A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3B8C5DD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215" w:type="dxa"/>
            <w:tcBorders>
              <w:top w:val="nil"/>
              <w:left w:val="nil"/>
              <w:bottom w:val="single" w:sz="8" w:space="0" w:color="auto"/>
              <w:right w:val="single" w:sz="8" w:space="0" w:color="auto"/>
            </w:tcBorders>
            <w:shd w:val="clear" w:color="auto" w:fill="auto"/>
            <w:vAlign w:val="bottom"/>
            <w:hideMark/>
          </w:tcPr>
          <w:p w14:paraId="12F8085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100D2B7C"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A3E643B" w14:textId="77777777" w:rsidR="009420FC" w:rsidRPr="009420FC" w:rsidRDefault="009420FC" w:rsidP="009420FC">
            <w:pPr>
              <w:spacing w:before="0"/>
              <w:rPr>
                <w:rFonts w:cs="Arial"/>
                <w:color w:val="000000"/>
                <w:sz w:val="20"/>
                <w:szCs w:val="20"/>
              </w:rPr>
            </w:pPr>
            <w:r w:rsidRPr="009420FC">
              <w:rPr>
                <w:rFonts w:cs="Arial"/>
                <w:color w:val="000000"/>
                <w:sz w:val="20"/>
                <w:szCs w:val="20"/>
              </w:rPr>
              <w:t>12</w:t>
            </w:r>
          </w:p>
        </w:tc>
        <w:tc>
          <w:tcPr>
            <w:tcW w:w="1871" w:type="dxa"/>
            <w:tcBorders>
              <w:top w:val="nil"/>
              <w:left w:val="nil"/>
              <w:bottom w:val="single" w:sz="8" w:space="0" w:color="auto"/>
              <w:right w:val="single" w:sz="8" w:space="0" w:color="auto"/>
            </w:tcBorders>
            <w:shd w:val="clear" w:color="auto" w:fill="auto"/>
            <w:noWrap/>
            <w:vAlign w:val="center"/>
            <w:hideMark/>
          </w:tcPr>
          <w:p w14:paraId="3697E85A"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185/75 R16, M+S</w:t>
            </w:r>
          </w:p>
        </w:tc>
        <w:tc>
          <w:tcPr>
            <w:tcW w:w="1184" w:type="dxa"/>
            <w:tcBorders>
              <w:top w:val="nil"/>
              <w:left w:val="nil"/>
              <w:bottom w:val="single" w:sz="8" w:space="0" w:color="auto"/>
              <w:right w:val="single" w:sz="8" w:space="0" w:color="auto"/>
            </w:tcBorders>
            <w:shd w:val="clear" w:color="auto" w:fill="auto"/>
            <w:vAlign w:val="center"/>
            <w:hideMark/>
          </w:tcPr>
          <w:p w14:paraId="7CB9920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7623B50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270</w:t>
            </w:r>
          </w:p>
        </w:tc>
        <w:tc>
          <w:tcPr>
            <w:tcW w:w="998" w:type="dxa"/>
            <w:tcBorders>
              <w:top w:val="nil"/>
              <w:left w:val="nil"/>
              <w:bottom w:val="single" w:sz="8" w:space="0" w:color="auto"/>
              <w:right w:val="single" w:sz="8" w:space="0" w:color="auto"/>
            </w:tcBorders>
            <w:shd w:val="clear" w:color="auto" w:fill="auto"/>
            <w:vAlign w:val="center"/>
            <w:hideMark/>
          </w:tcPr>
          <w:p w14:paraId="52E517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27" w:type="dxa"/>
            <w:tcBorders>
              <w:top w:val="nil"/>
              <w:left w:val="nil"/>
              <w:bottom w:val="single" w:sz="8" w:space="0" w:color="auto"/>
              <w:right w:val="single" w:sz="8" w:space="0" w:color="auto"/>
            </w:tcBorders>
            <w:shd w:val="clear" w:color="auto" w:fill="auto"/>
            <w:vAlign w:val="center"/>
            <w:hideMark/>
          </w:tcPr>
          <w:p w14:paraId="39CDEA5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95</w:t>
            </w:r>
          </w:p>
        </w:tc>
        <w:tc>
          <w:tcPr>
            <w:tcW w:w="1336" w:type="dxa"/>
            <w:tcBorders>
              <w:top w:val="nil"/>
              <w:left w:val="nil"/>
              <w:bottom w:val="single" w:sz="8" w:space="0" w:color="auto"/>
              <w:right w:val="single" w:sz="8" w:space="0" w:color="auto"/>
            </w:tcBorders>
            <w:shd w:val="clear" w:color="auto" w:fill="auto"/>
            <w:noWrap/>
            <w:vAlign w:val="center"/>
            <w:hideMark/>
          </w:tcPr>
          <w:p w14:paraId="2BA4A6B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G</w:t>
            </w:r>
          </w:p>
        </w:tc>
        <w:tc>
          <w:tcPr>
            <w:tcW w:w="1357" w:type="dxa"/>
            <w:tcBorders>
              <w:top w:val="nil"/>
              <w:left w:val="nil"/>
              <w:bottom w:val="single" w:sz="8" w:space="0" w:color="auto"/>
              <w:right w:val="single" w:sz="8" w:space="0" w:color="auto"/>
            </w:tcBorders>
            <w:shd w:val="clear" w:color="auto" w:fill="auto"/>
            <w:noWrap/>
            <w:vAlign w:val="center"/>
            <w:hideMark/>
          </w:tcPr>
          <w:p w14:paraId="669B6A8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7353A16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74</w:t>
            </w:r>
          </w:p>
        </w:tc>
        <w:tc>
          <w:tcPr>
            <w:tcW w:w="3215" w:type="dxa"/>
            <w:tcBorders>
              <w:top w:val="nil"/>
              <w:left w:val="nil"/>
              <w:bottom w:val="single" w:sz="8" w:space="0" w:color="auto"/>
              <w:right w:val="single" w:sz="8" w:space="0" w:color="auto"/>
            </w:tcBorders>
            <w:shd w:val="clear" w:color="auto" w:fill="auto"/>
            <w:vAlign w:val="bottom"/>
            <w:hideMark/>
          </w:tcPr>
          <w:p w14:paraId="6A63C1C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237BB77A"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449FF20" w14:textId="77777777" w:rsidR="009420FC" w:rsidRPr="009420FC" w:rsidRDefault="009420FC" w:rsidP="009420FC">
            <w:pPr>
              <w:spacing w:before="0"/>
              <w:rPr>
                <w:rFonts w:cs="Arial"/>
                <w:color w:val="000000"/>
                <w:sz w:val="20"/>
                <w:szCs w:val="20"/>
              </w:rPr>
            </w:pPr>
            <w:r w:rsidRPr="009420FC">
              <w:rPr>
                <w:rFonts w:cs="Arial"/>
                <w:color w:val="000000"/>
                <w:sz w:val="20"/>
                <w:szCs w:val="20"/>
              </w:rPr>
              <w:t>13</w:t>
            </w:r>
          </w:p>
        </w:tc>
        <w:tc>
          <w:tcPr>
            <w:tcW w:w="1871" w:type="dxa"/>
            <w:tcBorders>
              <w:top w:val="nil"/>
              <w:left w:val="nil"/>
              <w:bottom w:val="single" w:sz="8" w:space="0" w:color="auto"/>
              <w:right w:val="single" w:sz="8" w:space="0" w:color="auto"/>
            </w:tcBorders>
            <w:shd w:val="clear" w:color="auto" w:fill="auto"/>
            <w:noWrap/>
            <w:vAlign w:val="center"/>
            <w:hideMark/>
          </w:tcPr>
          <w:p w14:paraId="05CD489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185/75 R16C, M+S </w:t>
            </w:r>
          </w:p>
        </w:tc>
        <w:tc>
          <w:tcPr>
            <w:tcW w:w="1184" w:type="dxa"/>
            <w:tcBorders>
              <w:top w:val="nil"/>
              <w:left w:val="nil"/>
              <w:bottom w:val="single" w:sz="8" w:space="0" w:color="auto"/>
              <w:right w:val="single" w:sz="8" w:space="0" w:color="auto"/>
            </w:tcBorders>
            <w:shd w:val="clear" w:color="auto" w:fill="auto"/>
            <w:vAlign w:val="center"/>
            <w:hideMark/>
          </w:tcPr>
          <w:p w14:paraId="2F678EA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32D8211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20</w:t>
            </w:r>
          </w:p>
        </w:tc>
        <w:tc>
          <w:tcPr>
            <w:tcW w:w="998" w:type="dxa"/>
            <w:tcBorders>
              <w:top w:val="nil"/>
              <w:left w:val="nil"/>
              <w:bottom w:val="single" w:sz="8" w:space="0" w:color="auto"/>
              <w:right w:val="single" w:sz="8" w:space="0" w:color="auto"/>
            </w:tcBorders>
            <w:shd w:val="clear" w:color="auto" w:fill="auto"/>
            <w:vAlign w:val="center"/>
            <w:hideMark/>
          </w:tcPr>
          <w:p w14:paraId="287A3E5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Q</w:t>
            </w:r>
          </w:p>
        </w:tc>
        <w:tc>
          <w:tcPr>
            <w:tcW w:w="1727" w:type="dxa"/>
            <w:tcBorders>
              <w:top w:val="nil"/>
              <w:left w:val="nil"/>
              <w:bottom w:val="single" w:sz="8" w:space="0" w:color="auto"/>
              <w:right w:val="single" w:sz="8" w:space="0" w:color="auto"/>
            </w:tcBorders>
            <w:shd w:val="clear" w:color="auto" w:fill="auto"/>
            <w:vAlign w:val="center"/>
            <w:hideMark/>
          </w:tcPr>
          <w:p w14:paraId="74B6079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104/102</w:t>
            </w:r>
          </w:p>
        </w:tc>
        <w:tc>
          <w:tcPr>
            <w:tcW w:w="1336" w:type="dxa"/>
            <w:tcBorders>
              <w:top w:val="nil"/>
              <w:left w:val="nil"/>
              <w:bottom w:val="single" w:sz="8" w:space="0" w:color="auto"/>
              <w:right w:val="single" w:sz="8" w:space="0" w:color="auto"/>
            </w:tcBorders>
            <w:shd w:val="clear" w:color="auto" w:fill="auto"/>
            <w:noWrap/>
            <w:vAlign w:val="center"/>
            <w:hideMark/>
          </w:tcPr>
          <w:p w14:paraId="064DF4F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357" w:type="dxa"/>
            <w:tcBorders>
              <w:top w:val="nil"/>
              <w:left w:val="nil"/>
              <w:bottom w:val="single" w:sz="8" w:space="0" w:color="auto"/>
              <w:right w:val="single" w:sz="8" w:space="0" w:color="auto"/>
            </w:tcBorders>
            <w:shd w:val="clear" w:color="auto" w:fill="auto"/>
            <w:noWrap/>
            <w:vAlign w:val="center"/>
            <w:hideMark/>
          </w:tcPr>
          <w:p w14:paraId="77BC4C2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368" w:type="dxa"/>
            <w:tcBorders>
              <w:top w:val="nil"/>
              <w:left w:val="nil"/>
              <w:bottom w:val="single" w:sz="8" w:space="0" w:color="auto"/>
              <w:right w:val="single" w:sz="8" w:space="0" w:color="auto"/>
            </w:tcBorders>
            <w:shd w:val="clear" w:color="auto" w:fill="auto"/>
            <w:noWrap/>
            <w:vAlign w:val="center"/>
            <w:hideMark/>
          </w:tcPr>
          <w:p w14:paraId="0DC3320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3215" w:type="dxa"/>
            <w:tcBorders>
              <w:top w:val="nil"/>
              <w:left w:val="nil"/>
              <w:bottom w:val="single" w:sz="8" w:space="0" w:color="auto"/>
              <w:right w:val="single" w:sz="8" w:space="0" w:color="auto"/>
            </w:tcBorders>
            <w:shd w:val="clear" w:color="auto" w:fill="auto"/>
            <w:vAlign w:val="bottom"/>
            <w:hideMark/>
          </w:tcPr>
          <w:p w14:paraId="14628B0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2E652E0E"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5C3A7E70" w14:textId="77777777" w:rsidR="009420FC" w:rsidRPr="009420FC" w:rsidRDefault="009420FC" w:rsidP="009420FC">
            <w:pPr>
              <w:spacing w:before="0"/>
              <w:rPr>
                <w:rFonts w:cs="Arial"/>
                <w:color w:val="000000"/>
                <w:sz w:val="20"/>
                <w:szCs w:val="20"/>
              </w:rPr>
            </w:pPr>
            <w:r w:rsidRPr="009420FC">
              <w:rPr>
                <w:rFonts w:cs="Arial"/>
                <w:color w:val="000000"/>
                <w:sz w:val="20"/>
                <w:szCs w:val="20"/>
              </w:rPr>
              <w:t>14</w:t>
            </w:r>
          </w:p>
        </w:tc>
        <w:tc>
          <w:tcPr>
            <w:tcW w:w="1871" w:type="dxa"/>
            <w:tcBorders>
              <w:top w:val="nil"/>
              <w:left w:val="nil"/>
              <w:bottom w:val="single" w:sz="8" w:space="0" w:color="auto"/>
              <w:right w:val="single" w:sz="8" w:space="0" w:color="auto"/>
            </w:tcBorders>
            <w:shd w:val="clear" w:color="auto" w:fill="auto"/>
            <w:noWrap/>
            <w:vAlign w:val="center"/>
            <w:hideMark/>
          </w:tcPr>
          <w:p w14:paraId="4B117497"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215/65 R16, М+S</w:t>
            </w:r>
          </w:p>
        </w:tc>
        <w:tc>
          <w:tcPr>
            <w:tcW w:w="1184" w:type="dxa"/>
            <w:tcBorders>
              <w:top w:val="nil"/>
              <w:left w:val="nil"/>
              <w:bottom w:val="single" w:sz="8" w:space="0" w:color="auto"/>
              <w:right w:val="single" w:sz="8" w:space="0" w:color="auto"/>
            </w:tcBorders>
            <w:shd w:val="clear" w:color="auto" w:fill="auto"/>
            <w:vAlign w:val="center"/>
            <w:hideMark/>
          </w:tcPr>
          <w:p w14:paraId="77B29FE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1AACE24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48</w:t>
            </w:r>
          </w:p>
        </w:tc>
        <w:tc>
          <w:tcPr>
            <w:tcW w:w="998" w:type="dxa"/>
            <w:tcBorders>
              <w:top w:val="nil"/>
              <w:left w:val="nil"/>
              <w:bottom w:val="single" w:sz="8" w:space="0" w:color="auto"/>
              <w:right w:val="single" w:sz="8" w:space="0" w:color="auto"/>
            </w:tcBorders>
            <w:shd w:val="clear" w:color="auto" w:fill="auto"/>
            <w:vAlign w:val="center"/>
            <w:hideMark/>
          </w:tcPr>
          <w:p w14:paraId="75712F0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T</w:t>
            </w:r>
          </w:p>
        </w:tc>
        <w:tc>
          <w:tcPr>
            <w:tcW w:w="1727" w:type="dxa"/>
            <w:tcBorders>
              <w:top w:val="nil"/>
              <w:left w:val="nil"/>
              <w:bottom w:val="single" w:sz="8" w:space="0" w:color="auto"/>
              <w:right w:val="single" w:sz="8" w:space="0" w:color="auto"/>
            </w:tcBorders>
            <w:shd w:val="clear" w:color="auto" w:fill="auto"/>
            <w:vAlign w:val="center"/>
            <w:hideMark/>
          </w:tcPr>
          <w:p w14:paraId="1226281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98</w:t>
            </w:r>
          </w:p>
        </w:tc>
        <w:tc>
          <w:tcPr>
            <w:tcW w:w="1336" w:type="dxa"/>
            <w:tcBorders>
              <w:top w:val="nil"/>
              <w:left w:val="nil"/>
              <w:bottom w:val="single" w:sz="8" w:space="0" w:color="auto"/>
              <w:right w:val="single" w:sz="8" w:space="0" w:color="auto"/>
            </w:tcBorders>
            <w:shd w:val="clear" w:color="auto" w:fill="auto"/>
            <w:noWrap/>
            <w:vAlign w:val="center"/>
            <w:hideMark/>
          </w:tcPr>
          <w:p w14:paraId="5CDBC5D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57" w:type="dxa"/>
            <w:tcBorders>
              <w:top w:val="nil"/>
              <w:left w:val="nil"/>
              <w:bottom w:val="single" w:sz="8" w:space="0" w:color="auto"/>
              <w:right w:val="single" w:sz="8" w:space="0" w:color="auto"/>
            </w:tcBorders>
            <w:shd w:val="clear" w:color="auto" w:fill="auto"/>
            <w:noWrap/>
            <w:vAlign w:val="center"/>
            <w:hideMark/>
          </w:tcPr>
          <w:p w14:paraId="7642267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C</w:t>
            </w:r>
          </w:p>
        </w:tc>
        <w:tc>
          <w:tcPr>
            <w:tcW w:w="1368" w:type="dxa"/>
            <w:tcBorders>
              <w:top w:val="nil"/>
              <w:left w:val="nil"/>
              <w:bottom w:val="single" w:sz="8" w:space="0" w:color="auto"/>
              <w:right w:val="single" w:sz="8" w:space="0" w:color="auto"/>
            </w:tcBorders>
            <w:shd w:val="clear" w:color="auto" w:fill="auto"/>
            <w:noWrap/>
            <w:vAlign w:val="center"/>
            <w:hideMark/>
          </w:tcPr>
          <w:p w14:paraId="62C9AC9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3215" w:type="dxa"/>
            <w:tcBorders>
              <w:top w:val="nil"/>
              <w:left w:val="nil"/>
              <w:bottom w:val="single" w:sz="8" w:space="0" w:color="auto"/>
              <w:right w:val="single" w:sz="8" w:space="0" w:color="auto"/>
            </w:tcBorders>
            <w:shd w:val="clear" w:color="auto" w:fill="auto"/>
            <w:vAlign w:val="bottom"/>
            <w:hideMark/>
          </w:tcPr>
          <w:p w14:paraId="6DF01511"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0B9B4CB2"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7AA492BE" w14:textId="77777777" w:rsidR="009420FC" w:rsidRPr="009420FC" w:rsidRDefault="009420FC" w:rsidP="009420FC">
            <w:pPr>
              <w:spacing w:before="0"/>
              <w:rPr>
                <w:rFonts w:cs="Arial"/>
                <w:color w:val="000000"/>
                <w:sz w:val="20"/>
                <w:szCs w:val="20"/>
              </w:rPr>
            </w:pPr>
            <w:r w:rsidRPr="009420FC">
              <w:rPr>
                <w:rFonts w:cs="Arial"/>
                <w:color w:val="000000"/>
                <w:sz w:val="20"/>
                <w:szCs w:val="20"/>
              </w:rPr>
              <w:t>15</w:t>
            </w:r>
          </w:p>
        </w:tc>
        <w:tc>
          <w:tcPr>
            <w:tcW w:w="1871" w:type="dxa"/>
            <w:tcBorders>
              <w:top w:val="nil"/>
              <w:left w:val="nil"/>
              <w:bottom w:val="single" w:sz="8" w:space="0" w:color="auto"/>
              <w:right w:val="single" w:sz="8" w:space="0" w:color="auto"/>
            </w:tcBorders>
            <w:shd w:val="clear" w:color="auto" w:fill="auto"/>
            <w:noWrap/>
            <w:vAlign w:val="center"/>
            <w:hideMark/>
          </w:tcPr>
          <w:p w14:paraId="169E840E"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225/50 R17, M+S</w:t>
            </w:r>
          </w:p>
        </w:tc>
        <w:tc>
          <w:tcPr>
            <w:tcW w:w="1184" w:type="dxa"/>
            <w:tcBorders>
              <w:top w:val="nil"/>
              <w:left w:val="nil"/>
              <w:bottom w:val="single" w:sz="8" w:space="0" w:color="auto"/>
              <w:right w:val="single" w:sz="8" w:space="0" w:color="auto"/>
            </w:tcBorders>
            <w:shd w:val="clear" w:color="auto" w:fill="auto"/>
            <w:vAlign w:val="center"/>
            <w:hideMark/>
          </w:tcPr>
          <w:p w14:paraId="5A3CB87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667DB3F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8" w:type="dxa"/>
            <w:tcBorders>
              <w:top w:val="nil"/>
              <w:left w:val="nil"/>
              <w:bottom w:val="single" w:sz="8" w:space="0" w:color="auto"/>
              <w:right w:val="single" w:sz="8" w:space="0" w:color="auto"/>
            </w:tcBorders>
            <w:shd w:val="clear" w:color="auto" w:fill="auto"/>
            <w:vAlign w:val="center"/>
            <w:hideMark/>
          </w:tcPr>
          <w:p w14:paraId="7F6D61B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H</w:t>
            </w:r>
          </w:p>
        </w:tc>
        <w:tc>
          <w:tcPr>
            <w:tcW w:w="1727" w:type="dxa"/>
            <w:tcBorders>
              <w:top w:val="nil"/>
              <w:left w:val="nil"/>
              <w:bottom w:val="single" w:sz="8" w:space="0" w:color="auto"/>
              <w:right w:val="single" w:sz="8" w:space="0" w:color="auto"/>
            </w:tcBorders>
            <w:shd w:val="clear" w:color="auto" w:fill="auto"/>
            <w:vAlign w:val="center"/>
            <w:hideMark/>
          </w:tcPr>
          <w:p w14:paraId="224BA88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98</w:t>
            </w:r>
          </w:p>
        </w:tc>
        <w:tc>
          <w:tcPr>
            <w:tcW w:w="1336" w:type="dxa"/>
            <w:tcBorders>
              <w:top w:val="nil"/>
              <w:left w:val="nil"/>
              <w:bottom w:val="single" w:sz="8" w:space="0" w:color="auto"/>
              <w:right w:val="single" w:sz="8" w:space="0" w:color="auto"/>
            </w:tcBorders>
            <w:shd w:val="clear" w:color="auto" w:fill="auto"/>
            <w:noWrap/>
            <w:vAlign w:val="center"/>
            <w:hideMark/>
          </w:tcPr>
          <w:p w14:paraId="4B8C986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E</w:t>
            </w:r>
          </w:p>
        </w:tc>
        <w:tc>
          <w:tcPr>
            <w:tcW w:w="1357" w:type="dxa"/>
            <w:tcBorders>
              <w:top w:val="nil"/>
              <w:left w:val="nil"/>
              <w:bottom w:val="single" w:sz="8" w:space="0" w:color="auto"/>
              <w:right w:val="single" w:sz="8" w:space="0" w:color="auto"/>
            </w:tcBorders>
            <w:shd w:val="clear" w:color="auto" w:fill="auto"/>
            <w:noWrap/>
            <w:vAlign w:val="center"/>
            <w:hideMark/>
          </w:tcPr>
          <w:p w14:paraId="6BBFC06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368" w:type="dxa"/>
            <w:tcBorders>
              <w:top w:val="nil"/>
              <w:left w:val="nil"/>
              <w:bottom w:val="single" w:sz="8" w:space="0" w:color="auto"/>
              <w:right w:val="single" w:sz="8" w:space="0" w:color="auto"/>
            </w:tcBorders>
            <w:shd w:val="clear" w:color="auto" w:fill="auto"/>
            <w:noWrap/>
            <w:vAlign w:val="center"/>
            <w:hideMark/>
          </w:tcPr>
          <w:p w14:paraId="3645C5A1"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72</w:t>
            </w:r>
          </w:p>
        </w:tc>
        <w:tc>
          <w:tcPr>
            <w:tcW w:w="3215" w:type="dxa"/>
            <w:tcBorders>
              <w:top w:val="nil"/>
              <w:left w:val="nil"/>
              <w:bottom w:val="single" w:sz="8" w:space="0" w:color="auto"/>
              <w:right w:val="single" w:sz="8" w:space="0" w:color="auto"/>
            </w:tcBorders>
            <w:shd w:val="clear" w:color="auto" w:fill="auto"/>
            <w:vAlign w:val="bottom"/>
            <w:hideMark/>
          </w:tcPr>
          <w:p w14:paraId="2DBB7599"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45DF96D7" w14:textId="77777777" w:rsidTr="00FD6CA4">
        <w:trPr>
          <w:trHeight w:val="315"/>
        </w:trPr>
        <w:tc>
          <w:tcPr>
            <w:tcW w:w="702" w:type="dxa"/>
            <w:tcBorders>
              <w:top w:val="nil"/>
              <w:left w:val="nil"/>
              <w:bottom w:val="nil"/>
              <w:right w:val="nil"/>
            </w:tcBorders>
            <w:shd w:val="clear" w:color="auto" w:fill="auto"/>
            <w:noWrap/>
            <w:vAlign w:val="bottom"/>
            <w:hideMark/>
          </w:tcPr>
          <w:p w14:paraId="5FDA0188" w14:textId="77777777" w:rsidR="009420FC" w:rsidRPr="009420FC" w:rsidRDefault="009420FC" w:rsidP="009420FC">
            <w:pPr>
              <w:spacing w:before="0"/>
              <w:jc w:val="left"/>
              <w:rPr>
                <w:rFonts w:cs="Arial"/>
                <w:color w:val="000000"/>
                <w:sz w:val="20"/>
                <w:szCs w:val="20"/>
              </w:rPr>
            </w:pPr>
          </w:p>
        </w:tc>
        <w:tc>
          <w:tcPr>
            <w:tcW w:w="1871" w:type="dxa"/>
            <w:tcBorders>
              <w:top w:val="nil"/>
              <w:left w:val="nil"/>
              <w:bottom w:val="nil"/>
              <w:right w:val="nil"/>
            </w:tcBorders>
            <w:shd w:val="clear" w:color="auto" w:fill="auto"/>
            <w:noWrap/>
            <w:vAlign w:val="bottom"/>
            <w:hideMark/>
          </w:tcPr>
          <w:p w14:paraId="4979B970" w14:textId="77777777" w:rsidR="009420FC" w:rsidRPr="009420FC" w:rsidRDefault="009420FC" w:rsidP="009420FC">
            <w:pPr>
              <w:spacing w:before="0"/>
              <w:jc w:val="left"/>
              <w:rPr>
                <w:rFonts w:ascii="Times New Roman" w:hAnsi="Times New Roman"/>
                <w:sz w:val="20"/>
                <w:szCs w:val="20"/>
              </w:rPr>
            </w:pPr>
          </w:p>
        </w:tc>
        <w:tc>
          <w:tcPr>
            <w:tcW w:w="1184" w:type="dxa"/>
            <w:tcBorders>
              <w:top w:val="nil"/>
              <w:left w:val="nil"/>
              <w:bottom w:val="nil"/>
              <w:right w:val="nil"/>
            </w:tcBorders>
            <w:shd w:val="clear" w:color="auto" w:fill="auto"/>
            <w:noWrap/>
            <w:vAlign w:val="bottom"/>
            <w:hideMark/>
          </w:tcPr>
          <w:p w14:paraId="5DCBE144" w14:textId="77777777" w:rsidR="009420FC" w:rsidRPr="009420FC" w:rsidRDefault="009420FC" w:rsidP="009420FC">
            <w:pPr>
              <w:spacing w:before="0"/>
              <w:jc w:val="left"/>
              <w:rPr>
                <w:rFonts w:ascii="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29BED8B0" w14:textId="77777777" w:rsidR="009420FC" w:rsidRDefault="009420FC" w:rsidP="009420FC">
            <w:pPr>
              <w:spacing w:before="0"/>
              <w:jc w:val="left"/>
              <w:rPr>
                <w:rFonts w:ascii="Times New Roman" w:hAnsi="Times New Roman"/>
                <w:sz w:val="20"/>
                <w:szCs w:val="20"/>
              </w:rPr>
            </w:pPr>
          </w:p>
          <w:p w14:paraId="198BA245" w14:textId="77777777" w:rsidR="008C4B5F" w:rsidRDefault="008C4B5F" w:rsidP="009420FC">
            <w:pPr>
              <w:spacing w:before="0"/>
              <w:jc w:val="left"/>
              <w:rPr>
                <w:rFonts w:ascii="Times New Roman" w:hAnsi="Times New Roman"/>
                <w:sz w:val="20"/>
                <w:szCs w:val="20"/>
              </w:rPr>
            </w:pPr>
          </w:p>
          <w:p w14:paraId="1CDCEBBD" w14:textId="77777777" w:rsidR="008C4B5F" w:rsidRDefault="008C4B5F" w:rsidP="009420FC">
            <w:pPr>
              <w:spacing w:before="0"/>
              <w:jc w:val="left"/>
              <w:rPr>
                <w:rFonts w:ascii="Times New Roman" w:hAnsi="Times New Roman"/>
                <w:sz w:val="20"/>
                <w:szCs w:val="20"/>
              </w:rPr>
            </w:pPr>
          </w:p>
          <w:p w14:paraId="624C6DC0" w14:textId="77777777" w:rsidR="008C4B5F" w:rsidRDefault="008C4B5F" w:rsidP="009420FC">
            <w:pPr>
              <w:spacing w:before="0"/>
              <w:jc w:val="left"/>
              <w:rPr>
                <w:rFonts w:ascii="Times New Roman" w:hAnsi="Times New Roman"/>
                <w:sz w:val="20"/>
                <w:szCs w:val="20"/>
              </w:rPr>
            </w:pPr>
          </w:p>
          <w:p w14:paraId="291B5284" w14:textId="77777777" w:rsidR="008C4B5F" w:rsidRDefault="008C4B5F" w:rsidP="009420FC">
            <w:pPr>
              <w:spacing w:before="0"/>
              <w:jc w:val="left"/>
              <w:rPr>
                <w:rFonts w:ascii="Times New Roman" w:hAnsi="Times New Roman"/>
                <w:sz w:val="20"/>
                <w:szCs w:val="20"/>
              </w:rPr>
            </w:pPr>
          </w:p>
          <w:p w14:paraId="718DD6E6" w14:textId="77777777" w:rsidR="008C4B5F" w:rsidRPr="009420FC" w:rsidRDefault="008C4B5F" w:rsidP="009420FC">
            <w:pPr>
              <w:spacing w:before="0"/>
              <w:jc w:val="left"/>
              <w:rPr>
                <w:rFonts w:ascii="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697A36A7" w14:textId="77777777" w:rsidR="009420FC" w:rsidRPr="009420FC" w:rsidRDefault="009420FC" w:rsidP="009420FC">
            <w:pPr>
              <w:spacing w:before="0"/>
              <w:jc w:val="left"/>
              <w:rPr>
                <w:rFonts w:ascii="Times New Roman" w:hAnsi="Times New Roman"/>
                <w:sz w:val="20"/>
                <w:szCs w:val="20"/>
              </w:rPr>
            </w:pPr>
          </w:p>
        </w:tc>
        <w:tc>
          <w:tcPr>
            <w:tcW w:w="1727" w:type="dxa"/>
            <w:tcBorders>
              <w:top w:val="nil"/>
              <w:left w:val="nil"/>
              <w:bottom w:val="nil"/>
              <w:right w:val="nil"/>
            </w:tcBorders>
            <w:shd w:val="clear" w:color="auto" w:fill="auto"/>
            <w:noWrap/>
            <w:vAlign w:val="bottom"/>
            <w:hideMark/>
          </w:tcPr>
          <w:p w14:paraId="108FA3AD" w14:textId="77777777" w:rsidR="009420FC" w:rsidRPr="009420FC" w:rsidRDefault="009420FC" w:rsidP="009420FC">
            <w:pPr>
              <w:spacing w:before="0"/>
              <w:jc w:val="left"/>
              <w:rPr>
                <w:rFonts w:ascii="Times New Roman" w:hAnsi="Times New Roman"/>
                <w:sz w:val="20"/>
                <w:szCs w:val="20"/>
              </w:rPr>
            </w:pPr>
          </w:p>
        </w:tc>
        <w:tc>
          <w:tcPr>
            <w:tcW w:w="1336" w:type="dxa"/>
            <w:tcBorders>
              <w:top w:val="nil"/>
              <w:left w:val="nil"/>
              <w:bottom w:val="nil"/>
              <w:right w:val="nil"/>
            </w:tcBorders>
            <w:shd w:val="clear" w:color="auto" w:fill="auto"/>
            <w:noWrap/>
            <w:vAlign w:val="bottom"/>
            <w:hideMark/>
          </w:tcPr>
          <w:p w14:paraId="7186D2C0" w14:textId="77777777" w:rsidR="009420FC" w:rsidRPr="009420FC" w:rsidRDefault="009420FC" w:rsidP="009420FC">
            <w:pPr>
              <w:spacing w:before="0"/>
              <w:jc w:val="left"/>
              <w:rPr>
                <w:rFonts w:ascii="Times New Roman" w:hAnsi="Times New Roman"/>
                <w:sz w:val="20"/>
                <w:szCs w:val="20"/>
              </w:rPr>
            </w:pPr>
          </w:p>
        </w:tc>
        <w:tc>
          <w:tcPr>
            <w:tcW w:w="1357" w:type="dxa"/>
            <w:tcBorders>
              <w:top w:val="nil"/>
              <w:left w:val="nil"/>
              <w:bottom w:val="nil"/>
              <w:right w:val="nil"/>
            </w:tcBorders>
            <w:shd w:val="clear" w:color="auto" w:fill="auto"/>
            <w:noWrap/>
            <w:vAlign w:val="bottom"/>
            <w:hideMark/>
          </w:tcPr>
          <w:p w14:paraId="5C5004B6" w14:textId="77777777" w:rsidR="009420FC" w:rsidRPr="009420FC" w:rsidRDefault="009420FC" w:rsidP="009420FC">
            <w:pPr>
              <w:spacing w:before="0"/>
              <w:jc w:val="left"/>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14:paraId="04D1A8CA" w14:textId="77777777" w:rsidR="009420FC" w:rsidRPr="009420FC" w:rsidRDefault="009420FC" w:rsidP="009420FC">
            <w:pPr>
              <w:spacing w:before="0"/>
              <w:jc w:val="left"/>
              <w:rPr>
                <w:rFonts w:ascii="Times New Roman" w:hAnsi="Times New Roman"/>
                <w:sz w:val="20"/>
                <w:szCs w:val="20"/>
              </w:rPr>
            </w:pPr>
          </w:p>
        </w:tc>
        <w:tc>
          <w:tcPr>
            <w:tcW w:w="3215" w:type="dxa"/>
            <w:tcBorders>
              <w:top w:val="nil"/>
              <w:left w:val="nil"/>
              <w:bottom w:val="nil"/>
              <w:right w:val="nil"/>
            </w:tcBorders>
            <w:shd w:val="clear" w:color="auto" w:fill="auto"/>
            <w:noWrap/>
            <w:vAlign w:val="bottom"/>
            <w:hideMark/>
          </w:tcPr>
          <w:p w14:paraId="7A450BB8" w14:textId="77777777" w:rsidR="009420FC" w:rsidRPr="009420FC" w:rsidRDefault="009420FC" w:rsidP="009420FC">
            <w:pPr>
              <w:spacing w:before="0"/>
              <w:jc w:val="left"/>
              <w:rPr>
                <w:rFonts w:ascii="Times New Roman" w:hAnsi="Times New Roman"/>
                <w:sz w:val="20"/>
                <w:szCs w:val="20"/>
              </w:rPr>
            </w:pPr>
          </w:p>
        </w:tc>
      </w:tr>
      <w:tr w:rsidR="009420FC" w:rsidRPr="009420FC" w14:paraId="05C26D2C" w14:textId="77777777" w:rsidTr="00FD6CA4">
        <w:trPr>
          <w:trHeight w:val="315"/>
        </w:trPr>
        <w:tc>
          <w:tcPr>
            <w:tcW w:w="149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AA9FD5"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lastRenderedPageBreak/>
              <w:t>ЛЕТЊЕ</w:t>
            </w:r>
          </w:p>
        </w:tc>
      </w:tr>
      <w:tr w:rsidR="009420FC" w:rsidRPr="009420FC" w14:paraId="2EB21FC8" w14:textId="77777777" w:rsidTr="00FD6CA4">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0EE2ECB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329F865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2CF08B7F"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23245836"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98" w:type="dxa"/>
            <w:tcBorders>
              <w:top w:val="nil"/>
              <w:left w:val="nil"/>
              <w:bottom w:val="single" w:sz="8" w:space="0" w:color="auto"/>
              <w:right w:val="single" w:sz="8" w:space="0" w:color="auto"/>
            </w:tcBorders>
            <w:shd w:val="clear" w:color="auto" w:fill="auto"/>
            <w:vAlign w:val="center"/>
            <w:hideMark/>
          </w:tcPr>
          <w:p w14:paraId="4458D7A0"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27" w:type="dxa"/>
            <w:tcBorders>
              <w:top w:val="nil"/>
              <w:left w:val="nil"/>
              <w:bottom w:val="single" w:sz="8" w:space="0" w:color="auto"/>
              <w:right w:val="single" w:sz="8" w:space="0" w:color="auto"/>
            </w:tcBorders>
            <w:shd w:val="clear" w:color="auto" w:fill="auto"/>
            <w:vAlign w:val="center"/>
            <w:hideMark/>
          </w:tcPr>
          <w:p w14:paraId="1F54DDF5"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36" w:type="dxa"/>
            <w:tcBorders>
              <w:top w:val="nil"/>
              <w:left w:val="nil"/>
              <w:bottom w:val="single" w:sz="8" w:space="0" w:color="auto"/>
              <w:right w:val="single" w:sz="8" w:space="0" w:color="auto"/>
            </w:tcBorders>
            <w:shd w:val="clear" w:color="auto" w:fill="auto"/>
            <w:vAlign w:val="center"/>
            <w:hideMark/>
          </w:tcPr>
          <w:p w14:paraId="15D3C8C3"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357" w:type="dxa"/>
            <w:tcBorders>
              <w:top w:val="nil"/>
              <w:left w:val="nil"/>
              <w:bottom w:val="single" w:sz="8" w:space="0" w:color="auto"/>
              <w:right w:val="single" w:sz="8" w:space="0" w:color="auto"/>
            </w:tcBorders>
            <w:shd w:val="clear" w:color="auto" w:fill="auto"/>
            <w:vAlign w:val="bottom"/>
            <w:hideMark/>
          </w:tcPr>
          <w:p w14:paraId="78C9A2A0"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Пријањање на мокрој подлози        </w:t>
            </w:r>
          </w:p>
        </w:tc>
        <w:tc>
          <w:tcPr>
            <w:tcW w:w="1368" w:type="dxa"/>
            <w:tcBorders>
              <w:top w:val="nil"/>
              <w:left w:val="nil"/>
              <w:bottom w:val="single" w:sz="8" w:space="0" w:color="auto"/>
              <w:right w:val="single" w:sz="8" w:space="0" w:color="auto"/>
            </w:tcBorders>
            <w:shd w:val="clear" w:color="auto" w:fill="auto"/>
            <w:vAlign w:val="bottom"/>
            <w:hideMark/>
          </w:tcPr>
          <w:p w14:paraId="6A70C065"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3215" w:type="dxa"/>
            <w:tcBorders>
              <w:top w:val="nil"/>
              <w:left w:val="nil"/>
              <w:bottom w:val="single" w:sz="8" w:space="0" w:color="auto"/>
              <w:right w:val="single" w:sz="8" w:space="0" w:color="auto"/>
            </w:tcBorders>
            <w:shd w:val="clear" w:color="auto" w:fill="auto"/>
            <w:noWrap/>
            <w:vAlign w:val="center"/>
            <w:hideMark/>
          </w:tcPr>
          <w:p w14:paraId="0291CEAB"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371ADA3F"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027A1534"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71" w:type="dxa"/>
            <w:tcBorders>
              <w:top w:val="nil"/>
              <w:left w:val="nil"/>
              <w:bottom w:val="single" w:sz="8" w:space="0" w:color="auto"/>
              <w:right w:val="single" w:sz="8" w:space="0" w:color="auto"/>
            </w:tcBorders>
            <w:shd w:val="clear" w:color="auto" w:fill="auto"/>
            <w:noWrap/>
            <w:vAlign w:val="center"/>
            <w:hideMark/>
          </w:tcPr>
          <w:p w14:paraId="208C125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 xml:space="preserve">225/50 R17 </w:t>
            </w:r>
          </w:p>
        </w:tc>
        <w:tc>
          <w:tcPr>
            <w:tcW w:w="1184" w:type="dxa"/>
            <w:tcBorders>
              <w:top w:val="nil"/>
              <w:left w:val="nil"/>
              <w:bottom w:val="single" w:sz="8" w:space="0" w:color="auto"/>
              <w:right w:val="single" w:sz="8" w:space="0" w:color="auto"/>
            </w:tcBorders>
            <w:shd w:val="clear" w:color="auto" w:fill="auto"/>
            <w:vAlign w:val="center"/>
            <w:hideMark/>
          </w:tcPr>
          <w:p w14:paraId="38A8015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2047B1B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4</w:t>
            </w:r>
          </w:p>
        </w:tc>
        <w:tc>
          <w:tcPr>
            <w:tcW w:w="998" w:type="dxa"/>
            <w:tcBorders>
              <w:top w:val="nil"/>
              <w:left w:val="nil"/>
              <w:bottom w:val="single" w:sz="8" w:space="0" w:color="auto"/>
              <w:right w:val="single" w:sz="8" w:space="0" w:color="auto"/>
            </w:tcBorders>
            <w:shd w:val="clear" w:color="auto" w:fill="auto"/>
            <w:vAlign w:val="center"/>
            <w:hideMark/>
          </w:tcPr>
          <w:p w14:paraId="79793D7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W</w:t>
            </w:r>
          </w:p>
        </w:tc>
        <w:tc>
          <w:tcPr>
            <w:tcW w:w="1727" w:type="dxa"/>
            <w:tcBorders>
              <w:top w:val="nil"/>
              <w:left w:val="nil"/>
              <w:bottom w:val="single" w:sz="8" w:space="0" w:color="auto"/>
              <w:right w:val="single" w:sz="8" w:space="0" w:color="auto"/>
            </w:tcBorders>
            <w:shd w:val="clear" w:color="auto" w:fill="auto"/>
            <w:vAlign w:val="center"/>
            <w:hideMark/>
          </w:tcPr>
          <w:p w14:paraId="3B3756A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мин. 94</w:t>
            </w:r>
          </w:p>
        </w:tc>
        <w:tc>
          <w:tcPr>
            <w:tcW w:w="1336" w:type="dxa"/>
            <w:tcBorders>
              <w:top w:val="nil"/>
              <w:left w:val="nil"/>
              <w:bottom w:val="single" w:sz="8" w:space="0" w:color="auto"/>
              <w:right w:val="single" w:sz="8" w:space="0" w:color="auto"/>
            </w:tcBorders>
            <w:shd w:val="clear" w:color="auto" w:fill="auto"/>
            <w:noWrap/>
            <w:vAlign w:val="center"/>
            <w:hideMark/>
          </w:tcPr>
          <w:p w14:paraId="5504BB8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Е</w:t>
            </w:r>
          </w:p>
        </w:tc>
        <w:tc>
          <w:tcPr>
            <w:tcW w:w="1357" w:type="dxa"/>
            <w:tcBorders>
              <w:top w:val="nil"/>
              <w:left w:val="nil"/>
              <w:bottom w:val="single" w:sz="8" w:space="0" w:color="auto"/>
              <w:right w:val="single" w:sz="8" w:space="0" w:color="auto"/>
            </w:tcBorders>
            <w:shd w:val="clear" w:color="auto" w:fill="auto"/>
            <w:noWrap/>
            <w:vAlign w:val="center"/>
            <w:hideMark/>
          </w:tcPr>
          <w:p w14:paraId="319C23D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B</w:t>
            </w:r>
          </w:p>
        </w:tc>
        <w:tc>
          <w:tcPr>
            <w:tcW w:w="1368" w:type="dxa"/>
            <w:tcBorders>
              <w:top w:val="nil"/>
              <w:left w:val="nil"/>
              <w:bottom w:val="single" w:sz="8" w:space="0" w:color="auto"/>
              <w:right w:val="single" w:sz="8" w:space="0" w:color="auto"/>
            </w:tcBorders>
            <w:shd w:val="clear" w:color="auto" w:fill="auto"/>
            <w:noWrap/>
            <w:vAlign w:val="center"/>
            <w:hideMark/>
          </w:tcPr>
          <w:p w14:paraId="4E1775C6"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макс. 71</w:t>
            </w:r>
          </w:p>
        </w:tc>
        <w:tc>
          <w:tcPr>
            <w:tcW w:w="3215" w:type="dxa"/>
            <w:tcBorders>
              <w:top w:val="nil"/>
              <w:left w:val="nil"/>
              <w:bottom w:val="single" w:sz="8" w:space="0" w:color="auto"/>
              <w:right w:val="single" w:sz="8" w:space="0" w:color="auto"/>
            </w:tcBorders>
            <w:shd w:val="clear" w:color="auto" w:fill="auto"/>
            <w:vAlign w:val="bottom"/>
            <w:hideMark/>
          </w:tcPr>
          <w:p w14:paraId="750E0D2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2A13ED0A" w14:textId="77777777" w:rsidTr="00FD6CA4">
        <w:trPr>
          <w:trHeight w:val="315"/>
        </w:trPr>
        <w:tc>
          <w:tcPr>
            <w:tcW w:w="702" w:type="dxa"/>
            <w:tcBorders>
              <w:top w:val="nil"/>
              <w:left w:val="nil"/>
              <w:bottom w:val="nil"/>
              <w:right w:val="nil"/>
            </w:tcBorders>
            <w:shd w:val="clear" w:color="auto" w:fill="auto"/>
            <w:noWrap/>
            <w:vAlign w:val="bottom"/>
            <w:hideMark/>
          </w:tcPr>
          <w:p w14:paraId="1C337755" w14:textId="77777777" w:rsidR="009420FC" w:rsidRPr="009420FC" w:rsidRDefault="009420FC" w:rsidP="009420FC">
            <w:pPr>
              <w:spacing w:before="0"/>
              <w:jc w:val="left"/>
              <w:rPr>
                <w:rFonts w:cs="Arial"/>
                <w:color w:val="000000"/>
                <w:sz w:val="20"/>
                <w:szCs w:val="20"/>
              </w:rPr>
            </w:pPr>
          </w:p>
        </w:tc>
        <w:tc>
          <w:tcPr>
            <w:tcW w:w="1871" w:type="dxa"/>
            <w:tcBorders>
              <w:top w:val="nil"/>
              <w:left w:val="nil"/>
              <w:bottom w:val="nil"/>
              <w:right w:val="nil"/>
            </w:tcBorders>
            <w:shd w:val="clear" w:color="auto" w:fill="auto"/>
            <w:noWrap/>
            <w:vAlign w:val="bottom"/>
            <w:hideMark/>
          </w:tcPr>
          <w:p w14:paraId="7D75C68D" w14:textId="77777777" w:rsidR="009420FC" w:rsidRPr="009420FC" w:rsidRDefault="009420FC" w:rsidP="009420FC">
            <w:pPr>
              <w:spacing w:before="0"/>
              <w:jc w:val="left"/>
              <w:rPr>
                <w:rFonts w:ascii="Times New Roman" w:hAnsi="Times New Roman"/>
                <w:sz w:val="20"/>
                <w:szCs w:val="20"/>
              </w:rPr>
            </w:pPr>
          </w:p>
        </w:tc>
        <w:tc>
          <w:tcPr>
            <w:tcW w:w="1184" w:type="dxa"/>
            <w:tcBorders>
              <w:top w:val="nil"/>
              <w:left w:val="nil"/>
              <w:bottom w:val="nil"/>
              <w:right w:val="nil"/>
            </w:tcBorders>
            <w:shd w:val="clear" w:color="auto" w:fill="auto"/>
            <w:noWrap/>
            <w:vAlign w:val="bottom"/>
            <w:hideMark/>
          </w:tcPr>
          <w:p w14:paraId="2A4F04C9" w14:textId="77777777" w:rsidR="009420FC" w:rsidRPr="009420FC" w:rsidRDefault="009420FC" w:rsidP="009420FC">
            <w:pPr>
              <w:spacing w:before="0"/>
              <w:jc w:val="left"/>
              <w:rPr>
                <w:rFonts w:ascii="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34776CB6" w14:textId="77777777" w:rsidR="009420FC" w:rsidRPr="009420FC" w:rsidRDefault="009420FC" w:rsidP="009420FC">
            <w:pPr>
              <w:spacing w:before="0"/>
              <w:jc w:val="left"/>
              <w:rPr>
                <w:rFonts w:ascii="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649245DA" w14:textId="77777777" w:rsidR="009420FC" w:rsidRPr="009420FC" w:rsidRDefault="009420FC" w:rsidP="009420FC">
            <w:pPr>
              <w:spacing w:before="0"/>
              <w:jc w:val="left"/>
              <w:rPr>
                <w:rFonts w:ascii="Times New Roman" w:hAnsi="Times New Roman"/>
                <w:sz w:val="20"/>
                <w:szCs w:val="20"/>
              </w:rPr>
            </w:pPr>
          </w:p>
          <w:p w14:paraId="5A8E9DD3" w14:textId="77777777" w:rsidR="009420FC" w:rsidRPr="009420FC" w:rsidRDefault="009420FC" w:rsidP="009420FC">
            <w:pPr>
              <w:spacing w:before="0"/>
              <w:jc w:val="left"/>
              <w:rPr>
                <w:rFonts w:ascii="Times New Roman" w:hAnsi="Times New Roman"/>
                <w:sz w:val="20"/>
                <w:szCs w:val="20"/>
              </w:rPr>
            </w:pPr>
          </w:p>
          <w:p w14:paraId="2C499B7E" w14:textId="77777777" w:rsidR="009420FC" w:rsidRPr="009420FC" w:rsidRDefault="009420FC" w:rsidP="009420FC">
            <w:pPr>
              <w:spacing w:before="0"/>
              <w:jc w:val="left"/>
              <w:rPr>
                <w:rFonts w:ascii="Times New Roman" w:hAnsi="Times New Roman"/>
                <w:sz w:val="20"/>
                <w:szCs w:val="20"/>
              </w:rPr>
            </w:pPr>
          </w:p>
        </w:tc>
        <w:tc>
          <w:tcPr>
            <w:tcW w:w="1727" w:type="dxa"/>
            <w:tcBorders>
              <w:top w:val="nil"/>
              <w:left w:val="nil"/>
              <w:bottom w:val="nil"/>
              <w:right w:val="nil"/>
            </w:tcBorders>
            <w:shd w:val="clear" w:color="auto" w:fill="auto"/>
            <w:noWrap/>
            <w:vAlign w:val="bottom"/>
            <w:hideMark/>
          </w:tcPr>
          <w:p w14:paraId="18395DC9" w14:textId="77777777" w:rsidR="009420FC" w:rsidRDefault="009420FC" w:rsidP="009420FC">
            <w:pPr>
              <w:spacing w:before="0"/>
              <w:jc w:val="left"/>
              <w:rPr>
                <w:rFonts w:ascii="Times New Roman" w:hAnsi="Times New Roman"/>
                <w:sz w:val="20"/>
                <w:szCs w:val="20"/>
              </w:rPr>
            </w:pPr>
          </w:p>
          <w:p w14:paraId="6BCF9499" w14:textId="77777777" w:rsidR="008C4B5F" w:rsidRDefault="008C4B5F" w:rsidP="009420FC">
            <w:pPr>
              <w:spacing w:before="0"/>
              <w:jc w:val="left"/>
              <w:rPr>
                <w:rFonts w:ascii="Times New Roman" w:hAnsi="Times New Roman"/>
                <w:sz w:val="20"/>
                <w:szCs w:val="20"/>
              </w:rPr>
            </w:pPr>
          </w:p>
          <w:p w14:paraId="1584B4B6" w14:textId="77777777" w:rsidR="008C4B5F" w:rsidRDefault="008C4B5F" w:rsidP="009420FC">
            <w:pPr>
              <w:spacing w:before="0"/>
              <w:jc w:val="left"/>
              <w:rPr>
                <w:rFonts w:ascii="Times New Roman" w:hAnsi="Times New Roman"/>
                <w:sz w:val="20"/>
                <w:szCs w:val="20"/>
              </w:rPr>
            </w:pPr>
          </w:p>
          <w:p w14:paraId="1EDF0392" w14:textId="77777777" w:rsidR="008C4B5F" w:rsidRPr="009420FC" w:rsidRDefault="008C4B5F" w:rsidP="009420FC">
            <w:pPr>
              <w:spacing w:before="0"/>
              <w:jc w:val="left"/>
              <w:rPr>
                <w:rFonts w:ascii="Times New Roman" w:hAnsi="Times New Roman"/>
                <w:sz w:val="20"/>
                <w:szCs w:val="20"/>
              </w:rPr>
            </w:pPr>
          </w:p>
        </w:tc>
        <w:tc>
          <w:tcPr>
            <w:tcW w:w="1336" w:type="dxa"/>
            <w:tcBorders>
              <w:top w:val="nil"/>
              <w:left w:val="nil"/>
              <w:bottom w:val="nil"/>
              <w:right w:val="nil"/>
            </w:tcBorders>
            <w:shd w:val="clear" w:color="auto" w:fill="auto"/>
            <w:noWrap/>
            <w:vAlign w:val="bottom"/>
            <w:hideMark/>
          </w:tcPr>
          <w:p w14:paraId="6C98C6DC" w14:textId="77777777" w:rsidR="009420FC" w:rsidRPr="009420FC" w:rsidRDefault="009420FC" w:rsidP="009420FC">
            <w:pPr>
              <w:spacing w:before="0"/>
              <w:jc w:val="left"/>
              <w:rPr>
                <w:rFonts w:ascii="Times New Roman" w:hAnsi="Times New Roman"/>
                <w:sz w:val="20"/>
                <w:szCs w:val="20"/>
              </w:rPr>
            </w:pPr>
          </w:p>
        </w:tc>
        <w:tc>
          <w:tcPr>
            <w:tcW w:w="1357" w:type="dxa"/>
            <w:tcBorders>
              <w:top w:val="nil"/>
              <w:left w:val="nil"/>
              <w:bottom w:val="nil"/>
              <w:right w:val="nil"/>
            </w:tcBorders>
            <w:shd w:val="clear" w:color="auto" w:fill="auto"/>
            <w:noWrap/>
            <w:vAlign w:val="bottom"/>
            <w:hideMark/>
          </w:tcPr>
          <w:p w14:paraId="3C11E96C" w14:textId="77777777" w:rsidR="009420FC" w:rsidRPr="009420FC" w:rsidRDefault="009420FC" w:rsidP="009420FC">
            <w:pPr>
              <w:spacing w:before="0"/>
              <w:jc w:val="left"/>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14:paraId="1634A5AF" w14:textId="77777777" w:rsidR="009420FC" w:rsidRPr="009420FC" w:rsidRDefault="009420FC" w:rsidP="009420FC">
            <w:pPr>
              <w:spacing w:before="0"/>
              <w:jc w:val="left"/>
              <w:rPr>
                <w:rFonts w:ascii="Times New Roman" w:hAnsi="Times New Roman"/>
                <w:sz w:val="20"/>
                <w:szCs w:val="20"/>
              </w:rPr>
            </w:pPr>
          </w:p>
        </w:tc>
        <w:tc>
          <w:tcPr>
            <w:tcW w:w="3215" w:type="dxa"/>
            <w:tcBorders>
              <w:top w:val="nil"/>
              <w:left w:val="nil"/>
              <w:bottom w:val="nil"/>
              <w:right w:val="nil"/>
            </w:tcBorders>
            <w:shd w:val="clear" w:color="auto" w:fill="auto"/>
            <w:noWrap/>
            <w:vAlign w:val="bottom"/>
            <w:hideMark/>
          </w:tcPr>
          <w:p w14:paraId="7CC4EF0E" w14:textId="77777777" w:rsidR="009420FC" w:rsidRPr="009420FC" w:rsidRDefault="009420FC" w:rsidP="009420FC">
            <w:pPr>
              <w:spacing w:before="0"/>
              <w:jc w:val="left"/>
              <w:rPr>
                <w:rFonts w:ascii="Times New Roman" w:hAnsi="Times New Roman"/>
                <w:sz w:val="20"/>
                <w:szCs w:val="20"/>
              </w:rPr>
            </w:pPr>
          </w:p>
        </w:tc>
      </w:tr>
      <w:tr w:rsidR="009420FC" w:rsidRPr="009420FC" w14:paraId="20E4B7C1" w14:textId="77777777" w:rsidTr="00FD6CA4">
        <w:trPr>
          <w:trHeight w:val="315"/>
        </w:trPr>
        <w:tc>
          <w:tcPr>
            <w:tcW w:w="149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796356" w14:textId="77777777" w:rsidR="009420FC" w:rsidRPr="009420FC" w:rsidRDefault="009420FC" w:rsidP="009420FC">
            <w:pPr>
              <w:spacing w:before="0"/>
              <w:jc w:val="center"/>
              <w:rPr>
                <w:rFonts w:cs="Arial"/>
                <w:b/>
                <w:bCs/>
                <w:color w:val="000000"/>
                <w:sz w:val="20"/>
                <w:szCs w:val="20"/>
              </w:rPr>
            </w:pPr>
            <w:r w:rsidRPr="009420FC">
              <w:rPr>
                <w:rFonts w:cs="Arial"/>
                <w:b/>
                <w:bCs/>
                <w:color w:val="000000"/>
                <w:sz w:val="20"/>
                <w:szCs w:val="20"/>
              </w:rPr>
              <w:t>УНУТРАШЊЕ</w:t>
            </w:r>
          </w:p>
        </w:tc>
      </w:tr>
      <w:tr w:rsidR="009420FC" w:rsidRPr="009420FC" w14:paraId="2C9EE393" w14:textId="77777777" w:rsidTr="00FD6CA4">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016A34F8"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627EB701"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323F81F3"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49690B63"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Оквирна количина</w:t>
            </w:r>
          </w:p>
        </w:tc>
        <w:tc>
          <w:tcPr>
            <w:tcW w:w="998" w:type="dxa"/>
            <w:tcBorders>
              <w:top w:val="nil"/>
              <w:left w:val="nil"/>
              <w:bottom w:val="single" w:sz="8" w:space="0" w:color="auto"/>
              <w:right w:val="single" w:sz="8" w:space="0" w:color="auto"/>
            </w:tcBorders>
            <w:shd w:val="clear" w:color="auto" w:fill="auto"/>
            <w:vAlign w:val="center"/>
            <w:hideMark/>
          </w:tcPr>
          <w:p w14:paraId="5DE6B313"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Индекс брзине</w:t>
            </w:r>
          </w:p>
        </w:tc>
        <w:tc>
          <w:tcPr>
            <w:tcW w:w="1727" w:type="dxa"/>
            <w:tcBorders>
              <w:top w:val="nil"/>
              <w:left w:val="nil"/>
              <w:bottom w:val="single" w:sz="8" w:space="0" w:color="auto"/>
              <w:right w:val="single" w:sz="8" w:space="0" w:color="auto"/>
            </w:tcBorders>
            <w:shd w:val="clear" w:color="auto" w:fill="auto"/>
            <w:vAlign w:val="center"/>
            <w:hideMark/>
          </w:tcPr>
          <w:p w14:paraId="7670BF22" w14:textId="77777777" w:rsidR="009420FC" w:rsidRPr="009420FC" w:rsidRDefault="009420FC" w:rsidP="009420FC">
            <w:pPr>
              <w:spacing w:before="0"/>
              <w:rPr>
                <w:rFonts w:cs="Arial"/>
                <w:b/>
                <w:bCs/>
                <w:color w:val="000000"/>
                <w:sz w:val="20"/>
                <w:szCs w:val="20"/>
              </w:rPr>
            </w:pPr>
            <w:r w:rsidRPr="009420FC">
              <w:rPr>
                <w:rFonts w:cs="Arial"/>
                <w:b/>
                <w:bCs/>
                <w:color w:val="000000"/>
                <w:sz w:val="20"/>
                <w:szCs w:val="20"/>
              </w:rPr>
              <w:t>          Носивост</w:t>
            </w:r>
          </w:p>
        </w:tc>
        <w:tc>
          <w:tcPr>
            <w:tcW w:w="1336" w:type="dxa"/>
            <w:tcBorders>
              <w:top w:val="nil"/>
              <w:left w:val="nil"/>
              <w:bottom w:val="single" w:sz="8" w:space="0" w:color="auto"/>
              <w:right w:val="single" w:sz="8" w:space="0" w:color="auto"/>
            </w:tcBorders>
            <w:shd w:val="clear" w:color="auto" w:fill="auto"/>
            <w:vAlign w:val="center"/>
            <w:hideMark/>
          </w:tcPr>
          <w:p w14:paraId="5E617662"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 xml:space="preserve">Потрошња горива   </w:t>
            </w:r>
          </w:p>
        </w:tc>
        <w:tc>
          <w:tcPr>
            <w:tcW w:w="1357" w:type="dxa"/>
            <w:tcBorders>
              <w:top w:val="nil"/>
              <w:left w:val="nil"/>
              <w:bottom w:val="single" w:sz="8" w:space="0" w:color="auto"/>
              <w:right w:val="single" w:sz="8" w:space="0" w:color="auto"/>
            </w:tcBorders>
            <w:shd w:val="clear" w:color="auto" w:fill="auto"/>
            <w:vAlign w:val="bottom"/>
            <w:hideMark/>
          </w:tcPr>
          <w:p w14:paraId="5C077154"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Пријањање на мокрој подлози        (од -до)</w:t>
            </w:r>
          </w:p>
        </w:tc>
        <w:tc>
          <w:tcPr>
            <w:tcW w:w="1368" w:type="dxa"/>
            <w:tcBorders>
              <w:top w:val="nil"/>
              <w:left w:val="nil"/>
              <w:bottom w:val="single" w:sz="8" w:space="0" w:color="auto"/>
              <w:right w:val="single" w:sz="8" w:space="0" w:color="auto"/>
            </w:tcBorders>
            <w:shd w:val="clear" w:color="auto" w:fill="auto"/>
            <w:vAlign w:val="bottom"/>
            <w:hideMark/>
          </w:tcPr>
          <w:p w14:paraId="24939AA7"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Емитовање спољашње буке (dВ)</w:t>
            </w:r>
          </w:p>
        </w:tc>
        <w:tc>
          <w:tcPr>
            <w:tcW w:w="3215" w:type="dxa"/>
            <w:tcBorders>
              <w:top w:val="nil"/>
              <w:left w:val="nil"/>
              <w:bottom w:val="single" w:sz="8" w:space="0" w:color="auto"/>
              <w:right w:val="single" w:sz="8" w:space="0" w:color="auto"/>
            </w:tcBorders>
            <w:shd w:val="clear" w:color="auto" w:fill="auto"/>
            <w:noWrap/>
            <w:vAlign w:val="center"/>
            <w:hideMark/>
          </w:tcPr>
          <w:p w14:paraId="4DA0CB2A" w14:textId="77777777" w:rsidR="009420FC" w:rsidRPr="009420FC" w:rsidRDefault="009420FC" w:rsidP="009420FC">
            <w:pPr>
              <w:spacing w:before="0"/>
              <w:jc w:val="left"/>
              <w:rPr>
                <w:rFonts w:cs="Arial"/>
                <w:b/>
                <w:bCs/>
                <w:color w:val="000000"/>
                <w:sz w:val="20"/>
                <w:szCs w:val="20"/>
              </w:rPr>
            </w:pPr>
            <w:r w:rsidRPr="009420FC">
              <w:rPr>
                <w:rFonts w:cs="Arial"/>
                <w:b/>
                <w:bCs/>
                <w:color w:val="000000"/>
                <w:sz w:val="20"/>
                <w:szCs w:val="20"/>
              </w:rPr>
              <w:t>Место испоруке</w:t>
            </w:r>
          </w:p>
        </w:tc>
      </w:tr>
      <w:tr w:rsidR="009420FC" w:rsidRPr="009420FC" w14:paraId="54711CBE"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68D45A8" w14:textId="77777777" w:rsidR="009420FC" w:rsidRPr="009420FC" w:rsidRDefault="009420FC" w:rsidP="009420FC">
            <w:pPr>
              <w:spacing w:before="0"/>
              <w:rPr>
                <w:rFonts w:cs="Arial"/>
                <w:color w:val="000000"/>
                <w:sz w:val="20"/>
                <w:szCs w:val="20"/>
              </w:rPr>
            </w:pPr>
            <w:r w:rsidRPr="009420FC">
              <w:rPr>
                <w:rFonts w:cs="Arial"/>
                <w:color w:val="000000"/>
                <w:sz w:val="20"/>
                <w:szCs w:val="20"/>
              </w:rPr>
              <w:t>1</w:t>
            </w:r>
          </w:p>
        </w:tc>
        <w:tc>
          <w:tcPr>
            <w:tcW w:w="1871" w:type="dxa"/>
            <w:tcBorders>
              <w:top w:val="nil"/>
              <w:left w:val="nil"/>
              <w:bottom w:val="single" w:sz="8" w:space="0" w:color="auto"/>
              <w:right w:val="single" w:sz="8" w:space="0" w:color="auto"/>
            </w:tcBorders>
            <w:shd w:val="clear" w:color="auto" w:fill="auto"/>
            <w:noWrap/>
            <w:vAlign w:val="center"/>
            <w:hideMark/>
          </w:tcPr>
          <w:p w14:paraId="54B63444"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145/80 R13</w:t>
            </w:r>
          </w:p>
        </w:tc>
        <w:tc>
          <w:tcPr>
            <w:tcW w:w="1184" w:type="dxa"/>
            <w:tcBorders>
              <w:top w:val="nil"/>
              <w:left w:val="nil"/>
              <w:bottom w:val="single" w:sz="8" w:space="0" w:color="auto"/>
              <w:right w:val="single" w:sz="8" w:space="0" w:color="auto"/>
            </w:tcBorders>
            <w:shd w:val="clear" w:color="auto" w:fill="auto"/>
            <w:vAlign w:val="center"/>
            <w:hideMark/>
          </w:tcPr>
          <w:p w14:paraId="6D0006A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350CB28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100</w:t>
            </w:r>
          </w:p>
        </w:tc>
        <w:tc>
          <w:tcPr>
            <w:tcW w:w="998" w:type="dxa"/>
            <w:tcBorders>
              <w:top w:val="nil"/>
              <w:left w:val="nil"/>
              <w:bottom w:val="single" w:sz="8" w:space="0" w:color="auto"/>
              <w:right w:val="single" w:sz="8" w:space="0" w:color="auto"/>
            </w:tcBorders>
            <w:shd w:val="clear" w:color="auto" w:fill="auto"/>
            <w:noWrap/>
            <w:vAlign w:val="center"/>
            <w:hideMark/>
          </w:tcPr>
          <w:p w14:paraId="4329A7C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727" w:type="dxa"/>
            <w:tcBorders>
              <w:top w:val="nil"/>
              <w:left w:val="nil"/>
              <w:bottom w:val="single" w:sz="8" w:space="0" w:color="auto"/>
              <w:right w:val="single" w:sz="8" w:space="0" w:color="auto"/>
            </w:tcBorders>
            <w:shd w:val="clear" w:color="auto" w:fill="auto"/>
            <w:noWrap/>
            <w:vAlign w:val="center"/>
            <w:hideMark/>
          </w:tcPr>
          <w:p w14:paraId="30175D9B"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36" w:type="dxa"/>
            <w:tcBorders>
              <w:top w:val="nil"/>
              <w:left w:val="nil"/>
              <w:bottom w:val="single" w:sz="8" w:space="0" w:color="auto"/>
              <w:right w:val="single" w:sz="8" w:space="0" w:color="auto"/>
            </w:tcBorders>
            <w:shd w:val="clear" w:color="auto" w:fill="auto"/>
            <w:noWrap/>
            <w:vAlign w:val="center"/>
            <w:hideMark/>
          </w:tcPr>
          <w:p w14:paraId="0B6EE00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57" w:type="dxa"/>
            <w:tcBorders>
              <w:top w:val="nil"/>
              <w:left w:val="nil"/>
              <w:bottom w:val="single" w:sz="8" w:space="0" w:color="auto"/>
              <w:right w:val="single" w:sz="8" w:space="0" w:color="auto"/>
            </w:tcBorders>
            <w:shd w:val="clear" w:color="auto" w:fill="auto"/>
            <w:noWrap/>
            <w:vAlign w:val="center"/>
            <w:hideMark/>
          </w:tcPr>
          <w:p w14:paraId="37940790"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68" w:type="dxa"/>
            <w:tcBorders>
              <w:top w:val="nil"/>
              <w:left w:val="nil"/>
              <w:bottom w:val="single" w:sz="8" w:space="0" w:color="auto"/>
              <w:right w:val="single" w:sz="8" w:space="0" w:color="auto"/>
            </w:tcBorders>
            <w:shd w:val="clear" w:color="auto" w:fill="auto"/>
            <w:noWrap/>
            <w:vAlign w:val="center"/>
            <w:hideMark/>
          </w:tcPr>
          <w:p w14:paraId="44F2F58E"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3215" w:type="dxa"/>
            <w:tcBorders>
              <w:top w:val="nil"/>
              <w:left w:val="nil"/>
              <w:bottom w:val="single" w:sz="8" w:space="0" w:color="auto"/>
              <w:right w:val="single" w:sz="8" w:space="0" w:color="auto"/>
            </w:tcBorders>
            <w:shd w:val="clear" w:color="auto" w:fill="auto"/>
            <w:vAlign w:val="bottom"/>
            <w:hideMark/>
          </w:tcPr>
          <w:p w14:paraId="37C3250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529AC833"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26887A2" w14:textId="77777777" w:rsidR="009420FC" w:rsidRPr="009420FC" w:rsidRDefault="009420FC" w:rsidP="009420FC">
            <w:pPr>
              <w:spacing w:before="0"/>
              <w:rPr>
                <w:rFonts w:cs="Arial"/>
                <w:color w:val="000000"/>
                <w:sz w:val="20"/>
                <w:szCs w:val="20"/>
              </w:rPr>
            </w:pPr>
            <w:r w:rsidRPr="009420FC">
              <w:rPr>
                <w:rFonts w:cs="Arial"/>
                <w:color w:val="000000"/>
                <w:sz w:val="20"/>
                <w:szCs w:val="20"/>
              </w:rPr>
              <w:t>2</w:t>
            </w:r>
          </w:p>
        </w:tc>
        <w:tc>
          <w:tcPr>
            <w:tcW w:w="1871" w:type="dxa"/>
            <w:tcBorders>
              <w:top w:val="nil"/>
              <w:left w:val="nil"/>
              <w:bottom w:val="single" w:sz="8" w:space="0" w:color="auto"/>
              <w:right w:val="single" w:sz="8" w:space="0" w:color="auto"/>
            </w:tcBorders>
            <w:shd w:val="clear" w:color="auto" w:fill="auto"/>
            <w:noWrap/>
            <w:vAlign w:val="center"/>
            <w:hideMark/>
          </w:tcPr>
          <w:p w14:paraId="4F2806D3"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155/70 R13</w:t>
            </w:r>
          </w:p>
        </w:tc>
        <w:tc>
          <w:tcPr>
            <w:tcW w:w="1184" w:type="dxa"/>
            <w:tcBorders>
              <w:top w:val="nil"/>
              <w:left w:val="nil"/>
              <w:bottom w:val="single" w:sz="8" w:space="0" w:color="auto"/>
              <w:right w:val="single" w:sz="8" w:space="0" w:color="auto"/>
            </w:tcBorders>
            <w:shd w:val="clear" w:color="auto" w:fill="auto"/>
            <w:vAlign w:val="center"/>
            <w:hideMark/>
          </w:tcPr>
          <w:p w14:paraId="4D9AB69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435C05A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70</w:t>
            </w:r>
          </w:p>
        </w:tc>
        <w:tc>
          <w:tcPr>
            <w:tcW w:w="998" w:type="dxa"/>
            <w:tcBorders>
              <w:top w:val="nil"/>
              <w:left w:val="nil"/>
              <w:bottom w:val="single" w:sz="8" w:space="0" w:color="auto"/>
              <w:right w:val="single" w:sz="8" w:space="0" w:color="auto"/>
            </w:tcBorders>
            <w:shd w:val="clear" w:color="auto" w:fill="auto"/>
            <w:noWrap/>
            <w:vAlign w:val="center"/>
            <w:hideMark/>
          </w:tcPr>
          <w:p w14:paraId="3C513A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727" w:type="dxa"/>
            <w:tcBorders>
              <w:top w:val="nil"/>
              <w:left w:val="nil"/>
              <w:bottom w:val="single" w:sz="8" w:space="0" w:color="auto"/>
              <w:right w:val="single" w:sz="8" w:space="0" w:color="auto"/>
            </w:tcBorders>
            <w:shd w:val="clear" w:color="auto" w:fill="auto"/>
            <w:noWrap/>
            <w:vAlign w:val="center"/>
            <w:hideMark/>
          </w:tcPr>
          <w:p w14:paraId="133647A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36" w:type="dxa"/>
            <w:tcBorders>
              <w:top w:val="nil"/>
              <w:left w:val="nil"/>
              <w:bottom w:val="single" w:sz="8" w:space="0" w:color="auto"/>
              <w:right w:val="single" w:sz="8" w:space="0" w:color="auto"/>
            </w:tcBorders>
            <w:shd w:val="clear" w:color="auto" w:fill="auto"/>
            <w:noWrap/>
            <w:vAlign w:val="center"/>
            <w:hideMark/>
          </w:tcPr>
          <w:p w14:paraId="2467CDE7"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57" w:type="dxa"/>
            <w:tcBorders>
              <w:top w:val="nil"/>
              <w:left w:val="nil"/>
              <w:bottom w:val="single" w:sz="8" w:space="0" w:color="auto"/>
              <w:right w:val="single" w:sz="8" w:space="0" w:color="auto"/>
            </w:tcBorders>
            <w:shd w:val="clear" w:color="auto" w:fill="auto"/>
            <w:noWrap/>
            <w:vAlign w:val="center"/>
            <w:hideMark/>
          </w:tcPr>
          <w:p w14:paraId="3D52D08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68" w:type="dxa"/>
            <w:tcBorders>
              <w:top w:val="nil"/>
              <w:left w:val="nil"/>
              <w:bottom w:val="single" w:sz="8" w:space="0" w:color="auto"/>
              <w:right w:val="single" w:sz="8" w:space="0" w:color="auto"/>
            </w:tcBorders>
            <w:shd w:val="clear" w:color="auto" w:fill="auto"/>
            <w:noWrap/>
            <w:vAlign w:val="center"/>
            <w:hideMark/>
          </w:tcPr>
          <w:p w14:paraId="2D170BC3"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3215" w:type="dxa"/>
            <w:tcBorders>
              <w:top w:val="nil"/>
              <w:left w:val="nil"/>
              <w:bottom w:val="single" w:sz="8" w:space="0" w:color="auto"/>
              <w:right w:val="single" w:sz="8" w:space="0" w:color="auto"/>
            </w:tcBorders>
            <w:shd w:val="clear" w:color="auto" w:fill="auto"/>
            <w:vAlign w:val="bottom"/>
            <w:hideMark/>
          </w:tcPr>
          <w:p w14:paraId="682AF235"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31838808"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6FF2A6A" w14:textId="77777777" w:rsidR="009420FC" w:rsidRPr="009420FC" w:rsidRDefault="009420FC" w:rsidP="009420FC">
            <w:pPr>
              <w:spacing w:before="0"/>
              <w:rPr>
                <w:rFonts w:cs="Arial"/>
                <w:color w:val="000000"/>
                <w:sz w:val="20"/>
                <w:szCs w:val="20"/>
              </w:rPr>
            </w:pPr>
            <w:r w:rsidRPr="009420FC">
              <w:rPr>
                <w:rFonts w:cs="Arial"/>
                <w:color w:val="000000"/>
                <w:sz w:val="20"/>
                <w:szCs w:val="20"/>
              </w:rPr>
              <w:t>3</w:t>
            </w:r>
          </w:p>
        </w:tc>
        <w:tc>
          <w:tcPr>
            <w:tcW w:w="1871" w:type="dxa"/>
            <w:tcBorders>
              <w:top w:val="nil"/>
              <w:left w:val="nil"/>
              <w:bottom w:val="single" w:sz="8" w:space="0" w:color="auto"/>
              <w:right w:val="single" w:sz="8" w:space="0" w:color="auto"/>
            </w:tcBorders>
            <w:shd w:val="clear" w:color="auto" w:fill="auto"/>
            <w:noWrap/>
            <w:vAlign w:val="center"/>
            <w:hideMark/>
          </w:tcPr>
          <w:p w14:paraId="560AEED6"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165/70 R13</w:t>
            </w:r>
          </w:p>
        </w:tc>
        <w:tc>
          <w:tcPr>
            <w:tcW w:w="1184" w:type="dxa"/>
            <w:tcBorders>
              <w:top w:val="nil"/>
              <w:left w:val="nil"/>
              <w:bottom w:val="single" w:sz="8" w:space="0" w:color="auto"/>
              <w:right w:val="single" w:sz="8" w:space="0" w:color="auto"/>
            </w:tcBorders>
            <w:shd w:val="clear" w:color="auto" w:fill="auto"/>
            <w:vAlign w:val="center"/>
            <w:hideMark/>
          </w:tcPr>
          <w:p w14:paraId="7C7968C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58B5566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120</w:t>
            </w:r>
          </w:p>
        </w:tc>
        <w:tc>
          <w:tcPr>
            <w:tcW w:w="998" w:type="dxa"/>
            <w:tcBorders>
              <w:top w:val="nil"/>
              <w:left w:val="nil"/>
              <w:bottom w:val="single" w:sz="8" w:space="0" w:color="auto"/>
              <w:right w:val="single" w:sz="8" w:space="0" w:color="auto"/>
            </w:tcBorders>
            <w:shd w:val="clear" w:color="auto" w:fill="auto"/>
            <w:noWrap/>
            <w:vAlign w:val="center"/>
            <w:hideMark/>
          </w:tcPr>
          <w:p w14:paraId="3FBFE184"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727" w:type="dxa"/>
            <w:tcBorders>
              <w:top w:val="nil"/>
              <w:left w:val="nil"/>
              <w:bottom w:val="single" w:sz="8" w:space="0" w:color="auto"/>
              <w:right w:val="single" w:sz="8" w:space="0" w:color="auto"/>
            </w:tcBorders>
            <w:shd w:val="clear" w:color="auto" w:fill="auto"/>
            <w:noWrap/>
            <w:vAlign w:val="center"/>
            <w:hideMark/>
          </w:tcPr>
          <w:p w14:paraId="3F3B5EB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36" w:type="dxa"/>
            <w:tcBorders>
              <w:top w:val="nil"/>
              <w:left w:val="nil"/>
              <w:bottom w:val="single" w:sz="8" w:space="0" w:color="auto"/>
              <w:right w:val="single" w:sz="8" w:space="0" w:color="auto"/>
            </w:tcBorders>
            <w:shd w:val="clear" w:color="auto" w:fill="auto"/>
            <w:noWrap/>
            <w:vAlign w:val="center"/>
            <w:hideMark/>
          </w:tcPr>
          <w:p w14:paraId="63AD838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57" w:type="dxa"/>
            <w:tcBorders>
              <w:top w:val="nil"/>
              <w:left w:val="nil"/>
              <w:bottom w:val="single" w:sz="8" w:space="0" w:color="auto"/>
              <w:right w:val="single" w:sz="8" w:space="0" w:color="auto"/>
            </w:tcBorders>
            <w:shd w:val="clear" w:color="auto" w:fill="auto"/>
            <w:noWrap/>
            <w:vAlign w:val="center"/>
            <w:hideMark/>
          </w:tcPr>
          <w:p w14:paraId="129C6F5F"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68" w:type="dxa"/>
            <w:tcBorders>
              <w:top w:val="nil"/>
              <w:left w:val="nil"/>
              <w:bottom w:val="single" w:sz="8" w:space="0" w:color="auto"/>
              <w:right w:val="single" w:sz="8" w:space="0" w:color="auto"/>
            </w:tcBorders>
            <w:shd w:val="clear" w:color="auto" w:fill="auto"/>
            <w:noWrap/>
            <w:vAlign w:val="center"/>
            <w:hideMark/>
          </w:tcPr>
          <w:p w14:paraId="16695D5D"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3215" w:type="dxa"/>
            <w:tcBorders>
              <w:top w:val="nil"/>
              <w:left w:val="nil"/>
              <w:bottom w:val="single" w:sz="8" w:space="0" w:color="auto"/>
              <w:right w:val="single" w:sz="8" w:space="0" w:color="auto"/>
            </w:tcBorders>
            <w:shd w:val="clear" w:color="auto" w:fill="auto"/>
            <w:vAlign w:val="bottom"/>
            <w:hideMark/>
          </w:tcPr>
          <w:p w14:paraId="632F880F"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r w:rsidR="009420FC" w:rsidRPr="009420FC" w14:paraId="4F78D172" w14:textId="77777777" w:rsidTr="00FD6CA4">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E0679EB" w14:textId="77777777" w:rsidR="009420FC" w:rsidRPr="009420FC" w:rsidRDefault="009420FC" w:rsidP="009420FC">
            <w:pPr>
              <w:spacing w:before="0"/>
              <w:rPr>
                <w:rFonts w:cs="Arial"/>
                <w:color w:val="000000"/>
                <w:sz w:val="20"/>
                <w:szCs w:val="20"/>
              </w:rPr>
            </w:pPr>
            <w:r w:rsidRPr="009420FC">
              <w:rPr>
                <w:rFonts w:cs="Arial"/>
                <w:color w:val="000000"/>
                <w:sz w:val="20"/>
                <w:szCs w:val="20"/>
              </w:rPr>
              <w:t>4</w:t>
            </w:r>
          </w:p>
        </w:tc>
        <w:tc>
          <w:tcPr>
            <w:tcW w:w="1871" w:type="dxa"/>
            <w:tcBorders>
              <w:top w:val="nil"/>
              <w:left w:val="nil"/>
              <w:bottom w:val="single" w:sz="8" w:space="0" w:color="auto"/>
              <w:right w:val="single" w:sz="8" w:space="0" w:color="auto"/>
            </w:tcBorders>
            <w:shd w:val="clear" w:color="auto" w:fill="auto"/>
            <w:noWrap/>
            <w:vAlign w:val="center"/>
            <w:hideMark/>
          </w:tcPr>
          <w:p w14:paraId="797FEC22"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185/75 R16</w:t>
            </w:r>
          </w:p>
        </w:tc>
        <w:tc>
          <w:tcPr>
            <w:tcW w:w="1184" w:type="dxa"/>
            <w:tcBorders>
              <w:top w:val="nil"/>
              <w:left w:val="nil"/>
              <w:bottom w:val="single" w:sz="8" w:space="0" w:color="auto"/>
              <w:right w:val="single" w:sz="8" w:space="0" w:color="auto"/>
            </w:tcBorders>
            <w:shd w:val="clear" w:color="auto" w:fill="auto"/>
            <w:vAlign w:val="center"/>
            <w:hideMark/>
          </w:tcPr>
          <w:p w14:paraId="3B92C44C"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0881597A"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130</w:t>
            </w:r>
          </w:p>
        </w:tc>
        <w:tc>
          <w:tcPr>
            <w:tcW w:w="998" w:type="dxa"/>
            <w:tcBorders>
              <w:top w:val="nil"/>
              <w:left w:val="nil"/>
              <w:bottom w:val="single" w:sz="8" w:space="0" w:color="auto"/>
              <w:right w:val="single" w:sz="8" w:space="0" w:color="auto"/>
            </w:tcBorders>
            <w:shd w:val="clear" w:color="auto" w:fill="auto"/>
            <w:noWrap/>
            <w:vAlign w:val="center"/>
            <w:hideMark/>
          </w:tcPr>
          <w:p w14:paraId="655243D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727" w:type="dxa"/>
            <w:tcBorders>
              <w:top w:val="nil"/>
              <w:left w:val="nil"/>
              <w:bottom w:val="single" w:sz="8" w:space="0" w:color="auto"/>
              <w:right w:val="single" w:sz="8" w:space="0" w:color="auto"/>
            </w:tcBorders>
            <w:shd w:val="clear" w:color="auto" w:fill="auto"/>
            <w:noWrap/>
            <w:vAlign w:val="center"/>
            <w:hideMark/>
          </w:tcPr>
          <w:p w14:paraId="20012A28"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36" w:type="dxa"/>
            <w:tcBorders>
              <w:top w:val="nil"/>
              <w:left w:val="nil"/>
              <w:bottom w:val="single" w:sz="8" w:space="0" w:color="auto"/>
              <w:right w:val="single" w:sz="8" w:space="0" w:color="auto"/>
            </w:tcBorders>
            <w:shd w:val="clear" w:color="auto" w:fill="auto"/>
            <w:noWrap/>
            <w:vAlign w:val="center"/>
            <w:hideMark/>
          </w:tcPr>
          <w:p w14:paraId="67BB09F5"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57" w:type="dxa"/>
            <w:tcBorders>
              <w:top w:val="nil"/>
              <w:left w:val="nil"/>
              <w:bottom w:val="single" w:sz="8" w:space="0" w:color="auto"/>
              <w:right w:val="single" w:sz="8" w:space="0" w:color="auto"/>
            </w:tcBorders>
            <w:shd w:val="clear" w:color="auto" w:fill="auto"/>
            <w:noWrap/>
            <w:vAlign w:val="center"/>
            <w:hideMark/>
          </w:tcPr>
          <w:p w14:paraId="0D79FC82"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1368" w:type="dxa"/>
            <w:tcBorders>
              <w:top w:val="nil"/>
              <w:left w:val="nil"/>
              <w:bottom w:val="single" w:sz="8" w:space="0" w:color="auto"/>
              <w:right w:val="single" w:sz="8" w:space="0" w:color="auto"/>
            </w:tcBorders>
            <w:shd w:val="clear" w:color="auto" w:fill="auto"/>
            <w:noWrap/>
            <w:vAlign w:val="center"/>
            <w:hideMark/>
          </w:tcPr>
          <w:p w14:paraId="1BD8CE69" w14:textId="77777777" w:rsidR="009420FC" w:rsidRPr="009420FC" w:rsidRDefault="009420FC" w:rsidP="009420FC">
            <w:pPr>
              <w:spacing w:before="0"/>
              <w:jc w:val="center"/>
              <w:rPr>
                <w:rFonts w:cs="Arial"/>
                <w:color w:val="000000"/>
                <w:sz w:val="20"/>
                <w:szCs w:val="20"/>
              </w:rPr>
            </w:pPr>
            <w:r w:rsidRPr="009420FC">
              <w:rPr>
                <w:rFonts w:cs="Arial"/>
                <w:color w:val="000000"/>
                <w:sz w:val="20"/>
                <w:szCs w:val="20"/>
              </w:rPr>
              <w:t>/</w:t>
            </w:r>
          </w:p>
        </w:tc>
        <w:tc>
          <w:tcPr>
            <w:tcW w:w="3215" w:type="dxa"/>
            <w:tcBorders>
              <w:top w:val="nil"/>
              <w:left w:val="nil"/>
              <w:bottom w:val="single" w:sz="8" w:space="0" w:color="auto"/>
              <w:right w:val="single" w:sz="8" w:space="0" w:color="auto"/>
            </w:tcBorders>
            <w:shd w:val="clear" w:color="auto" w:fill="auto"/>
            <w:vAlign w:val="bottom"/>
            <w:hideMark/>
          </w:tcPr>
          <w:p w14:paraId="67735B0C" w14:textId="77777777" w:rsidR="009420FC" w:rsidRPr="009420FC" w:rsidRDefault="009420FC" w:rsidP="009420FC">
            <w:pPr>
              <w:spacing w:before="0"/>
              <w:jc w:val="left"/>
              <w:rPr>
                <w:rFonts w:cs="Arial"/>
                <w:color w:val="000000"/>
                <w:sz w:val="20"/>
                <w:szCs w:val="20"/>
              </w:rPr>
            </w:pPr>
            <w:r w:rsidRPr="009420FC">
              <w:rPr>
                <w:rFonts w:cs="Arial"/>
                <w:color w:val="000000"/>
                <w:sz w:val="20"/>
                <w:szCs w:val="20"/>
              </w:rPr>
              <w:t>Крагујевац, Пожаревац, Смедерево</w:t>
            </w:r>
          </w:p>
        </w:tc>
      </w:tr>
    </w:tbl>
    <w:p w14:paraId="6907E671" w14:textId="77777777" w:rsidR="009420FC" w:rsidRPr="009420FC" w:rsidRDefault="009420FC" w:rsidP="009420FC">
      <w:pPr>
        <w:spacing w:before="0" w:line="259" w:lineRule="auto"/>
        <w:rPr>
          <w:rFonts w:ascii="Arial Narrow" w:eastAsia="Calibri" w:hAnsi="Arial Narrow"/>
          <w:sz w:val="24"/>
          <w:szCs w:val="24"/>
          <w:lang w:val="sr-Cyrl-RS"/>
        </w:rPr>
      </w:pPr>
    </w:p>
    <w:p w14:paraId="6F2069B2" w14:textId="77777777" w:rsidR="009420FC" w:rsidRDefault="009420FC" w:rsidP="009420FC">
      <w:pPr>
        <w:spacing w:before="0" w:line="259" w:lineRule="auto"/>
        <w:rPr>
          <w:rFonts w:ascii="Arial Narrow" w:eastAsia="Calibri" w:hAnsi="Arial Narrow"/>
          <w:sz w:val="24"/>
          <w:szCs w:val="24"/>
          <w:lang w:val="sr-Cyrl-RS"/>
        </w:rPr>
      </w:pPr>
    </w:p>
    <w:p w14:paraId="1F1558CD" w14:textId="77777777" w:rsidR="008C4B5F" w:rsidRDefault="008C4B5F" w:rsidP="009420FC">
      <w:pPr>
        <w:spacing w:before="0" w:line="259" w:lineRule="auto"/>
        <w:rPr>
          <w:rFonts w:ascii="Arial Narrow" w:eastAsia="Calibri" w:hAnsi="Arial Narrow"/>
          <w:sz w:val="24"/>
          <w:szCs w:val="24"/>
          <w:lang w:val="sr-Cyrl-RS"/>
        </w:rPr>
      </w:pPr>
    </w:p>
    <w:p w14:paraId="10FC6A2C" w14:textId="77777777" w:rsidR="008C4B5F" w:rsidRDefault="008C4B5F" w:rsidP="009420FC">
      <w:pPr>
        <w:spacing w:before="0" w:line="259" w:lineRule="auto"/>
        <w:rPr>
          <w:rFonts w:ascii="Arial Narrow" w:eastAsia="Calibri" w:hAnsi="Arial Narrow"/>
          <w:sz w:val="24"/>
          <w:szCs w:val="24"/>
          <w:lang w:val="sr-Cyrl-RS"/>
        </w:rPr>
      </w:pPr>
    </w:p>
    <w:p w14:paraId="3E81C837" w14:textId="77777777" w:rsidR="008C4B5F" w:rsidRDefault="008C4B5F" w:rsidP="009420FC">
      <w:pPr>
        <w:spacing w:before="0" w:line="259" w:lineRule="auto"/>
        <w:rPr>
          <w:rFonts w:ascii="Arial Narrow" w:eastAsia="Calibri" w:hAnsi="Arial Narrow"/>
          <w:sz w:val="24"/>
          <w:szCs w:val="24"/>
          <w:lang w:val="sr-Cyrl-RS"/>
        </w:rPr>
      </w:pPr>
    </w:p>
    <w:p w14:paraId="13EAC298" w14:textId="77777777" w:rsidR="008C4B5F" w:rsidRPr="009420FC" w:rsidRDefault="008C4B5F" w:rsidP="009420FC">
      <w:pPr>
        <w:spacing w:before="0" w:line="259" w:lineRule="auto"/>
        <w:rPr>
          <w:rFonts w:ascii="Arial Narrow" w:eastAsia="Calibri" w:hAnsi="Arial Narrow"/>
          <w:sz w:val="24"/>
          <w:szCs w:val="24"/>
          <w:lang w:val="sr-Cyrl-RS"/>
        </w:rPr>
      </w:pPr>
    </w:p>
    <w:p w14:paraId="4983BA0A" w14:textId="77777777" w:rsidR="009420FC" w:rsidRPr="009420FC" w:rsidRDefault="009420FC" w:rsidP="009420FC">
      <w:pPr>
        <w:spacing w:before="0" w:line="259" w:lineRule="auto"/>
        <w:contextualSpacing/>
        <w:rPr>
          <w:rFonts w:ascii="Arial Narrow" w:eastAsia="Calibri" w:hAnsi="Arial Narrow"/>
          <w:sz w:val="24"/>
          <w:szCs w:val="24"/>
        </w:rPr>
      </w:pPr>
    </w:p>
    <w:p w14:paraId="5D84EC85" w14:textId="77777777" w:rsidR="009420FC" w:rsidRDefault="009420FC" w:rsidP="009420FC">
      <w:pPr>
        <w:spacing w:before="0" w:after="160" w:line="259" w:lineRule="auto"/>
        <w:ind w:left="720"/>
        <w:contextualSpacing/>
        <w:jc w:val="left"/>
        <w:rPr>
          <w:rFonts w:eastAsia="Calibri" w:cs="Arial"/>
          <w:b/>
          <w:sz w:val="24"/>
          <w:szCs w:val="24"/>
          <w:lang w:val="sr-Cyrl-RS"/>
        </w:rPr>
      </w:pPr>
      <w:r w:rsidRPr="009420FC">
        <w:rPr>
          <w:rFonts w:eastAsia="Calibri" w:cs="Arial"/>
          <w:b/>
          <w:sz w:val="24"/>
          <w:szCs w:val="24"/>
          <w:lang w:val="sr-Cyrl-RS"/>
        </w:rPr>
        <w:lastRenderedPageBreak/>
        <w:t>ТЕХНИЧКИ ЦЕНТАР КРАЉЕВО</w:t>
      </w:r>
    </w:p>
    <w:p w14:paraId="3038082D" w14:textId="77777777" w:rsidR="008C4B5F" w:rsidRPr="009420FC" w:rsidRDefault="008C4B5F" w:rsidP="009420FC">
      <w:pPr>
        <w:spacing w:before="0" w:after="160" w:line="259" w:lineRule="auto"/>
        <w:ind w:left="720"/>
        <w:contextualSpacing/>
        <w:jc w:val="left"/>
        <w:rPr>
          <w:rFonts w:eastAsia="Calibri" w:cs="Arial"/>
          <w:b/>
          <w:sz w:val="24"/>
          <w:szCs w:val="24"/>
          <w:lang w:val="sr-Cyrl-RS"/>
        </w:rPr>
      </w:pPr>
    </w:p>
    <w:p w14:paraId="4F7290D1" w14:textId="77777777" w:rsidR="009420FC" w:rsidRPr="009420FC" w:rsidRDefault="009420FC" w:rsidP="009420FC">
      <w:pPr>
        <w:spacing w:before="0" w:line="259" w:lineRule="auto"/>
        <w:rPr>
          <w:rFonts w:eastAsia="Calibri" w:cs="Arial"/>
          <w:b/>
          <w:sz w:val="24"/>
          <w:szCs w:val="24"/>
          <w:lang w:val="sr-Cyrl-RS"/>
        </w:rPr>
      </w:pPr>
    </w:p>
    <w:tbl>
      <w:tblPr>
        <w:tblStyle w:val="TableGrid10"/>
        <w:tblW w:w="14940" w:type="dxa"/>
        <w:tblInd w:w="-995" w:type="dxa"/>
        <w:tblLayout w:type="fixed"/>
        <w:tblLook w:val="04A0" w:firstRow="1" w:lastRow="0" w:firstColumn="1" w:lastColumn="0" w:noHBand="0" w:noVBand="1"/>
      </w:tblPr>
      <w:tblGrid>
        <w:gridCol w:w="669"/>
        <w:gridCol w:w="1843"/>
        <w:gridCol w:w="1201"/>
        <w:gridCol w:w="1237"/>
        <w:gridCol w:w="990"/>
        <w:gridCol w:w="1350"/>
        <w:gridCol w:w="1350"/>
        <w:gridCol w:w="1440"/>
        <w:gridCol w:w="1440"/>
        <w:gridCol w:w="3420"/>
      </w:tblGrid>
      <w:tr w:rsidR="009420FC" w:rsidRPr="009420FC" w14:paraId="70A3BFCD" w14:textId="77777777" w:rsidTr="00FD6CA4">
        <w:trPr>
          <w:trHeight w:val="315"/>
        </w:trPr>
        <w:tc>
          <w:tcPr>
            <w:tcW w:w="14940" w:type="dxa"/>
            <w:gridSpan w:val="10"/>
            <w:noWrap/>
            <w:hideMark/>
          </w:tcPr>
          <w:p w14:paraId="792A8E58"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M+S (ЗИМСКЕ)</w:t>
            </w:r>
          </w:p>
        </w:tc>
      </w:tr>
      <w:tr w:rsidR="009420FC" w:rsidRPr="009420FC" w14:paraId="285ADAB6" w14:textId="77777777" w:rsidTr="00FD6CA4">
        <w:trPr>
          <w:trHeight w:val="1050"/>
        </w:trPr>
        <w:tc>
          <w:tcPr>
            <w:tcW w:w="669" w:type="dxa"/>
            <w:hideMark/>
          </w:tcPr>
          <w:p w14:paraId="550202CC"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Ред. број</w:t>
            </w:r>
          </w:p>
        </w:tc>
        <w:tc>
          <w:tcPr>
            <w:tcW w:w="1843" w:type="dxa"/>
            <w:hideMark/>
          </w:tcPr>
          <w:p w14:paraId="49323888"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Димензија  гуме</w:t>
            </w:r>
          </w:p>
        </w:tc>
        <w:tc>
          <w:tcPr>
            <w:tcW w:w="1201" w:type="dxa"/>
            <w:hideMark/>
          </w:tcPr>
          <w:p w14:paraId="26AF8CE1"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Јединица мере</w:t>
            </w:r>
          </w:p>
        </w:tc>
        <w:tc>
          <w:tcPr>
            <w:tcW w:w="1237" w:type="dxa"/>
            <w:hideMark/>
          </w:tcPr>
          <w:p w14:paraId="37BC548D"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Оквирна количина</w:t>
            </w:r>
          </w:p>
        </w:tc>
        <w:tc>
          <w:tcPr>
            <w:tcW w:w="990" w:type="dxa"/>
            <w:hideMark/>
          </w:tcPr>
          <w:p w14:paraId="4F0483A2"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Индекс брзине</w:t>
            </w:r>
          </w:p>
        </w:tc>
        <w:tc>
          <w:tcPr>
            <w:tcW w:w="1350" w:type="dxa"/>
            <w:hideMark/>
          </w:tcPr>
          <w:p w14:paraId="7B3AB298"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Носивост</w:t>
            </w:r>
          </w:p>
        </w:tc>
        <w:tc>
          <w:tcPr>
            <w:tcW w:w="1350" w:type="dxa"/>
            <w:hideMark/>
          </w:tcPr>
          <w:p w14:paraId="15E25BC5"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Потрошња горива</w:t>
            </w:r>
          </w:p>
        </w:tc>
        <w:tc>
          <w:tcPr>
            <w:tcW w:w="1440" w:type="dxa"/>
            <w:hideMark/>
          </w:tcPr>
          <w:p w14:paraId="27E7536F"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Пријањање на мокрој подлози</w:t>
            </w:r>
          </w:p>
        </w:tc>
        <w:tc>
          <w:tcPr>
            <w:tcW w:w="1440" w:type="dxa"/>
            <w:hideMark/>
          </w:tcPr>
          <w:p w14:paraId="70788C02"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Емитовање спољашње буке (dВ)</w:t>
            </w:r>
          </w:p>
        </w:tc>
        <w:tc>
          <w:tcPr>
            <w:tcW w:w="3420" w:type="dxa"/>
            <w:noWrap/>
            <w:hideMark/>
          </w:tcPr>
          <w:p w14:paraId="5BA01BE4"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Место испоруке</w:t>
            </w:r>
          </w:p>
        </w:tc>
      </w:tr>
      <w:tr w:rsidR="009420FC" w:rsidRPr="009420FC" w14:paraId="3B9E31C8" w14:textId="77777777" w:rsidTr="00FD6CA4">
        <w:trPr>
          <w:trHeight w:val="1125"/>
        </w:trPr>
        <w:tc>
          <w:tcPr>
            <w:tcW w:w="669" w:type="dxa"/>
            <w:hideMark/>
          </w:tcPr>
          <w:p w14:paraId="40854CA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w:t>
            </w:r>
          </w:p>
        </w:tc>
        <w:tc>
          <w:tcPr>
            <w:tcW w:w="1843" w:type="dxa"/>
            <w:noWrap/>
            <w:hideMark/>
          </w:tcPr>
          <w:p w14:paraId="54D9DED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145/80 R 13</w:t>
            </w:r>
          </w:p>
        </w:tc>
        <w:tc>
          <w:tcPr>
            <w:tcW w:w="1201" w:type="dxa"/>
            <w:hideMark/>
          </w:tcPr>
          <w:p w14:paraId="4547690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5F93FEF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276</w:t>
            </w:r>
          </w:p>
        </w:tc>
        <w:tc>
          <w:tcPr>
            <w:tcW w:w="990" w:type="dxa"/>
            <w:hideMark/>
          </w:tcPr>
          <w:p w14:paraId="4BAA0F8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Q</w:t>
            </w:r>
          </w:p>
        </w:tc>
        <w:tc>
          <w:tcPr>
            <w:tcW w:w="1350" w:type="dxa"/>
            <w:hideMark/>
          </w:tcPr>
          <w:p w14:paraId="5622327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75</w:t>
            </w:r>
          </w:p>
        </w:tc>
        <w:tc>
          <w:tcPr>
            <w:tcW w:w="1350" w:type="dxa"/>
            <w:noWrap/>
            <w:hideMark/>
          </w:tcPr>
          <w:p w14:paraId="78F6CE3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F</w:t>
            </w:r>
          </w:p>
        </w:tc>
        <w:tc>
          <w:tcPr>
            <w:tcW w:w="1440" w:type="dxa"/>
            <w:noWrap/>
            <w:hideMark/>
          </w:tcPr>
          <w:p w14:paraId="2F518BF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66734BE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69</w:t>
            </w:r>
          </w:p>
        </w:tc>
        <w:tc>
          <w:tcPr>
            <w:tcW w:w="3420" w:type="dxa"/>
            <w:hideMark/>
          </w:tcPr>
          <w:p w14:paraId="7034FB6B" w14:textId="67633DE4" w:rsidR="009420FC" w:rsidRPr="009420FC" w:rsidRDefault="0026307D" w:rsidP="009420FC">
            <w:pPr>
              <w:spacing w:before="0"/>
              <w:rPr>
                <w:rFonts w:ascii="Arial" w:hAnsi="Arial" w:cs="Arial"/>
                <w:sz w:val="20"/>
                <w:szCs w:val="20"/>
              </w:rPr>
            </w:pPr>
            <w:r>
              <w:rPr>
                <w:rFonts w:ascii="Arial" w:hAnsi="Arial" w:cs="Arial"/>
                <w:sz w:val="20"/>
                <w:szCs w:val="20"/>
              </w:rPr>
              <w:t xml:space="preserve">Одсек </w:t>
            </w:r>
            <w:r w:rsidR="009420FC" w:rsidRPr="009420FC">
              <w:rPr>
                <w:rFonts w:ascii="Arial" w:hAnsi="Arial" w:cs="Arial"/>
                <w:sz w:val="20"/>
                <w:szCs w:val="20"/>
              </w:rPr>
              <w:t>Аранђеловац</w:t>
            </w:r>
            <w:r>
              <w:rPr>
                <w:rFonts w:ascii="Arial" w:hAnsi="Arial" w:cs="Arial"/>
                <w:sz w:val="20"/>
                <w:szCs w:val="20"/>
              </w:rPr>
              <w:t>, Одсек Ваљево</w:t>
            </w:r>
            <w:r w:rsidR="009420FC" w:rsidRPr="009420FC">
              <w:rPr>
                <w:rFonts w:ascii="Arial" w:hAnsi="Arial" w:cs="Arial"/>
                <w:sz w:val="20"/>
                <w:szCs w:val="20"/>
              </w:rPr>
              <w:t>,            Одсек К</w:t>
            </w:r>
            <w:r>
              <w:rPr>
                <w:rFonts w:ascii="Arial" w:hAnsi="Arial" w:cs="Arial"/>
                <w:sz w:val="20"/>
                <w:szCs w:val="20"/>
              </w:rPr>
              <w:t>раљево 48, Одсек Лозница</w:t>
            </w:r>
            <w:r w:rsidR="009420FC" w:rsidRPr="009420FC">
              <w:rPr>
                <w:rFonts w:ascii="Arial" w:hAnsi="Arial" w:cs="Arial"/>
                <w:sz w:val="20"/>
                <w:szCs w:val="20"/>
              </w:rPr>
              <w:t xml:space="preserve">,   </w:t>
            </w:r>
            <w:r>
              <w:rPr>
                <w:rFonts w:ascii="Arial" w:hAnsi="Arial" w:cs="Arial"/>
                <w:sz w:val="20"/>
                <w:szCs w:val="20"/>
              </w:rPr>
              <w:t xml:space="preserve">               Одсек Ужице, Одсек Чачак </w:t>
            </w:r>
            <w:r w:rsidR="009420FC" w:rsidRPr="009420FC">
              <w:rPr>
                <w:rFonts w:ascii="Arial" w:hAnsi="Arial" w:cs="Arial"/>
                <w:sz w:val="20"/>
                <w:szCs w:val="20"/>
              </w:rPr>
              <w:t>, Од</w:t>
            </w:r>
            <w:r>
              <w:rPr>
                <w:rFonts w:ascii="Arial" w:hAnsi="Arial" w:cs="Arial"/>
                <w:sz w:val="20"/>
                <w:szCs w:val="20"/>
              </w:rPr>
              <w:t>сек Шабац, ТЦ Краљево</w:t>
            </w:r>
            <w:r w:rsidR="009420FC" w:rsidRPr="009420FC">
              <w:rPr>
                <w:rFonts w:ascii="Arial" w:hAnsi="Arial" w:cs="Arial"/>
                <w:sz w:val="20"/>
                <w:szCs w:val="20"/>
              </w:rPr>
              <w:t xml:space="preserve"> </w:t>
            </w:r>
          </w:p>
        </w:tc>
      </w:tr>
      <w:tr w:rsidR="009420FC" w:rsidRPr="009420FC" w14:paraId="0AD9721C" w14:textId="77777777" w:rsidTr="00FD6CA4">
        <w:trPr>
          <w:trHeight w:val="855"/>
        </w:trPr>
        <w:tc>
          <w:tcPr>
            <w:tcW w:w="669" w:type="dxa"/>
            <w:hideMark/>
          </w:tcPr>
          <w:p w14:paraId="3EE88D8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w:t>
            </w:r>
          </w:p>
        </w:tc>
        <w:tc>
          <w:tcPr>
            <w:tcW w:w="1843" w:type="dxa"/>
            <w:noWrap/>
            <w:hideMark/>
          </w:tcPr>
          <w:p w14:paraId="7A89BBD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155/70 R 13</w:t>
            </w:r>
          </w:p>
        </w:tc>
        <w:tc>
          <w:tcPr>
            <w:tcW w:w="1201" w:type="dxa"/>
            <w:hideMark/>
          </w:tcPr>
          <w:p w14:paraId="10F844D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F75607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82</w:t>
            </w:r>
          </w:p>
        </w:tc>
        <w:tc>
          <w:tcPr>
            <w:tcW w:w="990" w:type="dxa"/>
            <w:hideMark/>
          </w:tcPr>
          <w:p w14:paraId="750395B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259291E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75</w:t>
            </w:r>
          </w:p>
        </w:tc>
        <w:tc>
          <w:tcPr>
            <w:tcW w:w="1350" w:type="dxa"/>
            <w:noWrap/>
            <w:hideMark/>
          </w:tcPr>
          <w:p w14:paraId="02F4F6D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0AAF0D8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78A6789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256E12F1" w14:textId="70DAB264" w:rsidR="009420FC" w:rsidRPr="0026307D" w:rsidRDefault="0026307D" w:rsidP="009420FC">
            <w:pPr>
              <w:spacing w:before="0"/>
              <w:rPr>
                <w:rFonts w:ascii="Arial" w:hAnsi="Arial" w:cs="Arial"/>
                <w:sz w:val="20"/>
                <w:szCs w:val="20"/>
                <w:lang w:val="sr-Cyrl-RS"/>
              </w:rPr>
            </w:pPr>
            <w:r>
              <w:rPr>
                <w:rFonts w:ascii="Arial" w:hAnsi="Arial" w:cs="Arial"/>
                <w:sz w:val="20"/>
                <w:szCs w:val="20"/>
              </w:rPr>
              <w:t>Одсек Јагодина , Одсек Краљево</w:t>
            </w:r>
            <w:r w:rsidR="009420FC" w:rsidRPr="009420FC">
              <w:rPr>
                <w:rFonts w:ascii="Arial" w:hAnsi="Arial" w:cs="Arial"/>
                <w:sz w:val="20"/>
                <w:szCs w:val="20"/>
              </w:rPr>
              <w:t xml:space="preserve">,     </w:t>
            </w:r>
            <w:r>
              <w:rPr>
                <w:rFonts w:ascii="Arial" w:hAnsi="Arial" w:cs="Arial"/>
                <w:sz w:val="20"/>
                <w:szCs w:val="20"/>
              </w:rPr>
              <w:t xml:space="preserve">            Одсек Лазаревац, Одсек Лозница Одсек Ужице , Одсек Чачак </w:t>
            </w:r>
          </w:p>
        </w:tc>
      </w:tr>
      <w:tr w:rsidR="009420FC" w:rsidRPr="009420FC" w14:paraId="7D336BF7" w14:textId="77777777" w:rsidTr="00FD6CA4">
        <w:trPr>
          <w:trHeight w:val="420"/>
        </w:trPr>
        <w:tc>
          <w:tcPr>
            <w:tcW w:w="669" w:type="dxa"/>
            <w:hideMark/>
          </w:tcPr>
          <w:p w14:paraId="52FB456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3</w:t>
            </w:r>
          </w:p>
        </w:tc>
        <w:tc>
          <w:tcPr>
            <w:tcW w:w="1843" w:type="dxa"/>
            <w:noWrap/>
            <w:hideMark/>
          </w:tcPr>
          <w:p w14:paraId="0CA196B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155/80 R 13</w:t>
            </w:r>
          </w:p>
        </w:tc>
        <w:tc>
          <w:tcPr>
            <w:tcW w:w="1201" w:type="dxa"/>
            <w:hideMark/>
          </w:tcPr>
          <w:p w14:paraId="2E1EF93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754A8E0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4838DDA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489CCBA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79</w:t>
            </w:r>
          </w:p>
        </w:tc>
        <w:tc>
          <w:tcPr>
            <w:tcW w:w="1350" w:type="dxa"/>
            <w:noWrap/>
            <w:hideMark/>
          </w:tcPr>
          <w:p w14:paraId="423D9A0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504B395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70E391E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65620A56" w14:textId="782D1FAC" w:rsidR="009420FC" w:rsidRPr="009420FC" w:rsidRDefault="0026307D" w:rsidP="009420FC">
            <w:pPr>
              <w:spacing w:before="0"/>
              <w:rPr>
                <w:rFonts w:ascii="Arial" w:hAnsi="Arial" w:cs="Arial"/>
                <w:sz w:val="20"/>
                <w:szCs w:val="20"/>
              </w:rPr>
            </w:pPr>
            <w:r>
              <w:rPr>
                <w:rFonts w:ascii="Arial" w:hAnsi="Arial" w:cs="Arial"/>
                <w:sz w:val="20"/>
                <w:szCs w:val="20"/>
              </w:rPr>
              <w:t>Одсек Аранђеловац</w:t>
            </w:r>
            <w:r w:rsidR="009420FC" w:rsidRPr="009420FC">
              <w:rPr>
                <w:rFonts w:ascii="Arial" w:hAnsi="Arial" w:cs="Arial"/>
                <w:sz w:val="20"/>
                <w:szCs w:val="20"/>
              </w:rPr>
              <w:t xml:space="preserve">, Одсек Краљево </w:t>
            </w:r>
          </w:p>
        </w:tc>
      </w:tr>
      <w:tr w:rsidR="009420FC" w:rsidRPr="009420FC" w14:paraId="5EC743B7" w14:textId="77777777" w:rsidTr="00FD6CA4">
        <w:trPr>
          <w:trHeight w:val="645"/>
        </w:trPr>
        <w:tc>
          <w:tcPr>
            <w:tcW w:w="669" w:type="dxa"/>
            <w:hideMark/>
          </w:tcPr>
          <w:p w14:paraId="38C1E40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1843" w:type="dxa"/>
            <w:noWrap/>
            <w:hideMark/>
          </w:tcPr>
          <w:p w14:paraId="0156DAB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165/70 R 13</w:t>
            </w:r>
          </w:p>
        </w:tc>
        <w:tc>
          <w:tcPr>
            <w:tcW w:w="1201" w:type="dxa"/>
            <w:hideMark/>
          </w:tcPr>
          <w:p w14:paraId="7C1121A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3843E91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22</w:t>
            </w:r>
          </w:p>
        </w:tc>
        <w:tc>
          <w:tcPr>
            <w:tcW w:w="990" w:type="dxa"/>
            <w:hideMark/>
          </w:tcPr>
          <w:p w14:paraId="2052076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05F1B68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79</w:t>
            </w:r>
          </w:p>
        </w:tc>
        <w:tc>
          <w:tcPr>
            <w:tcW w:w="1350" w:type="dxa"/>
            <w:noWrap/>
            <w:hideMark/>
          </w:tcPr>
          <w:p w14:paraId="24F546C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70A8BD9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147E5BB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4E9254AD" w14:textId="26680B48" w:rsidR="009420FC" w:rsidRPr="009420FC" w:rsidRDefault="0026307D" w:rsidP="009420FC">
            <w:pPr>
              <w:spacing w:before="0"/>
              <w:rPr>
                <w:rFonts w:ascii="Arial" w:hAnsi="Arial" w:cs="Arial"/>
                <w:sz w:val="20"/>
                <w:szCs w:val="20"/>
              </w:rPr>
            </w:pPr>
            <w:r>
              <w:rPr>
                <w:rFonts w:ascii="Arial" w:hAnsi="Arial" w:cs="Arial"/>
                <w:sz w:val="20"/>
                <w:szCs w:val="20"/>
              </w:rPr>
              <w:t>Одсек Аранђеловац</w:t>
            </w:r>
            <w:r w:rsidR="009420FC" w:rsidRPr="009420FC">
              <w:rPr>
                <w:rFonts w:ascii="Arial" w:hAnsi="Arial" w:cs="Arial"/>
                <w:sz w:val="20"/>
                <w:szCs w:val="20"/>
              </w:rPr>
              <w:t>, Одсек Крушева</w:t>
            </w:r>
            <w:r>
              <w:rPr>
                <w:rFonts w:ascii="Arial" w:hAnsi="Arial" w:cs="Arial"/>
                <w:sz w:val="20"/>
                <w:szCs w:val="20"/>
              </w:rPr>
              <w:t xml:space="preserve">ц,         Одсек Ужице </w:t>
            </w:r>
          </w:p>
        </w:tc>
      </w:tr>
      <w:tr w:rsidR="009420FC" w:rsidRPr="009420FC" w14:paraId="68959457" w14:textId="77777777" w:rsidTr="00FD6CA4">
        <w:trPr>
          <w:trHeight w:val="405"/>
        </w:trPr>
        <w:tc>
          <w:tcPr>
            <w:tcW w:w="669" w:type="dxa"/>
            <w:hideMark/>
          </w:tcPr>
          <w:p w14:paraId="1D7DBFA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5</w:t>
            </w:r>
          </w:p>
        </w:tc>
        <w:tc>
          <w:tcPr>
            <w:tcW w:w="1843" w:type="dxa"/>
            <w:noWrap/>
            <w:hideMark/>
          </w:tcPr>
          <w:p w14:paraId="7C2DA93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165/70 R 14</w:t>
            </w:r>
          </w:p>
        </w:tc>
        <w:tc>
          <w:tcPr>
            <w:tcW w:w="1201" w:type="dxa"/>
            <w:hideMark/>
          </w:tcPr>
          <w:p w14:paraId="7EC20E2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75A6DB2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1D31EB9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1F27CEE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81</w:t>
            </w:r>
          </w:p>
        </w:tc>
        <w:tc>
          <w:tcPr>
            <w:tcW w:w="1350" w:type="dxa"/>
            <w:noWrap/>
            <w:hideMark/>
          </w:tcPr>
          <w:p w14:paraId="553965F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1609536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7ED06EE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1D3A81E3" w14:textId="37AE3DA5" w:rsidR="009420FC" w:rsidRPr="009420FC" w:rsidRDefault="0026307D" w:rsidP="009420FC">
            <w:pPr>
              <w:spacing w:before="0"/>
              <w:rPr>
                <w:rFonts w:ascii="Arial" w:hAnsi="Arial" w:cs="Arial"/>
                <w:sz w:val="20"/>
                <w:szCs w:val="20"/>
              </w:rPr>
            </w:pPr>
            <w:r>
              <w:rPr>
                <w:rFonts w:ascii="Arial" w:hAnsi="Arial" w:cs="Arial"/>
                <w:sz w:val="20"/>
                <w:szCs w:val="20"/>
              </w:rPr>
              <w:t xml:space="preserve">ТЦ Краљево </w:t>
            </w:r>
          </w:p>
        </w:tc>
      </w:tr>
      <w:tr w:rsidR="009420FC" w:rsidRPr="009420FC" w14:paraId="3D60286B" w14:textId="77777777" w:rsidTr="00FD6CA4">
        <w:trPr>
          <w:trHeight w:val="825"/>
        </w:trPr>
        <w:tc>
          <w:tcPr>
            <w:tcW w:w="669" w:type="dxa"/>
            <w:hideMark/>
          </w:tcPr>
          <w:p w14:paraId="4D68B44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6</w:t>
            </w:r>
          </w:p>
        </w:tc>
        <w:tc>
          <w:tcPr>
            <w:tcW w:w="1843" w:type="dxa"/>
            <w:noWrap/>
            <w:hideMark/>
          </w:tcPr>
          <w:p w14:paraId="44D81BF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175/65 R 14</w:t>
            </w:r>
          </w:p>
        </w:tc>
        <w:tc>
          <w:tcPr>
            <w:tcW w:w="1201" w:type="dxa"/>
            <w:hideMark/>
          </w:tcPr>
          <w:p w14:paraId="31B5EAB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2AF9238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98</w:t>
            </w:r>
          </w:p>
        </w:tc>
        <w:tc>
          <w:tcPr>
            <w:tcW w:w="990" w:type="dxa"/>
            <w:hideMark/>
          </w:tcPr>
          <w:p w14:paraId="32D3BCD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0001628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82</w:t>
            </w:r>
          </w:p>
        </w:tc>
        <w:tc>
          <w:tcPr>
            <w:tcW w:w="1350" w:type="dxa"/>
            <w:noWrap/>
            <w:hideMark/>
          </w:tcPr>
          <w:p w14:paraId="502E5CC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1DAA999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34D3D06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3CEF24B6" w14:textId="109EC812" w:rsidR="009420FC" w:rsidRPr="009420FC" w:rsidRDefault="0026307D" w:rsidP="009420FC">
            <w:pPr>
              <w:spacing w:before="0"/>
              <w:rPr>
                <w:rFonts w:ascii="Arial" w:hAnsi="Arial" w:cs="Arial"/>
                <w:sz w:val="20"/>
                <w:szCs w:val="20"/>
              </w:rPr>
            </w:pPr>
            <w:r>
              <w:rPr>
                <w:rFonts w:ascii="Arial" w:hAnsi="Arial" w:cs="Arial"/>
                <w:sz w:val="20"/>
                <w:szCs w:val="20"/>
              </w:rPr>
              <w:t>Одсек Ваљево, Одсек Јагодина</w:t>
            </w:r>
            <w:r w:rsidR="009420FC" w:rsidRPr="009420FC">
              <w:rPr>
                <w:rFonts w:ascii="Arial" w:hAnsi="Arial" w:cs="Arial"/>
                <w:sz w:val="20"/>
                <w:szCs w:val="20"/>
              </w:rPr>
              <w:t xml:space="preserve">,    </w:t>
            </w:r>
            <w:r>
              <w:rPr>
                <w:rFonts w:ascii="Arial" w:hAnsi="Arial" w:cs="Arial"/>
                <w:sz w:val="20"/>
                <w:szCs w:val="20"/>
              </w:rPr>
              <w:t xml:space="preserve">              Одсек Краљево, Одсек Крушевац Одсек Ужице, Одсек Чачак , Одсек Шабац </w:t>
            </w:r>
          </w:p>
        </w:tc>
      </w:tr>
      <w:tr w:rsidR="009420FC" w:rsidRPr="009420FC" w14:paraId="600EC9FA" w14:textId="77777777" w:rsidTr="00FD6CA4">
        <w:trPr>
          <w:trHeight w:val="1095"/>
        </w:trPr>
        <w:tc>
          <w:tcPr>
            <w:tcW w:w="669" w:type="dxa"/>
            <w:hideMark/>
          </w:tcPr>
          <w:p w14:paraId="2CFB639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7</w:t>
            </w:r>
          </w:p>
        </w:tc>
        <w:tc>
          <w:tcPr>
            <w:tcW w:w="1843" w:type="dxa"/>
            <w:noWrap/>
            <w:hideMark/>
          </w:tcPr>
          <w:p w14:paraId="4328861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175/65 R 15</w:t>
            </w:r>
          </w:p>
        </w:tc>
        <w:tc>
          <w:tcPr>
            <w:tcW w:w="1201" w:type="dxa"/>
            <w:hideMark/>
          </w:tcPr>
          <w:p w14:paraId="04AC682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6524BDE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43</w:t>
            </w:r>
          </w:p>
        </w:tc>
        <w:tc>
          <w:tcPr>
            <w:tcW w:w="990" w:type="dxa"/>
            <w:hideMark/>
          </w:tcPr>
          <w:p w14:paraId="4D95BB3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043C936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84</w:t>
            </w:r>
          </w:p>
        </w:tc>
        <w:tc>
          <w:tcPr>
            <w:tcW w:w="1350" w:type="dxa"/>
            <w:noWrap/>
            <w:hideMark/>
          </w:tcPr>
          <w:p w14:paraId="22EF055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46ACECA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72FF2A1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41FE9E61" w14:textId="4218626D" w:rsidR="009420FC" w:rsidRPr="009420FC" w:rsidRDefault="0026307D" w:rsidP="009420FC">
            <w:pPr>
              <w:spacing w:before="0"/>
              <w:rPr>
                <w:rFonts w:ascii="Arial" w:hAnsi="Arial" w:cs="Arial"/>
                <w:sz w:val="20"/>
                <w:szCs w:val="20"/>
              </w:rPr>
            </w:pPr>
            <w:r>
              <w:rPr>
                <w:rFonts w:ascii="Arial" w:hAnsi="Arial" w:cs="Arial"/>
                <w:sz w:val="20"/>
                <w:szCs w:val="20"/>
              </w:rPr>
              <w:t>Одсек Ваљево, Одсек Краљево</w:t>
            </w:r>
            <w:r w:rsidR="009420FC" w:rsidRPr="009420FC">
              <w:rPr>
                <w:rFonts w:ascii="Arial" w:hAnsi="Arial" w:cs="Arial"/>
                <w:sz w:val="20"/>
                <w:szCs w:val="20"/>
              </w:rPr>
              <w:t xml:space="preserve">,       </w:t>
            </w:r>
            <w:r>
              <w:rPr>
                <w:rFonts w:ascii="Arial" w:hAnsi="Arial" w:cs="Arial"/>
                <w:sz w:val="20"/>
                <w:szCs w:val="20"/>
              </w:rPr>
              <w:t xml:space="preserve">             Одсек Крушевац, Одсек Лазаревац, Одсек Лозница Одсек Ужице, Одсек Чачак, Одсек Шабац </w:t>
            </w:r>
          </w:p>
        </w:tc>
      </w:tr>
      <w:tr w:rsidR="009420FC" w:rsidRPr="009420FC" w14:paraId="3043EF20" w14:textId="77777777" w:rsidTr="00FD6CA4">
        <w:trPr>
          <w:trHeight w:val="420"/>
        </w:trPr>
        <w:tc>
          <w:tcPr>
            <w:tcW w:w="669" w:type="dxa"/>
            <w:hideMark/>
          </w:tcPr>
          <w:p w14:paraId="3267546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1843" w:type="dxa"/>
            <w:noWrap/>
            <w:hideMark/>
          </w:tcPr>
          <w:p w14:paraId="411D284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175/70 R 14</w:t>
            </w:r>
          </w:p>
        </w:tc>
        <w:tc>
          <w:tcPr>
            <w:tcW w:w="1201" w:type="dxa"/>
            <w:hideMark/>
          </w:tcPr>
          <w:p w14:paraId="169E8B6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5B579C7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4B19EF6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3D01ED0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82</w:t>
            </w:r>
          </w:p>
        </w:tc>
        <w:tc>
          <w:tcPr>
            <w:tcW w:w="1350" w:type="dxa"/>
            <w:noWrap/>
            <w:hideMark/>
          </w:tcPr>
          <w:p w14:paraId="0DEFF32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494EDF9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71E3F92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51D9EC1D" w14:textId="750AE253" w:rsidR="009420FC" w:rsidRPr="009420FC" w:rsidRDefault="009420FC" w:rsidP="009420FC">
            <w:pPr>
              <w:spacing w:before="0"/>
              <w:rPr>
                <w:rFonts w:ascii="Arial" w:hAnsi="Arial" w:cs="Arial"/>
                <w:sz w:val="20"/>
                <w:szCs w:val="20"/>
              </w:rPr>
            </w:pPr>
            <w:r w:rsidRPr="009420FC">
              <w:rPr>
                <w:rFonts w:ascii="Arial" w:hAnsi="Arial" w:cs="Arial"/>
                <w:sz w:val="20"/>
                <w:szCs w:val="20"/>
              </w:rPr>
              <w:t xml:space="preserve">ТЦ </w:t>
            </w:r>
            <w:r w:rsidR="0026307D">
              <w:rPr>
                <w:rFonts w:ascii="Arial" w:hAnsi="Arial" w:cs="Arial"/>
                <w:sz w:val="20"/>
                <w:szCs w:val="20"/>
              </w:rPr>
              <w:t xml:space="preserve">Краљево </w:t>
            </w:r>
          </w:p>
        </w:tc>
      </w:tr>
      <w:tr w:rsidR="009420FC" w:rsidRPr="009420FC" w14:paraId="5F93D48D" w14:textId="77777777" w:rsidTr="00FD6CA4">
        <w:trPr>
          <w:trHeight w:val="570"/>
        </w:trPr>
        <w:tc>
          <w:tcPr>
            <w:tcW w:w="669" w:type="dxa"/>
            <w:hideMark/>
          </w:tcPr>
          <w:p w14:paraId="3939694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9</w:t>
            </w:r>
          </w:p>
        </w:tc>
        <w:tc>
          <w:tcPr>
            <w:tcW w:w="1843" w:type="dxa"/>
            <w:noWrap/>
            <w:hideMark/>
          </w:tcPr>
          <w:p w14:paraId="6A87B92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175/75 R 14 C</w:t>
            </w:r>
          </w:p>
        </w:tc>
        <w:tc>
          <w:tcPr>
            <w:tcW w:w="1201" w:type="dxa"/>
            <w:hideMark/>
          </w:tcPr>
          <w:p w14:paraId="73D7058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AFAF4C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21</w:t>
            </w:r>
          </w:p>
        </w:tc>
        <w:tc>
          <w:tcPr>
            <w:tcW w:w="990" w:type="dxa"/>
            <w:hideMark/>
          </w:tcPr>
          <w:p w14:paraId="288CC10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R</w:t>
            </w:r>
          </w:p>
        </w:tc>
        <w:tc>
          <w:tcPr>
            <w:tcW w:w="1350" w:type="dxa"/>
            <w:hideMark/>
          </w:tcPr>
          <w:p w14:paraId="3AD5B10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99/98</w:t>
            </w:r>
          </w:p>
        </w:tc>
        <w:tc>
          <w:tcPr>
            <w:tcW w:w="1350" w:type="dxa"/>
            <w:noWrap/>
            <w:hideMark/>
          </w:tcPr>
          <w:p w14:paraId="32F5866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G</w:t>
            </w:r>
          </w:p>
        </w:tc>
        <w:tc>
          <w:tcPr>
            <w:tcW w:w="1440" w:type="dxa"/>
            <w:noWrap/>
            <w:hideMark/>
          </w:tcPr>
          <w:p w14:paraId="1031F8F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68298DA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73</w:t>
            </w:r>
          </w:p>
        </w:tc>
        <w:tc>
          <w:tcPr>
            <w:tcW w:w="3420" w:type="dxa"/>
            <w:hideMark/>
          </w:tcPr>
          <w:p w14:paraId="1D2CED2F" w14:textId="700FDF29" w:rsidR="009420FC" w:rsidRPr="009420FC" w:rsidRDefault="0026307D" w:rsidP="009420FC">
            <w:pPr>
              <w:spacing w:before="0"/>
              <w:rPr>
                <w:rFonts w:ascii="Arial" w:hAnsi="Arial" w:cs="Arial"/>
                <w:sz w:val="20"/>
                <w:szCs w:val="20"/>
              </w:rPr>
            </w:pPr>
            <w:r>
              <w:rPr>
                <w:rFonts w:ascii="Arial" w:hAnsi="Arial" w:cs="Arial"/>
                <w:sz w:val="20"/>
                <w:szCs w:val="20"/>
              </w:rPr>
              <w:t>Одсек Ваљево , Одсек Јагодина</w:t>
            </w:r>
            <w:r w:rsidR="009420FC" w:rsidRPr="009420FC">
              <w:rPr>
                <w:rFonts w:ascii="Arial" w:hAnsi="Arial" w:cs="Arial"/>
                <w:sz w:val="20"/>
                <w:szCs w:val="20"/>
              </w:rPr>
              <w:t xml:space="preserve">,      </w:t>
            </w:r>
            <w:r>
              <w:rPr>
                <w:rFonts w:ascii="Arial" w:hAnsi="Arial" w:cs="Arial"/>
                <w:sz w:val="20"/>
                <w:szCs w:val="20"/>
              </w:rPr>
              <w:t xml:space="preserve">              Одсек Краљево , Одсек Шабац </w:t>
            </w:r>
          </w:p>
        </w:tc>
      </w:tr>
      <w:tr w:rsidR="009420FC" w:rsidRPr="009420FC" w14:paraId="11E28D11" w14:textId="77777777" w:rsidTr="00FD6CA4">
        <w:trPr>
          <w:trHeight w:val="870"/>
        </w:trPr>
        <w:tc>
          <w:tcPr>
            <w:tcW w:w="669" w:type="dxa"/>
            <w:hideMark/>
          </w:tcPr>
          <w:p w14:paraId="454E131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lastRenderedPageBreak/>
              <w:t>10</w:t>
            </w:r>
          </w:p>
        </w:tc>
        <w:tc>
          <w:tcPr>
            <w:tcW w:w="1843" w:type="dxa"/>
            <w:noWrap/>
            <w:hideMark/>
          </w:tcPr>
          <w:p w14:paraId="5F3E57F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175/80 R 16</w:t>
            </w:r>
          </w:p>
        </w:tc>
        <w:tc>
          <w:tcPr>
            <w:tcW w:w="1201" w:type="dxa"/>
            <w:hideMark/>
          </w:tcPr>
          <w:p w14:paraId="75C1113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0ABF5D0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235</w:t>
            </w:r>
          </w:p>
        </w:tc>
        <w:tc>
          <w:tcPr>
            <w:tcW w:w="990" w:type="dxa"/>
            <w:hideMark/>
          </w:tcPr>
          <w:p w14:paraId="6A619A5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Q</w:t>
            </w:r>
          </w:p>
        </w:tc>
        <w:tc>
          <w:tcPr>
            <w:tcW w:w="1350" w:type="dxa"/>
            <w:hideMark/>
          </w:tcPr>
          <w:p w14:paraId="3D6B7EB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88</w:t>
            </w:r>
          </w:p>
        </w:tc>
        <w:tc>
          <w:tcPr>
            <w:tcW w:w="1350" w:type="dxa"/>
            <w:noWrap/>
            <w:hideMark/>
          </w:tcPr>
          <w:p w14:paraId="5FE8C3F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G</w:t>
            </w:r>
          </w:p>
        </w:tc>
        <w:tc>
          <w:tcPr>
            <w:tcW w:w="1440" w:type="dxa"/>
            <w:noWrap/>
            <w:hideMark/>
          </w:tcPr>
          <w:p w14:paraId="7FB1B46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F</w:t>
            </w:r>
          </w:p>
        </w:tc>
        <w:tc>
          <w:tcPr>
            <w:tcW w:w="1440" w:type="dxa"/>
            <w:noWrap/>
            <w:hideMark/>
          </w:tcPr>
          <w:p w14:paraId="5F6230E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74</w:t>
            </w:r>
          </w:p>
        </w:tc>
        <w:tc>
          <w:tcPr>
            <w:tcW w:w="3420" w:type="dxa"/>
            <w:hideMark/>
          </w:tcPr>
          <w:p w14:paraId="54F9E567" w14:textId="08845A9B" w:rsidR="009420FC" w:rsidRPr="009420FC" w:rsidRDefault="009420FC" w:rsidP="009420FC">
            <w:pPr>
              <w:spacing w:before="0"/>
              <w:rPr>
                <w:rFonts w:ascii="Arial" w:hAnsi="Arial" w:cs="Arial"/>
                <w:sz w:val="20"/>
                <w:szCs w:val="20"/>
              </w:rPr>
            </w:pPr>
            <w:r w:rsidRPr="009420FC">
              <w:rPr>
                <w:rFonts w:ascii="Arial" w:hAnsi="Arial" w:cs="Arial"/>
                <w:sz w:val="20"/>
                <w:szCs w:val="20"/>
              </w:rPr>
              <w:t xml:space="preserve">Одсек Аранђеловац </w:t>
            </w:r>
            <w:r w:rsidR="0026307D">
              <w:rPr>
                <w:rFonts w:ascii="Arial" w:hAnsi="Arial" w:cs="Arial"/>
                <w:sz w:val="20"/>
                <w:szCs w:val="20"/>
              </w:rPr>
              <w:t>10ком, Одсек Ваљево,          Одсек Краљево, Одсек Крушевац</w:t>
            </w:r>
            <w:r w:rsidRPr="009420FC">
              <w:rPr>
                <w:rFonts w:ascii="Arial" w:hAnsi="Arial" w:cs="Arial"/>
                <w:sz w:val="20"/>
                <w:szCs w:val="20"/>
              </w:rPr>
              <w:t xml:space="preserve">,   </w:t>
            </w:r>
            <w:r w:rsidR="0026307D">
              <w:rPr>
                <w:rFonts w:ascii="Arial" w:hAnsi="Arial" w:cs="Arial"/>
                <w:sz w:val="20"/>
                <w:szCs w:val="20"/>
              </w:rPr>
              <w:t xml:space="preserve">          Одсек Нови Пазар, Одсек Ужице </w:t>
            </w:r>
          </w:p>
        </w:tc>
      </w:tr>
      <w:tr w:rsidR="009420FC" w:rsidRPr="009420FC" w14:paraId="61E63E94" w14:textId="77777777" w:rsidTr="00FD6CA4">
        <w:trPr>
          <w:trHeight w:val="420"/>
        </w:trPr>
        <w:tc>
          <w:tcPr>
            <w:tcW w:w="669" w:type="dxa"/>
            <w:hideMark/>
          </w:tcPr>
          <w:p w14:paraId="3B4A873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11</w:t>
            </w:r>
          </w:p>
        </w:tc>
        <w:tc>
          <w:tcPr>
            <w:tcW w:w="1843" w:type="dxa"/>
            <w:noWrap/>
            <w:hideMark/>
          </w:tcPr>
          <w:p w14:paraId="3531174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185/70 R 14</w:t>
            </w:r>
          </w:p>
        </w:tc>
        <w:tc>
          <w:tcPr>
            <w:tcW w:w="1201" w:type="dxa"/>
            <w:hideMark/>
          </w:tcPr>
          <w:p w14:paraId="3755D1C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725DD63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w:t>
            </w:r>
          </w:p>
        </w:tc>
        <w:tc>
          <w:tcPr>
            <w:tcW w:w="990" w:type="dxa"/>
            <w:hideMark/>
          </w:tcPr>
          <w:p w14:paraId="14EF35A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37E8FF8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88</w:t>
            </w:r>
          </w:p>
        </w:tc>
        <w:tc>
          <w:tcPr>
            <w:tcW w:w="1350" w:type="dxa"/>
            <w:noWrap/>
            <w:hideMark/>
          </w:tcPr>
          <w:p w14:paraId="009FFE6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14EF111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326F026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noWrap/>
            <w:hideMark/>
          </w:tcPr>
          <w:p w14:paraId="67BD3D51" w14:textId="01299E83" w:rsidR="009420FC" w:rsidRPr="009420FC" w:rsidRDefault="0026307D" w:rsidP="009420FC">
            <w:pPr>
              <w:spacing w:before="0"/>
              <w:rPr>
                <w:rFonts w:ascii="Arial" w:hAnsi="Arial" w:cs="Arial"/>
                <w:sz w:val="20"/>
                <w:szCs w:val="20"/>
              </w:rPr>
            </w:pPr>
            <w:r>
              <w:rPr>
                <w:rFonts w:ascii="Arial" w:hAnsi="Arial" w:cs="Arial"/>
                <w:sz w:val="20"/>
                <w:szCs w:val="20"/>
              </w:rPr>
              <w:t>Одсек Краљево</w:t>
            </w:r>
          </w:p>
        </w:tc>
      </w:tr>
      <w:tr w:rsidR="009420FC" w:rsidRPr="009420FC" w14:paraId="69CEEE48" w14:textId="77777777" w:rsidTr="00FD6CA4">
        <w:trPr>
          <w:trHeight w:val="1575"/>
        </w:trPr>
        <w:tc>
          <w:tcPr>
            <w:tcW w:w="669" w:type="dxa"/>
            <w:hideMark/>
          </w:tcPr>
          <w:p w14:paraId="58FB965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12</w:t>
            </w:r>
          </w:p>
        </w:tc>
        <w:tc>
          <w:tcPr>
            <w:tcW w:w="1843" w:type="dxa"/>
            <w:noWrap/>
            <w:hideMark/>
          </w:tcPr>
          <w:p w14:paraId="46C495D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185/60 R 14</w:t>
            </w:r>
          </w:p>
        </w:tc>
        <w:tc>
          <w:tcPr>
            <w:tcW w:w="1201" w:type="dxa"/>
            <w:hideMark/>
          </w:tcPr>
          <w:p w14:paraId="7EB58FC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659BF5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324</w:t>
            </w:r>
          </w:p>
        </w:tc>
        <w:tc>
          <w:tcPr>
            <w:tcW w:w="990" w:type="dxa"/>
            <w:hideMark/>
          </w:tcPr>
          <w:p w14:paraId="0C0EB57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2B55556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82</w:t>
            </w:r>
          </w:p>
        </w:tc>
        <w:tc>
          <w:tcPr>
            <w:tcW w:w="1350" w:type="dxa"/>
            <w:noWrap/>
            <w:hideMark/>
          </w:tcPr>
          <w:p w14:paraId="03BB085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393BF85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4CB2789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75CA37E3" w14:textId="4C9FD45C" w:rsidR="009420FC" w:rsidRPr="009420FC" w:rsidRDefault="0026307D" w:rsidP="009420FC">
            <w:pPr>
              <w:spacing w:before="0"/>
              <w:rPr>
                <w:rFonts w:ascii="Arial" w:hAnsi="Arial" w:cs="Arial"/>
                <w:sz w:val="20"/>
                <w:szCs w:val="20"/>
              </w:rPr>
            </w:pPr>
            <w:r>
              <w:rPr>
                <w:rFonts w:ascii="Arial" w:hAnsi="Arial" w:cs="Arial"/>
                <w:sz w:val="20"/>
                <w:szCs w:val="20"/>
              </w:rPr>
              <w:t xml:space="preserve">Одсек Аранђеловац, Одсек Ваљево, Одсек Јагодина, Одсек Краљево Одсек Крушевац, Одсек Лазаревац, Одсек Лозница, Одсек Нови Пазар </w:t>
            </w:r>
            <w:r w:rsidR="009420FC" w:rsidRPr="009420FC">
              <w:rPr>
                <w:rFonts w:ascii="Arial" w:hAnsi="Arial" w:cs="Arial"/>
                <w:sz w:val="20"/>
                <w:szCs w:val="20"/>
              </w:rPr>
              <w:t xml:space="preserve"> Одсек Уж</w:t>
            </w:r>
            <w:r>
              <w:rPr>
                <w:rFonts w:ascii="Arial" w:hAnsi="Arial" w:cs="Arial"/>
                <w:sz w:val="20"/>
                <w:szCs w:val="20"/>
              </w:rPr>
              <w:t xml:space="preserve">ице, Одсек чачак, Одсек Шабац , ТЦ Краљево </w:t>
            </w:r>
          </w:p>
        </w:tc>
      </w:tr>
      <w:tr w:rsidR="009420FC" w:rsidRPr="009420FC" w14:paraId="29F6FE13" w14:textId="77777777" w:rsidTr="00FD6CA4">
        <w:trPr>
          <w:trHeight w:val="405"/>
        </w:trPr>
        <w:tc>
          <w:tcPr>
            <w:tcW w:w="669" w:type="dxa"/>
            <w:hideMark/>
          </w:tcPr>
          <w:p w14:paraId="429832D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13</w:t>
            </w:r>
          </w:p>
        </w:tc>
        <w:tc>
          <w:tcPr>
            <w:tcW w:w="1843" w:type="dxa"/>
            <w:noWrap/>
            <w:hideMark/>
          </w:tcPr>
          <w:p w14:paraId="63E4725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185/65 R 15</w:t>
            </w:r>
          </w:p>
        </w:tc>
        <w:tc>
          <w:tcPr>
            <w:tcW w:w="1201" w:type="dxa"/>
            <w:hideMark/>
          </w:tcPr>
          <w:p w14:paraId="4E048CC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F99F8E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20</w:t>
            </w:r>
          </w:p>
        </w:tc>
        <w:tc>
          <w:tcPr>
            <w:tcW w:w="990" w:type="dxa"/>
            <w:hideMark/>
          </w:tcPr>
          <w:p w14:paraId="70EE6F6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06340F0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88</w:t>
            </w:r>
          </w:p>
        </w:tc>
        <w:tc>
          <w:tcPr>
            <w:tcW w:w="1350" w:type="dxa"/>
            <w:noWrap/>
            <w:hideMark/>
          </w:tcPr>
          <w:p w14:paraId="1630F59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6F4A028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05501E7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6DAD3C80" w14:textId="7073331B" w:rsidR="009420FC" w:rsidRPr="009420FC" w:rsidRDefault="0026307D" w:rsidP="009420FC">
            <w:pPr>
              <w:spacing w:before="0"/>
              <w:rPr>
                <w:rFonts w:ascii="Arial" w:hAnsi="Arial" w:cs="Arial"/>
                <w:sz w:val="20"/>
                <w:szCs w:val="20"/>
              </w:rPr>
            </w:pPr>
            <w:r>
              <w:rPr>
                <w:rFonts w:ascii="Arial" w:hAnsi="Arial" w:cs="Arial"/>
                <w:sz w:val="20"/>
                <w:szCs w:val="20"/>
              </w:rPr>
              <w:t xml:space="preserve">Одсек Нови Пазар, Одсек Ужице </w:t>
            </w:r>
          </w:p>
        </w:tc>
      </w:tr>
      <w:tr w:rsidR="009420FC" w:rsidRPr="009420FC" w14:paraId="203ED0EC" w14:textId="77777777" w:rsidTr="00FD6CA4">
        <w:trPr>
          <w:trHeight w:val="870"/>
        </w:trPr>
        <w:tc>
          <w:tcPr>
            <w:tcW w:w="669" w:type="dxa"/>
            <w:hideMark/>
          </w:tcPr>
          <w:p w14:paraId="037DF73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14</w:t>
            </w:r>
          </w:p>
        </w:tc>
        <w:tc>
          <w:tcPr>
            <w:tcW w:w="1843" w:type="dxa"/>
            <w:noWrap/>
            <w:hideMark/>
          </w:tcPr>
          <w:p w14:paraId="1282E54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185/75 R 16</w:t>
            </w:r>
          </w:p>
        </w:tc>
        <w:tc>
          <w:tcPr>
            <w:tcW w:w="1201" w:type="dxa"/>
            <w:hideMark/>
          </w:tcPr>
          <w:p w14:paraId="42A2DA3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7C9B434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86</w:t>
            </w:r>
          </w:p>
        </w:tc>
        <w:tc>
          <w:tcPr>
            <w:tcW w:w="990" w:type="dxa"/>
            <w:hideMark/>
          </w:tcPr>
          <w:p w14:paraId="6B70006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42CD8AD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95</w:t>
            </w:r>
          </w:p>
        </w:tc>
        <w:tc>
          <w:tcPr>
            <w:tcW w:w="1350" w:type="dxa"/>
            <w:noWrap/>
            <w:hideMark/>
          </w:tcPr>
          <w:p w14:paraId="62548FA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G</w:t>
            </w:r>
          </w:p>
        </w:tc>
        <w:tc>
          <w:tcPr>
            <w:tcW w:w="1440" w:type="dxa"/>
            <w:noWrap/>
            <w:hideMark/>
          </w:tcPr>
          <w:p w14:paraId="6117FE4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70834A0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74</w:t>
            </w:r>
          </w:p>
        </w:tc>
        <w:tc>
          <w:tcPr>
            <w:tcW w:w="3420" w:type="dxa"/>
            <w:hideMark/>
          </w:tcPr>
          <w:p w14:paraId="77BCC782" w14:textId="1502866E" w:rsidR="009420FC" w:rsidRPr="009420FC" w:rsidRDefault="0026307D" w:rsidP="009420FC">
            <w:pPr>
              <w:spacing w:before="0"/>
              <w:rPr>
                <w:rFonts w:ascii="Arial" w:hAnsi="Arial" w:cs="Arial"/>
                <w:sz w:val="20"/>
                <w:szCs w:val="20"/>
              </w:rPr>
            </w:pPr>
            <w:r>
              <w:rPr>
                <w:rFonts w:ascii="Arial" w:hAnsi="Arial" w:cs="Arial"/>
                <w:sz w:val="20"/>
                <w:szCs w:val="20"/>
              </w:rPr>
              <w:t>Одсек Аранђеловац, Одсек Краљево, Одсек Лазаревац, Одсек Нови Пазар,Одсек Чачак, Одсек Шабац</w:t>
            </w:r>
          </w:p>
        </w:tc>
      </w:tr>
      <w:tr w:rsidR="009420FC" w:rsidRPr="009420FC" w14:paraId="714BBA53" w14:textId="77777777" w:rsidTr="00FD6CA4">
        <w:trPr>
          <w:trHeight w:val="855"/>
        </w:trPr>
        <w:tc>
          <w:tcPr>
            <w:tcW w:w="669" w:type="dxa"/>
            <w:hideMark/>
          </w:tcPr>
          <w:p w14:paraId="24E1A99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15</w:t>
            </w:r>
          </w:p>
        </w:tc>
        <w:tc>
          <w:tcPr>
            <w:tcW w:w="1843" w:type="dxa"/>
            <w:noWrap/>
            <w:hideMark/>
          </w:tcPr>
          <w:p w14:paraId="003457C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185/75 R 16 C</w:t>
            </w:r>
          </w:p>
        </w:tc>
        <w:tc>
          <w:tcPr>
            <w:tcW w:w="1201" w:type="dxa"/>
            <w:hideMark/>
          </w:tcPr>
          <w:p w14:paraId="7319520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2D6CA85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146</w:t>
            </w:r>
          </w:p>
        </w:tc>
        <w:tc>
          <w:tcPr>
            <w:tcW w:w="990" w:type="dxa"/>
            <w:hideMark/>
          </w:tcPr>
          <w:p w14:paraId="3C83ED7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Q</w:t>
            </w:r>
          </w:p>
        </w:tc>
        <w:tc>
          <w:tcPr>
            <w:tcW w:w="1350" w:type="dxa"/>
            <w:hideMark/>
          </w:tcPr>
          <w:p w14:paraId="2C3B08B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104/102</w:t>
            </w:r>
          </w:p>
        </w:tc>
        <w:tc>
          <w:tcPr>
            <w:tcW w:w="1350" w:type="dxa"/>
            <w:noWrap/>
            <w:hideMark/>
          </w:tcPr>
          <w:p w14:paraId="6FC922D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1249DF2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3702C79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00AFBF54" w14:textId="1C5F37BB" w:rsidR="009420FC" w:rsidRPr="009420FC" w:rsidRDefault="0026307D" w:rsidP="0026307D">
            <w:pPr>
              <w:spacing w:before="0"/>
              <w:rPr>
                <w:rFonts w:ascii="Arial" w:hAnsi="Arial" w:cs="Arial"/>
                <w:sz w:val="20"/>
                <w:szCs w:val="20"/>
              </w:rPr>
            </w:pPr>
            <w:r>
              <w:rPr>
                <w:rFonts w:ascii="Arial" w:hAnsi="Arial" w:cs="Arial"/>
                <w:sz w:val="20"/>
                <w:szCs w:val="20"/>
              </w:rPr>
              <w:t xml:space="preserve">Одсек Аранђеловац, Одсек Крушевац, </w:t>
            </w:r>
            <w:r w:rsidR="009420FC" w:rsidRPr="009420FC">
              <w:rPr>
                <w:rFonts w:ascii="Arial" w:hAnsi="Arial" w:cs="Arial"/>
                <w:sz w:val="20"/>
                <w:szCs w:val="20"/>
              </w:rPr>
              <w:t xml:space="preserve">Одсек </w:t>
            </w:r>
            <w:r>
              <w:rPr>
                <w:rFonts w:ascii="Arial" w:hAnsi="Arial" w:cs="Arial"/>
                <w:sz w:val="20"/>
                <w:szCs w:val="20"/>
              </w:rPr>
              <w:t xml:space="preserve">Нови Пазар, Одсек Ужице, Одсек Чачак </w:t>
            </w:r>
          </w:p>
        </w:tc>
      </w:tr>
      <w:tr w:rsidR="009420FC" w:rsidRPr="009420FC" w14:paraId="0EB3164C" w14:textId="77777777" w:rsidTr="00FD6CA4">
        <w:trPr>
          <w:trHeight w:val="660"/>
        </w:trPr>
        <w:tc>
          <w:tcPr>
            <w:tcW w:w="669" w:type="dxa"/>
            <w:hideMark/>
          </w:tcPr>
          <w:p w14:paraId="013806E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16</w:t>
            </w:r>
          </w:p>
        </w:tc>
        <w:tc>
          <w:tcPr>
            <w:tcW w:w="1843" w:type="dxa"/>
            <w:noWrap/>
            <w:hideMark/>
          </w:tcPr>
          <w:p w14:paraId="5D6E926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195/65 R 15</w:t>
            </w:r>
          </w:p>
        </w:tc>
        <w:tc>
          <w:tcPr>
            <w:tcW w:w="1201" w:type="dxa"/>
            <w:hideMark/>
          </w:tcPr>
          <w:p w14:paraId="75F27CB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72A83A5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36</w:t>
            </w:r>
          </w:p>
        </w:tc>
        <w:tc>
          <w:tcPr>
            <w:tcW w:w="990" w:type="dxa"/>
            <w:hideMark/>
          </w:tcPr>
          <w:p w14:paraId="3AD434F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79FFC0B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91</w:t>
            </w:r>
          </w:p>
        </w:tc>
        <w:tc>
          <w:tcPr>
            <w:tcW w:w="1350" w:type="dxa"/>
            <w:noWrap/>
            <w:hideMark/>
          </w:tcPr>
          <w:p w14:paraId="63910B0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4E61617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08E4DC1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4EDCFBC2" w14:textId="68BE9C07" w:rsidR="009420FC" w:rsidRPr="009420FC" w:rsidRDefault="0026307D" w:rsidP="009420FC">
            <w:pPr>
              <w:spacing w:before="0"/>
              <w:rPr>
                <w:rFonts w:ascii="Arial" w:hAnsi="Arial" w:cs="Arial"/>
                <w:sz w:val="20"/>
                <w:szCs w:val="20"/>
              </w:rPr>
            </w:pPr>
            <w:r>
              <w:rPr>
                <w:rFonts w:ascii="Arial" w:hAnsi="Arial" w:cs="Arial"/>
                <w:sz w:val="20"/>
                <w:szCs w:val="20"/>
              </w:rPr>
              <w:t xml:space="preserve">Одсек Јагодина, Одсек Краљево, </w:t>
            </w:r>
            <w:r w:rsidR="009420FC" w:rsidRPr="009420FC">
              <w:rPr>
                <w:rFonts w:ascii="Arial" w:hAnsi="Arial" w:cs="Arial"/>
                <w:sz w:val="20"/>
                <w:szCs w:val="20"/>
              </w:rPr>
              <w:t xml:space="preserve">     </w:t>
            </w:r>
            <w:r>
              <w:rPr>
                <w:rFonts w:ascii="Arial" w:hAnsi="Arial" w:cs="Arial"/>
                <w:sz w:val="20"/>
                <w:szCs w:val="20"/>
              </w:rPr>
              <w:t xml:space="preserve">                 ТЦ Краљево </w:t>
            </w:r>
          </w:p>
        </w:tc>
      </w:tr>
      <w:tr w:rsidR="009420FC" w:rsidRPr="009420FC" w14:paraId="2F04B0CD" w14:textId="77777777" w:rsidTr="00FD6CA4">
        <w:trPr>
          <w:trHeight w:val="465"/>
        </w:trPr>
        <w:tc>
          <w:tcPr>
            <w:tcW w:w="669" w:type="dxa"/>
            <w:hideMark/>
          </w:tcPr>
          <w:p w14:paraId="076B2CC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w:t>
            </w:r>
          </w:p>
        </w:tc>
        <w:tc>
          <w:tcPr>
            <w:tcW w:w="1843" w:type="dxa"/>
            <w:noWrap/>
            <w:hideMark/>
          </w:tcPr>
          <w:p w14:paraId="35A115C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195/70 R 15 C</w:t>
            </w:r>
          </w:p>
        </w:tc>
        <w:tc>
          <w:tcPr>
            <w:tcW w:w="1201" w:type="dxa"/>
            <w:hideMark/>
          </w:tcPr>
          <w:p w14:paraId="7FCE0E9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F12D51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6</w:t>
            </w:r>
          </w:p>
        </w:tc>
        <w:tc>
          <w:tcPr>
            <w:tcW w:w="990" w:type="dxa"/>
            <w:hideMark/>
          </w:tcPr>
          <w:p w14:paraId="3086384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R</w:t>
            </w:r>
          </w:p>
        </w:tc>
        <w:tc>
          <w:tcPr>
            <w:tcW w:w="1350" w:type="dxa"/>
            <w:hideMark/>
          </w:tcPr>
          <w:p w14:paraId="282938C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104/102</w:t>
            </w:r>
          </w:p>
        </w:tc>
        <w:tc>
          <w:tcPr>
            <w:tcW w:w="1350" w:type="dxa"/>
            <w:noWrap/>
            <w:hideMark/>
          </w:tcPr>
          <w:p w14:paraId="5075283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399425E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037F3F6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noWrap/>
            <w:hideMark/>
          </w:tcPr>
          <w:p w14:paraId="43AF16A6" w14:textId="24B9227F" w:rsidR="009420FC" w:rsidRPr="009420FC" w:rsidRDefault="0026307D" w:rsidP="009420FC">
            <w:pPr>
              <w:spacing w:before="0"/>
              <w:rPr>
                <w:rFonts w:ascii="Arial" w:hAnsi="Arial" w:cs="Arial"/>
                <w:sz w:val="20"/>
                <w:szCs w:val="20"/>
              </w:rPr>
            </w:pPr>
            <w:r>
              <w:rPr>
                <w:rFonts w:ascii="Arial" w:hAnsi="Arial" w:cs="Arial"/>
                <w:sz w:val="20"/>
                <w:szCs w:val="20"/>
              </w:rPr>
              <w:t>Одсек Ужице</w:t>
            </w:r>
          </w:p>
        </w:tc>
      </w:tr>
      <w:tr w:rsidR="009420FC" w:rsidRPr="009420FC" w14:paraId="0280A880" w14:textId="77777777" w:rsidTr="00FD6CA4">
        <w:trPr>
          <w:trHeight w:val="690"/>
        </w:trPr>
        <w:tc>
          <w:tcPr>
            <w:tcW w:w="669" w:type="dxa"/>
            <w:hideMark/>
          </w:tcPr>
          <w:p w14:paraId="61FF81C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w:t>
            </w:r>
          </w:p>
        </w:tc>
        <w:tc>
          <w:tcPr>
            <w:tcW w:w="1843" w:type="dxa"/>
            <w:noWrap/>
            <w:hideMark/>
          </w:tcPr>
          <w:p w14:paraId="2222E9A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195/75 R 16 C</w:t>
            </w:r>
          </w:p>
        </w:tc>
        <w:tc>
          <w:tcPr>
            <w:tcW w:w="1201" w:type="dxa"/>
            <w:hideMark/>
          </w:tcPr>
          <w:p w14:paraId="306A087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6ED315B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93</w:t>
            </w:r>
          </w:p>
        </w:tc>
        <w:tc>
          <w:tcPr>
            <w:tcW w:w="990" w:type="dxa"/>
            <w:hideMark/>
          </w:tcPr>
          <w:p w14:paraId="32F5FE6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R</w:t>
            </w:r>
          </w:p>
        </w:tc>
        <w:tc>
          <w:tcPr>
            <w:tcW w:w="1350" w:type="dxa"/>
            <w:hideMark/>
          </w:tcPr>
          <w:p w14:paraId="222E84B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107/105</w:t>
            </w:r>
          </w:p>
        </w:tc>
        <w:tc>
          <w:tcPr>
            <w:tcW w:w="1350" w:type="dxa"/>
            <w:noWrap/>
            <w:hideMark/>
          </w:tcPr>
          <w:p w14:paraId="6DA680F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27AED38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78F4F03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67B0BE47" w14:textId="46C1EFFD" w:rsidR="009420FC" w:rsidRPr="009420FC" w:rsidRDefault="0026307D" w:rsidP="009420FC">
            <w:pPr>
              <w:spacing w:before="0"/>
              <w:rPr>
                <w:rFonts w:ascii="Arial" w:hAnsi="Arial" w:cs="Arial"/>
                <w:sz w:val="20"/>
                <w:szCs w:val="20"/>
              </w:rPr>
            </w:pPr>
            <w:r>
              <w:rPr>
                <w:rFonts w:ascii="Arial" w:hAnsi="Arial" w:cs="Arial"/>
                <w:sz w:val="20"/>
                <w:szCs w:val="20"/>
              </w:rPr>
              <w:t xml:space="preserve">Одсек Јагодина, </w:t>
            </w:r>
            <w:r w:rsidR="009420FC" w:rsidRPr="009420FC">
              <w:rPr>
                <w:rFonts w:ascii="Arial" w:hAnsi="Arial" w:cs="Arial"/>
                <w:sz w:val="20"/>
                <w:szCs w:val="20"/>
              </w:rPr>
              <w:t>Одсе</w:t>
            </w:r>
            <w:r>
              <w:rPr>
                <w:rFonts w:ascii="Arial" w:hAnsi="Arial" w:cs="Arial"/>
                <w:sz w:val="20"/>
                <w:szCs w:val="20"/>
              </w:rPr>
              <w:t xml:space="preserve">к Краљево Одсек Ужице, Одсек Шабац </w:t>
            </w:r>
          </w:p>
        </w:tc>
      </w:tr>
      <w:tr w:rsidR="009420FC" w:rsidRPr="009420FC" w14:paraId="6C8D0888" w14:textId="77777777" w:rsidTr="00FD6CA4">
        <w:trPr>
          <w:trHeight w:val="450"/>
        </w:trPr>
        <w:tc>
          <w:tcPr>
            <w:tcW w:w="669" w:type="dxa"/>
            <w:hideMark/>
          </w:tcPr>
          <w:p w14:paraId="1CCCEFE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19</w:t>
            </w:r>
          </w:p>
        </w:tc>
        <w:tc>
          <w:tcPr>
            <w:tcW w:w="1843" w:type="dxa"/>
            <w:noWrap/>
            <w:hideMark/>
          </w:tcPr>
          <w:p w14:paraId="7D1C034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205/55 R 16</w:t>
            </w:r>
          </w:p>
        </w:tc>
        <w:tc>
          <w:tcPr>
            <w:tcW w:w="1201" w:type="dxa"/>
            <w:hideMark/>
          </w:tcPr>
          <w:p w14:paraId="36B6988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60655E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0C193C4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3F29673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91</w:t>
            </w:r>
          </w:p>
        </w:tc>
        <w:tc>
          <w:tcPr>
            <w:tcW w:w="1350" w:type="dxa"/>
            <w:noWrap/>
            <w:hideMark/>
          </w:tcPr>
          <w:p w14:paraId="3268E45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7D0CF57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7532770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noWrap/>
            <w:hideMark/>
          </w:tcPr>
          <w:p w14:paraId="2C0C3D01" w14:textId="55CCB0F8" w:rsidR="009420FC" w:rsidRPr="009420FC" w:rsidRDefault="0026307D" w:rsidP="009420FC">
            <w:pPr>
              <w:spacing w:before="0"/>
              <w:rPr>
                <w:rFonts w:ascii="Arial" w:hAnsi="Arial" w:cs="Arial"/>
                <w:sz w:val="20"/>
                <w:szCs w:val="20"/>
              </w:rPr>
            </w:pPr>
            <w:r>
              <w:rPr>
                <w:rFonts w:ascii="Arial" w:hAnsi="Arial" w:cs="Arial"/>
                <w:sz w:val="20"/>
                <w:szCs w:val="20"/>
              </w:rPr>
              <w:t>Одсек Лозница</w:t>
            </w:r>
            <w:r w:rsidR="009420FC" w:rsidRPr="009420FC">
              <w:rPr>
                <w:rFonts w:ascii="Arial" w:hAnsi="Arial" w:cs="Arial"/>
                <w:sz w:val="20"/>
                <w:szCs w:val="20"/>
              </w:rPr>
              <w:t>, ТЦ Краљево</w:t>
            </w:r>
          </w:p>
        </w:tc>
      </w:tr>
      <w:tr w:rsidR="009420FC" w:rsidRPr="009420FC" w14:paraId="48CB3811" w14:textId="77777777" w:rsidTr="00FD6CA4">
        <w:trPr>
          <w:trHeight w:val="405"/>
        </w:trPr>
        <w:tc>
          <w:tcPr>
            <w:tcW w:w="669" w:type="dxa"/>
            <w:hideMark/>
          </w:tcPr>
          <w:p w14:paraId="798D39F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20</w:t>
            </w:r>
          </w:p>
        </w:tc>
        <w:tc>
          <w:tcPr>
            <w:tcW w:w="1843" w:type="dxa"/>
            <w:noWrap/>
            <w:hideMark/>
          </w:tcPr>
          <w:p w14:paraId="39F4F28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205/65 R 16 C</w:t>
            </w:r>
          </w:p>
        </w:tc>
        <w:tc>
          <w:tcPr>
            <w:tcW w:w="1201" w:type="dxa"/>
            <w:hideMark/>
          </w:tcPr>
          <w:p w14:paraId="0508D10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3E47C4E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625A613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405109E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107/105</w:t>
            </w:r>
          </w:p>
        </w:tc>
        <w:tc>
          <w:tcPr>
            <w:tcW w:w="1350" w:type="dxa"/>
            <w:noWrap/>
            <w:hideMark/>
          </w:tcPr>
          <w:p w14:paraId="7FF6756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2D01F17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3E9A2DF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noWrap/>
            <w:hideMark/>
          </w:tcPr>
          <w:p w14:paraId="3BE12EBF" w14:textId="1C9FDA48" w:rsidR="009420FC" w:rsidRPr="009420FC" w:rsidRDefault="0026307D" w:rsidP="009420FC">
            <w:pPr>
              <w:spacing w:before="0"/>
              <w:rPr>
                <w:rFonts w:ascii="Arial" w:hAnsi="Arial" w:cs="Arial"/>
                <w:sz w:val="20"/>
                <w:szCs w:val="20"/>
              </w:rPr>
            </w:pPr>
            <w:r>
              <w:rPr>
                <w:rFonts w:ascii="Arial" w:hAnsi="Arial" w:cs="Arial"/>
                <w:sz w:val="20"/>
                <w:szCs w:val="20"/>
              </w:rPr>
              <w:t>ТЦ Краљево</w:t>
            </w:r>
          </w:p>
        </w:tc>
      </w:tr>
      <w:tr w:rsidR="009420FC" w:rsidRPr="009420FC" w14:paraId="26DB502C" w14:textId="77777777" w:rsidTr="00FD6CA4">
        <w:trPr>
          <w:trHeight w:val="615"/>
        </w:trPr>
        <w:tc>
          <w:tcPr>
            <w:tcW w:w="669" w:type="dxa"/>
            <w:hideMark/>
          </w:tcPr>
          <w:p w14:paraId="3732C67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21</w:t>
            </w:r>
          </w:p>
        </w:tc>
        <w:tc>
          <w:tcPr>
            <w:tcW w:w="1843" w:type="dxa"/>
            <w:noWrap/>
            <w:hideMark/>
          </w:tcPr>
          <w:p w14:paraId="31F5428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205/75 R 16 C</w:t>
            </w:r>
          </w:p>
        </w:tc>
        <w:tc>
          <w:tcPr>
            <w:tcW w:w="1201" w:type="dxa"/>
            <w:hideMark/>
          </w:tcPr>
          <w:p w14:paraId="29056FA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5099789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35</w:t>
            </w:r>
          </w:p>
        </w:tc>
        <w:tc>
          <w:tcPr>
            <w:tcW w:w="990" w:type="dxa"/>
            <w:hideMark/>
          </w:tcPr>
          <w:p w14:paraId="2AB41CA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Q</w:t>
            </w:r>
          </w:p>
        </w:tc>
        <w:tc>
          <w:tcPr>
            <w:tcW w:w="1350" w:type="dxa"/>
            <w:hideMark/>
          </w:tcPr>
          <w:p w14:paraId="5ABC572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110/108</w:t>
            </w:r>
          </w:p>
        </w:tc>
        <w:tc>
          <w:tcPr>
            <w:tcW w:w="1350" w:type="dxa"/>
            <w:noWrap/>
            <w:hideMark/>
          </w:tcPr>
          <w:p w14:paraId="0667A81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51A8540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41AD141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27E8BE5A" w14:textId="14F0B320" w:rsidR="009420FC" w:rsidRPr="009420FC" w:rsidRDefault="0026307D" w:rsidP="009420FC">
            <w:pPr>
              <w:spacing w:before="0"/>
              <w:rPr>
                <w:rFonts w:ascii="Arial" w:hAnsi="Arial" w:cs="Arial"/>
                <w:sz w:val="20"/>
                <w:szCs w:val="20"/>
              </w:rPr>
            </w:pPr>
            <w:r>
              <w:rPr>
                <w:rFonts w:ascii="Arial" w:hAnsi="Arial" w:cs="Arial"/>
                <w:sz w:val="20"/>
                <w:szCs w:val="20"/>
              </w:rPr>
              <w:t>Одсек Краљево,</w:t>
            </w:r>
            <w:r w:rsidR="009420FC" w:rsidRPr="009420FC">
              <w:rPr>
                <w:rFonts w:ascii="Arial" w:hAnsi="Arial" w:cs="Arial"/>
                <w:sz w:val="20"/>
                <w:szCs w:val="20"/>
              </w:rPr>
              <w:t xml:space="preserve"> Одсек К</w:t>
            </w:r>
            <w:r>
              <w:rPr>
                <w:rFonts w:ascii="Arial" w:hAnsi="Arial" w:cs="Arial"/>
                <w:sz w:val="20"/>
                <w:szCs w:val="20"/>
              </w:rPr>
              <w:t xml:space="preserve">рушевац, </w:t>
            </w:r>
            <w:r w:rsidR="009420FC" w:rsidRPr="009420FC">
              <w:rPr>
                <w:rFonts w:ascii="Arial" w:hAnsi="Arial" w:cs="Arial"/>
                <w:sz w:val="20"/>
                <w:szCs w:val="20"/>
              </w:rPr>
              <w:t xml:space="preserve">Одсек </w:t>
            </w:r>
            <w:r>
              <w:rPr>
                <w:rFonts w:ascii="Arial" w:hAnsi="Arial" w:cs="Arial"/>
                <w:sz w:val="20"/>
                <w:szCs w:val="20"/>
              </w:rPr>
              <w:t>Ужице, ТЦ Краљево</w:t>
            </w:r>
          </w:p>
        </w:tc>
      </w:tr>
      <w:tr w:rsidR="009420FC" w:rsidRPr="009420FC" w14:paraId="1368A919" w14:textId="77777777" w:rsidTr="00FD6CA4">
        <w:trPr>
          <w:trHeight w:val="1380"/>
        </w:trPr>
        <w:tc>
          <w:tcPr>
            <w:tcW w:w="669" w:type="dxa"/>
            <w:hideMark/>
          </w:tcPr>
          <w:p w14:paraId="469F7AC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lastRenderedPageBreak/>
              <w:t>22</w:t>
            </w:r>
          </w:p>
        </w:tc>
        <w:tc>
          <w:tcPr>
            <w:tcW w:w="1843" w:type="dxa"/>
            <w:noWrap/>
            <w:hideMark/>
          </w:tcPr>
          <w:p w14:paraId="6F36197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215/65 R 16</w:t>
            </w:r>
          </w:p>
        </w:tc>
        <w:tc>
          <w:tcPr>
            <w:tcW w:w="1201" w:type="dxa"/>
            <w:hideMark/>
          </w:tcPr>
          <w:p w14:paraId="097C60D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039B29B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110</w:t>
            </w:r>
          </w:p>
        </w:tc>
        <w:tc>
          <w:tcPr>
            <w:tcW w:w="990" w:type="dxa"/>
            <w:hideMark/>
          </w:tcPr>
          <w:p w14:paraId="729CFC2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0B81F20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98</w:t>
            </w:r>
          </w:p>
        </w:tc>
        <w:tc>
          <w:tcPr>
            <w:tcW w:w="1350" w:type="dxa"/>
            <w:noWrap/>
            <w:hideMark/>
          </w:tcPr>
          <w:p w14:paraId="132EE79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0978293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61D0BDE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2012FC60" w14:textId="3BE7B677" w:rsidR="009420FC" w:rsidRPr="009420FC" w:rsidRDefault="0026307D" w:rsidP="009420FC">
            <w:pPr>
              <w:spacing w:before="0"/>
              <w:rPr>
                <w:rFonts w:ascii="Arial" w:hAnsi="Arial" w:cs="Arial"/>
                <w:sz w:val="20"/>
                <w:szCs w:val="20"/>
              </w:rPr>
            </w:pPr>
            <w:r>
              <w:rPr>
                <w:rFonts w:ascii="Arial" w:hAnsi="Arial" w:cs="Arial"/>
                <w:sz w:val="20"/>
                <w:szCs w:val="20"/>
              </w:rPr>
              <w:t>Одсек Ваљево</w:t>
            </w:r>
            <w:r w:rsidR="009420FC" w:rsidRPr="009420FC">
              <w:rPr>
                <w:rFonts w:ascii="Arial" w:hAnsi="Arial" w:cs="Arial"/>
                <w:sz w:val="20"/>
                <w:szCs w:val="20"/>
              </w:rPr>
              <w:t>,</w:t>
            </w:r>
            <w:r>
              <w:rPr>
                <w:rFonts w:ascii="Arial" w:hAnsi="Arial" w:cs="Arial"/>
                <w:sz w:val="20"/>
                <w:szCs w:val="20"/>
              </w:rPr>
              <w:t xml:space="preserve"> Одсек Јагодина         Одсек Краљево</w:t>
            </w:r>
            <w:r w:rsidR="009420FC" w:rsidRPr="009420FC">
              <w:rPr>
                <w:rFonts w:ascii="Arial" w:hAnsi="Arial" w:cs="Arial"/>
                <w:sz w:val="20"/>
                <w:szCs w:val="20"/>
              </w:rPr>
              <w:t>, Од</w:t>
            </w:r>
            <w:r>
              <w:rPr>
                <w:rFonts w:ascii="Arial" w:hAnsi="Arial" w:cs="Arial"/>
                <w:sz w:val="20"/>
                <w:szCs w:val="20"/>
              </w:rPr>
              <w:t>сек Крушевац, Одсек Лазаревац, Одсек Лозница     Одсек Нови Пазар</w:t>
            </w:r>
            <w:r w:rsidR="009420FC" w:rsidRPr="009420FC">
              <w:rPr>
                <w:rFonts w:ascii="Arial" w:hAnsi="Arial" w:cs="Arial"/>
                <w:sz w:val="20"/>
                <w:szCs w:val="20"/>
              </w:rPr>
              <w:t>, Одсе</w:t>
            </w:r>
            <w:r>
              <w:rPr>
                <w:rFonts w:ascii="Arial" w:hAnsi="Arial" w:cs="Arial"/>
                <w:sz w:val="20"/>
                <w:szCs w:val="20"/>
              </w:rPr>
              <w:t xml:space="preserve">к Чачак </w:t>
            </w:r>
            <w:r w:rsidR="009420FC" w:rsidRPr="009420FC">
              <w:rPr>
                <w:rFonts w:ascii="Arial" w:hAnsi="Arial" w:cs="Arial"/>
                <w:sz w:val="20"/>
                <w:szCs w:val="20"/>
              </w:rPr>
              <w:t>О</w:t>
            </w:r>
            <w:r>
              <w:rPr>
                <w:rFonts w:ascii="Arial" w:hAnsi="Arial" w:cs="Arial"/>
                <w:sz w:val="20"/>
                <w:szCs w:val="20"/>
              </w:rPr>
              <w:t xml:space="preserve">дсек Шабац 20ком, ТЦ Краљево </w:t>
            </w:r>
          </w:p>
        </w:tc>
      </w:tr>
      <w:tr w:rsidR="009420FC" w:rsidRPr="009420FC" w14:paraId="0219C8C3" w14:textId="77777777" w:rsidTr="00FD6CA4">
        <w:trPr>
          <w:trHeight w:val="420"/>
        </w:trPr>
        <w:tc>
          <w:tcPr>
            <w:tcW w:w="669" w:type="dxa"/>
            <w:hideMark/>
          </w:tcPr>
          <w:p w14:paraId="312BDCB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23</w:t>
            </w:r>
          </w:p>
        </w:tc>
        <w:tc>
          <w:tcPr>
            <w:tcW w:w="1843" w:type="dxa"/>
            <w:noWrap/>
            <w:hideMark/>
          </w:tcPr>
          <w:p w14:paraId="7ABFB1B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215/70 R 15 C</w:t>
            </w:r>
          </w:p>
        </w:tc>
        <w:tc>
          <w:tcPr>
            <w:tcW w:w="1201" w:type="dxa"/>
            <w:hideMark/>
          </w:tcPr>
          <w:p w14:paraId="2710E99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4EDEC78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14</w:t>
            </w:r>
          </w:p>
        </w:tc>
        <w:tc>
          <w:tcPr>
            <w:tcW w:w="990" w:type="dxa"/>
            <w:hideMark/>
          </w:tcPr>
          <w:p w14:paraId="53999FA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R</w:t>
            </w:r>
          </w:p>
        </w:tc>
        <w:tc>
          <w:tcPr>
            <w:tcW w:w="1350" w:type="dxa"/>
            <w:hideMark/>
          </w:tcPr>
          <w:p w14:paraId="478E64B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109/107</w:t>
            </w:r>
          </w:p>
        </w:tc>
        <w:tc>
          <w:tcPr>
            <w:tcW w:w="1350" w:type="dxa"/>
            <w:noWrap/>
            <w:hideMark/>
          </w:tcPr>
          <w:p w14:paraId="3CBAB04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6109479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3C0B733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noWrap/>
            <w:hideMark/>
          </w:tcPr>
          <w:p w14:paraId="1E501A9D" w14:textId="764C7EF6" w:rsidR="009420FC" w:rsidRPr="009420FC" w:rsidRDefault="004F63F9" w:rsidP="009420FC">
            <w:pPr>
              <w:spacing w:before="0"/>
              <w:rPr>
                <w:rFonts w:ascii="Arial" w:hAnsi="Arial" w:cs="Arial"/>
                <w:sz w:val="20"/>
                <w:szCs w:val="20"/>
              </w:rPr>
            </w:pPr>
            <w:r>
              <w:rPr>
                <w:rFonts w:ascii="Arial" w:hAnsi="Arial" w:cs="Arial"/>
                <w:sz w:val="20"/>
                <w:szCs w:val="20"/>
              </w:rPr>
              <w:t xml:space="preserve">Одсек Краљево, Одсек Крушевац </w:t>
            </w:r>
          </w:p>
        </w:tc>
      </w:tr>
      <w:tr w:rsidR="009420FC" w:rsidRPr="009420FC" w14:paraId="39049F92" w14:textId="77777777" w:rsidTr="00FD6CA4">
        <w:trPr>
          <w:trHeight w:val="510"/>
        </w:trPr>
        <w:tc>
          <w:tcPr>
            <w:tcW w:w="669" w:type="dxa"/>
            <w:hideMark/>
          </w:tcPr>
          <w:p w14:paraId="32379E8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24</w:t>
            </w:r>
          </w:p>
        </w:tc>
        <w:tc>
          <w:tcPr>
            <w:tcW w:w="1843" w:type="dxa"/>
            <w:noWrap/>
            <w:hideMark/>
          </w:tcPr>
          <w:p w14:paraId="1AC8A78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215/70 R 15 C</w:t>
            </w:r>
          </w:p>
        </w:tc>
        <w:tc>
          <w:tcPr>
            <w:tcW w:w="1201" w:type="dxa"/>
            <w:hideMark/>
          </w:tcPr>
          <w:p w14:paraId="1ECF259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0BE27D0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16</w:t>
            </w:r>
          </w:p>
        </w:tc>
        <w:tc>
          <w:tcPr>
            <w:tcW w:w="990" w:type="dxa"/>
            <w:hideMark/>
          </w:tcPr>
          <w:p w14:paraId="0AE4627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R</w:t>
            </w:r>
          </w:p>
        </w:tc>
        <w:tc>
          <w:tcPr>
            <w:tcW w:w="1350" w:type="dxa"/>
            <w:hideMark/>
          </w:tcPr>
          <w:p w14:paraId="76A1798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109/107</w:t>
            </w:r>
          </w:p>
        </w:tc>
        <w:tc>
          <w:tcPr>
            <w:tcW w:w="1350" w:type="dxa"/>
            <w:noWrap/>
            <w:hideMark/>
          </w:tcPr>
          <w:p w14:paraId="2BBFAF7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73BA70D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5288E74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691DD86C" w14:textId="75C24512" w:rsidR="009420FC" w:rsidRPr="009420FC" w:rsidRDefault="004F63F9" w:rsidP="009420FC">
            <w:pPr>
              <w:spacing w:before="0"/>
              <w:rPr>
                <w:rFonts w:ascii="Arial" w:hAnsi="Arial" w:cs="Arial"/>
                <w:sz w:val="20"/>
                <w:szCs w:val="20"/>
              </w:rPr>
            </w:pPr>
            <w:r>
              <w:rPr>
                <w:rFonts w:ascii="Arial" w:hAnsi="Arial" w:cs="Arial"/>
                <w:sz w:val="20"/>
                <w:szCs w:val="20"/>
              </w:rPr>
              <w:t xml:space="preserve">Одсек Ужице, Одсек чачак </w:t>
            </w:r>
          </w:p>
        </w:tc>
      </w:tr>
      <w:tr w:rsidR="009420FC" w:rsidRPr="009420FC" w14:paraId="761B321B" w14:textId="77777777" w:rsidTr="00FD6CA4">
        <w:trPr>
          <w:trHeight w:val="390"/>
        </w:trPr>
        <w:tc>
          <w:tcPr>
            <w:tcW w:w="669" w:type="dxa"/>
            <w:hideMark/>
          </w:tcPr>
          <w:p w14:paraId="016A72F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25</w:t>
            </w:r>
          </w:p>
        </w:tc>
        <w:tc>
          <w:tcPr>
            <w:tcW w:w="1843" w:type="dxa"/>
            <w:noWrap/>
            <w:hideMark/>
          </w:tcPr>
          <w:p w14:paraId="6BC8454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215/70 R 16</w:t>
            </w:r>
          </w:p>
        </w:tc>
        <w:tc>
          <w:tcPr>
            <w:tcW w:w="1201" w:type="dxa"/>
            <w:hideMark/>
          </w:tcPr>
          <w:p w14:paraId="7D171B7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7A86C70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1F8D528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0BA48EF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100</w:t>
            </w:r>
          </w:p>
        </w:tc>
        <w:tc>
          <w:tcPr>
            <w:tcW w:w="1350" w:type="dxa"/>
            <w:noWrap/>
            <w:hideMark/>
          </w:tcPr>
          <w:p w14:paraId="430D65D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7409716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294F628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noWrap/>
            <w:hideMark/>
          </w:tcPr>
          <w:p w14:paraId="6583387E" w14:textId="5122AB14" w:rsidR="009420FC" w:rsidRPr="009420FC" w:rsidRDefault="004F63F9" w:rsidP="009420FC">
            <w:pPr>
              <w:spacing w:before="0"/>
              <w:rPr>
                <w:rFonts w:ascii="Arial" w:hAnsi="Arial" w:cs="Arial"/>
                <w:sz w:val="20"/>
                <w:szCs w:val="20"/>
              </w:rPr>
            </w:pPr>
            <w:r>
              <w:rPr>
                <w:rFonts w:ascii="Arial" w:hAnsi="Arial" w:cs="Arial"/>
                <w:sz w:val="20"/>
                <w:szCs w:val="20"/>
              </w:rPr>
              <w:t xml:space="preserve">ТЦ Краљево </w:t>
            </w:r>
          </w:p>
        </w:tc>
      </w:tr>
      <w:tr w:rsidR="009420FC" w:rsidRPr="009420FC" w14:paraId="4A2DBE89" w14:textId="77777777" w:rsidTr="00FD6CA4">
        <w:trPr>
          <w:trHeight w:val="405"/>
        </w:trPr>
        <w:tc>
          <w:tcPr>
            <w:tcW w:w="669" w:type="dxa"/>
            <w:hideMark/>
          </w:tcPr>
          <w:p w14:paraId="0C5E2B1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26</w:t>
            </w:r>
          </w:p>
        </w:tc>
        <w:tc>
          <w:tcPr>
            <w:tcW w:w="1843" w:type="dxa"/>
            <w:noWrap/>
            <w:hideMark/>
          </w:tcPr>
          <w:p w14:paraId="13A735B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 xml:space="preserve">215/75 R 15 </w:t>
            </w:r>
          </w:p>
        </w:tc>
        <w:tc>
          <w:tcPr>
            <w:tcW w:w="1201" w:type="dxa"/>
            <w:hideMark/>
          </w:tcPr>
          <w:p w14:paraId="10C4A81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63704DF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w:t>
            </w:r>
          </w:p>
        </w:tc>
        <w:tc>
          <w:tcPr>
            <w:tcW w:w="990" w:type="dxa"/>
            <w:hideMark/>
          </w:tcPr>
          <w:p w14:paraId="666B187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3596D8D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100</w:t>
            </w:r>
          </w:p>
        </w:tc>
        <w:tc>
          <w:tcPr>
            <w:tcW w:w="1350" w:type="dxa"/>
            <w:noWrap/>
            <w:hideMark/>
          </w:tcPr>
          <w:p w14:paraId="77086AE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18F9AA0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3CFCE2D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noWrap/>
            <w:hideMark/>
          </w:tcPr>
          <w:p w14:paraId="4C96A466" w14:textId="25C79CD4" w:rsidR="009420FC" w:rsidRPr="009420FC" w:rsidRDefault="009420FC" w:rsidP="009420FC">
            <w:pPr>
              <w:spacing w:before="0"/>
              <w:rPr>
                <w:rFonts w:ascii="Arial" w:hAnsi="Arial" w:cs="Arial"/>
                <w:sz w:val="20"/>
                <w:szCs w:val="20"/>
              </w:rPr>
            </w:pPr>
            <w:r w:rsidRPr="009420FC">
              <w:rPr>
                <w:rFonts w:ascii="Arial" w:hAnsi="Arial" w:cs="Arial"/>
                <w:sz w:val="20"/>
                <w:szCs w:val="20"/>
              </w:rPr>
              <w:t>Одсек Ва</w:t>
            </w:r>
            <w:r w:rsidR="004F63F9">
              <w:rPr>
                <w:rFonts w:ascii="Arial" w:hAnsi="Arial" w:cs="Arial"/>
                <w:sz w:val="20"/>
                <w:szCs w:val="20"/>
              </w:rPr>
              <w:t xml:space="preserve">љево </w:t>
            </w:r>
          </w:p>
        </w:tc>
      </w:tr>
      <w:tr w:rsidR="009420FC" w:rsidRPr="009420FC" w14:paraId="2ABCD7D0" w14:textId="77777777" w:rsidTr="00FD6CA4">
        <w:trPr>
          <w:trHeight w:val="450"/>
        </w:trPr>
        <w:tc>
          <w:tcPr>
            <w:tcW w:w="669" w:type="dxa"/>
            <w:hideMark/>
          </w:tcPr>
          <w:p w14:paraId="57F373A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27</w:t>
            </w:r>
          </w:p>
        </w:tc>
        <w:tc>
          <w:tcPr>
            <w:tcW w:w="1843" w:type="dxa"/>
            <w:noWrap/>
            <w:hideMark/>
          </w:tcPr>
          <w:p w14:paraId="31A9688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225/45 R 17</w:t>
            </w:r>
          </w:p>
        </w:tc>
        <w:tc>
          <w:tcPr>
            <w:tcW w:w="1201" w:type="dxa"/>
            <w:hideMark/>
          </w:tcPr>
          <w:p w14:paraId="4B1BAAC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7F72924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69631B7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1A21845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94</w:t>
            </w:r>
          </w:p>
        </w:tc>
        <w:tc>
          <w:tcPr>
            <w:tcW w:w="1350" w:type="dxa"/>
            <w:noWrap/>
            <w:hideMark/>
          </w:tcPr>
          <w:p w14:paraId="12DFBF5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2CBC91D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593312F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noWrap/>
            <w:hideMark/>
          </w:tcPr>
          <w:p w14:paraId="176C2464" w14:textId="14E1BF9A" w:rsidR="009420FC" w:rsidRPr="009420FC" w:rsidRDefault="004F63F9" w:rsidP="009420FC">
            <w:pPr>
              <w:spacing w:before="0"/>
              <w:rPr>
                <w:rFonts w:ascii="Arial" w:hAnsi="Arial" w:cs="Arial"/>
                <w:sz w:val="20"/>
                <w:szCs w:val="20"/>
              </w:rPr>
            </w:pPr>
            <w:r>
              <w:rPr>
                <w:rFonts w:ascii="Arial" w:hAnsi="Arial" w:cs="Arial"/>
                <w:sz w:val="20"/>
                <w:szCs w:val="20"/>
              </w:rPr>
              <w:t>ТЦ Краљево</w:t>
            </w:r>
          </w:p>
        </w:tc>
      </w:tr>
      <w:tr w:rsidR="009420FC" w:rsidRPr="009420FC" w14:paraId="7AAD7589" w14:textId="77777777" w:rsidTr="00FD6CA4">
        <w:trPr>
          <w:trHeight w:val="570"/>
        </w:trPr>
        <w:tc>
          <w:tcPr>
            <w:tcW w:w="669" w:type="dxa"/>
            <w:hideMark/>
          </w:tcPr>
          <w:p w14:paraId="29B004F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28</w:t>
            </w:r>
          </w:p>
        </w:tc>
        <w:tc>
          <w:tcPr>
            <w:tcW w:w="1843" w:type="dxa"/>
            <w:noWrap/>
            <w:hideMark/>
          </w:tcPr>
          <w:p w14:paraId="60BBD06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225/60 R 16</w:t>
            </w:r>
          </w:p>
        </w:tc>
        <w:tc>
          <w:tcPr>
            <w:tcW w:w="1201" w:type="dxa"/>
            <w:hideMark/>
          </w:tcPr>
          <w:p w14:paraId="2037A4C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1B8AB6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23</w:t>
            </w:r>
          </w:p>
        </w:tc>
        <w:tc>
          <w:tcPr>
            <w:tcW w:w="990" w:type="dxa"/>
            <w:hideMark/>
          </w:tcPr>
          <w:p w14:paraId="74944AB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7803F09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102</w:t>
            </w:r>
          </w:p>
        </w:tc>
        <w:tc>
          <w:tcPr>
            <w:tcW w:w="1350" w:type="dxa"/>
            <w:noWrap/>
            <w:hideMark/>
          </w:tcPr>
          <w:p w14:paraId="4A3229C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0179651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2927631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671062DC" w14:textId="365691CD" w:rsidR="009420FC" w:rsidRPr="009420FC" w:rsidRDefault="004F63F9" w:rsidP="009420FC">
            <w:pPr>
              <w:spacing w:before="0"/>
              <w:rPr>
                <w:rFonts w:ascii="Arial" w:hAnsi="Arial" w:cs="Arial"/>
                <w:sz w:val="20"/>
                <w:szCs w:val="20"/>
              </w:rPr>
            </w:pPr>
            <w:r>
              <w:rPr>
                <w:rFonts w:ascii="Arial" w:hAnsi="Arial" w:cs="Arial"/>
                <w:sz w:val="20"/>
                <w:szCs w:val="20"/>
              </w:rPr>
              <w:t>Одсек Краљево</w:t>
            </w:r>
            <w:r w:rsidR="009420FC" w:rsidRPr="009420FC">
              <w:rPr>
                <w:rFonts w:ascii="Arial" w:hAnsi="Arial" w:cs="Arial"/>
                <w:sz w:val="20"/>
                <w:szCs w:val="20"/>
              </w:rPr>
              <w:t>, Одсек</w:t>
            </w:r>
            <w:r>
              <w:rPr>
                <w:rFonts w:ascii="Arial" w:hAnsi="Arial" w:cs="Arial"/>
                <w:sz w:val="20"/>
                <w:szCs w:val="20"/>
              </w:rPr>
              <w:t xml:space="preserve"> Крушевац </w:t>
            </w:r>
            <w:r w:rsidR="009420FC" w:rsidRPr="009420FC">
              <w:rPr>
                <w:rFonts w:ascii="Arial" w:hAnsi="Arial" w:cs="Arial"/>
                <w:sz w:val="20"/>
                <w:szCs w:val="20"/>
              </w:rPr>
              <w:t>Одсек Но</w:t>
            </w:r>
            <w:r>
              <w:rPr>
                <w:rFonts w:ascii="Arial" w:hAnsi="Arial" w:cs="Arial"/>
                <w:sz w:val="20"/>
                <w:szCs w:val="20"/>
              </w:rPr>
              <w:t xml:space="preserve">ви Пазар, Одсек Шабац </w:t>
            </w:r>
          </w:p>
        </w:tc>
      </w:tr>
      <w:tr w:rsidR="009420FC" w:rsidRPr="009420FC" w14:paraId="45D215AF" w14:textId="77777777" w:rsidTr="00FD6CA4">
        <w:trPr>
          <w:trHeight w:val="375"/>
        </w:trPr>
        <w:tc>
          <w:tcPr>
            <w:tcW w:w="669" w:type="dxa"/>
            <w:hideMark/>
          </w:tcPr>
          <w:p w14:paraId="6B83089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29</w:t>
            </w:r>
          </w:p>
        </w:tc>
        <w:tc>
          <w:tcPr>
            <w:tcW w:w="1843" w:type="dxa"/>
            <w:noWrap/>
            <w:hideMark/>
          </w:tcPr>
          <w:p w14:paraId="1CEDAAE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 xml:space="preserve">225/60 R 16 </w:t>
            </w:r>
          </w:p>
        </w:tc>
        <w:tc>
          <w:tcPr>
            <w:tcW w:w="1201" w:type="dxa"/>
            <w:hideMark/>
          </w:tcPr>
          <w:p w14:paraId="64C31BB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2C0C131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6645A66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190ECFE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102</w:t>
            </w:r>
          </w:p>
        </w:tc>
        <w:tc>
          <w:tcPr>
            <w:tcW w:w="1350" w:type="dxa"/>
            <w:noWrap/>
            <w:hideMark/>
          </w:tcPr>
          <w:p w14:paraId="684BD4F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4036236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77FA1E0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noWrap/>
            <w:hideMark/>
          </w:tcPr>
          <w:p w14:paraId="515F0866" w14:textId="048CA79E" w:rsidR="009420FC" w:rsidRPr="009420FC" w:rsidRDefault="004F63F9" w:rsidP="009420FC">
            <w:pPr>
              <w:spacing w:before="0"/>
              <w:rPr>
                <w:rFonts w:ascii="Arial" w:hAnsi="Arial" w:cs="Arial"/>
                <w:sz w:val="20"/>
                <w:szCs w:val="20"/>
              </w:rPr>
            </w:pPr>
            <w:r>
              <w:rPr>
                <w:rFonts w:ascii="Arial" w:hAnsi="Arial" w:cs="Arial"/>
                <w:sz w:val="20"/>
                <w:szCs w:val="20"/>
              </w:rPr>
              <w:t xml:space="preserve">Одсек Лозница </w:t>
            </w:r>
          </w:p>
        </w:tc>
      </w:tr>
      <w:tr w:rsidR="009420FC" w:rsidRPr="009420FC" w14:paraId="1AD2D323" w14:textId="77777777" w:rsidTr="00FD6CA4">
        <w:trPr>
          <w:trHeight w:val="600"/>
        </w:trPr>
        <w:tc>
          <w:tcPr>
            <w:tcW w:w="669" w:type="dxa"/>
            <w:hideMark/>
          </w:tcPr>
          <w:p w14:paraId="2796B23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30</w:t>
            </w:r>
          </w:p>
        </w:tc>
        <w:tc>
          <w:tcPr>
            <w:tcW w:w="1843" w:type="dxa"/>
            <w:noWrap/>
            <w:hideMark/>
          </w:tcPr>
          <w:p w14:paraId="5B40BBE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225/65 R 16 C</w:t>
            </w:r>
          </w:p>
        </w:tc>
        <w:tc>
          <w:tcPr>
            <w:tcW w:w="1201" w:type="dxa"/>
            <w:hideMark/>
          </w:tcPr>
          <w:p w14:paraId="5D76774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24CA7BC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22</w:t>
            </w:r>
          </w:p>
        </w:tc>
        <w:tc>
          <w:tcPr>
            <w:tcW w:w="990" w:type="dxa"/>
            <w:hideMark/>
          </w:tcPr>
          <w:p w14:paraId="06FBD98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R</w:t>
            </w:r>
          </w:p>
        </w:tc>
        <w:tc>
          <w:tcPr>
            <w:tcW w:w="1350" w:type="dxa"/>
            <w:hideMark/>
          </w:tcPr>
          <w:p w14:paraId="06D53ED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112/110</w:t>
            </w:r>
          </w:p>
        </w:tc>
        <w:tc>
          <w:tcPr>
            <w:tcW w:w="1350" w:type="dxa"/>
            <w:noWrap/>
            <w:hideMark/>
          </w:tcPr>
          <w:p w14:paraId="3DD9021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4933195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485FA2F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17FB32A6" w14:textId="52C5CDE6" w:rsidR="009420FC" w:rsidRPr="009420FC" w:rsidRDefault="004F63F9" w:rsidP="009420FC">
            <w:pPr>
              <w:spacing w:before="0"/>
              <w:rPr>
                <w:rFonts w:ascii="Arial" w:hAnsi="Arial" w:cs="Arial"/>
                <w:sz w:val="20"/>
                <w:szCs w:val="20"/>
              </w:rPr>
            </w:pPr>
            <w:r>
              <w:rPr>
                <w:rFonts w:ascii="Arial" w:hAnsi="Arial" w:cs="Arial"/>
                <w:sz w:val="20"/>
                <w:szCs w:val="20"/>
              </w:rPr>
              <w:t>Одсек Ваљево</w:t>
            </w:r>
            <w:r w:rsidR="009420FC" w:rsidRPr="009420FC">
              <w:rPr>
                <w:rFonts w:ascii="Arial" w:hAnsi="Arial" w:cs="Arial"/>
                <w:sz w:val="20"/>
                <w:szCs w:val="20"/>
              </w:rPr>
              <w:t>, Одсек К</w:t>
            </w:r>
            <w:r>
              <w:rPr>
                <w:rFonts w:ascii="Arial" w:hAnsi="Arial" w:cs="Arial"/>
                <w:sz w:val="20"/>
                <w:szCs w:val="20"/>
              </w:rPr>
              <w:t>раљево Одсек Лазаревац, Одсек Чачак</w:t>
            </w:r>
          </w:p>
        </w:tc>
      </w:tr>
      <w:tr w:rsidR="009420FC" w:rsidRPr="009420FC" w14:paraId="5FE7408C" w14:textId="77777777" w:rsidTr="00FD6CA4">
        <w:trPr>
          <w:trHeight w:val="557"/>
        </w:trPr>
        <w:tc>
          <w:tcPr>
            <w:tcW w:w="669" w:type="dxa"/>
            <w:hideMark/>
          </w:tcPr>
          <w:p w14:paraId="24FAAE7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31</w:t>
            </w:r>
          </w:p>
        </w:tc>
        <w:tc>
          <w:tcPr>
            <w:tcW w:w="1843" w:type="dxa"/>
            <w:noWrap/>
            <w:hideMark/>
          </w:tcPr>
          <w:p w14:paraId="400419B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245/45 R 18</w:t>
            </w:r>
          </w:p>
        </w:tc>
        <w:tc>
          <w:tcPr>
            <w:tcW w:w="1201" w:type="dxa"/>
            <w:hideMark/>
          </w:tcPr>
          <w:p w14:paraId="785C7A4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0ECC7B2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559D037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V</w:t>
            </w:r>
          </w:p>
        </w:tc>
        <w:tc>
          <w:tcPr>
            <w:tcW w:w="1350" w:type="dxa"/>
            <w:hideMark/>
          </w:tcPr>
          <w:p w14:paraId="039BFCC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100</w:t>
            </w:r>
          </w:p>
        </w:tc>
        <w:tc>
          <w:tcPr>
            <w:tcW w:w="1350" w:type="dxa"/>
            <w:noWrap/>
            <w:hideMark/>
          </w:tcPr>
          <w:p w14:paraId="123DF9E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6EA8B39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58FE62D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noWrap/>
            <w:hideMark/>
          </w:tcPr>
          <w:p w14:paraId="322210B2" w14:textId="0E82DAE8" w:rsidR="009420FC" w:rsidRPr="009420FC" w:rsidRDefault="004F63F9" w:rsidP="009420FC">
            <w:pPr>
              <w:spacing w:before="0"/>
              <w:rPr>
                <w:rFonts w:ascii="Arial" w:hAnsi="Arial" w:cs="Arial"/>
                <w:sz w:val="20"/>
                <w:szCs w:val="20"/>
              </w:rPr>
            </w:pPr>
            <w:r>
              <w:rPr>
                <w:rFonts w:ascii="Arial" w:hAnsi="Arial" w:cs="Arial"/>
                <w:sz w:val="20"/>
                <w:szCs w:val="20"/>
              </w:rPr>
              <w:t>ТЦ Краљево</w:t>
            </w:r>
          </w:p>
        </w:tc>
      </w:tr>
      <w:tr w:rsidR="009420FC" w:rsidRPr="009420FC" w14:paraId="45FC8332" w14:textId="77777777" w:rsidTr="00FD6CA4">
        <w:trPr>
          <w:trHeight w:val="315"/>
        </w:trPr>
        <w:tc>
          <w:tcPr>
            <w:tcW w:w="14940" w:type="dxa"/>
            <w:gridSpan w:val="10"/>
            <w:noWrap/>
            <w:hideMark/>
          </w:tcPr>
          <w:p w14:paraId="45A42A6D"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ЛЕТЊЕ</w:t>
            </w:r>
          </w:p>
        </w:tc>
      </w:tr>
      <w:tr w:rsidR="009420FC" w:rsidRPr="009420FC" w14:paraId="0F1D2FDE" w14:textId="77777777" w:rsidTr="00FD6CA4">
        <w:trPr>
          <w:trHeight w:val="1050"/>
        </w:trPr>
        <w:tc>
          <w:tcPr>
            <w:tcW w:w="669" w:type="dxa"/>
            <w:hideMark/>
          </w:tcPr>
          <w:p w14:paraId="0341E8B7"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Ред. број</w:t>
            </w:r>
          </w:p>
        </w:tc>
        <w:tc>
          <w:tcPr>
            <w:tcW w:w="1843" w:type="dxa"/>
            <w:hideMark/>
          </w:tcPr>
          <w:p w14:paraId="128955E7"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Димензија  гуме</w:t>
            </w:r>
          </w:p>
        </w:tc>
        <w:tc>
          <w:tcPr>
            <w:tcW w:w="1201" w:type="dxa"/>
            <w:hideMark/>
          </w:tcPr>
          <w:p w14:paraId="39B132D9"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Јединица мере</w:t>
            </w:r>
          </w:p>
        </w:tc>
        <w:tc>
          <w:tcPr>
            <w:tcW w:w="1237" w:type="dxa"/>
            <w:hideMark/>
          </w:tcPr>
          <w:p w14:paraId="5DF87497"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Оквирна количина</w:t>
            </w:r>
          </w:p>
        </w:tc>
        <w:tc>
          <w:tcPr>
            <w:tcW w:w="990" w:type="dxa"/>
            <w:hideMark/>
          </w:tcPr>
          <w:p w14:paraId="1F9DA2D1"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Индекс брзине</w:t>
            </w:r>
          </w:p>
        </w:tc>
        <w:tc>
          <w:tcPr>
            <w:tcW w:w="1350" w:type="dxa"/>
            <w:hideMark/>
          </w:tcPr>
          <w:p w14:paraId="7D7BFD38"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   Носивост</w:t>
            </w:r>
          </w:p>
        </w:tc>
        <w:tc>
          <w:tcPr>
            <w:tcW w:w="1350" w:type="dxa"/>
            <w:hideMark/>
          </w:tcPr>
          <w:p w14:paraId="18AE509F"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 xml:space="preserve">Потрошња горива    </w:t>
            </w:r>
          </w:p>
        </w:tc>
        <w:tc>
          <w:tcPr>
            <w:tcW w:w="1440" w:type="dxa"/>
            <w:hideMark/>
          </w:tcPr>
          <w:p w14:paraId="7257A03A"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 xml:space="preserve">Пријањање на мокрој подлози  </w:t>
            </w:r>
          </w:p>
        </w:tc>
        <w:tc>
          <w:tcPr>
            <w:tcW w:w="1440" w:type="dxa"/>
            <w:hideMark/>
          </w:tcPr>
          <w:p w14:paraId="26AAC151"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Емитовање спољашње буке (dВ)</w:t>
            </w:r>
          </w:p>
        </w:tc>
        <w:tc>
          <w:tcPr>
            <w:tcW w:w="3420" w:type="dxa"/>
            <w:noWrap/>
            <w:hideMark/>
          </w:tcPr>
          <w:p w14:paraId="7FC6F7CB"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Место испоруке</w:t>
            </w:r>
          </w:p>
        </w:tc>
      </w:tr>
      <w:tr w:rsidR="009420FC" w:rsidRPr="009420FC" w14:paraId="5424EDF1" w14:textId="77777777" w:rsidTr="00FD6CA4">
        <w:trPr>
          <w:trHeight w:val="435"/>
        </w:trPr>
        <w:tc>
          <w:tcPr>
            <w:tcW w:w="669" w:type="dxa"/>
            <w:hideMark/>
          </w:tcPr>
          <w:p w14:paraId="6DC21AB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w:t>
            </w:r>
          </w:p>
        </w:tc>
        <w:tc>
          <w:tcPr>
            <w:tcW w:w="1843" w:type="dxa"/>
            <w:noWrap/>
            <w:hideMark/>
          </w:tcPr>
          <w:p w14:paraId="4A87816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145/80 R 13</w:t>
            </w:r>
          </w:p>
        </w:tc>
        <w:tc>
          <w:tcPr>
            <w:tcW w:w="1201" w:type="dxa"/>
            <w:hideMark/>
          </w:tcPr>
          <w:p w14:paraId="4B7BF26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6D0F5D2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68</w:t>
            </w:r>
          </w:p>
        </w:tc>
        <w:tc>
          <w:tcPr>
            <w:tcW w:w="990" w:type="dxa"/>
            <w:hideMark/>
          </w:tcPr>
          <w:p w14:paraId="0175145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039ABEA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75</w:t>
            </w:r>
          </w:p>
        </w:tc>
        <w:tc>
          <w:tcPr>
            <w:tcW w:w="1350" w:type="dxa"/>
            <w:noWrap/>
            <w:hideMark/>
          </w:tcPr>
          <w:p w14:paraId="6290CD1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F</w:t>
            </w:r>
          </w:p>
        </w:tc>
        <w:tc>
          <w:tcPr>
            <w:tcW w:w="1440" w:type="dxa"/>
            <w:noWrap/>
            <w:hideMark/>
          </w:tcPr>
          <w:p w14:paraId="6819723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3340583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68</w:t>
            </w:r>
          </w:p>
        </w:tc>
        <w:tc>
          <w:tcPr>
            <w:tcW w:w="3420" w:type="dxa"/>
            <w:hideMark/>
          </w:tcPr>
          <w:p w14:paraId="468414F6" w14:textId="150C31B1" w:rsidR="009420FC" w:rsidRPr="009420FC" w:rsidRDefault="009420FC" w:rsidP="009420FC">
            <w:pPr>
              <w:spacing w:before="0"/>
              <w:rPr>
                <w:rFonts w:ascii="Arial" w:hAnsi="Arial" w:cs="Arial"/>
                <w:sz w:val="20"/>
                <w:szCs w:val="20"/>
              </w:rPr>
            </w:pPr>
            <w:r w:rsidRPr="009420FC">
              <w:rPr>
                <w:rFonts w:ascii="Arial" w:hAnsi="Arial" w:cs="Arial"/>
                <w:sz w:val="20"/>
                <w:szCs w:val="20"/>
              </w:rPr>
              <w:t>Одсек Чачак</w:t>
            </w:r>
            <w:r w:rsidR="004F63F9">
              <w:rPr>
                <w:rFonts w:ascii="Arial" w:hAnsi="Arial" w:cs="Arial"/>
                <w:sz w:val="20"/>
                <w:szCs w:val="20"/>
              </w:rPr>
              <w:t xml:space="preserve">, Одсек Шабац, ТЦ Краљево </w:t>
            </w:r>
          </w:p>
        </w:tc>
      </w:tr>
      <w:tr w:rsidR="009420FC" w:rsidRPr="009420FC" w14:paraId="34F0D115" w14:textId="77777777" w:rsidTr="00FD6CA4">
        <w:trPr>
          <w:trHeight w:val="435"/>
        </w:trPr>
        <w:tc>
          <w:tcPr>
            <w:tcW w:w="669" w:type="dxa"/>
            <w:hideMark/>
          </w:tcPr>
          <w:p w14:paraId="27C928D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w:t>
            </w:r>
          </w:p>
        </w:tc>
        <w:tc>
          <w:tcPr>
            <w:tcW w:w="1843" w:type="dxa"/>
            <w:noWrap/>
            <w:hideMark/>
          </w:tcPr>
          <w:p w14:paraId="6B2FB3D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165/70 R 14</w:t>
            </w:r>
          </w:p>
        </w:tc>
        <w:tc>
          <w:tcPr>
            <w:tcW w:w="1201" w:type="dxa"/>
            <w:hideMark/>
          </w:tcPr>
          <w:p w14:paraId="201317B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782CFB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10680E8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03012EF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82</w:t>
            </w:r>
          </w:p>
        </w:tc>
        <w:tc>
          <w:tcPr>
            <w:tcW w:w="1350" w:type="dxa"/>
            <w:noWrap/>
            <w:hideMark/>
          </w:tcPr>
          <w:p w14:paraId="5F73E49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F</w:t>
            </w:r>
          </w:p>
        </w:tc>
        <w:tc>
          <w:tcPr>
            <w:tcW w:w="1440" w:type="dxa"/>
            <w:noWrap/>
            <w:hideMark/>
          </w:tcPr>
          <w:p w14:paraId="7C146DE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36C96F5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68C05103" w14:textId="5E741813" w:rsidR="009420FC" w:rsidRPr="009420FC" w:rsidRDefault="004F63F9" w:rsidP="009420FC">
            <w:pPr>
              <w:spacing w:before="0"/>
              <w:rPr>
                <w:rFonts w:ascii="Arial" w:hAnsi="Arial" w:cs="Arial"/>
                <w:sz w:val="20"/>
                <w:szCs w:val="20"/>
              </w:rPr>
            </w:pPr>
            <w:r>
              <w:rPr>
                <w:rFonts w:ascii="Arial" w:hAnsi="Arial" w:cs="Arial"/>
                <w:sz w:val="20"/>
                <w:szCs w:val="20"/>
              </w:rPr>
              <w:t>ТЦ Краљево</w:t>
            </w:r>
          </w:p>
        </w:tc>
      </w:tr>
      <w:tr w:rsidR="009420FC" w:rsidRPr="009420FC" w14:paraId="2B5FE3C9" w14:textId="77777777" w:rsidTr="00FD6CA4">
        <w:trPr>
          <w:trHeight w:val="390"/>
        </w:trPr>
        <w:tc>
          <w:tcPr>
            <w:tcW w:w="669" w:type="dxa"/>
            <w:hideMark/>
          </w:tcPr>
          <w:p w14:paraId="1591E92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3</w:t>
            </w:r>
          </w:p>
        </w:tc>
        <w:tc>
          <w:tcPr>
            <w:tcW w:w="1843" w:type="dxa"/>
            <w:noWrap/>
            <w:hideMark/>
          </w:tcPr>
          <w:p w14:paraId="19AB0EF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175/65 R 15</w:t>
            </w:r>
          </w:p>
        </w:tc>
        <w:tc>
          <w:tcPr>
            <w:tcW w:w="1201" w:type="dxa"/>
            <w:hideMark/>
          </w:tcPr>
          <w:p w14:paraId="52699BE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388ED10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9</w:t>
            </w:r>
          </w:p>
        </w:tc>
        <w:tc>
          <w:tcPr>
            <w:tcW w:w="990" w:type="dxa"/>
            <w:hideMark/>
          </w:tcPr>
          <w:p w14:paraId="59F5A06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3F18803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84</w:t>
            </w:r>
          </w:p>
        </w:tc>
        <w:tc>
          <w:tcPr>
            <w:tcW w:w="1350" w:type="dxa"/>
            <w:noWrap/>
            <w:hideMark/>
          </w:tcPr>
          <w:p w14:paraId="29FB992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342FE2A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2C163CC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70</w:t>
            </w:r>
          </w:p>
        </w:tc>
        <w:tc>
          <w:tcPr>
            <w:tcW w:w="3420" w:type="dxa"/>
            <w:hideMark/>
          </w:tcPr>
          <w:p w14:paraId="6C26E659" w14:textId="111B2766" w:rsidR="009420FC" w:rsidRPr="009420FC" w:rsidRDefault="009420FC" w:rsidP="009420FC">
            <w:pPr>
              <w:spacing w:before="0"/>
              <w:rPr>
                <w:rFonts w:ascii="Arial" w:hAnsi="Arial" w:cs="Arial"/>
                <w:sz w:val="20"/>
                <w:szCs w:val="20"/>
              </w:rPr>
            </w:pPr>
            <w:r w:rsidRPr="009420FC">
              <w:rPr>
                <w:rFonts w:ascii="Arial" w:hAnsi="Arial" w:cs="Arial"/>
                <w:sz w:val="20"/>
                <w:szCs w:val="20"/>
              </w:rPr>
              <w:t>Одс</w:t>
            </w:r>
            <w:r w:rsidR="004F63F9">
              <w:rPr>
                <w:rFonts w:ascii="Arial" w:hAnsi="Arial" w:cs="Arial"/>
                <w:sz w:val="20"/>
                <w:szCs w:val="20"/>
              </w:rPr>
              <w:t>ек Крушевац, Одсек Шабац</w:t>
            </w:r>
          </w:p>
        </w:tc>
      </w:tr>
      <w:tr w:rsidR="009420FC" w:rsidRPr="009420FC" w14:paraId="67D2305E" w14:textId="77777777" w:rsidTr="00FD6CA4">
        <w:trPr>
          <w:trHeight w:val="375"/>
        </w:trPr>
        <w:tc>
          <w:tcPr>
            <w:tcW w:w="669" w:type="dxa"/>
            <w:hideMark/>
          </w:tcPr>
          <w:p w14:paraId="18B26ED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1843" w:type="dxa"/>
            <w:noWrap/>
            <w:hideMark/>
          </w:tcPr>
          <w:p w14:paraId="1051DE6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175/70 R 14</w:t>
            </w:r>
          </w:p>
        </w:tc>
        <w:tc>
          <w:tcPr>
            <w:tcW w:w="1201" w:type="dxa"/>
            <w:hideMark/>
          </w:tcPr>
          <w:p w14:paraId="2FCE022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0D34E81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41B75E2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32A36AF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82</w:t>
            </w:r>
          </w:p>
        </w:tc>
        <w:tc>
          <w:tcPr>
            <w:tcW w:w="1350" w:type="dxa"/>
            <w:noWrap/>
            <w:hideMark/>
          </w:tcPr>
          <w:p w14:paraId="424C329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F</w:t>
            </w:r>
          </w:p>
        </w:tc>
        <w:tc>
          <w:tcPr>
            <w:tcW w:w="1440" w:type="dxa"/>
            <w:noWrap/>
            <w:hideMark/>
          </w:tcPr>
          <w:p w14:paraId="003CC98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370C2C9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69186471" w14:textId="32352D37" w:rsidR="009420FC" w:rsidRPr="009420FC" w:rsidRDefault="004F63F9" w:rsidP="009420FC">
            <w:pPr>
              <w:spacing w:before="0"/>
              <w:rPr>
                <w:rFonts w:ascii="Arial" w:hAnsi="Arial" w:cs="Arial"/>
                <w:sz w:val="20"/>
                <w:szCs w:val="20"/>
              </w:rPr>
            </w:pPr>
            <w:r>
              <w:rPr>
                <w:rFonts w:ascii="Arial" w:hAnsi="Arial" w:cs="Arial"/>
                <w:sz w:val="20"/>
                <w:szCs w:val="20"/>
              </w:rPr>
              <w:t>ТЦ Краљево 8</w:t>
            </w:r>
          </w:p>
        </w:tc>
      </w:tr>
      <w:tr w:rsidR="009420FC" w:rsidRPr="009420FC" w14:paraId="36BF42CB" w14:textId="77777777" w:rsidTr="00FD6CA4">
        <w:trPr>
          <w:trHeight w:val="420"/>
        </w:trPr>
        <w:tc>
          <w:tcPr>
            <w:tcW w:w="669" w:type="dxa"/>
            <w:hideMark/>
          </w:tcPr>
          <w:p w14:paraId="059686E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lastRenderedPageBreak/>
              <w:t>5</w:t>
            </w:r>
          </w:p>
        </w:tc>
        <w:tc>
          <w:tcPr>
            <w:tcW w:w="1843" w:type="dxa"/>
            <w:noWrap/>
            <w:hideMark/>
          </w:tcPr>
          <w:p w14:paraId="7AC11B7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175/75 R 14 C</w:t>
            </w:r>
          </w:p>
        </w:tc>
        <w:tc>
          <w:tcPr>
            <w:tcW w:w="1201" w:type="dxa"/>
            <w:hideMark/>
          </w:tcPr>
          <w:p w14:paraId="5D4760C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6585CC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56EC17C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3A5842A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99/98</w:t>
            </w:r>
          </w:p>
        </w:tc>
        <w:tc>
          <w:tcPr>
            <w:tcW w:w="1350" w:type="dxa"/>
            <w:noWrap/>
            <w:hideMark/>
          </w:tcPr>
          <w:p w14:paraId="6702881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F</w:t>
            </w:r>
          </w:p>
        </w:tc>
        <w:tc>
          <w:tcPr>
            <w:tcW w:w="1440" w:type="dxa"/>
            <w:noWrap/>
            <w:hideMark/>
          </w:tcPr>
          <w:p w14:paraId="672CB34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38E57B9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56C3F5F3" w14:textId="6478DC2D" w:rsidR="009420FC" w:rsidRPr="009420FC" w:rsidRDefault="004F63F9" w:rsidP="009420FC">
            <w:pPr>
              <w:spacing w:before="0"/>
              <w:rPr>
                <w:rFonts w:ascii="Arial" w:hAnsi="Arial" w:cs="Arial"/>
                <w:sz w:val="20"/>
                <w:szCs w:val="20"/>
              </w:rPr>
            </w:pPr>
            <w:r>
              <w:rPr>
                <w:rFonts w:ascii="Arial" w:hAnsi="Arial" w:cs="Arial"/>
                <w:sz w:val="20"/>
                <w:szCs w:val="20"/>
              </w:rPr>
              <w:t xml:space="preserve">Одсек Шабац, ТЦ Краљево </w:t>
            </w:r>
          </w:p>
        </w:tc>
      </w:tr>
      <w:tr w:rsidR="009420FC" w:rsidRPr="009420FC" w14:paraId="335CD4C2" w14:textId="77777777" w:rsidTr="00FD6CA4">
        <w:trPr>
          <w:trHeight w:val="660"/>
        </w:trPr>
        <w:tc>
          <w:tcPr>
            <w:tcW w:w="669" w:type="dxa"/>
            <w:hideMark/>
          </w:tcPr>
          <w:p w14:paraId="6272459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6</w:t>
            </w:r>
          </w:p>
        </w:tc>
        <w:tc>
          <w:tcPr>
            <w:tcW w:w="1843" w:type="dxa"/>
            <w:noWrap/>
            <w:hideMark/>
          </w:tcPr>
          <w:p w14:paraId="54E424D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185/60 R 14</w:t>
            </w:r>
          </w:p>
        </w:tc>
        <w:tc>
          <w:tcPr>
            <w:tcW w:w="1201" w:type="dxa"/>
            <w:hideMark/>
          </w:tcPr>
          <w:p w14:paraId="4F654EE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7C90B9B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88</w:t>
            </w:r>
          </w:p>
        </w:tc>
        <w:tc>
          <w:tcPr>
            <w:tcW w:w="990" w:type="dxa"/>
            <w:hideMark/>
          </w:tcPr>
          <w:p w14:paraId="5732DFA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55BBE37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81</w:t>
            </w:r>
          </w:p>
        </w:tc>
        <w:tc>
          <w:tcPr>
            <w:tcW w:w="1350" w:type="dxa"/>
            <w:noWrap/>
            <w:hideMark/>
          </w:tcPr>
          <w:p w14:paraId="24120A2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F</w:t>
            </w:r>
          </w:p>
        </w:tc>
        <w:tc>
          <w:tcPr>
            <w:tcW w:w="1440" w:type="dxa"/>
            <w:noWrap/>
            <w:hideMark/>
          </w:tcPr>
          <w:p w14:paraId="631B227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230571C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22EB2E52" w14:textId="7A81308B" w:rsidR="009420FC" w:rsidRPr="009420FC" w:rsidRDefault="004F63F9" w:rsidP="009420FC">
            <w:pPr>
              <w:spacing w:before="0"/>
              <w:rPr>
                <w:rFonts w:ascii="Arial" w:hAnsi="Arial" w:cs="Arial"/>
                <w:sz w:val="20"/>
                <w:szCs w:val="20"/>
              </w:rPr>
            </w:pPr>
            <w:r>
              <w:rPr>
                <w:rFonts w:ascii="Arial" w:hAnsi="Arial" w:cs="Arial"/>
                <w:sz w:val="20"/>
                <w:szCs w:val="20"/>
              </w:rPr>
              <w:t xml:space="preserve">Одсек Аранђеловац, Одсек Лазаревац, </w:t>
            </w:r>
            <w:r w:rsidR="009420FC" w:rsidRPr="009420FC">
              <w:rPr>
                <w:rFonts w:ascii="Arial" w:hAnsi="Arial" w:cs="Arial"/>
                <w:sz w:val="20"/>
                <w:szCs w:val="20"/>
              </w:rPr>
              <w:t>Одсе</w:t>
            </w:r>
            <w:r>
              <w:rPr>
                <w:rFonts w:ascii="Arial" w:hAnsi="Arial" w:cs="Arial"/>
                <w:sz w:val="20"/>
                <w:szCs w:val="20"/>
              </w:rPr>
              <w:t>к Чачак, Одсек Шабац , ТЦ Краљево</w:t>
            </w:r>
          </w:p>
        </w:tc>
      </w:tr>
      <w:tr w:rsidR="009420FC" w:rsidRPr="009420FC" w14:paraId="5C4CC54E" w14:textId="77777777" w:rsidTr="00FD6CA4">
        <w:trPr>
          <w:trHeight w:val="360"/>
        </w:trPr>
        <w:tc>
          <w:tcPr>
            <w:tcW w:w="669" w:type="dxa"/>
            <w:hideMark/>
          </w:tcPr>
          <w:p w14:paraId="0B5AEF9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7</w:t>
            </w:r>
          </w:p>
        </w:tc>
        <w:tc>
          <w:tcPr>
            <w:tcW w:w="1843" w:type="dxa"/>
            <w:noWrap/>
            <w:hideMark/>
          </w:tcPr>
          <w:p w14:paraId="3AA5666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185/65 R 15</w:t>
            </w:r>
          </w:p>
        </w:tc>
        <w:tc>
          <w:tcPr>
            <w:tcW w:w="1201" w:type="dxa"/>
            <w:hideMark/>
          </w:tcPr>
          <w:p w14:paraId="7655E69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587B132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049AAE4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3D1D0EA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88</w:t>
            </w:r>
          </w:p>
        </w:tc>
        <w:tc>
          <w:tcPr>
            <w:tcW w:w="1350" w:type="dxa"/>
            <w:noWrap/>
            <w:hideMark/>
          </w:tcPr>
          <w:p w14:paraId="1EC8A26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120AC23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41C9F42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70</w:t>
            </w:r>
          </w:p>
        </w:tc>
        <w:tc>
          <w:tcPr>
            <w:tcW w:w="3420" w:type="dxa"/>
            <w:hideMark/>
          </w:tcPr>
          <w:p w14:paraId="7BA74D48" w14:textId="61FCD8BE" w:rsidR="009420FC" w:rsidRPr="009420FC" w:rsidRDefault="004F63F9" w:rsidP="009420FC">
            <w:pPr>
              <w:spacing w:before="0"/>
              <w:rPr>
                <w:rFonts w:ascii="Arial" w:hAnsi="Arial" w:cs="Arial"/>
                <w:sz w:val="20"/>
                <w:szCs w:val="20"/>
              </w:rPr>
            </w:pPr>
            <w:r>
              <w:rPr>
                <w:rFonts w:ascii="Arial" w:hAnsi="Arial" w:cs="Arial"/>
                <w:sz w:val="20"/>
                <w:szCs w:val="20"/>
              </w:rPr>
              <w:t xml:space="preserve">Одсек Нови Пазар </w:t>
            </w:r>
          </w:p>
        </w:tc>
      </w:tr>
      <w:tr w:rsidR="009420FC" w:rsidRPr="009420FC" w14:paraId="50893EE7" w14:textId="77777777" w:rsidTr="004F63F9">
        <w:trPr>
          <w:trHeight w:val="495"/>
        </w:trPr>
        <w:tc>
          <w:tcPr>
            <w:tcW w:w="669" w:type="dxa"/>
            <w:hideMark/>
          </w:tcPr>
          <w:p w14:paraId="083A2EC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1843" w:type="dxa"/>
            <w:noWrap/>
            <w:hideMark/>
          </w:tcPr>
          <w:p w14:paraId="3B227D2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195/65 R 15</w:t>
            </w:r>
          </w:p>
        </w:tc>
        <w:tc>
          <w:tcPr>
            <w:tcW w:w="1201" w:type="dxa"/>
            <w:hideMark/>
          </w:tcPr>
          <w:p w14:paraId="35277B9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46BC009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28</w:t>
            </w:r>
          </w:p>
        </w:tc>
        <w:tc>
          <w:tcPr>
            <w:tcW w:w="990" w:type="dxa"/>
            <w:hideMark/>
          </w:tcPr>
          <w:p w14:paraId="3570041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255AA32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91</w:t>
            </w:r>
          </w:p>
        </w:tc>
        <w:tc>
          <w:tcPr>
            <w:tcW w:w="1350" w:type="dxa"/>
            <w:noWrap/>
            <w:hideMark/>
          </w:tcPr>
          <w:p w14:paraId="2131E81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F</w:t>
            </w:r>
          </w:p>
        </w:tc>
        <w:tc>
          <w:tcPr>
            <w:tcW w:w="1440" w:type="dxa"/>
            <w:noWrap/>
            <w:hideMark/>
          </w:tcPr>
          <w:p w14:paraId="12A244F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763C02C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77429634" w14:textId="7553F414" w:rsidR="009420FC" w:rsidRPr="009420FC" w:rsidRDefault="004F63F9" w:rsidP="009420FC">
            <w:pPr>
              <w:spacing w:before="0"/>
              <w:rPr>
                <w:rFonts w:ascii="Arial" w:hAnsi="Arial" w:cs="Arial"/>
                <w:sz w:val="20"/>
                <w:szCs w:val="20"/>
              </w:rPr>
            </w:pPr>
            <w:r>
              <w:rPr>
                <w:rFonts w:ascii="Arial" w:hAnsi="Arial" w:cs="Arial"/>
                <w:sz w:val="20"/>
                <w:szCs w:val="20"/>
              </w:rPr>
              <w:t xml:space="preserve">ТЦ Краљево </w:t>
            </w:r>
          </w:p>
        </w:tc>
      </w:tr>
      <w:tr w:rsidR="009420FC" w:rsidRPr="009420FC" w14:paraId="735BD1AD" w14:textId="77777777" w:rsidTr="00FD6CA4">
        <w:trPr>
          <w:trHeight w:val="315"/>
        </w:trPr>
        <w:tc>
          <w:tcPr>
            <w:tcW w:w="669" w:type="dxa"/>
            <w:hideMark/>
          </w:tcPr>
          <w:p w14:paraId="3C3F010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9</w:t>
            </w:r>
          </w:p>
        </w:tc>
        <w:tc>
          <w:tcPr>
            <w:tcW w:w="1843" w:type="dxa"/>
            <w:noWrap/>
            <w:hideMark/>
          </w:tcPr>
          <w:p w14:paraId="5818477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205/55 R 16</w:t>
            </w:r>
          </w:p>
        </w:tc>
        <w:tc>
          <w:tcPr>
            <w:tcW w:w="1201" w:type="dxa"/>
            <w:hideMark/>
          </w:tcPr>
          <w:p w14:paraId="367A376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09AB895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14BF8C5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1376D97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91</w:t>
            </w:r>
          </w:p>
        </w:tc>
        <w:tc>
          <w:tcPr>
            <w:tcW w:w="1350" w:type="dxa"/>
            <w:noWrap/>
            <w:hideMark/>
          </w:tcPr>
          <w:p w14:paraId="518276F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Е</w:t>
            </w:r>
          </w:p>
        </w:tc>
        <w:tc>
          <w:tcPr>
            <w:tcW w:w="1440" w:type="dxa"/>
            <w:noWrap/>
            <w:hideMark/>
          </w:tcPr>
          <w:p w14:paraId="151B94F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5E2D8A8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14289153" w14:textId="0B60D0B3" w:rsidR="009420FC" w:rsidRPr="009420FC" w:rsidRDefault="004F63F9" w:rsidP="009420FC">
            <w:pPr>
              <w:spacing w:before="0"/>
              <w:rPr>
                <w:rFonts w:ascii="Arial" w:hAnsi="Arial" w:cs="Arial"/>
                <w:sz w:val="20"/>
                <w:szCs w:val="20"/>
              </w:rPr>
            </w:pPr>
            <w:r>
              <w:rPr>
                <w:rFonts w:ascii="Arial" w:hAnsi="Arial" w:cs="Arial"/>
                <w:sz w:val="20"/>
                <w:szCs w:val="20"/>
              </w:rPr>
              <w:t xml:space="preserve">ТЦ Краљево </w:t>
            </w:r>
          </w:p>
        </w:tc>
      </w:tr>
      <w:tr w:rsidR="009420FC" w:rsidRPr="009420FC" w14:paraId="7C81BA07" w14:textId="77777777" w:rsidTr="00FD6CA4">
        <w:trPr>
          <w:trHeight w:val="315"/>
        </w:trPr>
        <w:tc>
          <w:tcPr>
            <w:tcW w:w="669" w:type="dxa"/>
            <w:hideMark/>
          </w:tcPr>
          <w:p w14:paraId="2487C05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10</w:t>
            </w:r>
          </w:p>
        </w:tc>
        <w:tc>
          <w:tcPr>
            <w:tcW w:w="1843" w:type="dxa"/>
            <w:noWrap/>
            <w:hideMark/>
          </w:tcPr>
          <w:p w14:paraId="06EB02C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205/65 R 16 C</w:t>
            </w:r>
          </w:p>
        </w:tc>
        <w:tc>
          <w:tcPr>
            <w:tcW w:w="1201" w:type="dxa"/>
            <w:hideMark/>
          </w:tcPr>
          <w:p w14:paraId="00D5799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8A6304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3A97FEB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7414C5A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107/105</w:t>
            </w:r>
          </w:p>
        </w:tc>
        <w:tc>
          <w:tcPr>
            <w:tcW w:w="1350" w:type="dxa"/>
            <w:noWrap/>
            <w:hideMark/>
          </w:tcPr>
          <w:p w14:paraId="5BEEAAB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6E18512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B</w:t>
            </w:r>
          </w:p>
        </w:tc>
        <w:tc>
          <w:tcPr>
            <w:tcW w:w="1440" w:type="dxa"/>
            <w:noWrap/>
            <w:hideMark/>
          </w:tcPr>
          <w:p w14:paraId="35EE05C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075FAD23" w14:textId="0869056B" w:rsidR="009420FC" w:rsidRPr="009420FC" w:rsidRDefault="004F63F9" w:rsidP="009420FC">
            <w:pPr>
              <w:spacing w:before="0"/>
              <w:rPr>
                <w:rFonts w:ascii="Arial" w:hAnsi="Arial" w:cs="Arial"/>
                <w:sz w:val="20"/>
                <w:szCs w:val="20"/>
              </w:rPr>
            </w:pPr>
            <w:r>
              <w:rPr>
                <w:rFonts w:ascii="Arial" w:hAnsi="Arial" w:cs="Arial"/>
                <w:sz w:val="20"/>
                <w:szCs w:val="20"/>
              </w:rPr>
              <w:t xml:space="preserve">ТЦ Краљево </w:t>
            </w:r>
          </w:p>
        </w:tc>
      </w:tr>
      <w:tr w:rsidR="009420FC" w:rsidRPr="009420FC" w14:paraId="5E6E5368" w14:textId="77777777" w:rsidTr="00FD6CA4">
        <w:trPr>
          <w:trHeight w:val="315"/>
        </w:trPr>
        <w:tc>
          <w:tcPr>
            <w:tcW w:w="669" w:type="dxa"/>
            <w:hideMark/>
          </w:tcPr>
          <w:p w14:paraId="17CAA61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11</w:t>
            </w:r>
          </w:p>
        </w:tc>
        <w:tc>
          <w:tcPr>
            <w:tcW w:w="1843" w:type="dxa"/>
            <w:noWrap/>
            <w:hideMark/>
          </w:tcPr>
          <w:p w14:paraId="54528A7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215/65 R 16</w:t>
            </w:r>
          </w:p>
        </w:tc>
        <w:tc>
          <w:tcPr>
            <w:tcW w:w="1201" w:type="dxa"/>
            <w:hideMark/>
          </w:tcPr>
          <w:p w14:paraId="7D969CF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611AB1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3EDD841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H</w:t>
            </w:r>
          </w:p>
        </w:tc>
        <w:tc>
          <w:tcPr>
            <w:tcW w:w="1350" w:type="dxa"/>
            <w:hideMark/>
          </w:tcPr>
          <w:p w14:paraId="532083E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98</w:t>
            </w:r>
          </w:p>
        </w:tc>
        <w:tc>
          <w:tcPr>
            <w:tcW w:w="1350" w:type="dxa"/>
            <w:noWrap/>
            <w:hideMark/>
          </w:tcPr>
          <w:p w14:paraId="2170F4D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056D66E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51113F0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1DABAF3C" w14:textId="31A892DA" w:rsidR="009420FC" w:rsidRPr="009420FC" w:rsidRDefault="004F63F9" w:rsidP="009420FC">
            <w:pPr>
              <w:spacing w:before="0"/>
              <w:rPr>
                <w:rFonts w:ascii="Arial" w:hAnsi="Arial" w:cs="Arial"/>
                <w:sz w:val="20"/>
                <w:szCs w:val="20"/>
              </w:rPr>
            </w:pPr>
            <w:r>
              <w:rPr>
                <w:rFonts w:ascii="Arial" w:hAnsi="Arial" w:cs="Arial"/>
                <w:sz w:val="20"/>
                <w:szCs w:val="20"/>
              </w:rPr>
              <w:t xml:space="preserve">ТЦ Краљево </w:t>
            </w:r>
          </w:p>
        </w:tc>
      </w:tr>
      <w:tr w:rsidR="009420FC" w:rsidRPr="009420FC" w14:paraId="0ECCEDB7" w14:textId="77777777" w:rsidTr="00FD6CA4">
        <w:trPr>
          <w:trHeight w:val="315"/>
        </w:trPr>
        <w:tc>
          <w:tcPr>
            <w:tcW w:w="669" w:type="dxa"/>
            <w:hideMark/>
          </w:tcPr>
          <w:p w14:paraId="4982A8F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12</w:t>
            </w:r>
          </w:p>
        </w:tc>
        <w:tc>
          <w:tcPr>
            <w:tcW w:w="1843" w:type="dxa"/>
            <w:noWrap/>
            <w:hideMark/>
          </w:tcPr>
          <w:p w14:paraId="349963C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215/70 R16</w:t>
            </w:r>
          </w:p>
        </w:tc>
        <w:tc>
          <w:tcPr>
            <w:tcW w:w="1201" w:type="dxa"/>
            <w:hideMark/>
          </w:tcPr>
          <w:p w14:paraId="7B9489E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0C7C266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11D95CF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T</w:t>
            </w:r>
          </w:p>
        </w:tc>
        <w:tc>
          <w:tcPr>
            <w:tcW w:w="1350" w:type="dxa"/>
            <w:hideMark/>
          </w:tcPr>
          <w:p w14:paraId="5AD1122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100</w:t>
            </w:r>
          </w:p>
        </w:tc>
        <w:tc>
          <w:tcPr>
            <w:tcW w:w="1350" w:type="dxa"/>
            <w:noWrap/>
            <w:hideMark/>
          </w:tcPr>
          <w:p w14:paraId="21B23D8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E</w:t>
            </w:r>
          </w:p>
        </w:tc>
        <w:tc>
          <w:tcPr>
            <w:tcW w:w="1440" w:type="dxa"/>
            <w:noWrap/>
            <w:hideMark/>
          </w:tcPr>
          <w:p w14:paraId="4DEE67D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4E116A4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0D263BB3" w14:textId="33A94959" w:rsidR="009420FC" w:rsidRPr="009420FC" w:rsidRDefault="004F63F9" w:rsidP="009420FC">
            <w:pPr>
              <w:spacing w:before="0"/>
              <w:rPr>
                <w:rFonts w:ascii="Arial" w:hAnsi="Arial" w:cs="Arial"/>
                <w:sz w:val="20"/>
                <w:szCs w:val="20"/>
              </w:rPr>
            </w:pPr>
            <w:r>
              <w:rPr>
                <w:rFonts w:ascii="Arial" w:hAnsi="Arial" w:cs="Arial"/>
                <w:sz w:val="20"/>
                <w:szCs w:val="20"/>
              </w:rPr>
              <w:t xml:space="preserve">ТЦ Краљево </w:t>
            </w:r>
          </w:p>
        </w:tc>
      </w:tr>
      <w:tr w:rsidR="009420FC" w:rsidRPr="009420FC" w14:paraId="69A9C912" w14:textId="77777777" w:rsidTr="00FD6CA4">
        <w:trPr>
          <w:trHeight w:val="315"/>
        </w:trPr>
        <w:tc>
          <w:tcPr>
            <w:tcW w:w="669" w:type="dxa"/>
            <w:hideMark/>
          </w:tcPr>
          <w:p w14:paraId="66C834F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13</w:t>
            </w:r>
          </w:p>
        </w:tc>
        <w:tc>
          <w:tcPr>
            <w:tcW w:w="1843" w:type="dxa"/>
            <w:noWrap/>
            <w:hideMark/>
          </w:tcPr>
          <w:p w14:paraId="29A5878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225/45 R 17</w:t>
            </w:r>
          </w:p>
        </w:tc>
        <w:tc>
          <w:tcPr>
            <w:tcW w:w="1201" w:type="dxa"/>
            <w:hideMark/>
          </w:tcPr>
          <w:p w14:paraId="4E4D3A0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03B825A5"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4A88CB2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V</w:t>
            </w:r>
          </w:p>
        </w:tc>
        <w:tc>
          <w:tcPr>
            <w:tcW w:w="1350" w:type="dxa"/>
            <w:hideMark/>
          </w:tcPr>
          <w:p w14:paraId="7CE6C1C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91</w:t>
            </w:r>
          </w:p>
        </w:tc>
        <w:tc>
          <w:tcPr>
            <w:tcW w:w="1350" w:type="dxa"/>
            <w:noWrap/>
            <w:hideMark/>
          </w:tcPr>
          <w:p w14:paraId="3BA4DFF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3F31A79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A</w:t>
            </w:r>
          </w:p>
        </w:tc>
        <w:tc>
          <w:tcPr>
            <w:tcW w:w="1440" w:type="dxa"/>
            <w:noWrap/>
            <w:hideMark/>
          </w:tcPr>
          <w:p w14:paraId="6EF6BB3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71</w:t>
            </w:r>
          </w:p>
        </w:tc>
        <w:tc>
          <w:tcPr>
            <w:tcW w:w="3420" w:type="dxa"/>
            <w:hideMark/>
          </w:tcPr>
          <w:p w14:paraId="0A79471D" w14:textId="0CD13A7C" w:rsidR="009420FC" w:rsidRPr="009420FC" w:rsidRDefault="004F63F9" w:rsidP="009420FC">
            <w:pPr>
              <w:spacing w:before="0"/>
              <w:rPr>
                <w:rFonts w:ascii="Arial" w:hAnsi="Arial" w:cs="Arial"/>
                <w:sz w:val="20"/>
                <w:szCs w:val="20"/>
              </w:rPr>
            </w:pPr>
            <w:r>
              <w:rPr>
                <w:rFonts w:ascii="Arial" w:hAnsi="Arial" w:cs="Arial"/>
                <w:sz w:val="20"/>
                <w:szCs w:val="20"/>
              </w:rPr>
              <w:t xml:space="preserve">ТЦ Краљево </w:t>
            </w:r>
          </w:p>
        </w:tc>
      </w:tr>
      <w:tr w:rsidR="009420FC" w:rsidRPr="009420FC" w14:paraId="7BA65AC5" w14:textId="77777777" w:rsidTr="00FD6CA4">
        <w:trPr>
          <w:trHeight w:val="315"/>
        </w:trPr>
        <w:tc>
          <w:tcPr>
            <w:tcW w:w="669" w:type="dxa"/>
            <w:hideMark/>
          </w:tcPr>
          <w:p w14:paraId="3193B7D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14</w:t>
            </w:r>
          </w:p>
        </w:tc>
        <w:tc>
          <w:tcPr>
            <w:tcW w:w="1843" w:type="dxa"/>
            <w:noWrap/>
            <w:hideMark/>
          </w:tcPr>
          <w:p w14:paraId="0AFFA59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245/45 R 18</w:t>
            </w:r>
          </w:p>
        </w:tc>
        <w:tc>
          <w:tcPr>
            <w:tcW w:w="1201" w:type="dxa"/>
            <w:hideMark/>
          </w:tcPr>
          <w:p w14:paraId="0C7F80F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282928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w:t>
            </w:r>
          </w:p>
        </w:tc>
        <w:tc>
          <w:tcPr>
            <w:tcW w:w="990" w:type="dxa"/>
            <w:hideMark/>
          </w:tcPr>
          <w:p w14:paraId="363B9A2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Y</w:t>
            </w:r>
          </w:p>
        </w:tc>
        <w:tc>
          <w:tcPr>
            <w:tcW w:w="1350" w:type="dxa"/>
            <w:hideMark/>
          </w:tcPr>
          <w:p w14:paraId="2796DAD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мин. 100</w:t>
            </w:r>
          </w:p>
        </w:tc>
        <w:tc>
          <w:tcPr>
            <w:tcW w:w="1350" w:type="dxa"/>
            <w:noWrap/>
            <w:hideMark/>
          </w:tcPr>
          <w:p w14:paraId="615519F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C</w:t>
            </w:r>
          </w:p>
        </w:tc>
        <w:tc>
          <w:tcPr>
            <w:tcW w:w="1440" w:type="dxa"/>
            <w:noWrap/>
            <w:hideMark/>
          </w:tcPr>
          <w:p w14:paraId="18D18EE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A</w:t>
            </w:r>
          </w:p>
        </w:tc>
        <w:tc>
          <w:tcPr>
            <w:tcW w:w="1440" w:type="dxa"/>
            <w:noWrap/>
            <w:hideMark/>
          </w:tcPr>
          <w:p w14:paraId="3A6488B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макс. 72</w:t>
            </w:r>
          </w:p>
        </w:tc>
        <w:tc>
          <w:tcPr>
            <w:tcW w:w="3420" w:type="dxa"/>
            <w:hideMark/>
          </w:tcPr>
          <w:p w14:paraId="3DDDA8ED" w14:textId="01103C9F" w:rsidR="009420FC" w:rsidRPr="009420FC" w:rsidRDefault="004F63F9" w:rsidP="009420FC">
            <w:pPr>
              <w:spacing w:before="0"/>
              <w:rPr>
                <w:rFonts w:ascii="Arial" w:hAnsi="Arial" w:cs="Arial"/>
                <w:sz w:val="20"/>
                <w:szCs w:val="20"/>
              </w:rPr>
            </w:pPr>
            <w:r>
              <w:rPr>
                <w:rFonts w:ascii="Arial" w:hAnsi="Arial" w:cs="Arial"/>
                <w:sz w:val="20"/>
                <w:szCs w:val="20"/>
              </w:rPr>
              <w:t>ТЦ Краљево</w:t>
            </w:r>
          </w:p>
        </w:tc>
      </w:tr>
      <w:tr w:rsidR="009420FC" w:rsidRPr="009420FC" w14:paraId="53D124AD" w14:textId="77777777" w:rsidTr="00FD6CA4">
        <w:trPr>
          <w:trHeight w:val="315"/>
        </w:trPr>
        <w:tc>
          <w:tcPr>
            <w:tcW w:w="14940" w:type="dxa"/>
            <w:gridSpan w:val="10"/>
            <w:noWrap/>
            <w:hideMark/>
          </w:tcPr>
          <w:p w14:paraId="37F52D21" w14:textId="77777777" w:rsidR="009420FC" w:rsidRPr="009420FC" w:rsidRDefault="009420FC" w:rsidP="009420FC">
            <w:pPr>
              <w:spacing w:before="0"/>
              <w:jc w:val="center"/>
              <w:rPr>
                <w:rFonts w:ascii="Arial" w:hAnsi="Arial" w:cs="Arial"/>
                <w:b/>
                <w:bCs/>
                <w:sz w:val="20"/>
                <w:szCs w:val="20"/>
              </w:rPr>
            </w:pPr>
            <w:r w:rsidRPr="009420FC">
              <w:rPr>
                <w:rFonts w:ascii="Arial" w:hAnsi="Arial" w:cs="Arial"/>
                <w:b/>
                <w:bCs/>
                <w:sz w:val="20"/>
                <w:szCs w:val="20"/>
              </w:rPr>
              <w:t>УНУТРАШЊЕ</w:t>
            </w:r>
          </w:p>
        </w:tc>
      </w:tr>
      <w:tr w:rsidR="009420FC" w:rsidRPr="009420FC" w14:paraId="69D07F5B" w14:textId="77777777" w:rsidTr="00FD6CA4">
        <w:trPr>
          <w:trHeight w:val="1050"/>
        </w:trPr>
        <w:tc>
          <w:tcPr>
            <w:tcW w:w="669" w:type="dxa"/>
            <w:hideMark/>
          </w:tcPr>
          <w:p w14:paraId="1978EAF3"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Ред. број</w:t>
            </w:r>
          </w:p>
        </w:tc>
        <w:tc>
          <w:tcPr>
            <w:tcW w:w="1843" w:type="dxa"/>
            <w:hideMark/>
          </w:tcPr>
          <w:p w14:paraId="4EDA278C"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Димензија  гуме</w:t>
            </w:r>
          </w:p>
        </w:tc>
        <w:tc>
          <w:tcPr>
            <w:tcW w:w="1201" w:type="dxa"/>
            <w:hideMark/>
          </w:tcPr>
          <w:p w14:paraId="222BF356"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Јединица мере</w:t>
            </w:r>
          </w:p>
        </w:tc>
        <w:tc>
          <w:tcPr>
            <w:tcW w:w="1237" w:type="dxa"/>
            <w:hideMark/>
          </w:tcPr>
          <w:p w14:paraId="0B22FD0B"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Оквирна количина</w:t>
            </w:r>
          </w:p>
        </w:tc>
        <w:tc>
          <w:tcPr>
            <w:tcW w:w="990" w:type="dxa"/>
            <w:hideMark/>
          </w:tcPr>
          <w:p w14:paraId="58523775"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Индекс брзине</w:t>
            </w:r>
          </w:p>
        </w:tc>
        <w:tc>
          <w:tcPr>
            <w:tcW w:w="1350" w:type="dxa"/>
            <w:hideMark/>
          </w:tcPr>
          <w:p w14:paraId="652660A3"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   Носивост</w:t>
            </w:r>
          </w:p>
        </w:tc>
        <w:tc>
          <w:tcPr>
            <w:tcW w:w="1350" w:type="dxa"/>
            <w:hideMark/>
          </w:tcPr>
          <w:p w14:paraId="0C5644F4"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 xml:space="preserve">Потрошња горива    </w:t>
            </w:r>
          </w:p>
        </w:tc>
        <w:tc>
          <w:tcPr>
            <w:tcW w:w="1440" w:type="dxa"/>
            <w:hideMark/>
          </w:tcPr>
          <w:p w14:paraId="64A00228"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 xml:space="preserve">Пријањање на мокрој подлози  </w:t>
            </w:r>
          </w:p>
        </w:tc>
        <w:tc>
          <w:tcPr>
            <w:tcW w:w="1440" w:type="dxa"/>
            <w:hideMark/>
          </w:tcPr>
          <w:p w14:paraId="697F973D"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Емитовање спољашње буке (dВ)</w:t>
            </w:r>
          </w:p>
        </w:tc>
        <w:tc>
          <w:tcPr>
            <w:tcW w:w="3420" w:type="dxa"/>
            <w:noWrap/>
            <w:hideMark/>
          </w:tcPr>
          <w:p w14:paraId="5ED9EFC7" w14:textId="77777777" w:rsidR="009420FC" w:rsidRPr="009420FC" w:rsidRDefault="009420FC" w:rsidP="009420FC">
            <w:pPr>
              <w:spacing w:before="0"/>
              <w:rPr>
                <w:rFonts w:ascii="Arial" w:hAnsi="Arial" w:cs="Arial"/>
                <w:b/>
                <w:bCs/>
                <w:sz w:val="20"/>
                <w:szCs w:val="20"/>
              </w:rPr>
            </w:pPr>
            <w:r w:rsidRPr="009420FC">
              <w:rPr>
                <w:rFonts w:ascii="Arial" w:hAnsi="Arial" w:cs="Arial"/>
                <w:b/>
                <w:bCs/>
                <w:sz w:val="20"/>
                <w:szCs w:val="20"/>
              </w:rPr>
              <w:t>Место испоруке</w:t>
            </w:r>
          </w:p>
        </w:tc>
      </w:tr>
      <w:tr w:rsidR="009420FC" w:rsidRPr="009420FC" w14:paraId="47A95D3C" w14:textId="77777777" w:rsidTr="00FD6CA4">
        <w:trPr>
          <w:trHeight w:val="855"/>
        </w:trPr>
        <w:tc>
          <w:tcPr>
            <w:tcW w:w="669" w:type="dxa"/>
            <w:hideMark/>
          </w:tcPr>
          <w:p w14:paraId="7EB2ACA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w:t>
            </w:r>
          </w:p>
        </w:tc>
        <w:tc>
          <w:tcPr>
            <w:tcW w:w="1843" w:type="dxa"/>
            <w:noWrap/>
            <w:hideMark/>
          </w:tcPr>
          <w:p w14:paraId="2795B63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145/80 R 13</w:t>
            </w:r>
          </w:p>
        </w:tc>
        <w:tc>
          <w:tcPr>
            <w:tcW w:w="1201" w:type="dxa"/>
            <w:hideMark/>
          </w:tcPr>
          <w:p w14:paraId="357D37E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FD54D9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80</w:t>
            </w:r>
          </w:p>
        </w:tc>
        <w:tc>
          <w:tcPr>
            <w:tcW w:w="990" w:type="dxa"/>
            <w:hideMark/>
          </w:tcPr>
          <w:p w14:paraId="550D683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7E63530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43751FF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7F581A4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71F4DD9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3420" w:type="dxa"/>
            <w:hideMark/>
          </w:tcPr>
          <w:p w14:paraId="59E52AD7" w14:textId="03A005CD" w:rsidR="009420FC" w:rsidRPr="009420FC" w:rsidRDefault="009420FC" w:rsidP="004F63F9">
            <w:pPr>
              <w:spacing w:before="0"/>
              <w:rPr>
                <w:rFonts w:ascii="Arial" w:hAnsi="Arial" w:cs="Arial"/>
                <w:sz w:val="20"/>
                <w:szCs w:val="20"/>
              </w:rPr>
            </w:pPr>
            <w:r w:rsidRPr="009420FC">
              <w:rPr>
                <w:rFonts w:ascii="Arial" w:hAnsi="Arial" w:cs="Arial"/>
                <w:sz w:val="20"/>
                <w:szCs w:val="20"/>
              </w:rPr>
              <w:t>Одсек Ваљево</w:t>
            </w:r>
            <w:r w:rsidR="004F63F9">
              <w:rPr>
                <w:rFonts w:ascii="Arial" w:hAnsi="Arial" w:cs="Arial"/>
                <w:sz w:val="20"/>
                <w:szCs w:val="20"/>
              </w:rPr>
              <w:t>, Одсек Краљево</w:t>
            </w:r>
            <w:r w:rsidRPr="009420FC">
              <w:rPr>
                <w:rFonts w:ascii="Arial" w:hAnsi="Arial" w:cs="Arial"/>
                <w:sz w:val="20"/>
                <w:szCs w:val="20"/>
              </w:rPr>
              <w:t xml:space="preserve">,    </w:t>
            </w:r>
            <w:r w:rsidR="004F63F9">
              <w:rPr>
                <w:rFonts w:ascii="Arial" w:hAnsi="Arial" w:cs="Arial"/>
                <w:sz w:val="20"/>
                <w:szCs w:val="20"/>
              </w:rPr>
              <w:t xml:space="preserve">            Одсек Лазаревац, Одсек Лозница, Одсек Шабац </w:t>
            </w:r>
            <w:r w:rsidRPr="009420FC">
              <w:rPr>
                <w:rFonts w:ascii="Arial" w:hAnsi="Arial" w:cs="Arial"/>
                <w:sz w:val="20"/>
                <w:szCs w:val="20"/>
              </w:rPr>
              <w:t xml:space="preserve">, ТЦ Краљево </w:t>
            </w:r>
          </w:p>
        </w:tc>
      </w:tr>
      <w:tr w:rsidR="009420FC" w:rsidRPr="009420FC" w14:paraId="1C862EAC" w14:textId="77777777" w:rsidTr="00FD6CA4">
        <w:trPr>
          <w:trHeight w:val="330"/>
        </w:trPr>
        <w:tc>
          <w:tcPr>
            <w:tcW w:w="669" w:type="dxa"/>
            <w:hideMark/>
          </w:tcPr>
          <w:p w14:paraId="476AAC8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w:t>
            </w:r>
          </w:p>
        </w:tc>
        <w:tc>
          <w:tcPr>
            <w:tcW w:w="1843" w:type="dxa"/>
            <w:noWrap/>
            <w:hideMark/>
          </w:tcPr>
          <w:p w14:paraId="626A6A5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165/70  R 13</w:t>
            </w:r>
          </w:p>
        </w:tc>
        <w:tc>
          <w:tcPr>
            <w:tcW w:w="1201" w:type="dxa"/>
            <w:hideMark/>
          </w:tcPr>
          <w:p w14:paraId="277DC87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1F80870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20C8CC7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5257EE0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125380B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287E0E8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07010CC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3420" w:type="dxa"/>
            <w:hideMark/>
          </w:tcPr>
          <w:p w14:paraId="4E548BDB" w14:textId="66F03359" w:rsidR="009420FC" w:rsidRPr="009420FC" w:rsidRDefault="009420FC" w:rsidP="004F63F9">
            <w:pPr>
              <w:spacing w:before="0"/>
              <w:rPr>
                <w:rFonts w:ascii="Arial" w:hAnsi="Arial" w:cs="Arial"/>
                <w:sz w:val="20"/>
                <w:szCs w:val="20"/>
              </w:rPr>
            </w:pPr>
            <w:r w:rsidRPr="009420FC">
              <w:rPr>
                <w:rFonts w:ascii="Arial" w:hAnsi="Arial" w:cs="Arial"/>
                <w:sz w:val="20"/>
                <w:szCs w:val="20"/>
              </w:rPr>
              <w:t xml:space="preserve">Одсек Лозница </w:t>
            </w:r>
          </w:p>
        </w:tc>
      </w:tr>
      <w:tr w:rsidR="009420FC" w:rsidRPr="009420FC" w14:paraId="48AF2E1A" w14:textId="77777777" w:rsidTr="00FD6CA4">
        <w:trPr>
          <w:trHeight w:val="375"/>
        </w:trPr>
        <w:tc>
          <w:tcPr>
            <w:tcW w:w="669" w:type="dxa"/>
            <w:hideMark/>
          </w:tcPr>
          <w:p w14:paraId="62B9355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3</w:t>
            </w:r>
          </w:p>
        </w:tc>
        <w:tc>
          <w:tcPr>
            <w:tcW w:w="1843" w:type="dxa"/>
            <w:noWrap/>
            <w:hideMark/>
          </w:tcPr>
          <w:p w14:paraId="7640B8B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175/65 R 14</w:t>
            </w:r>
          </w:p>
        </w:tc>
        <w:tc>
          <w:tcPr>
            <w:tcW w:w="1201" w:type="dxa"/>
            <w:hideMark/>
          </w:tcPr>
          <w:p w14:paraId="2BFB9B2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6E7BEA1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22CFE2F9"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1C433EE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5AD0F29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1CF7806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5E06627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3420" w:type="dxa"/>
            <w:hideMark/>
          </w:tcPr>
          <w:p w14:paraId="35FD122E" w14:textId="27EEDD8A" w:rsidR="009420FC" w:rsidRPr="009420FC" w:rsidRDefault="009420FC" w:rsidP="004F63F9">
            <w:pPr>
              <w:spacing w:before="0"/>
              <w:rPr>
                <w:rFonts w:ascii="Arial" w:hAnsi="Arial" w:cs="Arial"/>
                <w:sz w:val="20"/>
                <w:szCs w:val="20"/>
              </w:rPr>
            </w:pPr>
            <w:r w:rsidRPr="009420FC">
              <w:rPr>
                <w:rFonts w:ascii="Arial" w:hAnsi="Arial" w:cs="Arial"/>
                <w:sz w:val="20"/>
                <w:szCs w:val="20"/>
              </w:rPr>
              <w:t>Одсек Ваљево</w:t>
            </w:r>
          </w:p>
        </w:tc>
      </w:tr>
      <w:tr w:rsidR="009420FC" w:rsidRPr="009420FC" w14:paraId="212E95BC" w14:textId="77777777" w:rsidTr="00FD6CA4">
        <w:trPr>
          <w:trHeight w:val="315"/>
        </w:trPr>
        <w:tc>
          <w:tcPr>
            <w:tcW w:w="669" w:type="dxa"/>
            <w:hideMark/>
          </w:tcPr>
          <w:p w14:paraId="0388688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1843" w:type="dxa"/>
            <w:noWrap/>
            <w:hideMark/>
          </w:tcPr>
          <w:p w14:paraId="231F992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175/65 R 15</w:t>
            </w:r>
          </w:p>
        </w:tc>
        <w:tc>
          <w:tcPr>
            <w:tcW w:w="1201" w:type="dxa"/>
            <w:hideMark/>
          </w:tcPr>
          <w:p w14:paraId="0E4436C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69F64B8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28BD699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0587B77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4297321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3D6A7E7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398285B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3420" w:type="dxa"/>
            <w:hideMark/>
          </w:tcPr>
          <w:p w14:paraId="5F502880" w14:textId="11B5B973" w:rsidR="009420FC" w:rsidRPr="009420FC" w:rsidRDefault="009420FC" w:rsidP="004F63F9">
            <w:pPr>
              <w:spacing w:before="0"/>
              <w:rPr>
                <w:rFonts w:ascii="Arial" w:hAnsi="Arial" w:cs="Arial"/>
                <w:sz w:val="20"/>
                <w:szCs w:val="20"/>
              </w:rPr>
            </w:pPr>
            <w:r w:rsidRPr="009420FC">
              <w:rPr>
                <w:rFonts w:ascii="Arial" w:hAnsi="Arial" w:cs="Arial"/>
                <w:sz w:val="20"/>
                <w:szCs w:val="20"/>
              </w:rPr>
              <w:t xml:space="preserve">Одсек Ваљево </w:t>
            </w:r>
          </w:p>
        </w:tc>
      </w:tr>
      <w:tr w:rsidR="009420FC" w:rsidRPr="009420FC" w14:paraId="7BB593D7" w14:textId="77777777" w:rsidTr="00FD6CA4">
        <w:trPr>
          <w:trHeight w:val="315"/>
        </w:trPr>
        <w:tc>
          <w:tcPr>
            <w:tcW w:w="669" w:type="dxa"/>
            <w:hideMark/>
          </w:tcPr>
          <w:p w14:paraId="133321F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5</w:t>
            </w:r>
          </w:p>
        </w:tc>
        <w:tc>
          <w:tcPr>
            <w:tcW w:w="1843" w:type="dxa"/>
            <w:noWrap/>
            <w:hideMark/>
          </w:tcPr>
          <w:p w14:paraId="2BAAE45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185/60 R 14</w:t>
            </w:r>
          </w:p>
        </w:tc>
        <w:tc>
          <w:tcPr>
            <w:tcW w:w="1201" w:type="dxa"/>
            <w:hideMark/>
          </w:tcPr>
          <w:p w14:paraId="560593E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2F07B94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6</w:t>
            </w:r>
          </w:p>
        </w:tc>
        <w:tc>
          <w:tcPr>
            <w:tcW w:w="990" w:type="dxa"/>
            <w:hideMark/>
          </w:tcPr>
          <w:p w14:paraId="565C4AC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2DAEDBD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2835800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277C949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715CF96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3420" w:type="dxa"/>
            <w:hideMark/>
          </w:tcPr>
          <w:p w14:paraId="16D81BF7" w14:textId="03981ABE" w:rsidR="009420FC" w:rsidRPr="009420FC" w:rsidRDefault="009420FC" w:rsidP="004F63F9">
            <w:pPr>
              <w:spacing w:before="0"/>
              <w:rPr>
                <w:rFonts w:ascii="Arial" w:hAnsi="Arial" w:cs="Arial"/>
                <w:sz w:val="20"/>
                <w:szCs w:val="20"/>
              </w:rPr>
            </w:pPr>
            <w:r w:rsidRPr="009420FC">
              <w:rPr>
                <w:rFonts w:ascii="Arial" w:hAnsi="Arial" w:cs="Arial"/>
                <w:sz w:val="20"/>
                <w:szCs w:val="20"/>
              </w:rPr>
              <w:t xml:space="preserve">Одсек Ваљево </w:t>
            </w:r>
          </w:p>
        </w:tc>
      </w:tr>
      <w:tr w:rsidR="009420FC" w:rsidRPr="009420FC" w14:paraId="6A92E155" w14:textId="77777777" w:rsidTr="00FD6CA4">
        <w:trPr>
          <w:trHeight w:val="390"/>
        </w:trPr>
        <w:tc>
          <w:tcPr>
            <w:tcW w:w="669" w:type="dxa"/>
            <w:hideMark/>
          </w:tcPr>
          <w:p w14:paraId="7FF5996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6</w:t>
            </w:r>
          </w:p>
        </w:tc>
        <w:tc>
          <w:tcPr>
            <w:tcW w:w="1843" w:type="dxa"/>
            <w:noWrap/>
            <w:hideMark/>
          </w:tcPr>
          <w:p w14:paraId="0C0A559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185/65 R 14</w:t>
            </w:r>
          </w:p>
        </w:tc>
        <w:tc>
          <w:tcPr>
            <w:tcW w:w="1201" w:type="dxa"/>
            <w:hideMark/>
          </w:tcPr>
          <w:p w14:paraId="0382479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38022FF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14</w:t>
            </w:r>
          </w:p>
        </w:tc>
        <w:tc>
          <w:tcPr>
            <w:tcW w:w="990" w:type="dxa"/>
            <w:hideMark/>
          </w:tcPr>
          <w:p w14:paraId="46F81AE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372E1FB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7F84522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124F85D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0FCF736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3420" w:type="dxa"/>
            <w:hideMark/>
          </w:tcPr>
          <w:p w14:paraId="248A595C" w14:textId="69B0202F" w:rsidR="009420FC" w:rsidRPr="009420FC" w:rsidRDefault="004F63F9" w:rsidP="004F63F9">
            <w:pPr>
              <w:spacing w:before="0"/>
              <w:rPr>
                <w:rFonts w:ascii="Arial" w:hAnsi="Arial" w:cs="Arial"/>
                <w:sz w:val="20"/>
                <w:szCs w:val="20"/>
              </w:rPr>
            </w:pPr>
            <w:r>
              <w:rPr>
                <w:rFonts w:ascii="Arial" w:hAnsi="Arial" w:cs="Arial"/>
                <w:sz w:val="20"/>
                <w:szCs w:val="20"/>
              </w:rPr>
              <w:t xml:space="preserve">Одсек Лозница, Одсек Шабац </w:t>
            </w:r>
          </w:p>
        </w:tc>
      </w:tr>
      <w:tr w:rsidR="009420FC" w:rsidRPr="009420FC" w14:paraId="6F5FCAF3" w14:textId="77777777" w:rsidTr="00FD6CA4">
        <w:trPr>
          <w:trHeight w:val="405"/>
        </w:trPr>
        <w:tc>
          <w:tcPr>
            <w:tcW w:w="669" w:type="dxa"/>
            <w:hideMark/>
          </w:tcPr>
          <w:p w14:paraId="1FDB5B9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7</w:t>
            </w:r>
          </w:p>
        </w:tc>
        <w:tc>
          <w:tcPr>
            <w:tcW w:w="1843" w:type="dxa"/>
            <w:noWrap/>
            <w:hideMark/>
          </w:tcPr>
          <w:p w14:paraId="3D555DF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215/65 R 16</w:t>
            </w:r>
          </w:p>
        </w:tc>
        <w:tc>
          <w:tcPr>
            <w:tcW w:w="1201" w:type="dxa"/>
            <w:hideMark/>
          </w:tcPr>
          <w:p w14:paraId="0F018ED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49D2837C"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4</w:t>
            </w:r>
          </w:p>
        </w:tc>
        <w:tc>
          <w:tcPr>
            <w:tcW w:w="990" w:type="dxa"/>
            <w:hideMark/>
          </w:tcPr>
          <w:p w14:paraId="2C0B05A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3DE50786"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165E856F"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4331C06D"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66AFEBE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3420" w:type="dxa"/>
            <w:hideMark/>
          </w:tcPr>
          <w:p w14:paraId="05FA5371" w14:textId="3C35AF62" w:rsidR="009420FC" w:rsidRPr="009420FC" w:rsidRDefault="004F63F9" w:rsidP="009420FC">
            <w:pPr>
              <w:spacing w:before="0"/>
              <w:rPr>
                <w:rFonts w:ascii="Arial" w:hAnsi="Arial" w:cs="Arial"/>
                <w:sz w:val="20"/>
                <w:szCs w:val="20"/>
              </w:rPr>
            </w:pPr>
            <w:r>
              <w:rPr>
                <w:rFonts w:ascii="Arial" w:hAnsi="Arial" w:cs="Arial"/>
                <w:sz w:val="20"/>
                <w:szCs w:val="20"/>
              </w:rPr>
              <w:t xml:space="preserve">Одсек Ваљево </w:t>
            </w:r>
          </w:p>
        </w:tc>
      </w:tr>
      <w:tr w:rsidR="009420FC" w:rsidRPr="009420FC" w14:paraId="307ED59B" w14:textId="77777777" w:rsidTr="00FD6CA4">
        <w:trPr>
          <w:trHeight w:val="900"/>
        </w:trPr>
        <w:tc>
          <w:tcPr>
            <w:tcW w:w="669" w:type="dxa"/>
            <w:hideMark/>
          </w:tcPr>
          <w:p w14:paraId="48F9AF4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lastRenderedPageBreak/>
              <w:t>8</w:t>
            </w:r>
          </w:p>
        </w:tc>
        <w:tc>
          <w:tcPr>
            <w:tcW w:w="1843" w:type="dxa"/>
            <w:hideMark/>
          </w:tcPr>
          <w:p w14:paraId="2DC54ED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6.50 x 16              прав.вентил</w:t>
            </w:r>
          </w:p>
        </w:tc>
        <w:tc>
          <w:tcPr>
            <w:tcW w:w="1201" w:type="dxa"/>
            <w:hideMark/>
          </w:tcPr>
          <w:p w14:paraId="056F76F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20338CD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73</w:t>
            </w:r>
          </w:p>
        </w:tc>
        <w:tc>
          <w:tcPr>
            <w:tcW w:w="990" w:type="dxa"/>
            <w:hideMark/>
          </w:tcPr>
          <w:p w14:paraId="74ADF268"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503980BB"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490C7700"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7E3E188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2F3F277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3420" w:type="dxa"/>
            <w:hideMark/>
          </w:tcPr>
          <w:p w14:paraId="24D8E967" w14:textId="33AD1858" w:rsidR="009420FC" w:rsidRPr="009420FC" w:rsidRDefault="004F63F9" w:rsidP="009420FC">
            <w:pPr>
              <w:spacing w:before="0"/>
              <w:rPr>
                <w:rFonts w:ascii="Arial" w:hAnsi="Arial" w:cs="Arial"/>
                <w:sz w:val="20"/>
                <w:szCs w:val="20"/>
              </w:rPr>
            </w:pPr>
            <w:r>
              <w:rPr>
                <w:rFonts w:ascii="Arial" w:hAnsi="Arial" w:cs="Arial"/>
                <w:sz w:val="20"/>
                <w:szCs w:val="20"/>
              </w:rPr>
              <w:t>Одсек Ваљево</w:t>
            </w:r>
            <w:r w:rsidR="009420FC" w:rsidRPr="009420FC">
              <w:rPr>
                <w:rFonts w:ascii="Arial" w:hAnsi="Arial" w:cs="Arial"/>
                <w:sz w:val="20"/>
                <w:szCs w:val="20"/>
              </w:rPr>
              <w:t>, О</w:t>
            </w:r>
            <w:r>
              <w:rPr>
                <w:rFonts w:ascii="Arial" w:hAnsi="Arial" w:cs="Arial"/>
                <w:sz w:val="20"/>
                <w:szCs w:val="20"/>
              </w:rPr>
              <w:t>дсек Краљево</w:t>
            </w:r>
            <w:r w:rsidR="009420FC" w:rsidRPr="009420FC">
              <w:rPr>
                <w:rFonts w:ascii="Arial" w:hAnsi="Arial" w:cs="Arial"/>
                <w:sz w:val="20"/>
                <w:szCs w:val="20"/>
              </w:rPr>
              <w:t xml:space="preserve">,    </w:t>
            </w:r>
            <w:r>
              <w:rPr>
                <w:rFonts w:ascii="Arial" w:hAnsi="Arial" w:cs="Arial"/>
                <w:sz w:val="20"/>
                <w:szCs w:val="20"/>
              </w:rPr>
              <w:t xml:space="preserve">             Одсек Крушевац, Одсек Лазаревац,Одсек Нови Пазар, Одсек Шабац</w:t>
            </w:r>
          </w:p>
        </w:tc>
      </w:tr>
      <w:tr w:rsidR="009420FC" w:rsidRPr="009420FC" w14:paraId="66D1F46E" w14:textId="77777777" w:rsidTr="00FD6CA4">
        <w:trPr>
          <w:trHeight w:val="660"/>
        </w:trPr>
        <w:tc>
          <w:tcPr>
            <w:tcW w:w="669" w:type="dxa"/>
            <w:hideMark/>
          </w:tcPr>
          <w:p w14:paraId="0CD5763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9</w:t>
            </w:r>
          </w:p>
        </w:tc>
        <w:tc>
          <w:tcPr>
            <w:tcW w:w="1843" w:type="dxa"/>
            <w:hideMark/>
          </w:tcPr>
          <w:p w14:paraId="742442AA"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6.50 x 16             криви вентил</w:t>
            </w:r>
          </w:p>
        </w:tc>
        <w:tc>
          <w:tcPr>
            <w:tcW w:w="1201" w:type="dxa"/>
            <w:hideMark/>
          </w:tcPr>
          <w:p w14:paraId="2E1E602E"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Ком.</w:t>
            </w:r>
          </w:p>
        </w:tc>
        <w:tc>
          <w:tcPr>
            <w:tcW w:w="1237" w:type="dxa"/>
            <w:hideMark/>
          </w:tcPr>
          <w:p w14:paraId="5E5C9841"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67</w:t>
            </w:r>
          </w:p>
        </w:tc>
        <w:tc>
          <w:tcPr>
            <w:tcW w:w="990" w:type="dxa"/>
            <w:hideMark/>
          </w:tcPr>
          <w:p w14:paraId="2149E3C3"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2AB363C4"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350" w:type="dxa"/>
            <w:hideMark/>
          </w:tcPr>
          <w:p w14:paraId="3F072B5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1115CFD2"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1440" w:type="dxa"/>
            <w:hideMark/>
          </w:tcPr>
          <w:p w14:paraId="0CD25567" w14:textId="77777777" w:rsidR="009420FC" w:rsidRPr="009420FC" w:rsidRDefault="009420FC" w:rsidP="009420FC">
            <w:pPr>
              <w:spacing w:before="0"/>
              <w:rPr>
                <w:rFonts w:ascii="Arial" w:hAnsi="Arial" w:cs="Arial"/>
                <w:sz w:val="20"/>
                <w:szCs w:val="20"/>
              </w:rPr>
            </w:pPr>
            <w:r w:rsidRPr="009420FC">
              <w:rPr>
                <w:rFonts w:ascii="Arial" w:hAnsi="Arial" w:cs="Arial"/>
                <w:sz w:val="20"/>
                <w:szCs w:val="20"/>
              </w:rPr>
              <w:t>/</w:t>
            </w:r>
          </w:p>
        </w:tc>
        <w:tc>
          <w:tcPr>
            <w:tcW w:w="3420" w:type="dxa"/>
            <w:hideMark/>
          </w:tcPr>
          <w:p w14:paraId="7C23070A" w14:textId="7A7255C4" w:rsidR="009420FC" w:rsidRPr="009420FC" w:rsidRDefault="004F63F9" w:rsidP="009420FC">
            <w:pPr>
              <w:spacing w:before="0"/>
              <w:rPr>
                <w:rFonts w:ascii="Arial" w:hAnsi="Arial" w:cs="Arial"/>
                <w:sz w:val="20"/>
                <w:szCs w:val="20"/>
              </w:rPr>
            </w:pPr>
            <w:r>
              <w:rPr>
                <w:rFonts w:ascii="Arial" w:hAnsi="Arial" w:cs="Arial"/>
                <w:sz w:val="20"/>
                <w:szCs w:val="20"/>
              </w:rPr>
              <w:t>Одсек Краљево, Одсек Крушевац ,</w:t>
            </w:r>
            <w:r w:rsidR="009420FC" w:rsidRPr="009420FC">
              <w:rPr>
                <w:rFonts w:ascii="Arial" w:hAnsi="Arial" w:cs="Arial"/>
                <w:sz w:val="20"/>
                <w:szCs w:val="20"/>
              </w:rPr>
              <w:t>Одсек Нов</w:t>
            </w:r>
            <w:r>
              <w:rPr>
                <w:rFonts w:ascii="Arial" w:hAnsi="Arial" w:cs="Arial"/>
                <w:sz w:val="20"/>
                <w:szCs w:val="20"/>
              </w:rPr>
              <w:t>и Пазар , Одсек Шабац</w:t>
            </w:r>
          </w:p>
        </w:tc>
      </w:tr>
    </w:tbl>
    <w:p w14:paraId="6C3254FB" w14:textId="3E5B1ECA" w:rsidR="007A55C2" w:rsidRDefault="007A55C2" w:rsidP="00BB721E">
      <w:pPr>
        <w:spacing w:before="0"/>
        <w:rPr>
          <w:rFonts w:cs="Arial"/>
          <w:sz w:val="24"/>
          <w:szCs w:val="24"/>
          <w:lang w:eastAsia="zh-CN"/>
        </w:rPr>
      </w:pPr>
    </w:p>
    <w:p w14:paraId="2A437F15" w14:textId="261C86E1" w:rsidR="00067CAB" w:rsidRPr="000A2ABA" w:rsidRDefault="000A2ABA" w:rsidP="00067CAB">
      <w:pPr>
        <w:suppressAutoHyphens/>
        <w:rPr>
          <w:rFonts w:cs="Arial"/>
          <w:b/>
          <w:bCs/>
          <w:u w:val="single"/>
          <w:lang w:val="sr-Cyrl-CS" w:eastAsia="ar-SA"/>
        </w:rPr>
      </w:pPr>
      <w:bookmarkStart w:id="19" w:name="_Toc441651544"/>
      <w:bookmarkStart w:id="20" w:name="_Toc442559882"/>
      <w:bookmarkStart w:id="21" w:name="_Toc442559884"/>
      <w:bookmarkEnd w:id="17"/>
      <w:r w:rsidRPr="000A2ABA">
        <w:rPr>
          <w:rFonts w:cs="Arial"/>
          <w:b/>
          <w:bCs/>
          <w:u w:val="single"/>
          <w:lang w:val="sr-Cyrl-CS" w:eastAsia="ar-SA"/>
        </w:rPr>
        <w:t>Понуђач је у обавези да уз понуду достави каталог</w:t>
      </w:r>
      <w:r w:rsidR="004F63F9">
        <w:rPr>
          <w:rFonts w:cs="Arial"/>
          <w:b/>
          <w:bCs/>
          <w:u w:val="single"/>
          <w:lang w:val="sr-Cyrl-CS" w:eastAsia="ar-SA"/>
        </w:rPr>
        <w:t xml:space="preserve"> произвођача</w:t>
      </w:r>
      <w:r w:rsidRPr="000A2ABA">
        <w:rPr>
          <w:rFonts w:cs="Arial"/>
          <w:b/>
          <w:bCs/>
          <w:u w:val="single"/>
          <w:lang w:val="sr-Cyrl-CS" w:eastAsia="ar-SA"/>
        </w:rPr>
        <w:t xml:space="preserve"> понуђених добара, из чега се може јасно закључити да понуђена добра испуњавају услове Наручиоца захтеване у техничкој спецификацији.</w:t>
      </w:r>
    </w:p>
    <w:bookmarkEnd w:id="19"/>
    <w:bookmarkEnd w:id="20"/>
    <w:p w14:paraId="6B7392EC" w14:textId="77777777" w:rsidR="00067CAB" w:rsidRDefault="00067CAB" w:rsidP="00243803">
      <w:pPr>
        <w:rPr>
          <w:b/>
          <w:sz w:val="24"/>
          <w:szCs w:val="24"/>
          <w:lang w:val="sr-Cyrl-RS"/>
        </w:rPr>
      </w:pPr>
    </w:p>
    <w:p w14:paraId="4BD86A7C" w14:textId="77777777" w:rsidR="00067CAB" w:rsidRDefault="00067CAB" w:rsidP="00243803">
      <w:pPr>
        <w:rPr>
          <w:b/>
          <w:sz w:val="24"/>
          <w:szCs w:val="24"/>
          <w:lang w:val="sr-Cyrl-RS"/>
        </w:rPr>
      </w:pPr>
    </w:p>
    <w:p w14:paraId="4DE8CD9B" w14:textId="77777777" w:rsidR="008C4B5F" w:rsidRDefault="008C4B5F" w:rsidP="00243803">
      <w:pPr>
        <w:rPr>
          <w:b/>
          <w:sz w:val="24"/>
          <w:szCs w:val="24"/>
          <w:lang w:val="sr-Cyrl-RS"/>
        </w:rPr>
        <w:sectPr w:rsidR="008C4B5F" w:rsidSect="009420FC">
          <w:footnotePr>
            <w:pos w:val="beneathText"/>
          </w:footnotePr>
          <w:pgSz w:w="16834" w:h="11909" w:orient="landscape" w:code="9"/>
          <w:pgMar w:top="1440" w:right="1440" w:bottom="1440" w:left="1440" w:header="144" w:footer="432" w:gutter="0"/>
          <w:cols w:space="708"/>
          <w:titlePg/>
          <w:docGrid w:linePitch="360"/>
        </w:sectPr>
      </w:pPr>
    </w:p>
    <w:p w14:paraId="165E7CAC" w14:textId="435EBA2B" w:rsidR="00756A02" w:rsidRPr="008112A2" w:rsidRDefault="009C3861" w:rsidP="009C3861">
      <w:pPr>
        <w:pStyle w:val="Heading10"/>
        <w:ind w:left="0" w:firstLine="0"/>
        <w:rPr>
          <w:lang w:val="sr-Cyrl-RS"/>
        </w:rPr>
      </w:pPr>
      <w:r>
        <w:rPr>
          <w:lang w:val="en-US"/>
        </w:rPr>
        <w:lastRenderedPageBreak/>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68A16D4A" w:rsidR="00175774" w:rsidRPr="00EC5BB4" w:rsidRDefault="009C3861" w:rsidP="003A4822">
            <w:pPr>
              <w:ind w:right="-180"/>
              <w:jc w:val="center"/>
              <w:rPr>
                <w:rFonts w:cs="Arial"/>
                <w:b/>
                <w:sz w:val="24"/>
                <w:szCs w:val="24"/>
              </w:rPr>
            </w:pPr>
            <w:r>
              <w:rPr>
                <w:rStyle w:val="Heading1Char"/>
              </w:rPr>
              <w:t>4</w:t>
            </w:r>
            <w:r w:rsidR="00175774" w:rsidRPr="00660E4F">
              <w:rPr>
                <w:rStyle w:val="Heading1Char"/>
              </w:rPr>
              <w:t>.1</w:t>
            </w:r>
            <w:r w:rsidR="00175774"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544C38B4"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9C3861">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8546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8546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63600E3" w14:textId="77777777" w:rsidR="00175774" w:rsidRPr="00EC5BB4" w:rsidRDefault="00175774" w:rsidP="008546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85462E">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85462E">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FB56C63" w14:textId="1C8B2B51" w:rsidR="005E487E" w:rsidRPr="009C3861" w:rsidRDefault="00175774" w:rsidP="009C3861">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830FB8" w:rsidRPr="00EC5BB4" w14:paraId="079D3EF2" w14:textId="77777777" w:rsidTr="00BA69D3">
        <w:trPr>
          <w:trHeight w:val="1034"/>
          <w:jc w:val="center"/>
        </w:trPr>
        <w:tc>
          <w:tcPr>
            <w:tcW w:w="729" w:type="dxa"/>
            <w:vAlign w:val="center"/>
          </w:tcPr>
          <w:p w14:paraId="41AF1E2A" w14:textId="70422D6D" w:rsidR="00830FB8" w:rsidRPr="00476563" w:rsidRDefault="00830FB8" w:rsidP="003A4822">
            <w:pPr>
              <w:jc w:val="center"/>
              <w:rPr>
                <w:rFonts w:cs="Arial"/>
                <w:color w:val="00B0F0"/>
                <w:sz w:val="24"/>
                <w:szCs w:val="24"/>
                <w:lang w:val="sr-Cyrl-RS"/>
              </w:rPr>
            </w:pPr>
            <w:r w:rsidRPr="00830FB8">
              <w:rPr>
                <w:rFonts w:cs="Arial"/>
                <w:sz w:val="24"/>
                <w:szCs w:val="24"/>
                <w:lang w:val="sr-Cyrl-RS"/>
              </w:rPr>
              <w:t>5</w:t>
            </w:r>
            <w:r>
              <w:rPr>
                <w:rFonts w:cs="Arial"/>
                <w:color w:val="00B0F0"/>
                <w:sz w:val="24"/>
                <w:szCs w:val="24"/>
                <w:lang w:val="sr-Cyrl-RS"/>
              </w:rPr>
              <w:t>.</w:t>
            </w:r>
          </w:p>
        </w:tc>
        <w:tc>
          <w:tcPr>
            <w:tcW w:w="8430" w:type="dxa"/>
          </w:tcPr>
          <w:p w14:paraId="5E7524B0" w14:textId="77777777" w:rsidR="00830FB8" w:rsidRDefault="00830FB8" w:rsidP="00830FB8">
            <w:pPr>
              <w:spacing w:before="0"/>
              <w:jc w:val="left"/>
              <w:rPr>
                <w:rFonts w:cs="Arial"/>
                <w:b/>
                <w:sz w:val="24"/>
                <w:szCs w:val="24"/>
                <w:lang w:val="sr-Cyrl-RS"/>
              </w:rPr>
            </w:pPr>
            <w:r>
              <w:rPr>
                <w:rFonts w:cs="Arial"/>
                <w:b/>
                <w:sz w:val="24"/>
                <w:szCs w:val="24"/>
                <w:lang w:val="sr-Cyrl-RS"/>
              </w:rPr>
              <w:t>Пословани капацитет:</w:t>
            </w:r>
          </w:p>
          <w:p w14:paraId="4F16DE50" w14:textId="77777777" w:rsidR="00830FB8" w:rsidRDefault="00830FB8" w:rsidP="00830FB8">
            <w:pPr>
              <w:spacing w:before="0"/>
              <w:jc w:val="left"/>
              <w:rPr>
                <w:rFonts w:cs="Arial"/>
                <w:b/>
                <w:sz w:val="24"/>
                <w:szCs w:val="24"/>
                <w:lang w:val="sr-Cyrl-RS"/>
              </w:rPr>
            </w:pPr>
            <w:r>
              <w:rPr>
                <w:rFonts w:cs="Arial"/>
                <w:b/>
                <w:sz w:val="24"/>
                <w:szCs w:val="24"/>
                <w:lang w:val="sr-Cyrl-RS"/>
              </w:rPr>
              <w:t>Услов:</w:t>
            </w:r>
          </w:p>
          <w:p w14:paraId="0A0E02DC" w14:textId="77777777" w:rsidR="004E08F8" w:rsidRDefault="00830FB8" w:rsidP="004E08F8">
            <w:pPr>
              <w:spacing w:before="0"/>
              <w:jc w:val="left"/>
              <w:rPr>
                <w:rFonts w:cs="Arial"/>
                <w:sz w:val="24"/>
                <w:szCs w:val="24"/>
                <w:lang w:val="sr-Cyrl-RS"/>
              </w:rPr>
            </w:pPr>
            <w:r w:rsidRPr="004E08F8">
              <w:rPr>
                <w:rFonts w:cs="Arial"/>
                <w:sz w:val="24"/>
                <w:szCs w:val="24"/>
                <w:lang w:val="sr-Cyrl-RS"/>
              </w:rPr>
              <w:t xml:space="preserve">-да понуђач поседује сертификате </w:t>
            </w:r>
            <w:r w:rsidR="004E08F8" w:rsidRPr="004E08F8">
              <w:rPr>
                <w:rFonts w:cs="Arial"/>
                <w:sz w:val="24"/>
                <w:szCs w:val="24"/>
                <w:lang w:val="sr-Cyrl-RS"/>
              </w:rPr>
              <w:t>важ</w:t>
            </w:r>
            <w:r w:rsidR="004E08F8">
              <w:rPr>
                <w:rFonts w:cs="Arial"/>
                <w:sz w:val="24"/>
                <w:szCs w:val="24"/>
                <w:lang w:val="sr-Cyrl-RS"/>
              </w:rPr>
              <w:t xml:space="preserve">еће у тренутку подношења понуде и то: </w:t>
            </w:r>
          </w:p>
          <w:p w14:paraId="3055C6C3" w14:textId="7F912910" w:rsidR="009C3861" w:rsidRPr="004E08F8" w:rsidRDefault="009C3861" w:rsidP="004E08F8">
            <w:pPr>
              <w:spacing w:before="0"/>
              <w:jc w:val="left"/>
              <w:rPr>
                <w:rFonts w:cs="Arial"/>
                <w:sz w:val="24"/>
                <w:szCs w:val="24"/>
                <w:lang w:val="sr-Cyrl-RS"/>
              </w:rPr>
            </w:pPr>
            <w:r w:rsidRPr="004E08F8">
              <w:rPr>
                <w:rFonts w:cs="Arial"/>
                <w:sz w:val="24"/>
                <w:szCs w:val="24"/>
                <w:lang w:val="sr-Cyrl-RS"/>
              </w:rPr>
              <w:t>SRPS ISO 9001:2015 или одговарајући</w:t>
            </w:r>
            <w:r w:rsidR="004E08F8">
              <w:rPr>
                <w:rFonts w:cs="Arial"/>
                <w:sz w:val="24"/>
                <w:szCs w:val="24"/>
                <w:lang w:val="sr-Cyrl-RS"/>
              </w:rPr>
              <w:t xml:space="preserve"> и</w:t>
            </w:r>
          </w:p>
          <w:p w14:paraId="0840CAE6" w14:textId="363F623B" w:rsidR="009C3861" w:rsidRDefault="009C3861" w:rsidP="009C3861">
            <w:pPr>
              <w:pBdr>
                <w:bottom w:val="dotted" w:sz="6" w:space="0" w:color="252525"/>
              </w:pBdr>
              <w:shd w:val="clear" w:color="auto" w:fill="FFFFFF"/>
              <w:spacing w:before="0" w:line="0" w:lineRule="atLeast"/>
              <w:jc w:val="left"/>
              <w:outlineLvl w:val="0"/>
              <w:rPr>
                <w:rFonts w:cs="Arial"/>
                <w:sz w:val="24"/>
                <w:szCs w:val="24"/>
                <w:lang w:val="sr-Cyrl-RS" w:eastAsia="ar-SA"/>
              </w:rPr>
            </w:pPr>
            <w:r w:rsidRPr="004E08F8">
              <w:rPr>
                <w:rFonts w:cs="Arial"/>
                <w:sz w:val="24"/>
                <w:szCs w:val="24"/>
                <w:lang w:val="sr-Cyrl-RS" w:eastAsia="ar-SA"/>
              </w:rPr>
              <w:t>SRPS ISO 14001:2015 или одговарајући</w:t>
            </w:r>
          </w:p>
          <w:p w14:paraId="4CF58D69" w14:textId="77777777" w:rsidR="004E08F8" w:rsidRPr="00830FB8" w:rsidRDefault="004E08F8" w:rsidP="009C3861">
            <w:pPr>
              <w:spacing w:before="0"/>
              <w:jc w:val="left"/>
              <w:rPr>
                <w:rFonts w:cs="Arial"/>
                <w:sz w:val="24"/>
                <w:szCs w:val="24"/>
                <w:lang w:val="sr-Cyrl-RS"/>
              </w:rPr>
            </w:pPr>
          </w:p>
          <w:p w14:paraId="792113A9" w14:textId="77777777" w:rsidR="00830FB8" w:rsidRPr="00830FB8" w:rsidRDefault="00830FB8" w:rsidP="00830FB8">
            <w:pPr>
              <w:spacing w:before="0"/>
              <w:jc w:val="left"/>
              <w:rPr>
                <w:rFonts w:cs="Arial"/>
                <w:b/>
                <w:sz w:val="24"/>
                <w:szCs w:val="24"/>
                <w:u w:val="single"/>
                <w:lang w:val="sr-Cyrl-RS"/>
              </w:rPr>
            </w:pPr>
            <w:r w:rsidRPr="00830FB8">
              <w:rPr>
                <w:rFonts w:cs="Arial"/>
                <w:b/>
                <w:sz w:val="24"/>
                <w:szCs w:val="24"/>
                <w:u w:val="single"/>
                <w:lang w:val="sr-Cyrl-RS"/>
              </w:rPr>
              <w:t>Доказ:</w:t>
            </w:r>
          </w:p>
          <w:p w14:paraId="04FC3069" w14:textId="11386E35" w:rsidR="00830FB8" w:rsidRDefault="00830FB8" w:rsidP="00830FB8">
            <w:pPr>
              <w:spacing w:before="0"/>
              <w:jc w:val="left"/>
              <w:rPr>
                <w:rFonts w:cs="Arial"/>
                <w:sz w:val="24"/>
                <w:szCs w:val="24"/>
                <w:lang w:val="sr-Cyrl-RS"/>
              </w:rPr>
            </w:pPr>
            <w:r w:rsidRPr="00830FB8">
              <w:rPr>
                <w:rFonts w:cs="Arial"/>
                <w:sz w:val="24"/>
                <w:szCs w:val="24"/>
                <w:lang w:val="sr-Cyrl-RS"/>
              </w:rPr>
              <w:t xml:space="preserve">-копије </w:t>
            </w:r>
            <w:r w:rsidR="004E08F8">
              <w:rPr>
                <w:rFonts w:cs="Arial"/>
                <w:sz w:val="24"/>
                <w:szCs w:val="24"/>
                <w:lang w:val="sr-Cyrl-RS"/>
              </w:rPr>
              <w:t xml:space="preserve"> наведених сертификата</w:t>
            </w:r>
          </w:p>
          <w:p w14:paraId="063D9064" w14:textId="77777777" w:rsidR="00830FB8" w:rsidRDefault="00830FB8" w:rsidP="00830FB8">
            <w:pPr>
              <w:spacing w:before="0"/>
              <w:jc w:val="left"/>
              <w:rPr>
                <w:rFonts w:cs="Arial"/>
                <w:sz w:val="24"/>
                <w:szCs w:val="24"/>
                <w:lang w:val="sr-Cyrl-RS"/>
              </w:rPr>
            </w:pPr>
          </w:p>
          <w:p w14:paraId="0AECDF94" w14:textId="252CDD03" w:rsidR="00830FB8" w:rsidRPr="00830FB8" w:rsidRDefault="00830FB8" w:rsidP="00830FB8">
            <w:pPr>
              <w:spacing w:before="0"/>
              <w:jc w:val="left"/>
              <w:rPr>
                <w:rFonts w:cs="Arial"/>
                <w:b/>
                <w:sz w:val="24"/>
                <w:szCs w:val="24"/>
                <w:u w:val="single"/>
                <w:lang w:val="sr-Cyrl-RS"/>
              </w:rPr>
            </w:pPr>
            <w:r w:rsidRPr="00830FB8">
              <w:rPr>
                <w:rFonts w:cs="Arial"/>
                <w:b/>
                <w:sz w:val="24"/>
                <w:szCs w:val="24"/>
                <w:u w:val="single"/>
                <w:lang w:val="sr-Cyrl-RS"/>
              </w:rPr>
              <w:t>Услов:</w:t>
            </w:r>
          </w:p>
          <w:p w14:paraId="7AA6261B" w14:textId="452777CF" w:rsidR="00830FB8" w:rsidRPr="00830FB8" w:rsidRDefault="00830FB8" w:rsidP="00830FB8">
            <w:pPr>
              <w:spacing w:before="0"/>
              <w:jc w:val="left"/>
              <w:rPr>
                <w:rFonts w:cs="Arial"/>
                <w:sz w:val="24"/>
                <w:szCs w:val="24"/>
                <w:lang w:val="sr-Cyrl-RS"/>
              </w:rPr>
            </w:pPr>
            <w:r w:rsidRPr="00830FB8">
              <w:rPr>
                <w:rFonts w:cs="Arial"/>
                <w:sz w:val="24"/>
                <w:szCs w:val="24"/>
                <w:lang w:val="sr-Cyrl-RS"/>
              </w:rPr>
              <w:t>-да понуђач у тренутку подношења понуде поседује лагер листу ауто гума у вредности најмање 130.000.000,00 динара без ПДВ-а.</w:t>
            </w:r>
          </w:p>
          <w:p w14:paraId="464990B4" w14:textId="7EE152A7" w:rsidR="00830FB8" w:rsidRPr="00830FB8" w:rsidRDefault="00830FB8" w:rsidP="00830FB8">
            <w:pPr>
              <w:spacing w:before="0"/>
              <w:jc w:val="left"/>
              <w:rPr>
                <w:rFonts w:cs="Arial"/>
                <w:b/>
                <w:sz w:val="24"/>
                <w:szCs w:val="24"/>
                <w:u w:val="single"/>
                <w:lang w:val="sr-Cyrl-RS"/>
              </w:rPr>
            </w:pPr>
            <w:r w:rsidRPr="00830FB8">
              <w:rPr>
                <w:rFonts w:cs="Arial"/>
                <w:b/>
                <w:sz w:val="24"/>
                <w:szCs w:val="24"/>
                <w:u w:val="single"/>
                <w:lang w:val="sr-Cyrl-RS"/>
              </w:rPr>
              <w:t>Доказ:</w:t>
            </w:r>
          </w:p>
          <w:p w14:paraId="762514D6" w14:textId="162C1120" w:rsidR="00830FB8" w:rsidRPr="004E08F8" w:rsidRDefault="00830FB8" w:rsidP="004E08F8">
            <w:pPr>
              <w:spacing w:before="0"/>
              <w:jc w:val="left"/>
              <w:rPr>
                <w:rFonts w:cs="Arial"/>
                <w:sz w:val="24"/>
                <w:szCs w:val="24"/>
                <w:lang w:val="sr-Cyrl-RS"/>
              </w:rPr>
            </w:pPr>
            <w:r w:rsidRPr="00830FB8">
              <w:rPr>
                <w:rFonts w:cs="Arial"/>
                <w:sz w:val="24"/>
                <w:szCs w:val="24"/>
                <w:lang w:val="sr-Cyrl-RS"/>
              </w:rPr>
              <w:t>-копија лагер листе ауто гума важеће у тренутку подношења понуда.</w:t>
            </w:r>
          </w:p>
        </w:tc>
      </w:tr>
      <w:tr w:rsidR="00175774" w:rsidRPr="00EC5BB4" w14:paraId="6A3BFAD3" w14:textId="77777777" w:rsidTr="00B84881">
        <w:trPr>
          <w:trHeight w:val="2222"/>
          <w:jc w:val="center"/>
        </w:trPr>
        <w:tc>
          <w:tcPr>
            <w:tcW w:w="729" w:type="dxa"/>
            <w:vAlign w:val="center"/>
          </w:tcPr>
          <w:p w14:paraId="3370609A" w14:textId="3B5B9135" w:rsidR="00175774" w:rsidRPr="00476563" w:rsidRDefault="00830FB8" w:rsidP="003A4822">
            <w:pPr>
              <w:jc w:val="center"/>
              <w:rPr>
                <w:rFonts w:cs="Arial"/>
                <w:color w:val="00B0F0"/>
                <w:sz w:val="24"/>
                <w:szCs w:val="24"/>
                <w:lang w:val="sr-Cyrl-RS"/>
              </w:rPr>
            </w:pPr>
            <w:r>
              <w:rPr>
                <w:rFonts w:cs="Arial"/>
                <w:sz w:val="24"/>
                <w:szCs w:val="24"/>
                <w:lang w:val="sr-Cyrl-RS"/>
              </w:rPr>
              <w:lastRenderedPageBreak/>
              <w:t>6.</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75ED2D88" w:rsidR="00791E0C" w:rsidRPr="00067CAB" w:rsidRDefault="00067CAB" w:rsidP="00830FB8">
            <w:pPr>
              <w:suppressAutoHyphens/>
              <w:spacing w:before="0" w:line="276" w:lineRule="auto"/>
              <w:contextualSpacing/>
              <w:jc w:val="left"/>
              <w:rPr>
                <w:rFonts w:cs="Arial"/>
                <w:bCs/>
                <w:sz w:val="24"/>
                <w:szCs w:val="24"/>
                <w:lang w:val="sr-Cyrl-CS"/>
              </w:rPr>
            </w:pPr>
            <w:r w:rsidRPr="00067CAB">
              <w:rPr>
                <w:rFonts w:cs="Arial"/>
                <w:b/>
                <w:bCs/>
                <w:sz w:val="24"/>
                <w:szCs w:val="24"/>
                <w:lang w:val="sr-Cyrl-RS"/>
              </w:rPr>
              <w:t>Финансијски капицет</w:t>
            </w:r>
            <w:r w:rsidR="00791E0C" w:rsidRPr="00067CAB">
              <w:rPr>
                <w:rFonts w:cs="Arial"/>
                <w:bCs/>
                <w:sz w:val="24"/>
                <w:szCs w:val="24"/>
                <w:lang w:val="sr-Cyrl-CS"/>
              </w:rPr>
              <w:t>:</w:t>
            </w:r>
          </w:p>
          <w:p w14:paraId="19DF3307" w14:textId="409BE274" w:rsidR="00EC6127" w:rsidRPr="00067CAB" w:rsidRDefault="00C755A5" w:rsidP="00830FB8">
            <w:pPr>
              <w:autoSpaceDE w:val="0"/>
              <w:autoSpaceDN w:val="0"/>
              <w:adjustRightInd w:val="0"/>
              <w:spacing w:before="0"/>
              <w:rPr>
                <w:rFonts w:cs="Arial"/>
                <w:sz w:val="24"/>
                <w:szCs w:val="24"/>
                <w:lang w:val="ru-RU"/>
              </w:rPr>
            </w:pPr>
            <w:r w:rsidRPr="00067CAB">
              <w:rPr>
                <w:rFonts w:cs="Arial"/>
                <w:b/>
                <w:sz w:val="24"/>
                <w:szCs w:val="24"/>
                <w:u w:val="single"/>
                <w:lang w:val="ru-RU"/>
              </w:rPr>
              <w:t>Услов:</w:t>
            </w:r>
            <w:r w:rsidRPr="00067CAB">
              <w:rPr>
                <w:rFonts w:cs="Arial"/>
                <w:sz w:val="24"/>
                <w:szCs w:val="24"/>
                <w:lang w:val="ru-RU"/>
              </w:rPr>
              <w:t xml:space="preserve"> </w:t>
            </w:r>
          </w:p>
          <w:p w14:paraId="6FE99A2B" w14:textId="77777777" w:rsidR="00830FB8" w:rsidRPr="00830FB8" w:rsidRDefault="00830FB8" w:rsidP="00830FB8">
            <w:pPr>
              <w:autoSpaceDE w:val="0"/>
              <w:autoSpaceDN w:val="0"/>
              <w:adjustRightInd w:val="0"/>
              <w:spacing w:before="0"/>
              <w:rPr>
                <w:rFonts w:cs="Arial"/>
                <w:sz w:val="24"/>
                <w:szCs w:val="24"/>
              </w:rPr>
            </w:pPr>
            <w:r w:rsidRPr="00830FB8">
              <w:rPr>
                <w:rFonts w:cs="Arial"/>
                <w:sz w:val="24"/>
                <w:szCs w:val="24"/>
              </w:rPr>
              <w:t>Финансијски капацитет:</w:t>
            </w:r>
          </w:p>
          <w:p w14:paraId="6FCC501D" w14:textId="3399B2B2" w:rsidR="00830FB8" w:rsidRPr="00830FB8" w:rsidRDefault="00830FB8" w:rsidP="00830FB8">
            <w:pPr>
              <w:autoSpaceDE w:val="0"/>
              <w:autoSpaceDN w:val="0"/>
              <w:adjustRightInd w:val="0"/>
              <w:spacing w:before="0"/>
              <w:rPr>
                <w:rFonts w:cs="Arial"/>
                <w:bCs/>
                <w:sz w:val="24"/>
                <w:szCs w:val="24"/>
                <w:lang w:val="sr-Cyrl-CS"/>
              </w:rPr>
            </w:pPr>
            <w:r w:rsidRPr="00830FB8">
              <w:rPr>
                <w:rFonts w:cs="Arial"/>
                <w:bCs/>
                <w:sz w:val="24"/>
                <w:szCs w:val="24"/>
                <w:lang w:val="sr-Cyrl-CS"/>
              </w:rPr>
              <w:t xml:space="preserve">-да је понуђач у 2015. и у 2016. години остварио пословни приход од најмање 89.000.000,00 динара </w:t>
            </w:r>
          </w:p>
          <w:p w14:paraId="37347886" w14:textId="058AE73B" w:rsidR="00830FB8" w:rsidRDefault="00830FB8" w:rsidP="00830FB8">
            <w:pPr>
              <w:autoSpaceDE w:val="0"/>
              <w:autoSpaceDN w:val="0"/>
              <w:adjustRightInd w:val="0"/>
              <w:spacing w:before="0"/>
              <w:rPr>
                <w:rFonts w:cs="Arial"/>
                <w:bCs/>
                <w:sz w:val="24"/>
                <w:szCs w:val="24"/>
                <w:lang w:val="sr-Cyrl-CS"/>
              </w:rPr>
            </w:pPr>
            <w:r w:rsidRPr="00830FB8">
              <w:rPr>
                <w:rFonts w:cs="Arial"/>
                <w:bCs/>
                <w:sz w:val="24"/>
                <w:szCs w:val="24"/>
                <w:lang w:val="sr-Cyrl-CS"/>
              </w:rPr>
              <w:t>-да понуђач у последњих шест месеци (од дана објављивања Позива за подношење понуда) није имао блокаду на својим текућим рачунима</w:t>
            </w:r>
            <w:r w:rsidRPr="00830FB8">
              <w:rPr>
                <w:rFonts w:cs="Arial"/>
                <w:bCs/>
                <w:sz w:val="24"/>
                <w:szCs w:val="24"/>
              </w:rPr>
              <w:t>.</w:t>
            </w:r>
            <w:r w:rsidRPr="00830FB8">
              <w:rPr>
                <w:rFonts w:cs="Arial"/>
                <w:bCs/>
                <w:sz w:val="24"/>
                <w:szCs w:val="24"/>
                <w:lang w:val="sr-Cyrl-CS"/>
              </w:rPr>
              <w:t xml:space="preserve"> </w:t>
            </w:r>
          </w:p>
          <w:p w14:paraId="3CD5868B" w14:textId="77777777" w:rsidR="00830FB8" w:rsidRPr="00830FB8" w:rsidRDefault="00830FB8" w:rsidP="00830FB8">
            <w:pPr>
              <w:autoSpaceDE w:val="0"/>
              <w:autoSpaceDN w:val="0"/>
              <w:adjustRightInd w:val="0"/>
              <w:spacing w:before="0"/>
              <w:rPr>
                <w:rFonts w:cs="Arial"/>
                <w:bCs/>
                <w:sz w:val="24"/>
                <w:szCs w:val="24"/>
                <w:lang w:val="sr-Cyrl-CS"/>
              </w:rPr>
            </w:pPr>
          </w:p>
          <w:p w14:paraId="46C193DC" w14:textId="6243E9C9" w:rsidR="00791E0C" w:rsidRPr="00067CAB" w:rsidRDefault="00791E0C" w:rsidP="00830FB8">
            <w:pPr>
              <w:suppressAutoHyphens/>
              <w:spacing w:before="0"/>
              <w:contextualSpacing/>
              <w:rPr>
                <w:rFonts w:cs="Arial"/>
                <w:sz w:val="24"/>
                <w:szCs w:val="24"/>
                <w:lang w:val="ru-RU"/>
              </w:rPr>
            </w:pPr>
            <w:r w:rsidRPr="00067CAB">
              <w:rPr>
                <w:rFonts w:cs="Arial"/>
                <w:b/>
                <w:sz w:val="24"/>
                <w:szCs w:val="24"/>
                <w:u w:val="single"/>
                <w:lang w:val="ru-RU"/>
              </w:rPr>
              <w:t>Доказ:</w:t>
            </w:r>
            <w:r w:rsidRPr="00067CAB">
              <w:rPr>
                <w:rFonts w:cs="Arial"/>
                <w:sz w:val="24"/>
                <w:szCs w:val="24"/>
                <w:lang w:val="ru-RU"/>
              </w:rPr>
              <w:t xml:space="preserve"> </w:t>
            </w:r>
          </w:p>
          <w:p w14:paraId="32362848" w14:textId="77777777" w:rsidR="00067CAB" w:rsidRPr="00067CAB" w:rsidRDefault="00067CAB" w:rsidP="00830FB8">
            <w:pPr>
              <w:autoSpaceDE w:val="0"/>
              <w:autoSpaceDN w:val="0"/>
              <w:adjustRightInd w:val="0"/>
              <w:spacing w:before="0"/>
              <w:rPr>
                <w:rFonts w:cs="Arial"/>
                <w:sz w:val="24"/>
                <w:szCs w:val="24"/>
              </w:rPr>
            </w:pPr>
            <w:r w:rsidRPr="00067CAB">
              <w:rPr>
                <w:rFonts w:cs="Arial"/>
                <w:sz w:val="24"/>
                <w:szCs w:val="24"/>
                <w:lang w:val="sr-Cyrl-RS"/>
              </w:rPr>
              <w:t>-</w:t>
            </w:r>
            <w:r w:rsidRPr="00067CAB">
              <w:rPr>
                <w:rFonts w:cs="Arial"/>
                <w:sz w:val="24"/>
                <w:szCs w:val="24"/>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w:t>
            </w:r>
            <w:r w:rsidRPr="00067CAB">
              <w:rPr>
                <w:rFonts w:cs="Arial"/>
                <w:sz w:val="24"/>
                <w:szCs w:val="24"/>
                <w:lang w:val="sr-Cyrl-RS"/>
              </w:rPr>
              <w:t>две</w:t>
            </w:r>
            <w:r w:rsidRPr="00067CAB">
              <w:rPr>
                <w:rFonts w:cs="Arial"/>
                <w:sz w:val="24"/>
                <w:szCs w:val="24"/>
              </w:rPr>
              <w:t xml:space="preserve"> обрачунске године.</w:t>
            </w:r>
          </w:p>
          <w:p w14:paraId="62B42267" w14:textId="77777777" w:rsidR="00067CAB" w:rsidRPr="00067CAB" w:rsidRDefault="00067CAB" w:rsidP="00830FB8">
            <w:pPr>
              <w:autoSpaceDE w:val="0"/>
              <w:autoSpaceDN w:val="0"/>
              <w:adjustRightInd w:val="0"/>
              <w:spacing w:before="0"/>
              <w:rPr>
                <w:rFonts w:cs="Arial"/>
                <w:sz w:val="24"/>
                <w:szCs w:val="24"/>
                <w:lang w:val="sr-Cyrl-CS"/>
              </w:rPr>
            </w:pPr>
            <w:r w:rsidRPr="00067CAB">
              <w:rPr>
                <w:rFonts w:cs="Arial"/>
                <w:sz w:val="24"/>
                <w:szCs w:val="24"/>
              </w:rPr>
              <w:t xml:space="preserve">Уколико у обрасцу БОН-ЈН нису доступни подаци за </w:t>
            </w:r>
            <w:r w:rsidRPr="00067CAB">
              <w:rPr>
                <w:rFonts w:cs="Arial"/>
                <w:sz w:val="24"/>
                <w:szCs w:val="24"/>
                <w:lang w:val="sr-Cyrl-RS"/>
              </w:rPr>
              <w:t>2016</w:t>
            </w:r>
            <w:r w:rsidRPr="00067CAB">
              <w:rPr>
                <w:rFonts w:cs="Arial"/>
                <w:sz w:val="24"/>
                <w:szCs w:val="24"/>
              </w:rPr>
              <w:t>.</w:t>
            </w:r>
            <w:r w:rsidRPr="00067CAB">
              <w:rPr>
                <w:rFonts w:cs="Arial"/>
                <w:sz w:val="24"/>
                <w:szCs w:val="24"/>
                <w:lang w:val="sr-Cyrl-RS"/>
              </w:rPr>
              <w:t xml:space="preserve"> </w:t>
            </w:r>
            <w:r w:rsidRPr="00067CAB">
              <w:rPr>
                <w:rFonts w:cs="Arial"/>
                <w:sz w:val="24"/>
                <w:szCs w:val="24"/>
              </w:rPr>
              <w:t xml:space="preserve">годину, понуђач је у обавези да достави биланс стања и биланс успеха за </w:t>
            </w:r>
            <w:r w:rsidRPr="00067CAB">
              <w:rPr>
                <w:rFonts w:cs="Arial"/>
                <w:sz w:val="24"/>
                <w:szCs w:val="24"/>
                <w:lang w:val="sr-Cyrl-RS"/>
              </w:rPr>
              <w:t>2016</w:t>
            </w:r>
            <w:r w:rsidRPr="00067CAB">
              <w:rPr>
                <w:rFonts w:cs="Arial"/>
                <w:sz w:val="24"/>
                <w:szCs w:val="24"/>
              </w:rPr>
              <w:t>.</w:t>
            </w:r>
            <w:r w:rsidRPr="00067CAB">
              <w:rPr>
                <w:rFonts w:cs="Arial"/>
                <w:sz w:val="24"/>
                <w:szCs w:val="24"/>
                <w:lang w:val="sr-Cyrl-CS"/>
              </w:rPr>
              <w:t xml:space="preserve"> годину.</w:t>
            </w:r>
          </w:p>
          <w:p w14:paraId="3398B7DD" w14:textId="77777777" w:rsidR="00067CAB" w:rsidRPr="00067CAB" w:rsidRDefault="00067CAB" w:rsidP="00830FB8">
            <w:pPr>
              <w:autoSpaceDE w:val="0"/>
              <w:autoSpaceDN w:val="0"/>
              <w:adjustRightInd w:val="0"/>
              <w:spacing w:before="0"/>
              <w:rPr>
                <w:rFonts w:cs="Arial"/>
                <w:sz w:val="24"/>
                <w:szCs w:val="24"/>
                <w:lang w:val="sr-Cyrl-CS"/>
              </w:rPr>
            </w:pPr>
            <w:r w:rsidRPr="00067CAB">
              <w:rPr>
                <w:rFonts w:cs="Arial"/>
                <w:sz w:val="24"/>
                <w:szCs w:val="24"/>
                <w:lang w:val="sr-Cyrl-CS"/>
              </w:rPr>
              <w:t>Биланс стања и биланс успеха  за претходне две обрачунске године 2015 и 2016 са мишљењем овлашћеног ревизора, ако је понуђач субјект ревизију у складу са Законом о рачуноводству и Законом о ревизији.</w:t>
            </w:r>
          </w:p>
          <w:p w14:paraId="04D26916" w14:textId="77777777" w:rsidR="00067CAB" w:rsidRPr="00067CAB" w:rsidRDefault="00067CAB" w:rsidP="00830FB8">
            <w:pPr>
              <w:autoSpaceDE w:val="0"/>
              <w:autoSpaceDN w:val="0"/>
              <w:adjustRightInd w:val="0"/>
              <w:spacing w:before="0"/>
              <w:rPr>
                <w:rFonts w:cs="Arial"/>
                <w:sz w:val="24"/>
                <w:szCs w:val="24"/>
              </w:rPr>
            </w:pPr>
            <w:r w:rsidRPr="00067CAB">
              <w:rPr>
                <w:rFonts w:cs="Arial"/>
                <w:sz w:val="24"/>
                <w:szCs w:val="24"/>
              </w:rPr>
              <w:t>Прив</w:t>
            </w:r>
            <w:r w:rsidRPr="00067CAB">
              <w:rPr>
                <w:rFonts w:cs="Arial"/>
                <w:sz w:val="24"/>
                <w:szCs w:val="24"/>
                <w:lang w:val="sr-Cyrl-CS"/>
              </w:rPr>
              <w:t>р</w:t>
            </w:r>
            <w:r w:rsidRPr="00067CAB">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067CAB">
              <w:rPr>
                <w:rFonts w:cs="Arial"/>
                <w:sz w:val="24"/>
                <w:szCs w:val="24"/>
                <w:lang w:val="sr-Cyrl-CS"/>
              </w:rPr>
              <w:t xml:space="preserve"> наведене</w:t>
            </w:r>
            <w:r w:rsidRPr="00067CAB">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171635A1" w14:textId="77777777" w:rsidR="00067CAB" w:rsidRPr="00067CAB" w:rsidRDefault="00067CAB" w:rsidP="00830FB8">
            <w:pPr>
              <w:autoSpaceDE w:val="0"/>
              <w:autoSpaceDN w:val="0"/>
              <w:adjustRightInd w:val="0"/>
              <w:spacing w:before="0"/>
              <w:rPr>
                <w:rFonts w:cs="Arial"/>
                <w:sz w:val="24"/>
                <w:szCs w:val="24"/>
              </w:rPr>
            </w:pPr>
            <w:r w:rsidRPr="00067CAB">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067CAB">
              <w:rPr>
                <w:rFonts w:cs="Arial"/>
                <w:sz w:val="24"/>
                <w:szCs w:val="24"/>
                <w:lang w:val="sr-Cyrl-CS"/>
              </w:rPr>
              <w:t xml:space="preserve">наведене </w:t>
            </w:r>
            <w:r w:rsidRPr="00067CAB">
              <w:rPr>
                <w:rFonts w:cs="Arial"/>
                <w:sz w:val="24"/>
                <w:szCs w:val="24"/>
              </w:rPr>
              <w:t>претходне три обрачунске године.</w:t>
            </w:r>
          </w:p>
          <w:p w14:paraId="4A1423A6" w14:textId="77777777" w:rsidR="00067CAB" w:rsidRPr="00067CAB" w:rsidRDefault="00067CAB" w:rsidP="00830FB8">
            <w:pPr>
              <w:spacing w:before="0"/>
              <w:rPr>
                <w:rFonts w:eastAsia="Calibri" w:cs="Arial"/>
                <w:sz w:val="24"/>
                <w:szCs w:val="24"/>
              </w:rPr>
            </w:pPr>
            <w:r w:rsidRPr="00067CAB">
              <w:rPr>
                <w:rFonts w:eastAsia="Calibri" w:cs="Arial"/>
                <w:sz w:val="24"/>
                <w:szCs w:val="24"/>
                <w:lang w:val="sr-Cyrl-RS"/>
              </w:rPr>
              <w:t>-</w:t>
            </w:r>
            <w:r w:rsidRPr="00067CAB">
              <w:rPr>
                <w:rFonts w:eastAsia="Calibri" w:cs="Arial"/>
                <w:sz w:val="24"/>
                <w:szCs w:val="24"/>
              </w:rPr>
              <w:t xml:space="preserve">Потврда Народне банке Србије да понуђач није био неликвидан у последњих шест месеци који претходе </w:t>
            </w:r>
            <w:r w:rsidRPr="00067CAB">
              <w:rPr>
                <w:rFonts w:eastAsia="Calibri" w:cs="Arial"/>
                <w:sz w:val="24"/>
                <w:szCs w:val="24"/>
                <w:lang w:val="sr-Cyrl-RS"/>
              </w:rPr>
              <w:t>дану</w:t>
            </w:r>
            <w:r w:rsidRPr="00067CAB">
              <w:rPr>
                <w:rFonts w:eastAsia="Calibri" w:cs="Arial"/>
                <w:sz w:val="24"/>
                <w:szCs w:val="24"/>
              </w:rPr>
              <w:t xml:space="preserve"> објављивања Позива за подношење понуда на Порталу јавних набавки</w:t>
            </w:r>
          </w:p>
          <w:p w14:paraId="0B522AAE" w14:textId="374B547B" w:rsidR="00175774" w:rsidRPr="00EC5BB4" w:rsidRDefault="00175774" w:rsidP="005010CD">
            <w:pPr>
              <w:pStyle w:val="CommentText"/>
              <w:rPr>
                <w:rFonts w:eastAsia="Calibri" w:cs="Arial"/>
                <w:color w:val="00B0F0"/>
                <w:sz w:val="24"/>
                <w:szCs w:val="24"/>
                <w:lang w:val="ru-RU"/>
              </w:rPr>
            </w:pPr>
          </w:p>
        </w:tc>
      </w:tr>
    </w:tbl>
    <w:p w14:paraId="1A12518A" w14:textId="77777777" w:rsidR="00791E0C" w:rsidRDefault="00791E0C" w:rsidP="00B13CD3">
      <w:pPr>
        <w:spacing w:before="0"/>
        <w:rPr>
          <w:rFonts w:cs="Arial"/>
          <w:sz w:val="24"/>
          <w:szCs w:val="24"/>
          <w:lang w:eastAsia="zh-CN"/>
        </w:rPr>
      </w:pPr>
    </w:p>
    <w:p w14:paraId="4BCEC94A" w14:textId="3C0A4560"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830FB8">
        <w:rPr>
          <w:rFonts w:cs="Arial"/>
          <w:sz w:val="24"/>
          <w:szCs w:val="24"/>
          <w:lang w:val="sr-Cyrl-RS" w:eastAsia="zh-CN"/>
        </w:rPr>
        <w:t>6</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xml:space="preserve">, захтевати од понуђача, чија је понуда на основу извештаја комисије </w:t>
      </w:r>
      <w:r w:rsidR="00B13CD3" w:rsidRPr="00EC5BB4">
        <w:rPr>
          <w:rFonts w:cs="Arial"/>
          <w:sz w:val="24"/>
          <w:szCs w:val="24"/>
          <w:lang w:eastAsia="zh-CN"/>
        </w:rPr>
        <w:lastRenderedPageBreak/>
        <w:t>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6FCF365E" w14:textId="573AC137" w:rsidR="007F582B" w:rsidRPr="004F63F9"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r w:rsidR="004F63F9">
        <w:rPr>
          <w:rFonts w:cs="Arial"/>
          <w:sz w:val="24"/>
          <w:szCs w:val="24"/>
          <w:lang w:val="sr-Cyrl-RS" w:eastAsia="zh-CN"/>
        </w:rPr>
        <w:t xml:space="preserve">, </w:t>
      </w:r>
      <w:r w:rsidR="004F63F9">
        <w:rPr>
          <w:rFonts w:cs="Arial"/>
          <w:sz w:val="24"/>
          <w:szCs w:val="24"/>
          <w:lang w:eastAsia="zh-CN"/>
        </w:rPr>
        <w:t>www.nbs.rs</w:t>
      </w:r>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Default="00DE2C0B" w:rsidP="00B13CD3">
      <w:pPr>
        <w:spacing w:before="0"/>
        <w:rPr>
          <w:rFonts w:cs="Arial"/>
          <w:sz w:val="24"/>
          <w:szCs w:val="24"/>
          <w:lang w:eastAsia="zh-CN"/>
        </w:rPr>
      </w:pPr>
    </w:p>
    <w:p w14:paraId="6704EB3E" w14:textId="77777777" w:rsidR="005010CD" w:rsidRDefault="005010CD" w:rsidP="00B13CD3">
      <w:pPr>
        <w:spacing w:before="0"/>
        <w:rPr>
          <w:rFonts w:cs="Arial"/>
          <w:sz w:val="24"/>
          <w:szCs w:val="24"/>
          <w:lang w:eastAsia="zh-CN"/>
        </w:rPr>
      </w:pPr>
    </w:p>
    <w:p w14:paraId="35490285" w14:textId="77777777" w:rsidR="005010CD" w:rsidRDefault="005010CD" w:rsidP="00B13CD3">
      <w:pPr>
        <w:spacing w:before="0"/>
        <w:rPr>
          <w:rFonts w:cs="Arial"/>
          <w:sz w:val="24"/>
          <w:szCs w:val="24"/>
          <w:lang w:eastAsia="zh-CN"/>
        </w:rPr>
      </w:pPr>
    </w:p>
    <w:p w14:paraId="0AF75447" w14:textId="77777777" w:rsidR="005010CD" w:rsidRDefault="005010CD" w:rsidP="00B13CD3">
      <w:pPr>
        <w:spacing w:before="0"/>
        <w:rPr>
          <w:rFonts w:cs="Arial"/>
          <w:sz w:val="24"/>
          <w:szCs w:val="24"/>
          <w:lang w:eastAsia="zh-CN"/>
        </w:rPr>
      </w:pPr>
    </w:p>
    <w:p w14:paraId="4D68EC6D" w14:textId="77777777" w:rsidR="005010CD" w:rsidRDefault="005010CD" w:rsidP="00B13CD3">
      <w:pPr>
        <w:spacing w:before="0"/>
        <w:rPr>
          <w:rFonts w:cs="Arial"/>
          <w:sz w:val="24"/>
          <w:szCs w:val="24"/>
          <w:lang w:eastAsia="zh-CN"/>
        </w:rPr>
      </w:pPr>
    </w:p>
    <w:p w14:paraId="4D42FA1F" w14:textId="77777777" w:rsidR="005010CD" w:rsidRDefault="005010CD" w:rsidP="00B13CD3">
      <w:pPr>
        <w:spacing w:before="0"/>
        <w:rPr>
          <w:rFonts w:cs="Arial"/>
          <w:sz w:val="24"/>
          <w:szCs w:val="24"/>
          <w:lang w:eastAsia="zh-CN"/>
        </w:rPr>
      </w:pPr>
    </w:p>
    <w:p w14:paraId="1D826004" w14:textId="77777777" w:rsidR="005010CD" w:rsidRDefault="005010CD" w:rsidP="00B13CD3">
      <w:pPr>
        <w:spacing w:before="0"/>
        <w:rPr>
          <w:rFonts w:cs="Arial"/>
          <w:sz w:val="24"/>
          <w:szCs w:val="24"/>
          <w:lang w:eastAsia="zh-CN"/>
        </w:rPr>
      </w:pPr>
    </w:p>
    <w:p w14:paraId="2DAA2A62" w14:textId="77777777" w:rsidR="005010CD" w:rsidRDefault="005010CD" w:rsidP="00B13CD3">
      <w:pPr>
        <w:spacing w:before="0"/>
        <w:rPr>
          <w:rFonts w:cs="Arial"/>
          <w:sz w:val="24"/>
          <w:szCs w:val="24"/>
          <w:lang w:eastAsia="zh-CN"/>
        </w:rPr>
      </w:pPr>
    </w:p>
    <w:p w14:paraId="7428BC87" w14:textId="77777777" w:rsidR="005010CD" w:rsidRDefault="005010CD" w:rsidP="00B13CD3">
      <w:pPr>
        <w:spacing w:before="0"/>
        <w:rPr>
          <w:rFonts w:cs="Arial"/>
          <w:sz w:val="24"/>
          <w:szCs w:val="24"/>
          <w:lang w:eastAsia="zh-CN"/>
        </w:rPr>
      </w:pPr>
    </w:p>
    <w:p w14:paraId="59D57975" w14:textId="77777777" w:rsidR="005010CD" w:rsidRDefault="005010CD" w:rsidP="00B13CD3">
      <w:pPr>
        <w:spacing w:before="0"/>
        <w:rPr>
          <w:rFonts w:cs="Arial"/>
          <w:sz w:val="24"/>
          <w:szCs w:val="24"/>
          <w:lang w:eastAsia="zh-CN"/>
        </w:rPr>
      </w:pPr>
    </w:p>
    <w:p w14:paraId="6DA1656D" w14:textId="77777777" w:rsidR="005010CD" w:rsidRDefault="005010CD" w:rsidP="00B13CD3">
      <w:pPr>
        <w:spacing w:before="0"/>
        <w:rPr>
          <w:rFonts w:cs="Arial"/>
          <w:sz w:val="24"/>
          <w:szCs w:val="24"/>
          <w:lang w:eastAsia="zh-CN"/>
        </w:rPr>
      </w:pPr>
    </w:p>
    <w:p w14:paraId="1B27C9C9" w14:textId="77777777" w:rsidR="005010CD" w:rsidRDefault="005010CD" w:rsidP="00B13CD3">
      <w:pPr>
        <w:spacing w:before="0"/>
        <w:rPr>
          <w:rFonts w:cs="Arial"/>
          <w:sz w:val="24"/>
          <w:szCs w:val="24"/>
          <w:lang w:eastAsia="zh-CN"/>
        </w:rPr>
      </w:pPr>
    </w:p>
    <w:p w14:paraId="6074EAFA" w14:textId="77777777" w:rsidR="005010CD" w:rsidRPr="00DE2C0B" w:rsidRDefault="005010CD" w:rsidP="00B13CD3">
      <w:pPr>
        <w:spacing w:before="0"/>
        <w:rPr>
          <w:rFonts w:cs="Arial"/>
          <w:sz w:val="24"/>
          <w:szCs w:val="24"/>
          <w:lang w:eastAsia="zh-CN"/>
        </w:rPr>
      </w:pPr>
    </w:p>
    <w:p w14:paraId="64B4F036" w14:textId="1F2645AB" w:rsidR="00621752" w:rsidRDefault="004E08F8" w:rsidP="004E08F8">
      <w:pPr>
        <w:pStyle w:val="KDPodnaslov1"/>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cs="Arial"/>
          <w:sz w:val="24"/>
          <w:szCs w:val="24"/>
          <w:lang w:val="sr-Cyrl-RS"/>
        </w:rPr>
        <w:t xml:space="preserve">5. </w:t>
      </w:r>
      <w:r w:rsidR="00322313" w:rsidRPr="00EC5BB4">
        <w:rPr>
          <w:rFonts w:cs="Arial"/>
          <w:sz w:val="24"/>
          <w:szCs w:val="24"/>
        </w:rPr>
        <w:t xml:space="preserve">КРИТЕРИЈУМ ЗА ДОДЕЛУ </w:t>
      </w:r>
      <w:bookmarkEnd w:id="190"/>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1AF23AFE" w14:textId="77777777" w:rsidR="00E33451" w:rsidRPr="00DE2C0B" w:rsidRDefault="00E33451" w:rsidP="007D1718">
      <w:pPr>
        <w:pStyle w:val="KDParagraf"/>
        <w:spacing w:before="0"/>
        <w:rPr>
          <w:rFonts w:cs="Arial"/>
          <w:sz w:val="24"/>
          <w:szCs w:val="24"/>
        </w:rPr>
      </w:pPr>
    </w:p>
    <w:p w14:paraId="47007C08" w14:textId="77777777" w:rsidR="00621752"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E2C0B" w:rsidRDefault="00EC6127" w:rsidP="007D1718">
      <w:pPr>
        <w:pStyle w:val="KDParagraf"/>
        <w:spacing w:before="0"/>
        <w:rPr>
          <w:rFonts w:cs="Arial"/>
          <w:sz w:val="24"/>
          <w:szCs w:val="24"/>
        </w:rPr>
      </w:pPr>
    </w:p>
    <w:p w14:paraId="2260FB6D" w14:textId="5C924E65" w:rsidR="006F1B4D" w:rsidRPr="005A5F3B" w:rsidRDefault="004E08F8" w:rsidP="00CC421D">
      <w:pPr>
        <w:pStyle w:val="Heading10"/>
        <w:rPr>
          <w:sz w:val="24"/>
          <w:szCs w:val="24"/>
        </w:rPr>
      </w:pPr>
      <w:bookmarkStart w:id="196" w:name="_Toc441651548"/>
      <w:bookmarkStart w:id="197" w:name="_Toc442559886"/>
      <w:r>
        <w:rPr>
          <w:sz w:val="24"/>
          <w:szCs w:val="24"/>
          <w:lang w:val="en-US"/>
        </w:rPr>
        <w:t>5</w:t>
      </w:r>
      <w:r w:rsidR="00874F5B" w:rsidRPr="005A5F3B">
        <w:rPr>
          <w:sz w:val="24"/>
          <w:szCs w:val="24"/>
          <w:lang w:val="en-US"/>
        </w:rPr>
        <w:t xml:space="preserve">.1. </w:t>
      </w:r>
      <w:r w:rsidR="00621752" w:rsidRPr="005A5F3B">
        <w:rPr>
          <w:sz w:val="24"/>
          <w:szCs w:val="24"/>
        </w:rPr>
        <w:t>Резервни критеријум</w:t>
      </w:r>
      <w:bookmarkEnd w:id="196"/>
      <w:bookmarkEnd w:id="197"/>
    </w:p>
    <w:p w14:paraId="6659B861" w14:textId="77777777" w:rsidR="00EC6127" w:rsidRPr="005A5F3B" w:rsidRDefault="00EC6127" w:rsidP="00EC6127">
      <w:pPr>
        <w:rPr>
          <w:sz w:val="24"/>
          <w:szCs w:val="24"/>
          <w:lang w:val="sr-Cyrl-CS" w:eastAsia="ar-SA"/>
        </w:rPr>
      </w:pPr>
    </w:p>
    <w:p w14:paraId="7D9A415C" w14:textId="77777777" w:rsidR="00621752" w:rsidRPr="005A5F3B" w:rsidRDefault="00621752" w:rsidP="006F1B4D">
      <w:pPr>
        <w:spacing w:before="0"/>
        <w:rPr>
          <w:rFonts w:cs="Arial"/>
          <w:sz w:val="24"/>
          <w:szCs w:val="24"/>
        </w:rPr>
      </w:pPr>
      <w:r w:rsidRPr="005A5F3B">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5A5F3B">
        <w:rPr>
          <w:rFonts w:cs="Arial"/>
          <w:color w:val="00B0F0"/>
          <w:sz w:val="24"/>
          <w:szCs w:val="24"/>
        </w:rPr>
        <w:t xml:space="preserve"> </w:t>
      </w:r>
      <w:r w:rsidRPr="005A5F3B">
        <w:rPr>
          <w:rFonts w:cs="Arial"/>
          <w:sz w:val="24"/>
          <w:szCs w:val="24"/>
        </w:rPr>
        <w:t xml:space="preserve">понудио </w:t>
      </w:r>
      <w:r w:rsidR="0043430A" w:rsidRPr="005A5F3B">
        <w:rPr>
          <w:rFonts w:cs="Arial"/>
          <w:sz w:val="24"/>
          <w:szCs w:val="24"/>
          <w:lang w:val="sr-Cyrl-RS"/>
        </w:rPr>
        <w:t xml:space="preserve">краћи </w:t>
      </w:r>
      <w:r w:rsidRPr="005A5F3B">
        <w:rPr>
          <w:rFonts w:cs="Arial"/>
          <w:sz w:val="24"/>
          <w:szCs w:val="24"/>
        </w:rPr>
        <w:t xml:space="preserve"> рок</w:t>
      </w:r>
      <w:r w:rsidR="0043430A" w:rsidRPr="005A5F3B">
        <w:rPr>
          <w:rFonts w:cs="Arial"/>
          <w:sz w:val="24"/>
          <w:szCs w:val="24"/>
          <w:lang w:val="sr-Cyrl-RS"/>
        </w:rPr>
        <w:t xml:space="preserve"> испоруке</w:t>
      </w:r>
      <w:r w:rsidRPr="005A5F3B">
        <w:rPr>
          <w:rFonts w:cs="Arial"/>
          <w:sz w:val="24"/>
          <w:szCs w:val="24"/>
        </w:rPr>
        <w:t xml:space="preserve">. </w:t>
      </w:r>
    </w:p>
    <w:p w14:paraId="47DEA050" w14:textId="77777777" w:rsidR="00E33451" w:rsidRPr="005A5F3B" w:rsidRDefault="00E33451" w:rsidP="006F1B4D">
      <w:pPr>
        <w:spacing w:before="0"/>
        <w:rPr>
          <w:rFonts w:cs="Arial"/>
          <w:sz w:val="24"/>
          <w:szCs w:val="24"/>
          <w:lang w:val="sr-Cyrl-CS"/>
        </w:rPr>
      </w:pPr>
    </w:p>
    <w:p w14:paraId="21CA728A" w14:textId="77777777" w:rsidR="00986498" w:rsidRPr="005A5F3B" w:rsidRDefault="00986498" w:rsidP="00986498">
      <w:pPr>
        <w:autoSpaceDE w:val="0"/>
        <w:autoSpaceDN w:val="0"/>
        <w:adjustRightInd w:val="0"/>
        <w:spacing w:before="0"/>
        <w:rPr>
          <w:rFonts w:cs="Arial"/>
          <w:sz w:val="24"/>
          <w:szCs w:val="24"/>
        </w:rPr>
      </w:pPr>
      <w:r w:rsidRPr="005A5F3B">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5A5F3B" w:rsidRDefault="00E33451" w:rsidP="00986498">
      <w:pPr>
        <w:autoSpaceDE w:val="0"/>
        <w:autoSpaceDN w:val="0"/>
        <w:adjustRightInd w:val="0"/>
        <w:spacing w:before="0"/>
        <w:rPr>
          <w:rFonts w:cs="Arial"/>
          <w:sz w:val="24"/>
          <w:szCs w:val="24"/>
        </w:rPr>
      </w:pPr>
    </w:p>
    <w:p w14:paraId="6E98E562" w14:textId="77777777" w:rsidR="00986498" w:rsidRPr="005A5F3B" w:rsidRDefault="00986498" w:rsidP="00986498">
      <w:pPr>
        <w:autoSpaceDE w:val="0"/>
        <w:autoSpaceDN w:val="0"/>
        <w:adjustRightInd w:val="0"/>
        <w:spacing w:before="0"/>
        <w:rPr>
          <w:rFonts w:cs="Arial"/>
          <w:sz w:val="24"/>
          <w:szCs w:val="24"/>
        </w:rPr>
      </w:pPr>
      <w:r w:rsidRPr="005A5F3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5A5F3B">
        <w:rPr>
          <w:rFonts w:cs="Arial"/>
          <w:sz w:val="24"/>
          <w:szCs w:val="24"/>
          <w:lang w:val="sr-Cyrl-RS"/>
        </w:rPr>
        <w:t>члан</w:t>
      </w:r>
      <w:r w:rsidRPr="005A5F3B">
        <w:rPr>
          <w:rFonts w:cs="Arial"/>
          <w:sz w:val="24"/>
          <w:szCs w:val="24"/>
        </w:rPr>
        <w:t xml:space="preserve"> Комисије извући само један папир.</w:t>
      </w:r>
      <w:r w:rsidR="00476563" w:rsidRPr="005A5F3B">
        <w:rPr>
          <w:rFonts w:cs="Arial"/>
          <w:sz w:val="24"/>
          <w:szCs w:val="24"/>
          <w:lang w:val="sr-Cyrl-RS"/>
        </w:rPr>
        <w:t xml:space="preserve"> </w:t>
      </w:r>
      <w:r w:rsidRPr="005A5F3B">
        <w:rPr>
          <w:rFonts w:cs="Arial"/>
          <w:sz w:val="24"/>
          <w:szCs w:val="24"/>
        </w:rPr>
        <w:t xml:space="preserve">Понуђачу чији назив буде на извученом папиру биће додељен </w:t>
      </w:r>
      <w:r w:rsidRPr="005A5F3B">
        <w:rPr>
          <w:rFonts w:cs="Arial"/>
          <w:sz w:val="24"/>
          <w:szCs w:val="24"/>
          <w:lang w:val="sr-Cyrl-RS"/>
        </w:rPr>
        <w:t>оквирни споразум</w:t>
      </w:r>
      <w:r w:rsidRPr="005A5F3B">
        <w:rPr>
          <w:rFonts w:cs="Arial"/>
          <w:sz w:val="24"/>
          <w:szCs w:val="24"/>
        </w:rPr>
        <w:t>.</w:t>
      </w:r>
    </w:p>
    <w:p w14:paraId="0DF03FCA" w14:textId="77777777" w:rsidR="008A44E9" w:rsidRDefault="008A44E9" w:rsidP="008A44E9">
      <w:pPr>
        <w:autoSpaceDE w:val="0"/>
        <w:autoSpaceDN w:val="0"/>
        <w:adjustRightInd w:val="0"/>
        <w:spacing w:before="0"/>
        <w:rPr>
          <w:rFonts w:cs="Arial"/>
          <w:sz w:val="24"/>
          <w:szCs w:val="24"/>
        </w:rPr>
      </w:pPr>
      <w:r w:rsidRPr="00427AD8">
        <w:rPr>
          <w:rFonts w:cs="Arial"/>
          <w:sz w:val="24"/>
          <w:szCs w:val="24"/>
        </w:rPr>
        <w:t>Наручилац ће сачинити и доставити записник о спроведеном извлачењу путем жреба.</w:t>
      </w:r>
    </w:p>
    <w:p w14:paraId="73D660D7" w14:textId="77777777" w:rsidR="004E08F8" w:rsidRPr="00427AD8" w:rsidRDefault="004E08F8" w:rsidP="008A44E9">
      <w:pPr>
        <w:autoSpaceDE w:val="0"/>
        <w:autoSpaceDN w:val="0"/>
        <w:adjustRightInd w:val="0"/>
        <w:spacing w:before="0"/>
        <w:rPr>
          <w:rFonts w:cs="Arial"/>
          <w:sz w:val="24"/>
          <w:szCs w:val="24"/>
        </w:rPr>
      </w:pPr>
    </w:p>
    <w:p w14:paraId="54CBEA8B" w14:textId="77777777" w:rsidR="008A44E9" w:rsidRPr="00427AD8" w:rsidRDefault="008A44E9" w:rsidP="008A44E9">
      <w:pPr>
        <w:autoSpaceDE w:val="0"/>
        <w:autoSpaceDN w:val="0"/>
        <w:adjustRightInd w:val="0"/>
        <w:spacing w:before="0"/>
        <w:rPr>
          <w:rFonts w:cs="Arial"/>
          <w:sz w:val="24"/>
          <w:szCs w:val="24"/>
        </w:rPr>
      </w:pPr>
      <w:r w:rsidRPr="00427AD8">
        <w:rPr>
          <w:rFonts w:cs="Arial"/>
          <w:sz w:val="24"/>
          <w:szCs w:val="24"/>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DF1BF3F" w14:textId="77777777" w:rsidR="008A44E9" w:rsidRPr="00427AD8" w:rsidRDefault="008A44E9" w:rsidP="008A44E9">
      <w:pPr>
        <w:autoSpaceDE w:val="0"/>
        <w:autoSpaceDN w:val="0"/>
        <w:adjustRightInd w:val="0"/>
        <w:spacing w:before="0"/>
        <w:rPr>
          <w:rFonts w:cs="Arial"/>
          <w:sz w:val="24"/>
          <w:szCs w:val="24"/>
        </w:rPr>
      </w:pPr>
      <w:r w:rsidRPr="00427AD8">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E42AB2E" w14:textId="77777777" w:rsidR="008A44E9" w:rsidRPr="008A44E9" w:rsidRDefault="008A44E9" w:rsidP="008A44E9">
      <w:pPr>
        <w:autoSpaceDE w:val="0"/>
        <w:autoSpaceDN w:val="0"/>
        <w:adjustRightInd w:val="0"/>
        <w:spacing w:before="0"/>
        <w:rPr>
          <w:rFonts w:cs="Arial"/>
          <w:color w:val="FF0000"/>
          <w:sz w:val="24"/>
          <w:szCs w:val="24"/>
        </w:rPr>
      </w:pPr>
    </w:p>
    <w:p w14:paraId="00675330" w14:textId="77777777" w:rsidR="005010CD" w:rsidRPr="00427AD8" w:rsidRDefault="005010CD" w:rsidP="00986498">
      <w:pPr>
        <w:autoSpaceDE w:val="0"/>
        <w:autoSpaceDN w:val="0"/>
        <w:adjustRightInd w:val="0"/>
        <w:spacing w:before="0"/>
        <w:rPr>
          <w:rFonts w:cs="Arial"/>
          <w:sz w:val="24"/>
          <w:szCs w:val="24"/>
          <w:lang w:val="sr-Cyrl-RS"/>
        </w:rPr>
      </w:pPr>
    </w:p>
    <w:p w14:paraId="01032739" w14:textId="77777777" w:rsidR="00EC6127" w:rsidRPr="00830FB8" w:rsidRDefault="00EC6127" w:rsidP="00986498">
      <w:pPr>
        <w:autoSpaceDE w:val="0"/>
        <w:autoSpaceDN w:val="0"/>
        <w:adjustRightInd w:val="0"/>
        <w:spacing w:before="0"/>
        <w:rPr>
          <w:rFonts w:cs="Arial"/>
          <w:sz w:val="24"/>
          <w:szCs w:val="24"/>
        </w:rPr>
      </w:pPr>
    </w:p>
    <w:p w14:paraId="1E20E0E6" w14:textId="1B32FA27" w:rsidR="00645F72" w:rsidRPr="00830FB8" w:rsidRDefault="008D2B23" w:rsidP="00830FB8">
      <w:pPr>
        <w:pStyle w:val="ListParagraph"/>
        <w:numPr>
          <w:ilvl w:val="0"/>
          <w:numId w:val="30"/>
        </w:numPr>
        <w:autoSpaceDE w:val="0"/>
        <w:autoSpaceDN w:val="0"/>
        <w:adjustRightInd w:val="0"/>
        <w:spacing w:before="0"/>
        <w:rPr>
          <w:rFonts w:ascii="Arial" w:eastAsia="TimesNewRomanPSMT" w:hAnsi="Arial" w:cs="Arial"/>
          <w:b/>
          <w:bCs/>
          <w:color w:val="00B0F0"/>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830FB8">
        <w:rPr>
          <w:rFonts w:ascii="Arial" w:hAnsi="Arial" w:cs="Arial"/>
          <w:b/>
          <w:sz w:val="24"/>
          <w:szCs w:val="24"/>
        </w:rPr>
        <w:t>УПУТСТВО ПОНУЂАЧИМА КАКО ДА САЧИНЕ ПОНУДУ</w:t>
      </w:r>
      <w:bookmarkEnd w:id="204"/>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85462E">
      <w:pPr>
        <w:pStyle w:val="KDPodnaslov2"/>
        <w:numPr>
          <w:ilvl w:val="1"/>
          <w:numId w:val="23"/>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85462E">
      <w:pPr>
        <w:pStyle w:val="KDPodnaslov2"/>
        <w:numPr>
          <w:ilvl w:val="1"/>
          <w:numId w:val="23"/>
        </w:numPr>
        <w:spacing w:before="0"/>
        <w:jc w:val="both"/>
        <w:rPr>
          <w:rFonts w:cs="Arial"/>
          <w:sz w:val="24"/>
          <w:szCs w:val="24"/>
        </w:rPr>
      </w:pPr>
      <w:bookmarkStart w:id="207" w:name="_Toc441651578"/>
      <w:bookmarkStart w:id="208"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05044DE1"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 xml:space="preserve">писарница - са назнаком: </w:t>
      </w:r>
      <w:r w:rsidRPr="00EC5BB4">
        <w:rPr>
          <w:rFonts w:cs="Arial"/>
          <w:sz w:val="24"/>
          <w:szCs w:val="24"/>
          <w:lang w:val="ru-RU"/>
        </w:rPr>
        <w:lastRenderedPageBreak/>
        <w:t>„Понуда за јавну набавку</w:t>
      </w:r>
      <w:r w:rsidR="00403DC9">
        <w:rPr>
          <w:rFonts w:cs="Arial"/>
          <w:sz w:val="24"/>
          <w:szCs w:val="24"/>
        </w:rPr>
        <w:t xml:space="preserve"> </w:t>
      </w:r>
      <w:r w:rsidR="00403DC9">
        <w:rPr>
          <w:rFonts w:cs="Arial"/>
          <w:sz w:val="24"/>
          <w:szCs w:val="24"/>
          <w:lang w:val="sr-Cyrl-RS"/>
        </w:rPr>
        <w:t>добара</w:t>
      </w:r>
      <w:r w:rsidR="00E33451" w:rsidRPr="00EC6127">
        <w:rPr>
          <w:rFonts w:cs="Arial"/>
          <w:sz w:val="24"/>
          <w:szCs w:val="24"/>
          <w:lang w:val="sr-Cyrl-RS"/>
        </w:rPr>
        <w:t>:</w:t>
      </w:r>
      <w:r w:rsidR="00BE2E00" w:rsidRPr="00EC6127">
        <w:rPr>
          <w:rFonts w:cs="Arial"/>
          <w:sz w:val="24"/>
          <w:szCs w:val="24"/>
          <w:lang w:val="sr-Latn-RS"/>
        </w:rPr>
        <w:t xml:space="preserve"> </w:t>
      </w:r>
      <w:r w:rsidR="007A55C2">
        <w:rPr>
          <w:rFonts w:cs="Arial"/>
          <w:bCs/>
          <w:sz w:val="24"/>
          <w:szCs w:val="24"/>
          <w:lang w:val="sr-Cyrl-CS"/>
        </w:rPr>
        <w:t>Ауто гуме за путничка возила</w:t>
      </w:r>
      <w:r w:rsidR="00BE2E00" w:rsidRPr="00EC6127">
        <w:rPr>
          <w:rFonts w:cs="Arial"/>
          <w:sz w:val="24"/>
          <w:szCs w:val="24"/>
          <w:lang w:val="sr-Cyrl-RS"/>
        </w:rPr>
        <w:t xml:space="preserve"> </w:t>
      </w:r>
      <w:r w:rsidRPr="00EC6127">
        <w:rPr>
          <w:rFonts w:cs="Arial"/>
          <w:sz w:val="24"/>
          <w:szCs w:val="24"/>
          <w:lang w:val="ru-RU"/>
        </w:rPr>
        <w:t xml:space="preserve">- Јавна набавка број </w:t>
      </w:r>
      <w:r w:rsidR="007A55C2">
        <w:rPr>
          <w:rFonts w:cs="Arial"/>
          <w:sz w:val="24"/>
          <w:szCs w:val="24"/>
          <w:lang w:val="sr-Latn-RS"/>
        </w:rPr>
        <w:t>ЦЈН/06/2017</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85462E">
      <w:pPr>
        <w:pStyle w:val="KDPodnaslov2"/>
        <w:numPr>
          <w:ilvl w:val="1"/>
          <w:numId w:val="23"/>
        </w:numPr>
        <w:spacing w:before="0"/>
        <w:jc w:val="both"/>
        <w:rPr>
          <w:rFonts w:cs="Arial"/>
          <w:sz w:val="24"/>
          <w:szCs w:val="24"/>
        </w:rPr>
      </w:pPr>
      <w:bookmarkStart w:id="209" w:name="_Toc441651579"/>
      <w:bookmarkStart w:id="210" w:name="_Toc442559890"/>
      <w:r>
        <w:rPr>
          <w:rFonts w:cs="Arial"/>
          <w:sz w:val="24"/>
          <w:szCs w:val="24"/>
          <w:lang w:val="sr-Cyrl-RS"/>
        </w:rPr>
        <w:t xml:space="preserve"> </w:t>
      </w:r>
      <w:r w:rsidR="008D2B23" w:rsidRPr="00EC5BB4">
        <w:rPr>
          <w:rFonts w:cs="Arial"/>
          <w:sz w:val="24"/>
          <w:szCs w:val="24"/>
        </w:rPr>
        <w:t>Обавезна садржина понуде</w:t>
      </w:r>
      <w:bookmarkEnd w:id="209"/>
      <w:bookmarkEnd w:id="210"/>
    </w:p>
    <w:p w14:paraId="751B8255" w14:textId="49CBD83D"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Pr="00EC5BB4">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585C1522" w:rsidR="00645F72" w:rsidRPr="00EC5BB4" w:rsidRDefault="00330BD1" w:rsidP="00645F72">
      <w:pPr>
        <w:pStyle w:val="KDNabrajanje"/>
        <w:spacing w:before="0"/>
        <w:rPr>
          <w:rFonts w:cs="Arial"/>
          <w:sz w:val="24"/>
          <w:szCs w:val="24"/>
        </w:rPr>
      </w:pPr>
      <w:r>
        <w:rPr>
          <w:rFonts w:cs="Arial"/>
          <w:sz w:val="24"/>
          <w:szCs w:val="24"/>
          <w:lang w:val="sr-Cyrl-RS"/>
        </w:rPr>
        <w:t xml:space="preserve"> Образац   </w:t>
      </w:r>
      <w:r w:rsidR="00645F72"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70AB38D" w14:textId="77777777" w:rsidR="00EA6178"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5209B7C" w14:textId="2EF9DF28" w:rsidR="00A5167F" w:rsidRPr="00476563" w:rsidRDefault="00A5167F" w:rsidP="00EA6178">
      <w:pPr>
        <w:pStyle w:val="KDNabrajanje"/>
        <w:spacing w:before="0"/>
        <w:rPr>
          <w:rFonts w:cs="Arial"/>
          <w:sz w:val="24"/>
          <w:szCs w:val="24"/>
        </w:rPr>
      </w:pPr>
      <w:r>
        <w:rPr>
          <w:rFonts w:cs="Arial"/>
          <w:sz w:val="24"/>
          <w:szCs w:val="24"/>
          <w:lang w:val="sr-Cyrl-RS"/>
        </w:rPr>
        <w:t>Докази о испуњености услова из члана 76. Закона</w:t>
      </w:r>
    </w:p>
    <w:p w14:paraId="0097013E" w14:textId="77777777" w:rsidR="00EA6178" w:rsidRPr="00EC612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2C3387FC" w14:textId="745D78A1" w:rsidR="00EC6127" w:rsidRPr="00EC6127" w:rsidRDefault="00EC6127" w:rsidP="00BE2E00">
      <w:pPr>
        <w:pStyle w:val="KDNabrajanje"/>
        <w:spacing w:before="0"/>
        <w:rPr>
          <w:rFonts w:cs="Arial"/>
          <w:sz w:val="24"/>
          <w:szCs w:val="24"/>
        </w:rPr>
      </w:pPr>
      <w:r>
        <w:rPr>
          <w:rFonts w:cs="Arial"/>
          <w:sz w:val="24"/>
          <w:szCs w:val="24"/>
          <w:lang w:val="sr-Cyrl-RS"/>
        </w:rPr>
        <w:t>Споразум (у случају заједничке понуде)</w:t>
      </w:r>
    </w:p>
    <w:p w14:paraId="4FF490A2" w14:textId="40E9BA44" w:rsidR="00EC6127" w:rsidRPr="00476563" w:rsidRDefault="00EC6127" w:rsidP="00BE2E00">
      <w:pPr>
        <w:pStyle w:val="KDNabrajanje"/>
        <w:spacing w:before="0"/>
        <w:rPr>
          <w:rFonts w:cs="Arial"/>
          <w:sz w:val="24"/>
          <w:szCs w:val="24"/>
        </w:rPr>
      </w:pPr>
      <w:r>
        <w:rPr>
          <w:rFonts w:cs="Arial"/>
          <w:sz w:val="24"/>
          <w:szCs w:val="24"/>
          <w:lang w:val="sr-Cyrl-RS"/>
        </w:rPr>
        <w:t>Средства финансијског обезбеђења</w:t>
      </w:r>
    </w:p>
    <w:p w14:paraId="65D46EA3" w14:textId="77777777" w:rsidR="009B3371" w:rsidRPr="000A2ABA"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0DED398B" w14:textId="60C52F2F" w:rsidR="000A2ABA" w:rsidRPr="009B3371" w:rsidRDefault="000A2ABA" w:rsidP="00EE070C">
      <w:pPr>
        <w:pStyle w:val="KDNabrajanje"/>
        <w:rPr>
          <w:sz w:val="24"/>
          <w:szCs w:val="24"/>
        </w:rPr>
      </w:pPr>
      <w:r>
        <w:rPr>
          <w:sz w:val="24"/>
          <w:szCs w:val="24"/>
          <w:lang w:val="sr-Cyrl-RS"/>
        </w:rPr>
        <w:t>Каталог понуђених добара</w:t>
      </w:r>
    </w:p>
    <w:p w14:paraId="21A55F26" w14:textId="77777777" w:rsidR="00EE070C" w:rsidRPr="00EC5BB4"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85462E">
      <w:pPr>
        <w:pStyle w:val="KDPodnaslov2"/>
        <w:numPr>
          <w:ilvl w:val="1"/>
          <w:numId w:val="23"/>
        </w:numPr>
        <w:spacing w:before="0"/>
        <w:jc w:val="both"/>
        <w:rPr>
          <w:rFonts w:cs="Arial"/>
          <w:sz w:val="24"/>
          <w:szCs w:val="24"/>
        </w:rPr>
      </w:pPr>
      <w:bookmarkStart w:id="211" w:name="_Toc441651580"/>
      <w:bookmarkStart w:id="212"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22C99818"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4E08F8">
        <w:rPr>
          <w:rFonts w:cs="Arial"/>
          <w:sz w:val="24"/>
          <w:szCs w:val="24"/>
          <w:lang w:val="ru-RU"/>
        </w:rPr>
        <w:t xml:space="preserve"> Балканска 13.</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85462E">
      <w:pPr>
        <w:pStyle w:val="KDPodnaslov2"/>
        <w:numPr>
          <w:ilvl w:val="1"/>
          <w:numId w:val="23"/>
        </w:numPr>
        <w:spacing w:before="0"/>
        <w:jc w:val="both"/>
        <w:rPr>
          <w:rFonts w:cs="Arial"/>
          <w:sz w:val="24"/>
          <w:szCs w:val="24"/>
        </w:rPr>
      </w:pPr>
      <w:bookmarkStart w:id="213" w:name="_Toc441651581"/>
      <w:bookmarkStart w:id="214" w:name="_Toc442559892"/>
      <w:r>
        <w:rPr>
          <w:rFonts w:cs="Arial"/>
          <w:sz w:val="24"/>
          <w:szCs w:val="24"/>
        </w:rPr>
        <w:t xml:space="preserve"> </w:t>
      </w:r>
      <w:r w:rsidR="008D2B23" w:rsidRPr="00EC5BB4">
        <w:rPr>
          <w:rFonts w:cs="Arial"/>
          <w:sz w:val="24"/>
          <w:szCs w:val="24"/>
        </w:rPr>
        <w:t>Начин подношења понуде</w:t>
      </w:r>
      <w:bookmarkEnd w:id="213"/>
      <w:bookmarkEnd w:id="214"/>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85462E">
      <w:pPr>
        <w:pStyle w:val="KDPodnaslov2"/>
        <w:numPr>
          <w:ilvl w:val="1"/>
          <w:numId w:val="23"/>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4942475F" w14:textId="6C2AA4E3"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B41964">
        <w:rPr>
          <w:rFonts w:cs="Arial"/>
          <w:sz w:val="24"/>
          <w:szCs w:val="24"/>
          <w:lang w:val="ru-RU"/>
        </w:rPr>
        <w:t xml:space="preserve">добара – </w:t>
      </w:r>
      <w:r w:rsidR="007A55C2">
        <w:rPr>
          <w:rFonts w:cs="Arial"/>
          <w:sz w:val="24"/>
          <w:szCs w:val="24"/>
          <w:lang w:val="ru-RU"/>
        </w:rPr>
        <w:t>Ауто гуме за путничка возила</w:t>
      </w:r>
      <w:r w:rsidR="00B41964" w:rsidRPr="00EC6127">
        <w:rPr>
          <w:rFonts w:cs="Arial"/>
          <w:sz w:val="24"/>
          <w:szCs w:val="24"/>
          <w:lang w:val="ru-RU"/>
        </w:rPr>
        <w:t>,</w:t>
      </w:r>
      <w:r w:rsidRPr="00EC5BB4">
        <w:rPr>
          <w:rFonts w:cs="Arial"/>
          <w:sz w:val="24"/>
          <w:szCs w:val="24"/>
          <w:lang w:val="ru-RU"/>
        </w:rPr>
        <w:t xml:space="preserve"> Јавна набавка број </w:t>
      </w:r>
      <w:r w:rsidR="007A55C2">
        <w:rPr>
          <w:rFonts w:cs="Arial"/>
          <w:sz w:val="24"/>
          <w:szCs w:val="24"/>
          <w:lang w:val="sr-Latn-RS"/>
        </w:rPr>
        <w:t>ЦЈН/06/2017</w:t>
      </w:r>
      <w:r w:rsidRPr="00EC5BB4">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06073A" w14:textId="380EA490"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7A55C2">
        <w:rPr>
          <w:rFonts w:cs="Arial"/>
          <w:sz w:val="24"/>
          <w:szCs w:val="24"/>
          <w:lang w:val="ru-RU"/>
        </w:rPr>
        <w:t>Ауто гуме за путничка возила</w:t>
      </w:r>
      <w:r w:rsidR="00EC6127" w:rsidRPr="00EC6127">
        <w:rPr>
          <w:rFonts w:cs="Arial"/>
          <w:sz w:val="24"/>
          <w:szCs w:val="24"/>
          <w:lang w:val="ru-RU"/>
        </w:rPr>
        <w:t>,</w:t>
      </w:r>
      <w:r w:rsidR="00EC6127" w:rsidRPr="00EC5BB4">
        <w:rPr>
          <w:rFonts w:cs="Arial"/>
          <w:sz w:val="24"/>
          <w:szCs w:val="24"/>
          <w:lang w:val="ru-RU"/>
        </w:rPr>
        <w:t xml:space="preserve"> Јавна набавка број </w:t>
      </w:r>
      <w:r w:rsidR="007A55C2">
        <w:rPr>
          <w:rFonts w:cs="Arial"/>
          <w:sz w:val="24"/>
          <w:szCs w:val="24"/>
          <w:lang w:val="sr-Latn-RS"/>
        </w:rPr>
        <w:t>ЦЈН/06/2017</w:t>
      </w:r>
      <w:r w:rsidR="00EC6127"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85462E">
      <w:pPr>
        <w:pStyle w:val="KDPodnaslov2"/>
        <w:numPr>
          <w:ilvl w:val="1"/>
          <w:numId w:val="23"/>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85462E">
      <w:pPr>
        <w:pStyle w:val="KDPodnaslov2"/>
        <w:numPr>
          <w:ilvl w:val="1"/>
          <w:numId w:val="23"/>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85462E">
      <w:pPr>
        <w:pStyle w:val="KDPodnaslov2"/>
        <w:numPr>
          <w:ilvl w:val="1"/>
          <w:numId w:val="23"/>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1130C5C8"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11DCA">
        <w:rPr>
          <w:rFonts w:cs="Arial"/>
          <w:sz w:val="24"/>
          <w:szCs w:val="24"/>
        </w:rPr>
        <w:lastRenderedPageBreak/>
        <w:t>подизвођача и уколико добије претходну сагласност Наручиоца</w:t>
      </w:r>
      <w:r w:rsidR="00427AD8">
        <w:rPr>
          <w:rFonts w:cs="Arial"/>
          <w:sz w:val="24"/>
          <w:szCs w:val="24"/>
          <w:lang w:val="sr-Cyrl-RS"/>
        </w:rPr>
        <w:t>.С</w:t>
      </w:r>
      <w:r w:rsidRPr="00011DCA">
        <w:rPr>
          <w:rFonts w:cs="Arial"/>
          <w:sz w:val="24"/>
          <w:szCs w:val="24"/>
        </w:rPr>
        <w:t>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85462E">
      <w:pPr>
        <w:pStyle w:val="KDPodnaslov2"/>
        <w:numPr>
          <w:ilvl w:val="1"/>
          <w:numId w:val="23"/>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69FE139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58D623C3"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85462E">
      <w:pPr>
        <w:pStyle w:val="KDPodnaslov2"/>
        <w:numPr>
          <w:ilvl w:val="1"/>
          <w:numId w:val="23"/>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48B0FF4F" w14:textId="0FB388B5" w:rsidR="008D2B23" w:rsidRDefault="008D2B23" w:rsidP="008D2B23">
      <w:pPr>
        <w:pStyle w:val="KDParagraf"/>
        <w:spacing w:before="0"/>
        <w:rPr>
          <w:rFonts w:cs="Arial"/>
          <w:sz w:val="24"/>
          <w:szCs w:val="24"/>
          <w:lang w:val="sr-Cyrl-RS"/>
        </w:rPr>
      </w:pPr>
      <w:r w:rsidRPr="00CF2792">
        <w:rPr>
          <w:rFonts w:cs="Arial"/>
          <w:sz w:val="24"/>
          <w:szCs w:val="24"/>
        </w:rPr>
        <w:t>Цена се исказује у динарима без пореза на додату вредност.</w:t>
      </w:r>
    </w:p>
    <w:p w14:paraId="27FA0BD4" w14:textId="77777777" w:rsidR="008A44E9" w:rsidRPr="00427AD8" w:rsidRDefault="008A44E9" w:rsidP="008D2B23">
      <w:pPr>
        <w:pStyle w:val="KDParagraf"/>
        <w:spacing w:before="0"/>
        <w:rPr>
          <w:rFonts w:cs="Arial"/>
          <w:sz w:val="24"/>
          <w:szCs w:val="24"/>
          <w:lang w:val="sr-Cyrl-RS"/>
        </w:rPr>
      </w:pPr>
    </w:p>
    <w:p w14:paraId="03778760" w14:textId="04134A1A" w:rsidR="008D2B23" w:rsidRPr="002B6200" w:rsidRDefault="008D2B23" w:rsidP="008D2B23">
      <w:pPr>
        <w:pStyle w:val="KDParagraf"/>
        <w:spacing w:before="0"/>
        <w:rPr>
          <w:rFonts w:cs="Arial"/>
          <w:strike/>
          <w:sz w:val="24"/>
          <w:szCs w:val="24"/>
        </w:rPr>
      </w:pP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A26E2EE" w14:textId="77777777" w:rsidR="00EC6127" w:rsidRDefault="00EC6127" w:rsidP="00011DCA">
      <w:pPr>
        <w:pStyle w:val="KDParagraf"/>
        <w:spacing w:before="0"/>
        <w:rPr>
          <w:rFonts w:cs="Arial"/>
          <w:sz w:val="24"/>
          <w:szCs w:val="24"/>
        </w:rPr>
      </w:pPr>
    </w:p>
    <w:p w14:paraId="687CCF2F" w14:textId="042E30C2" w:rsidR="00CF2792"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7251D3C" w14:textId="4BDFC18B"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lang w:val="sr-Cyrl-RS"/>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2DF81496" w14:textId="213A8BBF" w:rsidR="00AA40E5" w:rsidRPr="00427AD8" w:rsidRDefault="00AA40E5" w:rsidP="00CF2792">
      <w:pPr>
        <w:pStyle w:val="KDParagraf"/>
        <w:spacing w:before="0"/>
        <w:rPr>
          <w:rFonts w:eastAsia="Calibri" w:cs="Arial"/>
          <w:sz w:val="24"/>
          <w:szCs w:val="24"/>
          <w:lang w:val="sr-Cyrl-RS"/>
        </w:rPr>
      </w:pPr>
      <w:r>
        <w:rPr>
          <w:rFonts w:eastAsia="Calibri" w:cs="Arial"/>
          <w:sz w:val="24"/>
          <w:szCs w:val="24"/>
          <w:lang w:val="sr-Cyrl-RS"/>
        </w:rPr>
        <w:t>Цена је фиксна за време трајања Оквирног споразума</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Default="002E2F11" w:rsidP="002E2F11">
      <w:pPr>
        <w:pStyle w:val="KDParagraf"/>
        <w:spacing w:before="0"/>
        <w:rPr>
          <w:rFonts w:cs="Arial"/>
          <w:color w:val="00B0F0"/>
          <w:sz w:val="24"/>
          <w:szCs w:val="24"/>
        </w:rPr>
      </w:pPr>
    </w:p>
    <w:p w14:paraId="75904D5C" w14:textId="77777777" w:rsidR="004F63F9" w:rsidRDefault="004F63F9" w:rsidP="002E2F11">
      <w:pPr>
        <w:pStyle w:val="KDParagraf"/>
        <w:spacing w:before="0"/>
        <w:rPr>
          <w:rFonts w:cs="Arial"/>
          <w:color w:val="00B0F0"/>
          <w:sz w:val="24"/>
          <w:szCs w:val="24"/>
        </w:rPr>
      </w:pPr>
    </w:p>
    <w:p w14:paraId="3BF4B8CF" w14:textId="77777777" w:rsidR="004F63F9" w:rsidRPr="002E2F11" w:rsidRDefault="004F63F9" w:rsidP="002E2F11">
      <w:pPr>
        <w:pStyle w:val="KDParagraf"/>
        <w:spacing w:before="0"/>
        <w:rPr>
          <w:rFonts w:cs="Arial"/>
          <w:color w:val="00B0F0"/>
          <w:sz w:val="24"/>
          <w:szCs w:val="24"/>
        </w:rPr>
      </w:pPr>
    </w:p>
    <w:p w14:paraId="1933C911" w14:textId="678D6941" w:rsidR="00CF2792" w:rsidRPr="009C352B" w:rsidRDefault="006C6FDF" w:rsidP="0085462E">
      <w:pPr>
        <w:pStyle w:val="Heading10"/>
        <w:numPr>
          <w:ilvl w:val="1"/>
          <w:numId w:val="23"/>
        </w:numPr>
        <w:rPr>
          <w:rFonts w:cs="Arial"/>
          <w:sz w:val="24"/>
          <w:szCs w:val="24"/>
          <w:lang w:val="en-US"/>
        </w:rPr>
      </w:pPr>
      <w:bookmarkStart w:id="227" w:name="_Toc441651588"/>
      <w:bookmarkStart w:id="228" w:name="_Toc442559899"/>
      <w:r w:rsidRPr="006C6FDF">
        <w:rPr>
          <w:rFonts w:cs="Arial"/>
          <w:sz w:val="24"/>
          <w:szCs w:val="24"/>
          <w:lang w:val="en-US"/>
        </w:rPr>
        <w:t>Рок</w:t>
      </w:r>
      <w:r w:rsidR="00BA2E28">
        <w:rPr>
          <w:rFonts w:cs="Arial"/>
          <w:sz w:val="24"/>
          <w:szCs w:val="24"/>
          <w:lang w:val="sr-Cyrl-RS"/>
        </w:rPr>
        <w:t xml:space="preserve"> и место</w:t>
      </w:r>
      <w:r w:rsidRPr="006C6FDF">
        <w:rPr>
          <w:rFonts w:cs="Arial"/>
          <w:sz w:val="24"/>
          <w:szCs w:val="24"/>
          <w:lang w:val="en-US"/>
        </w:rPr>
        <w:t xml:space="preserve"> испоруке добара</w:t>
      </w:r>
    </w:p>
    <w:p w14:paraId="72B54F24" w14:textId="67CC9E8C" w:rsidR="001F79A6"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w:t>
      </w:r>
      <w:r w:rsidR="00830FB8">
        <w:rPr>
          <w:rFonts w:ascii="Arial" w:hAnsi="Arial" w:cs="Arial"/>
          <w:sz w:val="24"/>
          <w:szCs w:val="24"/>
          <w:lang w:val="sr-Cyrl-RS"/>
        </w:rPr>
        <w:t>5 (словима:пет)</w:t>
      </w:r>
      <w:r w:rsidR="00CF2792" w:rsidRPr="009C352B">
        <w:rPr>
          <w:rFonts w:ascii="Arial" w:hAnsi="Arial" w:cs="Arial"/>
          <w:sz w:val="24"/>
          <w:szCs w:val="24"/>
          <w:lang w:val="sr-Cyrl-RS"/>
        </w:rPr>
        <w:t xml:space="preserve"> </w:t>
      </w:r>
      <w:r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Pr="009C352B">
        <w:rPr>
          <w:rFonts w:ascii="Arial" w:hAnsi="Arial" w:cs="Arial"/>
          <w:sz w:val="24"/>
          <w:szCs w:val="24"/>
          <w:lang w:val="sr-Cyrl-RS"/>
        </w:rPr>
        <w:t xml:space="preserve"> </w:t>
      </w:r>
    </w:p>
    <w:p w14:paraId="370BC585" w14:textId="00307021" w:rsidR="00BA2E28" w:rsidRPr="009C352B" w:rsidRDefault="00830FB8"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Место испоруке:</w:t>
      </w:r>
      <w:r w:rsidRPr="00830FB8">
        <w:rPr>
          <w:rFonts w:ascii="Arial Narrow" w:eastAsiaTheme="minorHAnsi" w:hAnsi="Arial Narrow" w:cstheme="minorBidi"/>
          <w:sz w:val="24"/>
          <w:szCs w:val="24"/>
        </w:rPr>
        <w:t xml:space="preserve"> </w:t>
      </w:r>
      <w:r w:rsidRPr="00830FB8">
        <w:rPr>
          <w:rFonts w:ascii="Arial" w:hAnsi="Arial" w:cs="Arial"/>
          <w:sz w:val="24"/>
          <w:szCs w:val="24"/>
        </w:rPr>
        <w:t xml:space="preserve">Објекти Наручиоца, у складу са техничком спецификацијом. </w:t>
      </w:r>
      <w:r>
        <w:rPr>
          <w:rFonts w:ascii="Arial" w:hAnsi="Arial" w:cs="Arial"/>
          <w:sz w:val="24"/>
          <w:szCs w:val="24"/>
          <w:lang w:val="sr-Cyrl-RS"/>
        </w:rPr>
        <w:t xml:space="preserve"> </w:t>
      </w:r>
    </w:p>
    <w:p w14:paraId="30A9FA3C" w14:textId="77777777" w:rsidR="006C6FDF" w:rsidRPr="006C6FDF" w:rsidRDefault="006C6FDF" w:rsidP="0085462E">
      <w:pPr>
        <w:pStyle w:val="Heading10"/>
        <w:numPr>
          <w:ilvl w:val="1"/>
          <w:numId w:val="23"/>
        </w:numPr>
        <w:rPr>
          <w:rFonts w:cs="Arial"/>
          <w:sz w:val="24"/>
          <w:szCs w:val="24"/>
          <w:lang w:val="en-US"/>
        </w:rPr>
      </w:pPr>
      <w:r w:rsidRPr="006C6FDF">
        <w:rPr>
          <w:rFonts w:cs="Arial"/>
          <w:sz w:val="24"/>
          <w:szCs w:val="24"/>
          <w:lang w:val="en-US"/>
        </w:rPr>
        <w:t>Гарантни рок</w:t>
      </w:r>
    </w:p>
    <w:p w14:paraId="68C0A6FD" w14:textId="047A2042" w:rsidR="00C07137" w:rsidRDefault="00A5167F" w:rsidP="00C07137">
      <w:pPr>
        <w:spacing w:before="0"/>
        <w:rPr>
          <w:rFonts w:cs="Arial"/>
          <w:sz w:val="24"/>
          <w:szCs w:val="24"/>
          <w:lang w:val="sr-Cyrl-RS" w:eastAsia="zh-CN"/>
        </w:rPr>
      </w:pPr>
      <w:r w:rsidRPr="00A5167F">
        <w:rPr>
          <w:rFonts w:cs="Arial"/>
          <w:sz w:val="24"/>
          <w:szCs w:val="24"/>
          <w:lang w:val="sr-Cyrl-RS" w:eastAsia="zh-CN"/>
        </w:rPr>
        <w:t>Гарантни рок</w:t>
      </w:r>
      <w:r w:rsidR="00D47696">
        <w:rPr>
          <w:rFonts w:cs="Arial"/>
          <w:sz w:val="24"/>
          <w:szCs w:val="24"/>
          <w:lang w:val="sr-Cyrl-RS" w:eastAsia="zh-CN"/>
        </w:rPr>
        <w:t xml:space="preserve"> не може бити краћи од 24 (словима:двадесетчетири) месеца</w:t>
      </w:r>
      <w:r w:rsidRPr="00A5167F">
        <w:rPr>
          <w:rFonts w:cs="Arial"/>
          <w:sz w:val="24"/>
          <w:szCs w:val="24"/>
          <w:lang w:val="sr-Cyrl-RS" w:eastAsia="zh-CN"/>
        </w:rPr>
        <w:t xml:space="preserve"> од дана пријема добара (ауто гума).</w:t>
      </w:r>
    </w:p>
    <w:p w14:paraId="3662B6BD" w14:textId="77777777" w:rsidR="004F63F9" w:rsidRPr="00C07137" w:rsidRDefault="004F63F9" w:rsidP="00C07137">
      <w:pPr>
        <w:spacing w:before="0"/>
        <w:rPr>
          <w:rFonts w:cs="Arial"/>
          <w:sz w:val="24"/>
          <w:szCs w:val="24"/>
          <w:lang w:val="sr-Cyrl-RS" w:eastAsia="zh-CN"/>
        </w:rPr>
      </w:pPr>
    </w:p>
    <w:p w14:paraId="41D3277B" w14:textId="7A4D6662" w:rsidR="008D2B23" w:rsidRPr="00EC5BB4" w:rsidRDefault="004F63F9" w:rsidP="006C6FDF">
      <w:pPr>
        <w:pStyle w:val="KDPodnaslov2"/>
        <w:spacing w:before="0"/>
        <w:ind w:left="450"/>
        <w:jc w:val="both"/>
        <w:rPr>
          <w:rFonts w:cs="Arial"/>
          <w:sz w:val="24"/>
          <w:szCs w:val="24"/>
        </w:rPr>
      </w:pPr>
      <w:r>
        <w:rPr>
          <w:rFonts w:cs="Arial"/>
          <w:sz w:val="24"/>
          <w:szCs w:val="24"/>
        </w:rPr>
        <w:t>6.14</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27"/>
      <w:bookmarkEnd w:id="228"/>
    </w:p>
    <w:p w14:paraId="5C9E5EEA" w14:textId="77777777"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50B8CA70" w14:textId="4769372F" w:rsidR="001C6CB7" w:rsidRDefault="005A3029" w:rsidP="005A3029">
      <w:pPr>
        <w:pStyle w:val="KDParagraf"/>
        <w:spacing w:before="0"/>
        <w:rPr>
          <w:rFonts w:cs="Arial"/>
          <w:sz w:val="24"/>
          <w:szCs w:val="24"/>
        </w:rPr>
      </w:pPr>
      <w:r w:rsidRPr="00EC5BB4">
        <w:rPr>
          <w:rFonts w:cs="Arial"/>
          <w:sz w:val="24"/>
          <w:szCs w:val="24"/>
        </w:rPr>
        <w:t>Рачун</w:t>
      </w:r>
      <w:r w:rsidR="001C6CB7">
        <w:rPr>
          <w:rFonts w:cs="Arial"/>
          <w:sz w:val="24"/>
          <w:szCs w:val="24"/>
          <w:lang w:val="sr-Cyrl-RS"/>
        </w:rPr>
        <w:t>и</w:t>
      </w:r>
      <w:r w:rsidR="001C6CB7">
        <w:rPr>
          <w:rFonts w:cs="Arial"/>
          <w:sz w:val="24"/>
          <w:szCs w:val="24"/>
        </w:rPr>
        <w:t xml:space="preserve"> мора</w:t>
      </w:r>
      <w:r w:rsidR="001C6CB7">
        <w:rPr>
          <w:rFonts w:cs="Arial"/>
          <w:sz w:val="24"/>
          <w:szCs w:val="24"/>
          <w:lang w:val="sr-Cyrl-RS"/>
        </w:rPr>
        <w:t>ју</w:t>
      </w:r>
      <w:r w:rsidR="001C6CB7">
        <w:rPr>
          <w:rFonts w:cs="Arial"/>
          <w:sz w:val="24"/>
          <w:szCs w:val="24"/>
        </w:rPr>
        <w:t xml:space="preserve"> бити достављен</w:t>
      </w:r>
      <w:r w:rsidR="001C6CB7">
        <w:rPr>
          <w:rFonts w:cs="Arial"/>
          <w:sz w:val="24"/>
          <w:szCs w:val="24"/>
          <w:lang w:val="sr-Cyrl-RS"/>
        </w:rPr>
        <w:t>и</w:t>
      </w:r>
      <w:r w:rsidR="001C6CB7">
        <w:rPr>
          <w:rFonts w:cs="Arial"/>
          <w:sz w:val="24"/>
          <w:szCs w:val="24"/>
        </w:rPr>
        <w:t xml:space="preserve"> на адресе</w:t>
      </w:r>
      <w:r w:rsidR="008F18BC">
        <w:rPr>
          <w:rFonts w:cs="Arial"/>
          <w:sz w:val="24"/>
          <w:szCs w:val="24"/>
        </w:rPr>
        <w:t xml:space="preserve"> Н</w:t>
      </w:r>
      <w:r w:rsidRPr="00EC5BB4">
        <w:rPr>
          <w:rFonts w:cs="Arial"/>
          <w:sz w:val="24"/>
          <w:szCs w:val="24"/>
        </w:rPr>
        <w:t>аручиоца</w:t>
      </w:r>
      <w:r w:rsidR="001C6CB7">
        <w:rPr>
          <w:rFonts w:cs="Arial"/>
          <w:sz w:val="24"/>
          <w:szCs w:val="24"/>
          <w:lang w:val="sr-Cyrl-RS"/>
        </w:rPr>
        <w:t xml:space="preserve"> на следећи начин</w:t>
      </w:r>
      <w:r w:rsidRPr="00EC5BB4">
        <w:rPr>
          <w:rFonts w:cs="Arial"/>
          <w:sz w:val="24"/>
          <w:szCs w:val="24"/>
        </w:rPr>
        <w:t xml:space="preserve">: </w:t>
      </w:r>
    </w:p>
    <w:p w14:paraId="5F350032" w14:textId="77777777" w:rsidR="001C6CB7" w:rsidRDefault="001C6CB7" w:rsidP="005A3029">
      <w:pPr>
        <w:pStyle w:val="KDParagraf"/>
        <w:spacing w:before="0"/>
        <w:rPr>
          <w:rFonts w:cs="Arial"/>
          <w:sz w:val="24"/>
          <w:szCs w:val="24"/>
          <w:lang w:val="sr-Cyrl-RS"/>
        </w:rPr>
      </w:pPr>
    </w:p>
    <w:p w14:paraId="62DD6F27" w14:textId="383E601A" w:rsidR="003508B5" w:rsidRDefault="001C6CB7" w:rsidP="00330BD1">
      <w:pPr>
        <w:pStyle w:val="KDParagraf"/>
        <w:numPr>
          <w:ilvl w:val="0"/>
          <w:numId w:val="31"/>
        </w:numPr>
        <w:spacing w:before="0"/>
        <w:rPr>
          <w:rFonts w:cs="Arial"/>
          <w:sz w:val="24"/>
          <w:szCs w:val="24"/>
          <w:lang w:val="sr-Cyrl-RS"/>
        </w:rPr>
      </w:pPr>
      <w:r w:rsidRPr="001C6CB7">
        <w:rPr>
          <w:rFonts w:cs="Arial"/>
          <w:b/>
          <w:sz w:val="24"/>
          <w:szCs w:val="24"/>
          <w:lang w:val="sr-Cyrl-RS"/>
        </w:rPr>
        <w:t>За испоруке Управи ЈП ЕПС</w:t>
      </w:r>
      <w:r>
        <w:rPr>
          <w:rFonts w:cs="Arial"/>
          <w:sz w:val="24"/>
          <w:szCs w:val="24"/>
          <w:lang w:val="sr-Cyrl-RS"/>
        </w:rPr>
        <w:t xml:space="preserve">, рачуне доставити на адресу </w:t>
      </w:r>
      <w:r w:rsidR="005A3029" w:rsidRPr="00EC5BB4">
        <w:rPr>
          <w:rFonts w:cs="Arial"/>
          <w:sz w:val="24"/>
          <w:szCs w:val="24"/>
        </w:rPr>
        <w:t>Јавно предузеће „Електропривреда Србије“ Београд,</w:t>
      </w:r>
      <w:r w:rsidR="00C07137">
        <w:rPr>
          <w:rFonts w:cs="Arial"/>
          <w:sz w:val="24"/>
          <w:szCs w:val="24"/>
          <w:lang w:val="sr-Cyrl-RS"/>
        </w:rPr>
        <w:t xml:space="preserve"> Царице Милице 2</w:t>
      </w:r>
      <w:r w:rsidR="005A3029"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005A3029"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005A3029"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524249">
        <w:rPr>
          <w:rFonts w:cs="Arial"/>
          <w:sz w:val="24"/>
          <w:szCs w:val="24"/>
          <w:lang w:val="sr-Latn-CS"/>
        </w:rPr>
        <w:t>Купца</w:t>
      </w:r>
      <w:r w:rsidR="005A3029"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w:t>
      </w:r>
      <w:r w:rsidR="00330BD1" w:rsidRPr="00330BD1">
        <w:t xml:space="preserve"> </w:t>
      </w:r>
      <w:r w:rsidR="00330BD1" w:rsidRPr="00330BD1">
        <w:rPr>
          <w:rFonts w:cs="Arial"/>
          <w:sz w:val="24"/>
          <w:szCs w:val="24"/>
          <w:lang w:val="sr-Cyrl-RS"/>
        </w:rPr>
        <w:t>копијом</w:t>
      </w:r>
      <w:r w:rsidR="002F1E0C" w:rsidRPr="00524249">
        <w:rPr>
          <w:rFonts w:cs="Arial"/>
          <w:sz w:val="24"/>
          <w:szCs w:val="24"/>
          <w:lang w:val="sr-Cyrl-RS"/>
        </w:rPr>
        <w:t xml:space="preserve"> наруџбенице</w:t>
      </w:r>
      <w:r w:rsidR="00524249">
        <w:rPr>
          <w:rFonts w:cs="Arial"/>
          <w:sz w:val="24"/>
          <w:szCs w:val="24"/>
          <w:lang w:val="sr-Cyrl-RS"/>
        </w:rPr>
        <w:t>.</w:t>
      </w:r>
    </w:p>
    <w:p w14:paraId="3F884F0F" w14:textId="7F6A4DC0" w:rsidR="00D830EA" w:rsidRDefault="001C6CB7" w:rsidP="00330BD1">
      <w:pPr>
        <w:pStyle w:val="KDParagraf"/>
        <w:numPr>
          <w:ilvl w:val="0"/>
          <w:numId w:val="31"/>
        </w:numPr>
        <w:spacing w:before="0"/>
        <w:rPr>
          <w:rFonts w:cs="Arial"/>
          <w:sz w:val="24"/>
          <w:szCs w:val="24"/>
          <w:lang w:val="sr-Cyrl-RS"/>
        </w:rPr>
      </w:pPr>
      <w:r w:rsidRPr="00D830EA">
        <w:rPr>
          <w:rFonts w:cs="Arial"/>
          <w:b/>
          <w:sz w:val="24"/>
          <w:szCs w:val="24"/>
          <w:lang w:val="sr-Cyrl-RS"/>
        </w:rPr>
        <w:t xml:space="preserve">За испоруке </w:t>
      </w:r>
      <w:r w:rsidR="00EA2974" w:rsidRPr="00D830EA">
        <w:rPr>
          <w:rFonts w:cs="Arial"/>
          <w:b/>
          <w:sz w:val="24"/>
          <w:szCs w:val="24"/>
          <w:lang w:val="sr-Cyrl-RS"/>
        </w:rPr>
        <w:t>Огранку РБ Колубара</w:t>
      </w:r>
      <w:r w:rsidR="00EA2974">
        <w:rPr>
          <w:rFonts w:cs="Arial"/>
          <w:sz w:val="24"/>
          <w:szCs w:val="24"/>
          <w:lang w:val="sr-Cyrl-RS"/>
        </w:rPr>
        <w:t xml:space="preserve">, рачуне доставити на адресу </w:t>
      </w:r>
      <w:r w:rsidR="00D830EA">
        <w:rPr>
          <w:rFonts w:cs="Arial"/>
          <w:sz w:val="24"/>
          <w:szCs w:val="24"/>
          <w:lang w:val="sr-Cyrl-RS"/>
        </w:rPr>
        <w:t>Електропривреда Србије ЈП Београд – Огранак РБ Колубара, С</w:t>
      </w:r>
      <w:r w:rsidR="00C5244B">
        <w:rPr>
          <w:rFonts w:cs="Arial"/>
          <w:sz w:val="24"/>
          <w:szCs w:val="24"/>
          <w:lang w:val="sr-Cyrl-RS"/>
        </w:rPr>
        <w:t xml:space="preserve">ветог Саве </w:t>
      </w:r>
      <w:r w:rsidR="00D830EA">
        <w:rPr>
          <w:rFonts w:cs="Arial"/>
          <w:sz w:val="24"/>
          <w:szCs w:val="24"/>
          <w:lang w:val="sr-Cyrl-RS"/>
        </w:rPr>
        <w:t xml:space="preserve">1, </w:t>
      </w:r>
      <w:r w:rsidR="00C5244B">
        <w:rPr>
          <w:rFonts w:cs="Arial"/>
          <w:sz w:val="24"/>
          <w:szCs w:val="24"/>
          <w:lang w:val="sr-Cyrl-RS"/>
        </w:rPr>
        <w:t xml:space="preserve">Лазаревац, </w:t>
      </w:r>
      <w:r w:rsidR="00D830EA" w:rsidRPr="00EC5BB4">
        <w:rPr>
          <w:rFonts w:cs="Arial"/>
          <w:sz w:val="24"/>
          <w:szCs w:val="24"/>
        </w:rPr>
        <w:t>ПИБ</w:t>
      </w:r>
      <w:r w:rsidR="00D830EA">
        <w:rPr>
          <w:rFonts w:cs="Arial"/>
          <w:sz w:val="24"/>
          <w:szCs w:val="24"/>
          <w:lang w:val="sr-Cyrl-RS"/>
        </w:rPr>
        <w:t xml:space="preserve"> </w:t>
      </w:r>
      <w:r w:rsidR="00D830EA" w:rsidRPr="00C07137">
        <w:rPr>
          <w:rFonts w:cs="Arial"/>
          <w:sz w:val="24"/>
          <w:szCs w:val="24"/>
          <w:lang w:val="sr-Cyrl-BA"/>
        </w:rPr>
        <w:t>103920327</w:t>
      </w:r>
      <w:r w:rsidR="00D830EA">
        <w:rPr>
          <w:rFonts w:cs="Arial"/>
          <w:sz w:val="24"/>
          <w:szCs w:val="24"/>
          <w:lang w:val="sr-Cyrl-BA"/>
        </w:rPr>
        <w:t xml:space="preserve">, </w:t>
      </w:r>
      <w:r w:rsidR="00D830EA" w:rsidRPr="00EC5BB4">
        <w:rPr>
          <w:rFonts w:cs="Arial"/>
          <w:sz w:val="24"/>
          <w:szCs w:val="24"/>
        </w:rPr>
        <w:t xml:space="preserve">са обавезним прилозима и то: </w:t>
      </w:r>
      <w:r w:rsidR="00D830EA" w:rsidRPr="00B91CFB">
        <w:rPr>
          <w:rFonts w:cs="Arial"/>
          <w:sz w:val="24"/>
          <w:szCs w:val="24"/>
        </w:rPr>
        <w:t xml:space="preserve">Записник о извршеној испоруци </w:t>
      </w:r>
      <w:r w:rsidR="00D830EA"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D830EA" w:rsidRPr="00524249">
        <w:rPr>
          <w:rFonts w:cs="Arial"/>
          <w:sz w:val="24"/>
          <w:szCs w:val="24"/>
          <w:lang w:val="sr-Latn-CS"/>
        </w:rPr>
        <w:t>Купца</w:t>
      </w:r>
      <w:r w:rsidR="00D830EA" w:rsidRPr="00524249">
        <w:rPr>
          <w:rFonts w:cs="Arial"/>
          <w:sz w:val="24"/>
          <w:szCs w:val="24"/>
        </w:rPr>
        <w:t xml:space="preserve">, које је примило предметна добра, </w:t>
      </w:r>
      <w:r w:rsidR="00D830EA" w:rsidRPr="00524249">
        <w:rPr>
          <w:rFonts w:cs="Arial"/>
          <w:sz w:val="24"/>
          <w:szCs w:val="24"/>
          <w:lang w:val="sr-Cyrl-RS"/>
        </w:rPr>
        <w:t xml:space="preserve">бројем оквирног споразума и </w:t>
      </w:r>
      <w:r w:rsidR="00330BD1" w:rsidRPr="00330BD1">
        <w:rPr>
          <w:rFonts w:cs="Arial"/>
          <w:sz w:val="24"/>
          <w:szCs w:val="24"/>
          <w:lang w:val="sr-Cyrl-RS"/>
        </w:rPr>
        <w:t xml:space="preserve">копијом </w:t>
      </w:r>
      <w:r w:rsidR="00D830EA" w:rsidRPr="00524249">
        <w:rPr>
          <w:rFonts w:cs="Arial"/>
          <w:sz w:val="24"/>
          <w:szCs w:val="24"/>
          <w:lang w:val="sr-Cyrl-RS"/>
        </w:rPr>
        <w:t>наруџбенице</w:t>
      </w:r>
      <w:r w:rsidR="00D830EA">
        <w:rPr>
          <w:rFonts w:cs="Arial"/>
          <w:sz w:val="24"/>
          <w:szCs w:val="24"/>
          <w:lang w:val="sr-Cyrl-RS"/>
        </w:rPr>
        <w:t>.</w:t>
      </w:r>
    </w:p>
    <w:p w14:paraId="28AF7B67" w14:textId="11809919" w:rsidR="00C5244B" w:rsidRDefault="00D830EA" w:rsidP="00330BD1">
      <w:pPr>
        <w:pStyle w:val="KDParagraf"/>
        <w:numPr>
          <w:ilvl w:val="0"/>
          <w:numId w:val="31"/>
        </w:numPr>
        <w:spacing w:before="0"/>
        <w:rPr>
          <w:rFonts w:cs="Arial"/>
          <w:sz w:val="24"/>
          <w:szCs w:val="24"/>
          <w:lang w:val="sr-Cyrl-RS"/>
        </w:rPr>
      </w:pPr>
      <w:r>
        <w:rPr>
          <w:rFonts w:cs="Arial"/>
          <w:sz w:val="24"/>
          <w:szCs w:val="24"/>
          <w:lang w:val="sr-Cyrl-RS"/>
        </w:rPr>
        <w:t xml:space="preserve"> </w:t>
      </w:r>
      <w:r w:rsidRPr="00C5244B">
        <w:rPr>
          <w:rFonts w:cs="Arial"/>
          <w:b/>
          <w:sz w:val="24"/>
          <w:szCs w:val="24"/>
          <w:lang w:val="sr-Cyrl-RS"/>
        </w:rPr>
        <w:t>За испоруке Огранку Дринско-Лимске ХЕ</w:t>
      </w:r>
      <w:r>
        <w:rPr>
          <w:rFonts w:cs="Arial"/>
          <w:sz w:val="24"/>
          <w:szCs w:val="24"/>
          <w:lang w:val="sr-Cyrl-RS"/>
        </w:rPr>
        <w:t xml:space="preserve">, рачуне доставити на адресу </w:t>
      </w:r>
      <w:r w:rsidR="00C5244B">
        <w:rPr>
          <w:rFonts w:cs="Arial"/>
          <w:sz w:val="24"/>
          <w:szCs w:val="24"/>
          <w:lang w:val="sr-Cyrl-RS"/>
        </w:rPr>
        <w:t xml:space="preserve">Електропривреда Србије ЈП Београд – Огранак Дринско-Лимске ХЕ, Трг Душана Јерковића 1, Бајина Башта, </w:t>
      </w:r>
      <w:r w:rsidR="00C5244B" w:rsidRPr="00EC5BB4">
        <w:rPr>
          <w:rFonts w:cs="Arial"/>
          <w:sz w:val="24"/>
          <w:szCs w:val="24"/>
        </w:rPr>
        <w:t>ПИБ</w:t>
      </w:r>
      <w:r w:rsidR="00C5244B">
        <w:rPr>
          <w:rFonts w:cs="Arial"/>
          <w:sz w:val="24"/>
          <w:szCs w:val="24"/>
          <w:lang w:val="sr-Cyrl-RS"/>
        </w:rPr>
        <w:t xml:space="preserve"> </w:t>
      </w:r>
      <w:r w:rsidR="00C5244B" w:rsidRPr="00C07137">
        <w:rPr>
          <w:rFonts w:cs="Arial"/>
          <w:sz w:val="24"/>
          <w:szCs w:val="24"/>
          <w:lang w:val="sr-Cyrl-BA"/>
        </w:rPr>
        <w:t>103920327</w:t>
      </w:r>
      <w:r w:rsidR="00C5244B">
        <w:rPr>
          <w:rFonts w:cs="Arial"/>
          <w:sz w:val="24"/>
          <w:szCs w:val="24"/>
          <w:lang w:val="sr-Cyrl-BA"/>
        </w:rPr>
        <w:t xml:space="preserve">, </w:t>
      </w:r>
      <w:r w:rsidR="00C5244B" w:rsidRPr="00EC5BB4">
        <w:rPr>
          <w:rFonts w:cs="Arial"/>
          <w:sz w:val="24"/>
          <w:szCs w:val="24"/>
        </w:rPr>
        <w:t xml:space="preserve">са обавезним прилозима и то: </w:t>
      </w:r>
      <w:r w:rsidR="00C5244B" w:rsidRPr="00B91CFB">
        <w:rPr>
          <w:rFonts w:cs="Arial"/>
          <w:sz w:val="24"/>
          <w:szCs w:val="24"/>
        </w:rPr>
        <w:t xml:space="preserve">Записник о извршеној испоруци </w:t>
      </w:r>
      <w:r w:rsidR="00C5244B"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C5244B" w:rsidRPr="00524249">
        <w:rPr>
          <w:rFonts w:cs="Arial"/>
          <w:sz w:val="24"/>
          <w:szCs w:val="24"/>
          <w:lang w:val="sr-Latn-CS"/>
        </w:rPr>
        <w:t>Купца</w:t>
      </w:r>
      <w:r w:rsidR="00C5244B" w:rsidRPr="00524249">
        <w:rPr>
          <w:rFonts w:cs="Arial"/>
          <w:sz w:val="24"/>
          <w:szCs w:val="24"/>
        </w:rPr>
        <w:t xml:space="preserve">, које је примило предметна добра, </w:t>
      </w:r>
      <w:r w:rsidR="00C5244B" w:rsidRPr="00524249">
        <w:rPr>
          <w:rFonts w:cs="Arial"/>
          <w:sz w:val="24"/>
          <w:szCs w:val="24"/>
          <w:lang w:val="sr-Cyrl-RS"/>
        </w:rPr>
        <w:t xml:space="preserve">бројем оквирног споразума и </w:t>
      </w:r>
      <w:r w:rsidR="00330BD1" w:rsidRPr="00330BD1">
        <w:rPr>
          <w:rFonts w:cs="Arial"/>
          <w:sz w:val="24"/>
          <w:szCs w:val="24"/>
          <w:lang w:val="sr-Cyrl-RS"/>
        </w:rPr>
        <w:t xml:space="preserve">копијом </w:t>
      </w:r>
      <w:r w:rsidR="00C5244B" w:rsidRPr="00524249">
        <w:rPr>
          <w:rFonts w:cs="Arial"/>
          <w:sz w:val="24"/>
          <w:szCs w:val="24"/>
          <w:lang w:val="sr-Cyrl-RS"/>
        </w:rPr>
        <w:t>наруџбенице</w:t>
      </w:r>
      <w:r w:rsidR="00C5244B">
        <w:rPr>
          <w:rFonts w:cs="Arial"/>
          <w:sz w:val="24"/>
          <w:szCs w:val="24"/>
          <w:lang w:val="sr-Cyrl-RS"/>
        </w:rPr>
        <w:t>.</w:t>
      </w:r>
    </w:p>
    <w:p w14:paraId="311134CD" w14:textId="0B818F67" w:rsidR="00C5244B" w:rsidRDefault="00C5244B" w:rsidP="00330BD1">
      <w:pPr>
        <w:pStyle w:val="KDParagraf"/>
        <w:numPr>
          <w:ilvl w:val="0"/>
          <w:numId w:val="31"/>
        </w:numPr>
        <w:spacing w:before="0"/>
        <w:rPr>
          <w:rFonts w:cs="Arial"/>
          <w:sz w:val="24"/>
          <w:szCs w:val="24"/>
          <w:lang w:val="sr-Cyrl-RS"/>
        </w:rPr>
      </w:pPr>
      <w:r>
        <w:rPr>
          <w:rFonts w:cs="Arial"/>
          <w:sz w:val="24"/>
          <w:szCs w:val="24"/>
          <w:lang w:val="sr-Cyrl-RS"/>
        </w:rPr>
        <w:t xml:space="preserve"> </w:t>
      </w:r>
      <w:r w:rsidRPr="00C5244B">
        <w:rPr>
          <w:rFonts w:cs="Arial"/>
          <w:b/>
          <w:sz w:val="24"/>
          <w:szCs w:val="24"/>
          <w:lang w:val="sr-Cyrl-RS"/>
        </w:rPr>
        <w:t>За испоруке Огранку ТЕНТ</w:t>
      </w:r>
      <w:r>
        <w:rPr>
          <w:rFonts w:cs="Arial"/>
          <w:sz w:val="24"/>
          <w:szCs w:val="24"/>
          <w:lang w:val="sr-Cyrl-RS"/>
        </w:rPr>
        <w:t xml:space="preserve">, рачуне доставити на адресу Електропривреда Србије ЈП Београд – Огранак ТЕНТ, Богољуба Урошевића-Црног 44, Обреновац, </w:t>
      </w:r>
      <w:r w:rsidRPr="00EC5BB4">
        <w:rPr>
          <w:rFonts w:cs="Arial"/>
          <w:sz w:val="24"/>
          <w:szCs w:val="24"/>
        </w:rPr>
        <w:t>ПИБ</w:t>
      </w:r>
      <w:r>
        <w:rPr>
          <w:rFonts w:cs="Arial"/>
          <w:sz w:val="24"/>
          <w:szCs w:val="24"/>
          <w:lang w:val="sr-Cyrl-RS"/>
        </w:rPr>
        <w:t xml:space="preserve"> </w:t>
      </w:r>
      <w:r w:rsidRPr="00C07137">
        <w:rPr>
          <w:rFonts w:cs="Arial"/>
          <w:sz w:val="24"/>
          <w:szCs w:val="24"/>
          <w:lang w:val="sr-Cyrl-BA"/>
        </w:rPr>
        <w:t>103920327</w:t>
      </w:r>
      <w:r>
        <w:rPr>
          <w:rFonts w:cs="Arial"/>
          <w:sz w:val="24"/>
          <w:szCs w:val="24"/>
          <w:lang w:val="sr-Cyrl-BA"/>
        </w:rPr>
        <w:t xml:space="preserve">, </w:t>
      </w:r>
      <w:r w:rsidRPr="00EC5BB4">
        <w:rPr>
          <w:rFonts w:cs="Arial"/>
          <w:sz w:val="24"/>
          <w:szCs w:val="24"/>
        </w:rPr>
        <w:t xml:space="preserve">са обавезним прилозима и то: </w:t>
      </w:r>
      <w:r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w:t>
      </w:r>
      <w:r w:rsidRPr="00524249">
        <w:rPr>
          <w:rFonts w:cs="Arial"/>
          <w:sz w:val="24"/>
          <w:szCs w:val="24"/>
        </w:rPr>
        <w:lastRenderedPageBreak/>
        <w:t xml:space="preserve">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које је примило предметна добра, </w:t>
      </w:r>
      <w:r w:rsidRPr="00524249">
        <w:rPr>
          <w:rFonts w:cs="Arial"/>
          <w:sz w:val="24"/>
          <w:szCs w:val="24"/>
          <w:lang w:val="sr-Cyrl-RS"/>
        </w:rPr>
        <w:t xml:space="preserve">бројем оквирног споразума и </w:t>
      </w:r>
      <w:r w:rsidR="00330BD1" w:rsidRPr="00330BD1">
        <w:rPr>
          <w:rFonts w:cs="Arial"/>
          <w:sz w:val="24"/>
          <w:szCs w:val="24"/>
          <w:lang w:val="sr-Cyrl-RS"/>
        </w:rPr>
        <w:t xml:space="preserve">копијом </w:t>
      </w:r>
      <w:r w:rsidRPr="00524249">
        <w:rPr>
          <w:rFonts w:cs="Arial"/>
          <w:sz w:val="24"/>
          <w:szCs w:val="24"/>
          <w:lang w:val="sr-Cyrl-RS"/>
        </w:rPr>
        <w:t>наруџбенице</w:t>
      </w:r>
      <w:r>
        <w:rPr>
          <w:rFonts w:cs="Arial"/>
          <w:sz w:val="24"/>
          <w:szCs w:val="24"/>
          <w:lang w:val="sr-Cyrl-RS"/>
        </w:rPr>
        <w:t>.</w:t>
      </w:r>
    </w:p>
    <w:p w14:paraId="077CFD3B" w14:textId="192F7DD7" w:rsidR="00C5244B" w:rsidRDefault="00C5244B" w:rsidP="00330BD1">
      <w:pPr>
        <w:pStyle w:val="KDParagraf"/>
        <w:numPr>
          <w:ilvl w:val="0"/>
          <w:numId w:val="31"/>
        </w:numPr>
        <w:spacing w:before="0"/>
        <w:rPr>
          <w:rFonts w:cs="Arial"/>
          <w:sz w:val="24"/>
          <w:szCs w:val="24"/>
          <w:lang w:val="sr-Cyrl-RS"/>
        </w:rPr>
      </w:pPr>
      <w:r>
        <w:rPr>
          <w:rFonts w:cs="Arial"/>
          <w:sz w:val="24"/>
          <w:szCs w:val="24"/>
          <w:lang w:val="sr-Cyrl-RS"/>
        </w:rPr>
        <w:t xml:space="preserve"> </w:t>
      </w:r>
      <w:r w:rsidRPr="00C5244B">
        <w:rPr>
          <w:rFonts w:cs="Arial"/>
          <w:b/>
          <w:sz w:val="24"/>
          <w:szCs w:val="24"/>
          <w:lang w:val="sr-Cyrl-RS"/>
        </w:rPr>
        <w:t>За испоруке Огранку ЕПС Снабдевање</w:t>
      </w:r>
      <w:r>
        <w:rPr>
          <w:rFonts w:cs="Arial"/>
          <w:sz w:val="24"/>
          <w:szCs w:val="24"/>
          <w:lang w:val="sr-Cyrl-RS"/>
        </w:rPr>
        <w:t xml:space="preserve">, рачуне доставити на адресу Електропривреда Србије ЈП Београд – Огранак ЕПС Снабдевање, Царице Милице 2, Београд, </w:t>
      </w:r>
      <w:r w:rsidRPr="00EC5BB4">
        <w:rPr>
          <w:rFonts w:cs="Arial"/>
          <w:sz w:val="24"/>
          <w:szCs w:val="24"/>
        </w:rPr>
        <w:t>ПИБ</w:t>
      </w:r>
      <w:r>
        <w:rPr>
          <w:rFonts w:cs="Arial"/>
          <w:sz w:val="24"/>
          <w:szCs w:val="24"/>
          <w:lang w:val="sr-Cyrl-RS"/>
        </w:rPr>
        <w:t xml:space="preserve"> </w:t>
      </w:r>
      <w:r w:rsidRPr="00C07137">
        <w:rPr>
          <w:rFonts w:cs="Arial"/>
          <w:sz w:val="24"/>
          <w:szCs w:val="24"/>
          <w:lang w:val="sr-Cyrl-BA"/>
        </w:rPr>
        <w:t>103920327</w:t>
      </w:r>
      <w:r>
        <w:rPr>
          <w:rFonts w:cs="Arial"/>
          <w:sz w:val="24"/>
          <w:szCs w:val="24"/>
          <w:lang w:val="sr-Cyrl-BA"/>
        </w:rPr>
        <w:t xml:space="preserve">, </w:t>
      </w:r>
      <w:r w:rsidRPr="00EC5BB4">
        <w:rPr>
          <w:rFonts w:cs="Arial"/>
          <w:sz w:val="24"/>
          <w:szCs w:val="24"/>
        </w:rPr>
        <w:t xml:space="preserve">са обавезним прилозима и то: </w:t>
      </w:r>
      <w:r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које је примило предметна добра, </w:t>
      </w:r>
      <w:r w:rsidRPr="00524249">
        <w:rPr>
          <w:rFonts w:cs="Arial"/>
          <w:sz w:val="24"/>
          <w:szCs w:val="24"/>
          <w:lang w:val="sr-Cyrl-RS"/>
        </w:rPr>
        <w:t xml:space="preserve">бројем оквирног споразума и </w:t>
      </w:r>
      <w:r w:rsidR="00330BD1" w:rsidRPr="00330BD1">
        <w:rPr>
          <w:rFonts w:cs="Arial"/>
          <w:sz w:val="24"/>
          <w:szCs w:val="24"/>
          <w:lang w:val="sr-Cyrl-RS"/>
        </w:rPr>
        <w:t xml:space="preserve">копијом </w:t>
      </w:r>
      <w:r w:rsidRPr="00524249">
        <w:rPr>
          <w:rFonts w:cs="Arial"/>
          <w:sz w:val="24"/>
          <w:szCs w:val="24"/>
          <w:lang w:val="sr-Cyrl-RS"/>
        </w:rPr>
        <w:t>наруџбенице</w:t>
      </w:r>
      <w:r>
        <w:rPr>
          <w:rFonts w:cs="Arial"/>
          <w:sz w:val="24"/>
          <w:szCs w:val="24"/>
          <w:lang w:val="sr-Cyrl-RS"/>
        </w:rPr>
        <w:t>.</w:t>
      </w:r>
    </w:p>
    <w:p w14:paraId="0A3B935A" w14:textId="37B45FA0" w:rsidR="00C5244B" w:rsidRDefault="00C5244B" w:rsidP="00330BD1">
      <w:pPr>
        <w:pStyle w:val="KDParagraf"/>
        <w:numPr>
          <w:ilvl w:val="0"/>
          <w:numId w:val="31"/>
        </w:numPr>
        <w:spacing w:before="0"/>
        <w:rPr>
          <w:rFonts w:cs="Arial"/>
          <w:sz w:val="24"/>
          <w:szCs w:val="24"/>
          <w:lang w:val="sr-Cyrl-RS"/>
        </w:rPr>
      </w:pPr>
      <w:r w:rsidRPr="00C5244B">
        <w:rPr>
          <w:rFonts w:cs="Arial"/>
          <w:b/>
          <w:sz w:val="24"/>
          <w:szCs w:val="24"/>
          <w:lang w:val="sr-Cyrl-RS"/>
        </w:rPr>
        <w:t>За испоруке Огранку Панонске ТЕ-ТО</w:t>
      </w:r>
      <w:r>
        <w:rPr>
          <w:rFonts w:cs="Arial"/>
          <w:sz w:val="24"/>
          <w:szCs w:val="24"/>
          <w:lang w:val="sr-Cyrl-RS"/>
        </w:rPr>
        <w:t xml:space="preserve">, рачуне доставити на адресу Електропривреда Србије ЈП Београд – Огранак Панонске ТЕ-ТО, Булевар Ослобођења 100, Нови Сад, </w:t>
      </w:r>
      <w:r w:rsidRPr="00EC5BB4">
        <w:rPr>
          <w:rFonts w:cs="Arial"/>
          <w:sz w:val="24"/>
          <w:szCs w:val="24"/>
        </w:rPr>
        <w:t>ПИБ</w:t>
      </w:r>
      <w:r>
        <w:rPr>
          <w:rFonts w:cs="Arial"/>
          <w:sz w:val="24"/>
          <w:szCs w:val="24"/>
          <w:lang w:val="sr-Cyrl-RS"/>
        </w:rPr>
        <w:t xml:space="preserve"> </w:t>
      </w:r>
      <w:r w:rsidRPr="00C07137">
        <w:rPr>
          <w:rFonts w:cs="Arial"/>
          <w:sz w:val="24"/>
          <w:szCs w:val="24"/>
          <w:lang w:val="sr-Cyrl-BA"/>
        </w:rPr>
        <w:t>103920327</w:t>
      </w:r>
      <w:r>
        <w:rPr>
          <w:rFonts w:cs="Arial"/>
          <w:sz w:val="24"/>
          <w:szCs w:val="24"/>
          <w:lang w:val="sr-Cyrl-BA"/>
        </w:rPr>
        <w:t xml:space="preserve">, </w:t>
      </w:r>
      <w:r w:rsidRPr="00EC5BB4">
        <w:rPr>
          <w:rFonts w:cs="Arial"/>
          <w:sz w:val="24"/>
          <w:szCs w:val="24"/>
        </w:rPr>
        <w:t xml:space="preserve">са обавезним прилозима и то: </w:t>
      </w:r>
      <w:r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које је примило предметна добра, </w:t>
      </w:r>
      <w:r w:rsidRPr="00524249">
        <w:rPr>
          <w:rFonts w:cs="Arial"/>
          <w:sz w:val="24"/>
          <w:szCs w:val="24"/>
          <w:lang w:val="sr-Cyrl-RS"/>
        </w:rPr>
        <w:t xml:space="preserve">бројем оквирног споразума и </w:t>
      </w:r>
      <w:r w:rsidR="00330BD1" w:rsidRPr="00330BD1">
        <w:rPr>
          <w:rFonts w:cs="Arial"/>
          <w:sz w:val="24"/>
          <w:szCs w:val="24"/>
          <w:lang w:val="sr-Cyrl-RS"/>
        </w:rPr>
        <w:t xml:space="preserve">копијом </w:t>
      </w:r>
      <w:r w:rsidRPr="00524249">
        <w:rPr>
          <w:rFonts w:cs="Arial"/>
          <w:sz w:val="24"/>
          <w:szCs w:val="24"/>
          <w:lang w:val="sr-Cyrl-RS"/>
        </w:rPr>
        <w:t>наруџбенице</w:t>
      </w:r>
      <w:r>
        <w:rPr>
          <w:rFonts w:cs="Arial"/>
          <w:sz w:val="24"/>
          <w:szCs w:val="24"/>
          <w:lang w:val="sr-Cyrl-RS"/>
        </w:rPr>
        <w:t>.</w:t>
      </w:r>
    </w:p>
    <w:p w14:paraId="54A4C15C" w14:textId="5634025A" w:rsidR="001C6CB7" w:rsidRDefault="00C6424D" w:rsidP="001C6CB7">
      <w:pPr>
        <w:pStyle w:val="KDParagraf"/>
        <w:numPr>
          <w:ilvl w:val="0"/>
          <w:numId w:val="31"/>
        </w:numPr>
        <w:spacing w:before="0"/>
        <w:rPr>
          <w:rFonts w:cs="Arial"/>
          <w:sz w:val="24"/>
          <w:szCs w:val="24"/>
          <w:lang w:val="sr-Cyrl-RS"/>
        </w:rPr>
      </w:pPr>
      <w:r w:rsidRPr="00C6424D">
        <w:rPr>
          <w:rFonts w:cs="Arial"/>
          <w:b/>
          <w:sz w:val="24"/>
          <w:szCs w:val="24"/>
          <w:lang w:val="sr-Cyrl-RS"/>
        </w:rPr>
        <w:t>За испоруке Техничком центру Београд</w:t>
      </w:r>
      <w:r>
        <w:rPr>
          <w:rFonts w:cs="Arial"/>
          <w:sz w:val="24"/>
          <w:szCs w:val="24"/>
          <w:lang w:val="sr-Cyrl-RS"/>
        </w:rPr>
        <w:t>, рачуне доставити на адресу</w:t>
      </w:r>
      <w:r w:rsidRPr="004B0A5A">
        <w:rPr>
          <w:rFonts w:cs="Arial"/>
          <w:sz w:val="24"/>
          <w:szCs w:val="24"/>
          <w:lang w:val="sr-Cyrl-RS"/>
        </w:rPr>
        <w:t>–</w:t>
      </w:r>
      <w:r w:rsidR="002B6F24">
        <w:rPr>
          <w:rFonts w:cs="Arial"/>
          <w:sz w:val="24"/>
          <w:szCs w:val="24"/>
          <w:lang w:val="sr-Cyrl-RS"/>
        </w:rPr>
        <w:t>ЈП ЕПС Београд, Технички центар Београд</w:t>
      </w:r>
      <w:r w:rsidR="002B6F24" w:rsidRPr="00573EEE">
        <w:rPr>
          <w:rFonts w:cs="Arial"/>
          <w:sz w:val="24"/>
          <w:szCs w:val="24"/>
          <w:lang w:val="sr-Cyrl-RS"/>
        </w:rPr>
        <w:t>,</w:t>
      </w:r>
      <w:r w:rsidR="002B6F24">
        <w:rPr>
          <w:rFonts w:cs="Arial"/>
          <w:sz w:val="24"/>
          <w:szCs w:val="24"/>
          <w:lang w:val="sr-Cyrl-RS"/>
        </w:rPr>
        <w:t xml:space="preserve"> Масарикова 1-3, Београд</w:t>
      </w:r>
      <w:r w:rsidR="002B6F24">
        <w:rPr>
          <w:rFonts w:cs="Arial"/>
          <w:sz w:val="24"/>
          <w:szCs w:val="24"/>
        </w:rPr>
        <w:t>,</w:t>
      </w:r>
      <w:r w:rsidR="002B6F24" w:rsidRPr="00EC5BB4">
        <w:rPr>
          <w:rFonts w:cs="Arial"/>
          <w:sz w:val="24"/>
          <w:szCs w:val="24"/>
        </w:rPr>
        <w:t xml:space="preserve"> </w:t>
      </w:r>
      <w:r w:rsidRPr="00EC5BB4">
        <w:rPr>
          <w:rFonts w:cs="Arial"/>
          <w:sz w:val="24"/>
          <w:szCs w:val="24"/>
        </w:rPr>
        <w:t>ПИБ</w:t>
      </w:r>
      <w:r>
        <w:rPr>
          <w:rFonts w:cs="Arial"/>
          <w:sz w:val="24"/>
          <w:szCs w:val="24"/>
          <w:lang w:val="sr-Cyrl-RS"/>
        </w:rPr>
        <w:t xml:space="preserve"> </w:t>
      </w:r>
      <w:r w:rsidRPr="00C07137">
        <w:rPr>
          <w:rFonts w:cs="Arial"/>
          <w:sz w:val="24"/>
          <w:szCs w:val="24"/>
          <w:lang w:val="sr-Cyrl-BA"/>
        </w:rPr>
        <w:t>103920327</w:t>
      </w:r>
      <w:r>
        <w:rPr>
          <w:rFonts w:cs="Arial"/>
          <w:sz w:val="24"/>
          <w:szCs w:val="24"/>
          <w:lang w:val="sr-Cyrl-BA"/>
        </w:rPr>
        <w:t xml:space="preserve">, </w:t>
      </w:r>
      <w:r w:rsidRPr="00EC5BB4">
        <w:rPr>
          <w:rFonts w:cs="Arial"/>
          <w:sz w:val="24"/>
          <w:szCs w:val="24"/>
        </w:rPr>
        <w:t xml:space="preserve">са обавезним прилозима и то: </w:t>
      </w:r>
      <w:r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које је примило предметна добра, </w:t>
      </w:r>
      <w:r w:rsidRPr="00524249">
        <w:rPr>
          <w:rFonts w:cs="Arial"/>
          <w:sz w:val="24"/>
          <w:szCs w:val="24"/>
          <w:lang w:val="sr-Cyrl-RS"/>
        </w:rPr>
        <w:t xml:space="preserve">бројем оквирног споразума и </w:t>
      </w:r>
      <w:r w:rsidR="00330BD1">
        <w:rPr>
          <w:rFonts w:cs="Arial"/>
          <w:sz w:val="24"/>
          <w:szCs w:val="24"/>
          <w:lang w:val="sr-Cyrl-RS"/>
        </w:rPr>
        <w:t xml:space="preserve"> копијом </w:t>
      </w:r>
      <w:r w:rsidRPr="00524249">
        <w:rPr>
          <w:rFonts w:cs="Arial"/>
          <w:sz w:val="24"/>
          <w:szCs w:val="24"/>
          <w:lang w:val="sr-Cyrl-RS"/>
        </w:rPr>
        <w:t>наруџбенице</w:t>
      </w:r>
      <w:r>
        <w:rPr>
          <w:rFonts w:cs="Arial"/>
          <w:sz w:val="24"/>
          <w:szCs w:val="24"/>
          <w:lang w:val="sr-Cyrl-RS"/>
        </w:rPr>
        <w:t>.</w:t>
      </w:r>
    </w:p>
    <w:p w14:paraId="69D21BDC" w14:textId="0BFDE9F2" w:rsidR="0091676B" w:rsidRDefault="00C6424D" w:rsidP="00330BD1">
      <w:pPr>
        <w:pStyle w:val="KDParagraf"/>
        <w:numPr>
          <w:ilvl w:val="0"/>
          <w:numId w:val="31"/>
        </w:numPr>
        <w:spacing w:before="0"/>
        <w:rPr>
          <w:rFonts w:cs="Arial"/>
          <w:sz w:val="24"/>
          <w:szCs w:val="24"/>
          <w:lang w:val="sr-Cyrl-RS"/>
        </w:rPr>
      </w:pPr>
      <w:r>
        <w:rPr>
          <w:rFonts w:cs="Arial"/>
          <w:b/>
          <w:sz w:val="24"/>
          <w:szCs w:val="24"/>
          <w:lang w:val="sr-Cyrl-RS"/>
        </w:rPr>
        <w:t xml:space="preserve">За испоруке Техничком центру </w:t>
      </w:r>
      <w:r w:rsidR="0091676B">
        <w:rPr>
          <w:rFonts w:cs="Arial"/>
          <w:b/>
          <w:sz w:val="24"/>
          <w:szCs w:val="24"/>
          <w:lang w:val="sr-Cyrl-RS"/>
        </w:rPr>
        <w:t>Нови Сад</w:t>
      </w:r>
      <w:r w:rsidR="0091676B">
        <w:rPr>
          <w:rFonts w:cs="Arial"/>
          <w:sz w:val="24"/>
          <w:szCs w:val="24"/>
          <w:lang w:val="sr-Cyrl-RS"/>
        </w:rPr>
        <w:t xml:space="preserve">, рачуне доставити на адресу </w:t>
      </w:r>
      <w:r w:rsidR="002B6F24">
        <w:rPr>
          <w:rFonts w:cs="Arial"/>
          <w:sz w:val="24"/>
          <w:szCs w:val="24"/>
          <w:lang w:val="sr-Cyrl-RS"/>
        </w:rPr>
        <w:t xml:space="preserve">ЈП ЕПС Београд, Технички центар Нови Сад, </w:t>
      </w:r>
      <w:r w:rsidR="002B6F24" w:rsidRPr="00573EEE">
        <w:rPr>
          <w:rFonts w:cs="Arial"/>
          <w:sz w:val="24"/>
          <w:szCs w:val="24"/>
          <w:lang w:val="sr-Cyrl-RS"/>
        </w:rPr>
        <w:t xml:space="preserve"> Булевар Ослобођења 100, Нови Сад</w:t>
      </w:r>
      <w:r w:rsidR="002B6F24">
        <w:rPr>
          <w:rFonts w:cs="Arial"/>
          <w:sz w:val="24"/>
          <w:szCs w:val="24"/>
          <w:lang w:val="sr-Cyrl-RS"/>
        </w:rPr>
        <w:t>,</w:t>
      </w:r>
      <w:r w:rsidR="0091676B">
        <w:rPr>
          <w:rFonts w:cs="Arial"/>
          <w:sz w:val="24"/>
          <w:szCs w:val="24"/>
          <w:lang w:val="sr-Cyrl-RS"/>
        </w:rPr>
        <w:t xml:space="preserve"> </w:t>
      </w:r>
      <w:r w:rsidR="0091676B" w:rsidRPr="00EC5BB4">
        <w:rPr>
          <w:rFonts w:cs="Arial"/>
          <w:sz w:val="24"/>
          <w:szCs w:val="24"/>
        </w:rPr>
        <w:t>ПИБ</w:t>
      </w:r>
      <w:r w:rsidR="0091676B">
        <w:rPr>
          <w:rFonts w:cs="Arial"/>
          <w:sz w:val="24"/>
          <w:szCs w:val="24"/>
          <w:lang w:val="sr-Cyrl-RS"/>
        </w:rPr>
        <w:t xml:space="preserve"> </w:t>
      </w:r>
      <w:r w:rsidR="0091676B" w:rsidRPr="00C07137">
        <w:rPr>
          <w:rFonts w:cs="Arial"/>
          <w:sz w:val="24"/>
          <w:szCs w:val="24"/>
          <w:lang w:val="sr-Cyrl-BA"/>
        </w:rPr>
        <w:t>103920327</w:t>
      </w:r>
      <w:r w:rsidR="0091676B">
        <w:rPr>
          <w:rFonts w:cs="Arial"/>
          <w:sz w:val="24"/>
          <w:szCs w:val="24"/>
          <w:lang w:val="sr-Cyrl-BA"/>
        </w:rPr>
        <w:t xml:space="preserve">, </w:t>
      </w:r>
      <w:r w:rsidR="0091676B" w:rsidRPr="00EC5BB4">
        <w:rPr>
          <w:rFonts w:cs="Arial"/>
          <w:sz w:val="24"/>
          <w:szCs w:val="24"/>
        </w:rPr>
        <w:t xml:space="preserve">са обавезним прилозима и то: </w:t>
      </w:r>
      <w:r w:rsidR="0091676B" w:rsidRPr="00B91CFB">
        <w:rPr>
          <w:rFonts w:cs="Arial"/>
          <w:sz w:val="24"/>
          <w:szCs w:val="24"/>
        </w:rPr>
        <w:t xml:space="preserve">Записник о извршеној испоруци </w:t>
      </w:r>
      <w:r w:rsidR="0091676B"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1676B" w:rsidRPr="00524249">
        <w:rPr>
          <w:rFonts w:cs="Arial"/>
          <w:sz w:val="24"/>
          <w:szCs w:val="24"/>
          <w:lang w:val="sr-Latn-CS"/>
        </w:rPr>
        <w:t>Купца</w:t>
      </w:r>
      <w:r w:rsidR="0091676B" w:rsidRPr="00524249">
        <w:rPr>
          <w:rFonts w:cs="Arial"/>
          <w:sz w:val="24"/>
          <w:szCs w:val="24"/>
        </w:rPr>
        <w:t xml:space="preserve">, које је примило предметна добра, </w:t>
      </w:r>
      <w:r w:rsidR="0091676B" w:rsidRPr="00524249">
        <w:rPr>
          <w:rFonts w:cs="Arial"/>
          <w:sz w:val="24"/>
          <w:szCs w:val="24"/>
          <w:lang w:val="sr-Cyrl-RS"/>
        </w:rPr>
        <w:t xml:space="preserve">бројем оквирног споразума и </w:t>
      </w:r>
      <w:r w:rsidR="00330BD1" w:rsidRPr="00330BD1">
        <w:rPr>
          <w:rFonts w:cs="Arial"/>
          <w:sz w:val="24"/>
          <w:szCs w:val="24"/>
          <w:lang w:val="sr-Cyrl-RS"/>
        </w:rPr>
        <w:t xml:space="preserve">копијом </w:t>
      </w:r>
      <w:r w:rsidR="0091676B" w:rsidRPr="00524249">
        <w:rPr>
          <w:rFonts w:cs="Arial"/>
          <w:sz w:val="24"/>
          <w:szCs w:val="24"/>
          <w:lang w:val="sr-Cyrl-RS"/>
        </w:rPr>
        <w:t>наруџбенице</w:t>
      </w:r>
      <w:r w:rsidR="0091676B">
        <w:rPr>
          <w:rFonts w:cs="Arial"/>
          <w:sz w:val="24"/>
          <w:szCs w:val="24"/>
          <w:lang w:val="sr-Cyrl-RS"/>
        </w:rPr>
        <w:t>.</w:t>
      </w:r>
    </w:p>
    <w:p w14:paraId="63428D4E" w14:textId="27049CD7" w:rsidR="0091676B" w:rsidRDefault="0091676B" w:rsidP="00330BD1">
      <w:pPr>
        <w:pStyle w:val="KDParagraf"/>
        <w:numPr>
          <w:ilvl w:val="0"/>
          <w:numId w:val="31"/>
        </w:numPr>
        <w:spacing w:before="0"/>
        <w:rPr>
          <w:rFonts w:cs="Arial"/>
          <w:sz w:val="24"/>
          <w:szCs w:val="24"/>
          <w:lang w:val="sr-Cyrl-RS"/>
        </w:rPr>
      </w:pPr>
      <w:r w:rsidRPr="0091676B">
        <w:rPr>
          <w:rFonts w:cs="Arial"/>
          <w:b/>
          <w:sz w:val="24"/>
          <w:szCs w:val="24"/>
          <w:lang w:val="sr-Cyrl-RS"/>
        </w:rPr>
        <w:t>За испоруке Техничком центру Крагујевац</w:t>
      </w:r>
      <w:r>
        <w:rPr>
          <w:rFonts w:cs="Arial"/>
          <w:sz w:val="24"/>
          <w:szCs w:val="24"/>
          <w:lang w:val="sr-Cyrl-RS"/>
        </w:rPr>
        <w:t xml:space="preserve">, рачуне доставити на </w:t>
      </w:r>
      <w:r w:rsidRPr="004B0A5A">
        <w:rPr>
          <w:rFonts w:cs="Arial"/>
          <w:sz w:val="24"/>
          <w:szCs w:val="24"/>
          <w:lang w:val="sr-Cyrl-RS"/>
        </w:rPr>
        <w:t>адресу,</w:t>
      </w:r>
      <w:r w:rsidR="002B6F24">
        <w:rPr>
          <w:rFonts w:cs="Arial"/>
          <w:sz w:val="24"/>
          <w:szCs w:val="24"/>
          <w:lang w:val="sr-Cyrl-RS"/>
        </w:rPr>
        <w:t xml:space="preserve"> ЈП ЕПС Београд, Технички центар Крагујевац, Слободе 7, Крагујевац,</w:t>
      </w:r>
      <w:r>
        <w:rPr>
          <w:rFonts w:cs="Arial"/>
          <w:sz w:val="24"/>
          <w:szCs w:val="24"/>
          <w:lang w:val="sr-Cyrl-RS"/>
        </w:rPr>
        <w:t xml:space="preserve"> </w:t>
      </w:r>
      <w:r w:rsidRPr="00EC5BB4">
        <w:rPr>
          <w:rFonts w:cs="Arial"/>
          <w:sz w:val="24"/>
          <w:szCs w:val="24"/>
        </w:rPr>
        <w:t>ПИБ</w:t>
      </w:r>
      <w:r>
        <w:rPr>
          <w:rFonts w:cs="Arial"/>
          <w:sz w:val="24"/>
          <w:szCs w:val="24"/>
          <w:lang w:val="sr-Cyrl-RS"/>
        </w:rPr>
        <w:t xml:space="preserve"> </w:t>
      </w:r>
      <w:r w:rsidRPr="00C07137">
        <w:rPr>
          <w:rFonts w:cs="Arial"/>
          <w:sz w:val="24"/>
          <w:szCs w:val="24"/>
          <w:lang w:val="sr-Cyrl-BA"/>
        </w:rPr>
        <w:t>103920327</w:t>
      </w:r>
      <w:r>
        <w:rPr>
          <w:rFonts w:cs="Arial"/>
          <w:sz w:val="24"/>
          <w:szCs w:val="24"/>
          <w:lang w:val="sr-Cyrl-BA"/>
        </w:rPr>
        <w:t xml:space="preserve">, </w:t>
      </w:r>
      <w:r w:rsidRPr="00EC5BB4">
        <w:rPr>
          <w:rFonts w:cs="Arial"/>
          <w:sz w:val="24"/>
          <w:szCs w:val="24"/>
        </w:rPr>
        <w:t xml:space="preserve">са обавезним прилозима и то: </w:t>
      </w:r>
      <w:r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које је примило предметна добра, </w:t>
      </w:r>
      <w:r w:rsidRPr="00524249">
        <w:rPr>
          <w:rFonts w:cs="Arial"/>
          <w:sz w:val="24"/>
          <w:szCs w:val="24"/>
          <w:lang w:val="sr-Cyrl-RS"/>
        </w:rPr>
        <w:t xml:space="preserve">бројем оквирног споразума и </w:t>
      </w:r>
      <w:r w:rsidR="00330BD1" w:rsidRPr="00330BD1">
        <w:rPr>
          <w:rFonts w:cs="Arial"/>
          <w:sz w:val="24"/>
          <w:szCs w:val="24"/>
          <w:lang w:val="sr-Cyrl-RS"/>
        </w:rPr>
        <w:t xml:space="preserve">копијом </w:t>
      </w:r>
      <w:r w:rsidRPr="00524249">
        <w:rPr>
          <w:rFonts w:cs="Arial"/>
          <w:sz w:val="24"/>
          <w:szCs w:val="24"/>
          <w:lang w:val="sr-Cyrl-RS"/>
        </w:rPr>
        <w:t>наруџбенице</w:t>
      </w:r>
      <w:r>
        <w:rPr>
          <w:rFonts w:cs="Arial"/>
          <w:sz w:val="24"/>
          <w:szCs w:val="24"/>
          <w:lang w:val="sr-Cyrl-RS"/>
        </w:rPr>
        <w:t>.</w:t>
      </w:r>
    </w:p>
    <w:p w14:paraId="5FF5376D" w14:textId="5DA84AD8" w:rsidR="0091676B" w:rsidRPr="004B0A5A" w:rsidRDefault="0091676B" w:rsidP="00330BD1">
      <w:pPr>
        <w:pStyle w:val="KDParagraf"/>
        <w:numPr>
          <w:ilvl w:val="0"/>
          <w:numId w:val="31"/>
        </w:numPr>
        <w:spacing w:before="0"/>
        <w:rPr>
          <w:rFonts w:cs="Arial"/>
          <w:sz w:val="24"/>
          <w:szCs w:val="24"/>
          <w:lang w:val="sr-Cyrl-RS"/>
        </w:rPr>
      </w:pPr>
      <w:r w:rsidRPr="004B0A5A">
        <w:rPr>
          <w:rFonts w:cs="Arial"/>
          <w:b/>
          <w:sz w:val="24"/>
          <w:szCs w:val="24"/>
          <w:lang w:val="sr-Cyrl-RS"/>
        </w:rPr>
        <w:t>За испоруке Техничком центру Краљево</w:t>
      </w:r>
      <w:r w:rsidRPr="004B0A5A">
        <w:rPr>
          <w:rFonts w:cs="Arial"/>
          <w:sz w:val="24"/>
          <w:szCs w:val="24"/>
          <w:lang w:val="sr-Cyrl-RS"/>
        </w:rPr>
        <w:t xml:space="preserve">, рачуне доставити на адресу </w:t>
      </w:r>
      <w:r w:rsidR="002B6F24" w:rsidRPr="004B0A5A">
        <w:rPr>
          <w:rFonts w:cs="Arial"/>
          <w:sz w:val="24"/>
          <w:szCs w:val="24"/>
          <w:lang w:val="sr-Cyrl-RS"/>
        </w:rPr>
        <w:t>ЈП ЕПС Београд, Технички центар Краљево, Димитрија Туцовића 5, Краљево,</w:t>
      </w:r>
      <w:r w:rsidR="002B6F24" w:rsidRPr="004B0A5A">
        <w:rPr>
          <w:rFonts w:cs="Arial"/>
          <w:sz w:val="24"/>
          <w:szCs w:val="24"/>
        </w:rPr>
        <w:t xml:space="preserve"> </w:t>
      </w:r>
      <w:r w:rsidRPr="004B0A5A">
        <w:rPr>
          <w:rFonts w:cs="Arial"/>
          <w:sz w:val="24"/>
          <w:szCs w:val="24"/>
        </w:rPr>
        <w:t>ПИБ</w:t>
      </w:r>
      <w:r w:rsidRPr="004B0A5A">
        <w:rPr>
          <w:rFonts w:cs="Arial"/>
          <w:sz w:val="24"/>
          <w:szCs w:val="24"/>
          <w:lang w:val="sr-Cyrl-RS"/>
        </w:rPr>
        <w:t xml:space="preserve"> </w:t>
      </w:r>
      <w:r w:rsidRPr="004B0A5A">
        <w:rPr>
          <w:rFonts w:cs="Arial"/>
          <w:sz w:val="24"/>
          <w:szCs w:val="24"/>
          <w:lang w:val="sr-Cyrl-BA"/>
        </w:rPr>
        <w:t xml:space="preserve">103920327, </w:t>
      </w:r>
      <w:r w:rsidRPr="004B0A5A">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4B0A5A">
        <w:rPr>
          <w:rFonts w:cs="Arial"/>
          <w:sz w:val="24"/>
          <w:szCs w:val="24"/>
          <w:lang w:val="sr-Latn-CS"/>
        </w:rPr>
        <w:t>Купца</w:t>
      </w:r>
      <w:r w:rsidRPr="004B0A5A">
        <w:rPr>
          <w:rFonts w:cs="Arial"/>
          <w:sz w:val="24"/>
          <w:szCs w:val="24"/>
        </w:rPr>
        <w:t xml:space="preserve">, које је примило предметна добра, </w:t>
      </w:r>
      <w:r w:rsidRPr="004B0A5A">
        <w:rPr>
          <w:rFonts w:cs="Arial"/>
          <w:sz w:val="24"/>
          <w:szCs w:val="24"/>
          <w:lang w:val="sr-Cyrl-RS"/>
        </w:rPr>
        <w:t xml:space="preserve">бројем оквирног споразума и </w:t>
      </w:r>
      <w:r w:rsidR="00330BD1" w:rsidRPr="004B0A5A">
        <w:rPr>
          <w:rFonts w:cs="Arial"/>
          <w:sz w:val="24"/>
          <w:szCs w:val="24"/>
          <w:lang w:val="sr-Cyrl-RS"/>
        </w:rPr>
        <w:t xml:space="preserve">копијом </w:t>
      </w:r>
      <w:r w:rsidRPr="004B0A5A">
        <w:rPr>
          <w:rFonts w:cs="Arial"/>
          <w:sz w:val="24"/>
          <w:szCs w:val="24"/>
          <w:lang w:val="sr-Cyrl-RS"/>
        </w:rPr>
        <w:t>наруџбенице.</w:t>
      </w:r>
    </w:p>
    <w:p w14:paraId="7259B08D" w14:textId="3C83A8DB" w:rsidR="00C6424D" w:rsidRDefault="00C6424D" w:rsidP="0091676B">
      <w:pPr>
        <w:pStyle w:val="KDParagraf"/>
        <w:spacing w:before="0"/>
        <w:ind w:left="720"/>
        <w:rPr>
          <w:rFonts w:cs="Arial"/>
          <w:sz w:val="24"/>
          <w:szCs w:val="24"/>
          <w:lang w:val="sr-Cyrl-RS"/>
        </w:rPr>
      </w:pPr>
    </w:p>
    <w:p w14:paraId="63FE0574" w14:textId="77777777" w:rsidR="00EE41B8" w:rsidRPr="00524249" w:rsidRDefault="00EE41B8" w:rsidP="005A3029">
      <w:pPr>
        <w:pStyle w:val="KDParagraf"/>
        <w:spacing w:before="0"/>
        <w:rPr>
          <w:rFonts w:cs="Arial"/>
          <w:sz w:val="24"/>
          <w:szCs w:val="24"/>
        </w:rPr>
      </w:pPr>
    </w:p>
    <w:p w14:paraId="23242EA0" w14:textId="540E07C1" w:rsidR="008D2B23" w:rsidRPr="00EC5BB4" w:rsidRDefault="008D2B23" w:rsidP="004F63F9">
      <w:pPr>
        <w:pStyle w:val="KDPodnaslov2"/>
        <w:numPr>
          <w:ilvl w:val="1"/>
          <w:numId w:val="30"/>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3E1D70CA"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0 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2F171310" w14:textId="77777777" w:rsidR="004F63F9" w:rsidRDefault="004F63F9" w:rsidP="004F63F9">
      <w:pPr>
        <w:pStyle w:val="KDPodnaslov2"/>
        <w:spacing w:before="0"/>
        <w:ind w:left="915"/>
        <w:jc w:val="both"/>
        <w:rPr>
          <w:rFonts w:cs="Arial"/>
          <w:sz w:val="24"/>
          <w:szCs w:val="24"/>
        </w:rPr>
      </w:pPr>
      <w:bookmarkStart w:id="231" w:name="_Toc441651593"/>
      <w:bookmarkStart w:id="232" w:name="_Toc442559904"/>
    </w:p>
    <w:p w14:paraId="16F5A14C" w14:textId="622EA657" w:rsidR="008D2B23" w:rsidRPr="00EC5BB4" w:rsidRDefault="008D2B23" w:rsidP="004F63F9">
      <w:pPr>
        <w:pStyle w:val="KDPodnaslov2"/>
        <w:numPr>
          <w:ilvl w:val="1"/>
          <w:numId w:val="30"/>
        </w:numPr>
        <w:spacing w:before="0"/>
        <w:jc w:val="both"/>
        <w:rPr>
          <w:rFonts w:cs="Arial"/>
          <w:sz w:val="24"/>
          <w:szCs w:val="24"/>
        </w:rPr>
      </w:pPr>
      <w:r w:rsidRPr="00EC5BB4">
        <w:rPr>
          <w:rFonts w:cs="Arial"/>
          <w:sz w:val="24"/>
          <w:szCs w:val="24"/>
        </w:rPr>
        <w:t>Средства финансијског обезбеђења</w:t>
      </w:r>
      <w:bookmarkEnd w:id="231"/>
      <w:bookmarkEnd w:id="232"/>
    </w:p>
    <w:p w14:paraId="32E4FD78" w14:textId="6452CEF6" w:rsidR="002F1E0C" w:rsidRPr="00AE7036" w:rsidRDefault="002F1E0C" w:rsidP="00397D36">
      <w:pPr>
        <w:spacing w:before="0"/>
        <w:rPr>
          <w:rFonts w:eastAsia="TimesNewRomanPSMT"/>
          <w:bCs/>
          <w:sz w:val="24"/>
          <w:szCs w:val="24"/>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397D36">
        <w:rPr>
          <w:rFonts w:eastAsia="TimesNewRomanPSMT"/>
          <w:sz w:val="24"/>
          <w:szCs w:val="24"/>
          <w:lang w:val="sr-Cyrl-RS"/>
        </w:rPr>
        <w:t>.</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566E6DA7" w14:textId="77777777" w:rsidR="00397D36" w:rsidRDefault="00397D36" w:rsidP="002F1E0C">
      <w:pPr>
        <w:rPr>
          <w:rFonts w:eastAsia="TimesNewRomanPSMT"/>
          <w:bCs/>
          <w:iCs/>
          <w:sz w:val="24"/>
          <w:szCs w:val="24"/>
        </w:rPr>
      </w:pPr>
    </w:p>
    <w:p w14:paraId="016D072B" w14:textId="77777777" w:rsidR="00397D36" w:rsidRDefault="00397D36" w:rsidP="00397D36">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EB8A515" w14:textId="77777777" w:rsidR="00397D36" w:rsidRPr="00041105" w:rsidRDefault="00397D36" w:rsidP="00397D36">
      <w:pPr>
        <w:pStyle w:val="ListParagraph"/>
        <w:spacing w:before="0" w:after="0" w:line="240" w:lineRule="auto"/>
        <w:ind w:left="0"/>
        <w:rPr>
          <w:rFonts w:ascii="Arial" w:hAnsi="Arial" w:cs="Arial"/>
          <w:b/>
          <w:sz w:val="24"/>
          <w:szCs w:val="24"/>
          <w:u w:val="single"/>
        </w:rPr>
      </w:pPr>
    </w:p>
    <w:p w14:paraId="30F49BB6" w14:textId="77777777" w:rsidR="00D85CFA" w:rsidRPr="00D85CFA" w:rsidRDefault="00D85CFA" w:rsidP="00D85CFA">
      <w:pPr>
        <w:spacing w:before="0"/>
        <w:ind w:left="851"/>
        <w:rPr>
          <w:rFonts w:cs="Arial"/>
          <w:sz w:val="24"/>
          <w:szCs w:val="24"/>
        </w:rPr>
      </w:pPr>
    </w:p>
    <w:p w14:paraId="3306660A" w14:textId="77777777" w:rsidR="00D85CFA" w:rsidRPr="00D85CFA" w:rsidRDefault="00D85CFA" w:rsidP="00D85CFA">
      <w:pPr>
        <w:spacing w:before="0"/>
        <w:rPr>
          <w:rFonts w:cs="Arial"/>
          <w:sz w:val="24"/>
          <w:szCs w:val="24"/>
        </w:rPr>
      </w:pPr>
      <w:r w:rsidRPr="00D85CFA">
        <w:rPr>
          <w:rFonts w:cs="Arial"/>
          <w:sz w:val="24"/>
          <w:szCs w:val="24"/>
        </w:rPr>
        <w:t>Банкарска гаранција за озбиљност понуде</w:t>
      </w:r>
    </w:p>
    <w:p w14:paraId="17856E11" w14:textId="77777777" w:rsidR="00D85CFA" w:rsidRPr="00D85CFA" w:rsidRDefault="00D85CFA" w:rsidP="00D85CFA">
      <w:pPr>
        <w:spacing w:before="0"/>
        <w:rPr>
          <w:rFonts w:cs="Arial"/>
          <w:sz w:val="24"/>
          <w:szCs w:val="24"/>
        </w:rPr>
      </w:pPr>
      <w:r w:rsidRPr="00D85CFA">
        <w:rPr>
          <w:rFonts w:cs="Arial"/>
          <w:sz w:val="24"/>
          <w:szCs w:val="24"/>
        </w:rPr>
        <w:t>Понуђач доставља оригинал банкарску гаранцију за озбиљност понуде у висини од 10% вредности понудe, без ПДВ.</w:t>
      </w:r>
    </w:p>
    <w:p w14:paraId="74DC533F" w14:textId="77777777" w:rsidR="00D85CFA" w:rsidRPr="00D85CFA" w:rsidRDefault="00D85CFA" w:rsidP="00D85CFA">
      <w:pPr>
        <w:spacing w:before="0"/>
        <w:rPr>
          <w:rFonts w:cs="Arial"/>
          <w:sz w:val="24"/>
          <w:szCs w:val="24"/>
        </w:rPr>
      </w:pPr>
      <w:r w:rsidRPr="00D85CFA">
        <w:rPr>
          <w:rFonts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43728642" w14:textId="77777777" w:rsidR="00D85CFA" w:rsidRPr="00D85CFA" w:rsidRDefault="00D85CFA" w:rsidP="00D85CFA">
      <w:pPr>
        <w:spacing w:before="0"/>
        <w:rPr>
          <w:rFonts w:cs="Arial"/>
          <w:sz w:val="24"/>
          <w:szCs w:val="24"/>
        </w:rPr>
      </w:pPr>
      <w:r w:rsidRPr="00D85CFA">
        <w:rPr>
          <w:rFonts w:cs="Arial"/>
          <w:sz w:val="24"/>
          <w:szCs w:val="24"/>
        </w:rPr>
        <w:t xml:space="preserve">Наручилац ће уновчити гаранцију за озбиљност понуде дату уз понуду уколико: </w:t>
      </w:r>
    </w:p>
    <w:p w14:paraId="1B955AE2" w14:textId="77777777" w:rsidR="00D85CFA" w:rsidRPr="00D85CFA" w:rsidRDefault="00D85CFA" w:rsidP="00D85CFA">
      <w:pPr>
        <w:spacing w:before="0"/>
        <w:ind w:left="142"/>
        <w:rPr>
          <w:rFonts w:cs="Arial"/>
          <w:sz w:val="24"/>
          <w:szCs w:val="24"/>
        </w:rPr>
      </w:pPr>
      <w:r w:rsidRPr="00D85CFA">
        <w:rPr>
          <w:rFonts w:cs="Arial"/>
          <w:sz w:val="24"/>
          <w:szCs w:val="24"/>
        </w:rPr>
        <w:t>•</w:t>
      </w:r>
      <w:r w:rsidRPr="00D85CFA">
        <w:rPr>
          <w:rFonts w:cs="Arial"/>
          <w:sz w:val="24"/>
          <w:szCs w:val="24"/>
        </w:rPr>
        <w:tab/>
        <w:t>понуђач након истека рока за подношење понуда повуче, опозове или измени своју понуду или</w:t>
      </w:r>
    </w:p>
    <w:p w14:paraId="4BCC5FD3" w14:textId="1949295F" w:rsidR="00D85CFA" w:rsidRPr="00D85CFA" w:rsidRDefault="00E459FB" w:rsidP="00D85CFA">
      <w:pPr>
        <w:spacing w:before="0"/>
        <w:ind w:left="142"/>
        <w:rPr>
          <w:rFonts w:cs="Arial"/>
          <w:sz w:val="24"/>
          <w:szCs w:val="24"/>
        </w:rPr>
      </w:pPr>
      <w:r>
        <w:rPr>
          <w:rFonts w:cs="Arial"/>
          <w:sz w:val="24"/>
          <w:szCs w:val="24"/>
        </w:rPr>
        <w:t>•</w:t>
      </w:r>
      <w:r>
        <w:rPr>
          <w:rFonts w:cs="Arial"/>
          <w:sz w:val="24"/>
          <w:szCs w:val="24"/>
        </w:rPr>
        <w:tab/>
        <w:t>понуђач коме је додељен Оквирни споразум</w:t>
      </w:r>
      <w:r w:rsidR="00D85CFA" w:rsidRPr="00D85CFA">
        <w:rPr>
          <w:rFonts w:cs="Arial"/>
          <w:sz w:val="24"/>
          <w:szCs w:val="24"/>
        </w:rPr>
        <w:t xml:space="preserve"> благовремено не</w:t>
      </w:r>
      <w:r>
        <w:rPr>
          <w:rFonts w:cs="Arial"/>
          <w:sz w:val="24"/>
          <w:szCs w:val="24"/>
        </w:rPr>
        <w:t xml:space="preserve"> потпише Оквирни споразум</w:t>
      </w:r>
      <w:r w:rsidR="00D85CFA" w:rsidRPr="00D85CFA">
        <w:rPr>
          <w:rFonts w:cs="Arial"/>
          <w:sz w:val="24"/>
          <w:szCs w:val="24"/>
        </w:rPr>
        <w:t xml:space="preserve"> или </w:t>
      </w:r>
    </w:p>
    <w:p w14:paraId="7A8505AE" w14:textId="07CEBB96" w:rsidR="00D85CFA" w:rsidRPr="00D85CFA" w:rsidRDefault="00D85CFA" w:rsidP="00D85CFA">
      <w:pPr>
        <w:spacing w:before="0"/>
        <w:ind w:left="142"/>
        <w:rPr>
          <w:rFonts w:cs="Arial"/>
          <w:sz w:val="24"/>
          <w:szCs w:val="24"/>
        </w:rPr>
      </w:pPr>
      <w:r w:rsidRPr="00D85CFA">
        <w:rPr>
          <w:rFonts w:cs="Arial"/>
          <w:sz w:val="24"/>
          <w:szCs w:val="24"/>
        </w:rPr>
        <w:t>•</w:t>
      </w:r>
      <w:r w:rsidRPr="00D85CFA">
        <w:rPr>
          <w:rFonts w:cs="Arial"/>
          <w:sz w:val="24"/>
          <w:szCs w:val="24"/>
        </w:rPr>
        <w:tab/>
        <w:t>понуђ</w:t>
      </w:r>
      <w:r>
        <w:rPr>
          <w:rFonts w:cs="Arial"/>
          <w:sz w:val="24"/>
          <w:szCs w:val="24"/>
        </w:rPr>
        <w:t>ач коме је додељен Оквирни споразум</w:t>
      </w:r>
      <w:r w:rsidRPr="00D85CFA">
        <w:rPr>
          <w:rFonts w:cs="Arial"/>
          <w:sz w:val="24"/>
          <w:szCs w:val="24"/>
        </w:rPr>
        <w:t xml:space="preserve"> не поднесе исправно средство обезбеђења за добро извршење посла у складу са захтевима из конкурсне документације.</w:t>
      </w:r>
    </w:p>
    <w:p w14:paraId="5C37D0DB" w14:textId="77777777" w:rsidR="00D85CFA" w:rsidRPr="00D85CFA" w:rsidRDefault="00D85CFA" w:rsidP="00D85CFA">
      <w:pPr>
        <w:spacing w:before="0"/>
        <w:ind w:left="142"/>
        <w:rPr>
          <w:rFonts w:cs="Arial"/>
          <w:sz w:val="24"/>
          <w:szCs w:val="24"/>
        </w:rPr>
      </w:pPr>
      <w:r w:rsidRPr="00D85CF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4544A15" w14:textId="7429FD3B" w:rsidR="00D85CFA" w:rsidRPr="00D85CFA" w:rsidRDefault="00D85CFA" w:rsidP="00D85CFA">
      <w:pPr>
        <w:spacing w:before="0"/>
        <w:ind w:left="142"/>
        <w:rPr>
          <w:rFonts w:cs="Arial"/>
          <w:sz w:val="24"/>
          <w:szCs w:val="24"/>
        </w:rPr>
      </w:pPr>
      <w:r w:rsidRPr="00D85CFA">
        <w:rPr>
          <w:rFonts w:cs="Arial"/>
          <w:sz w:val="24"/>
          <w:szCs w:val="24"/>
        </w:rPr>
        <w:t>У случају да је пословно седиште банке гаранта изван Републике Србије у случају спора по овој Гаранцији, утврђуј</w:t>
      </w:r>
      <w:r>
        <w:rPr>
          <w:rFonts w:cs="Arial"/>
          <w:sz w:val="24"/>
          <w:szCs w:val="24"/>
        </w:rPr>
        <w:t>е се надлежност Сталне</w:t>
      </w:r>
      <w:r w:rsidRPr="00D85CFA">
        <w:rPr>
          <w:rFonts w:cs="Arial"/>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AAF062" w14:textId="1C4C246D" w:rsidR="00D85CFA" w:rsidRPr="004B0A5A" w:rsidRDefault="00D85CFA" w:rsidP="00D85CFA">
      <w:pPr>
        <w:spacing w:before="0"/>
        <w:ind w:left="142"/>
        <w:rPr>
          <w:rFonts w:cs="Arial"/>
          <w:sz w:val="24"/>
          <w:szCs w:val="24"/>
          <w:lang w:val="sr-Cyrl-RS"/>
        </w:rPr>
      </w:pPr>
      <w:r w:rsidRPr="00D85CFA">
        <w:rPr>
          <w:rFonts w:cs="Arial"/>
          <w:sz w:val="24"/>
          <w:szCs w:val="24"/>
        </w:rPr>
        <w:t xml:space="preserve">Понуђач може поднети гаранцију стране банке само ако је тој банци додељен кредитни рејтинг </w:t>
      </w:r>
      <w:r w:rsidR="00330BD1">
        <w:rPr>
          <w:rFonts w:cs="Arial"/>
          <w:sz w:val="24"/>
          <w:szCs w:val="24"/>
          <w:lang w:val="sr-Cyrl-RS"/>
        </w:rPr>
        <w:t>-</w:t>
      </w:r>
    </w:p>
    <w:p w14:paraId="0292D7D3" w14:textId="69BB4D9A" w:rsidR="00397D36" w:rsidRDefault="00D85CFA" w:rsidP="00D85CFA">
      <w:pPr>
        <w:spacing w:before="0"/>
        <w:ind w:left="142"/>
        <w:rPr>
          <w:rFonts w:cs="Arial"/>
          <w:sz w:val="24"/>
          <w:szCs w:val="24"/>
          <w:lang w:val="sr-Cyrl-RS"/>
        </w:rPr>
      </w:pPr>
      <w:r w:rsidRPr="00D85CFA">
        <w:rPr>
          <w:rFonts w:cs="Arial"/>
          <w:sz w:val="24"/>
          <w:szCs w:val="24"/>
        </w:rPr>
        <w:t>Банкарска гаранција ће бити враћена понуђа</w:t>
      </w:r>
      <w:r>
        <w:rPr>
          <w:rFonts w:cs="Arial"/>
          <w:sz w:val="24"/>
          <w:szCs w:val="24"/>
        </w:rPr>
        <w:t>чу са којим није закључен Оквирни споразум одмах по закључењу Оквирног споразума</w:t>
      </w:r>
      <w:r w:rsidRPr="00D85CFA">
        <w:rPr>
          <w:rFonts w:cs="Arial"/>
          <w:sz w:val="24"/>
          <w:szCs w:val="24"/>
        </w:rPr>
        <w:t xml:space="preserve"> са понуђачем чија је понуда изабрана као најповољнија, а пону</w:t>
      </w:r>
      <w:r w:rsidR="00E459FB">
        <w:rPr>
          <w:rFonts w:cs="Arial"/>
          <w:sz w:val="24"/>
          <w:szCs w:val="24"/>
        </w:rPr>
        <w:t>ђачу са којим је закључен Оквирни споразум</w:t>
      </w:r>
      <w:r w:rsidRPr="00D85CFA">
        <w:rPr>
          <w:rFonts w:cs="Arial"/>
          <w:sz w:val="24"/>
          <w:szCs w:val="24"/>
        </w:rPr>
        <w:t xml:space="preserve"> у року од осам дана од дана предаје Наручиоцу инструмената обезбеђења извршења уговорених об</w:t>
      </w:r>
      <w:r>
        <w:rPr>
          <w:rFonts w:cs="Arial"/>
          <w:sz w:val="24"/>
          <w:szCs w:val="24"/>
        </w:rPr>
        <w:t>авеза која су захтевана Оквирним споразумом</w:t>
      </w:r>
      <w:r w:rsidRPr="00D85CFA">
        <w:rPr>
          <w:rFonts w:cs="Arial"/>
          <w:sz w:val="24"/>
          <w:szCs w:val="24"/>
        </w:rPr>
        <w:t>.</w:t>
      </w:r>
    </w:p>
    <w:p w14:paraId="4A959863" w14:textId="77777777" w:rsidR="00330BD1" w:rsidRPr="00330BD1" w:rsidRDefault="00330BD1" w:rsidP="00330BD1">
      <w:pPr>
        <w:spacing w:before="0"/>
        <w:ind w:left="142"/>
        <w:rPr>
          <w:rFonts w:cs="Arial"/>
          <w:sz w:val="24"/>
          <w:szCs w:val="24"/>
          <w:lang w:val="sr-Cyrl-RS"/>
        </w:rPr>
      </w:pPr>
      <w:r w:rsidRPr="00330BD1">
        <w:rPr>
          <w:rFonts w:cs="Arial"/>
          <w:sz w:val="24"/>
          <w:szCs w:val="24"/>
          <w:lang w:val="sr-Cyrl-RS"/>
        </w:rPr>
        <w:lastRenderedPageBreak/>
        <w:t>Гаранција се не може уступити и није преносива без сагласности Корисника, Налогодавца и Емисионе банке.</w:t>
      </w:r>
    </w:p>
    <w:p w14:paraId="6803D8AB" w14:textId="77777777" w:rsidR="00330BD1" w:rsidRPr="00330BD1" w:rsidRDefault="00330BD1" w:rsidP="00330BD1">
      <w:pPr>
        <w:spacing w:before="0"/>
        <w:ind w:left="142"/>
        <w:rPr>
          <w:rFonts w:cs="Arial"/>
          <w:sz w:val="24"/>
          <w:szCs w:val="24"/>
          <w:lang w:val="sr-Cyrl-RS"/>
        </w:rPr>
      </w:pPr>
      <w:r w:rsidRPr="00330BD1">
        <w:rPr>
          <w:rFonts w:cs="Arial"/>
          <w:sz w:val="24"/>
          <w:szCs w:val="24"/>
          <w:lang w:val="sr-Cyrl-RS"/>
        </w:rPr>
        <w:t>Гаранција истиче на наведени датум,без обзира да ли нам је овај документ враћен или не.</w:t>
      </w:r>
    </w:p>
    <w:p w14:paraId="769BF5A1" w14:textId="77777777" w:rsidR="00330BD1" w:rsidRPr="00330BD1" w:rsidRDefault="00330BD1" w:rsidP="00330BD1">
      <w:pPr>
        <w:spacing w:before="0"/>
        <w:ind w:left="142"/>
        <w:rPr>
          <w:rFonts w:cs="Arial"/>
          <w:sz w:val="24"/>
          <w:szCs w:val="24"/>
          <w:lang w:val="sr-Cyrl-RS"/>
        </w:rPr>
      </w:pPr>
      <w:r w:rsidRPr="00330BD1">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14:paraId="631CDE84" w14:textId="582B15B3" w:rsidR="00330BD1" w:rsidRPr="004B0A5A" w:rsidRDefault="00330BD1" w:rsidP="00330BD1">
      <w:pPr>
        <w:spacing w:before="0"/>
        <w:ind w:left="142"/>
        <w:rPr>
          <w:rFonts w:cs="Arial"/>
          <w:sz w:val="24"/>
          <w:szCs w:val="24"/>
          <w:lang w:val="sr-Cyrl-RS"/>
        </w:rPr>
      </w:pPr>
      <w:r w:rsidRPr="00330BD1">
        <w:rPr>
          <w:rFonts w:cs="Arial"/>
          <w:sz w:val="24"/>
          <w:szCs w:val="24"/>
          <w:lang w:val="sr-Cyrl-RS"/>
        </w:rPr>
        <w:tab/>
      </w:r>
    </w:p>
    <w:p w14:paraId="7EB4EFC7" w14:textId="0FC975D9" w:rsidR="009D6BA1" w:rsidRDefault="00F96682" w:rsidP="00F96682">
      <w:pPr>
        <w:rPr>
          <w:rFonts w:cs="Arial"/>
          <w:b/>
          <w:sz w:val="24"/>
          <w:szCs w:val="24"/>
          <w:u w:val="single"/>
          <w:lang w:val="sr-Cyrl-RS"/>
        </w:rPr>
      </w:pPr>
      <w:r w:rsidRPr="00397D36">
        <w:rPr>
          <w:rFonts w:cs="Arial"/>
          <w:b/>
          <w:sz w:val="24"/>
          <w:szCs w:val="24"/>
          <w:u w:val="single"/>
          <w:lang w:val="sr-Cyrl-RS"/>
        </w:rPr>
        <w:t>П</w:t>
      </w:r>
      <w:r w:rsidR="009D6BA1" w:rsidRPr="00397D36">
        <w:rPr>
          <w:rFonts w:cs="Arial"/>
          <w:b/>
          <w:sz w:val="24"/>
          <w:szCs w:val="24"/>
          <w:u w:val="single"/>
          <w:lang w:val="sr-Cyrl-RS"/>
        </w:rPr>
        <w:t xml:space="preserve">онуђач је </w:t>
      </w:r>
      <w:r w:rsidR="00147B5E" w:rsidRPr="00397D36">
        <w:rPr>
          <w:rFonts w:cs="Arial"/>
          <w:b/>
          <w:sz w:val="24"/>
          <w:szCs w:val="24"/>
          <w:u w:val="single"/>
          <w:lang w:val="sr-Cyrl-RS"/>
        </w:rPr>
        <w:t>обавезан</w:t>
      </w:r>
      <w:r w:rsidR="009D6BA1" w:rsidRPr="00397D36">
        <w:rPr>
          <w:rFonts w:cs="Arial"/>
          <w:b/>
          <w:sz w:val="24"/>
          <w:szCs w:val="24"/>
          <w:u w:val="single"/>
          <w:lang w:val="sr-Cyrl-RS"/>
        </w:rPr>
        <w:t xml:space="preserve"> да </w:t>
      </w:r>
      <w:r w:rsidRPr="00397D36">
        <w:rPr>
          <w:rFonts w:cs="Arial"/>
          <w:b/>
          <w:sz w:val="24"/>
          <w:szCs w:val="24"/>
          <w:u w:val="single"/>
          <w:lang w:val="sr-Cyrl-RS"/>
        </w:rPr>
        <w:t>у тренутку</w:t>
      </w:r>
      <w:r w:rsidR="00A75EF4" w:rsidRPr="00397D36">
        <w:rPr>
          <w:rFonts w:cs="Arial"/>
          <w:b/>
          <w:sz w:val="24"/>
          <w:szCs w:val="24"/>
          <w:u w:val="single"/>
          <w:lang w:val="sr-Cyrl-RS"/>
        </w:rPr>
        <w:t>, а најкасније у року о</w:t>
      </w:r>
      <w:r w:rsidR="00D85CFA">
        <w:rPr>
          <w:rFonts w:cs="Arial"/>
          <w:b/>
          <w:sz w:val="24"/>
          <w:szCs w:val="24"/>
          <w:u w:val="single"/>
          <w:lang w:val="sr-Cyrl-RS"/>
        </w:rPr>
        <w:t>д 10 (десет</w:t>
      </w:r>
      <w:r w:rsidR="00A75EF4" w:rsidRPr="00397D36">
        <w:rPr>
          <w:rFonts w:cs="Arial"/>
          <w:b/>
          <w:sz w:val="24"/>
          <w:szCs w:val="24"/>
          <w:u w:val="single"/>
          <w:lang w:val="sr-Cyrl-RS"/>
        </w:rPr>
        <w:t xml:space="preserve">) дана од </w:t>
      </w:r>
      <w:r w:rsidRPr="00397D36">
        <w:rPr>
          <w:rFonts w:cs="Arial"/>
          <w:b/>
          <w:sz w:val="24"/>
          <w:szCs w:val="24"/>
          <w:u w:val="single"/>
          <w:lang w:val="sr-Cyrl-RS"/>
        </w:rPr>
        <w:t>закључења оквирног споразума</w:t>
      </w:r>
      <w:r w:rsidRPr="00397D36">
        <w:rPr>
          <w:b/>
          <w:u w:val="single"/>
        </w:rPr>
        <w:t xml:space="preserve"> </w:t>
      </w:r>
      <w:r w:rsidRPr="00397D36">
        <w:rPr>
          <w:rFonts w:cs="Arial"/>
          <w:b/>
          <w:sz w:val="24"/>
          <w:szCs w:val="24"/>
          <w:u w:val="single"/>
          <w:lang w:val="sr-Cyrl-RS"/>
        </w:rPr>
        <w:t>достави</w:t>
      </w:r>
      <w:r w:rsidR="009D6BA1" w:rsidRPr="00397D36">
        <w:rPr>
          <w:rFonts w:cs="Arial"/>
          <w:b/>
          <w:sz w:val="24"/>
          <w:szCs w:val="24"/>
          <w:u w:val="single"/>
          <w:lang w:val="sr-Cyrl-RS"/>
        </w:rPr>
        <w:t>:</w:t>
      </w:r>
    </w:p>
    <w:p w14:paraId="12EB59B0" w14:textId="77777777" w:rsidR="00397D36" w:rsidRPr="00397D36" w:rsidRDefault="00397D36" w:rsidP="00397D36">
      <w:pPr>
        <w:rPr>
          <w:rFonts w:cs="Arial"/>
          <w:b/>
          <w:sz w:val="24"/>
          <w:szCs w:val="24"/>
          <w:lang w:val="sr-Cyrl-RS"/>
        </w:rPr>
      </w:pPr>
      <w:r w:rsidRPr="00397D36">
        <w:rPr>
          <w:rFonts w:cs="Arial"/>
          <w:b/>
          <w:sz w:val="24"/>
          <w:szCs w:val="24"/>
          <w:lang w:val="sr-Cyrl-RS"/>
        </w:rPr>
        <w:t>Средство обезбеђења за добро извршење посла</w:t>
      </w:r>
    </w:p>
    <w:p w14:paraId="64FC6409" w14:textId="03EE442C" w:rsidR="00D85CFA" w:rsidRPr="00D85CFA" w:rsidRDefault="00D85CFA" w:rsidP="00D85CFA">
      <w:pPr>
        <w:spacing w:before="0"/>
        <w:rPr>
          <w:rFonts w:cs="Arial"/>
          <w:sz w:val="24"/>
          <w:szCs w:val="24"/>
          <w:lang w:val="sr-Cyrl-RS"/>
        </w:rPr>
      </w:pPr>
      <w:r w:rsidRPr="00D85CFA">
        <w:rPr>
          <w:rFonts w:cs="Arial"/>
          <w:sz w:val="24"/>
          <w:szCs w:val="24"/>
          <w:lang w:val="sr-Cyrl-RS"/>
        </w:rPr>
        <w:t>Изабрани понуђач је дужан</w:t>
      </w:r>
      <w:r>
        <w:rPr>
          <w:rFonts w:cs="Arial"/>
          <w:sz w:val="24"/>
          <w:szCs w:val="24"/>
          <w:lang w:val="sr-Cyrl-RS"/>
        </w:rPr>
        <w:t xml:space="preserve"> да у тренутку закључења Оквирног споразума</w:t>
      </w:r>
      <w:r w:rsidRPr="00D85CFA">
        <w:rPr>
          <w:rFonts w:cs="Arial"/>
          <w:sz w:val="24"/>
          <w:szCs w:val="24"/>
          <w:lang w:val="sr-Cyrl-RS"/>
        </w:rPr>
        <w:t xml:space="preserve"> а најкасније у року од 10 (десет) дана од дан</w:t>
      </w:r>
      <w:r>
        <w:rPr>
          <w:rFonts w:cs="Arial"/>
          <w:sz w:val="24"/>
          <w:szCs w:val="24"/>
          <w:lang w:val="sr-Cyrl-RS"/>
        </w:rPr>
        <w:t>а обостраног потписивања Оквирног споразума</w:t>
      </w:r>
      <w:r w:rsidRPr="00D85CFA">
        <w:rPr>
          <w:rFonts w:cs="Arial"/>
          <w:sz w:val="24"/>
          <w:szCs w:val="24"/>
          <w:lang w:val="sr-Cyrl-RS"/>
        </w:rPr>
        <w:t xml:space="preserve">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1969173" w14:textId="093F3B65" w:rsidR="00D85CFA" w:rsidRPr="00D85CFA" w:rsidRDefault="00D85CFA" w:rsidP="00D85CFA">
      <w:pPr>
        <w:spacing w:before="0"/>
        <w:rPr>
          <w:rFonts w:cs="Arial"/>
          <w:sz w:val="24"/>
          <w:szCs w:val="24"/>
          <w:lang w:val="sr-Cyrl-RS"/>
        </w:rPr>
      </w:pPr>
      <w:r w:rsidRPr="00D85CFA">
        <w:rPr>
          <w:rFonts w:cs="Arial"/>
          <w:sz w:val="24"/>
          <w:szCs w:val="24"/>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w:t>
      </w:r>
      <w:r>
        <w:rPr>
          <w:rFonts w:cs="Arial"/>
          <w:sz w:val="24"/>
          <w:szCs w:val="24"/>
          <w:lang w:val="sr-Cyrl-RS"/>
        </w:rPr>
        <w:t>износу од 10%  вредности Оквирног споразума</w:t>
      </w:r>
      <w:r w:rsidRPr="00D85CFA">
        <w:rPr>
          <w:rFonts w:cs="Arial"/>
          <w:sz w:val="24"/>
          <w:szCs w:val="24"/>
          <w:lang w:val="sr-Cyrl-RS"/>
        </w:rPr>
        <w:t xml:space="preserve"> без ПДВ. </w:t>
      </w:r>
    </w:p>
    <w:p w14:paraId="4856BCFF" w14:textId="2F4B5848" w:rsidR="00D85CFA" w:rsidRPr="00D85CFA" w:rsidRDefault="00D85CFA" w:rsidP="00D85CFA">
      <w:pPr>
        <w:spacing w:before="0"/>
        <w:rPr>
          <w:rFonts w:cs="Arial"/>
          <w:sz w:val="24"/>
          <w:szCs w:val="24"/>
          <w:lang w:val="sr-Cyrl-RS"/>
        </w:rPr>
      </w:pPr>
      <w:r w:rsidRPr="00D85CFA">
        <w:rPr>
          <w:rFonts w:cs="Arial"/>
          <w:sz w:val="24"/>
          <w:szCs w:val="24"/>
          <w:lang w:val="sr-Cyrl-RS"/>
        </w:rPr>
        <w:t>Банкарска гаранција мора трајати најмање 30 (словима:тридесет) ка</w:t>
      </w:r>
      <w:r>
        <w:rPr>
          <w:rFonts w:cs="Arial"/>
          <w:sz w:val="24"/>
          <w:szCs w:val="24"/>
          <w:lang w:val="sr-Cyrl-RS"/>
        </w:rPr>
        <w:t>лендарских дана дуже од рока трајања Оквирног споразума</w:t>
      </w:r>
      <w:r w:rsidRPr="00D85CFA">
        <w:rPr>
          <w:rFonts w:cs="Arial"/>
          <w:sz w:val="24"/>
          <w:szCs w:val="24"/>
          <w:lang w:val="sr-Cyrl-RS"/>
        </w:rPr>
        <w:t>.</w:t>
      </w:r>
    </w:p>
    <w:p w14:paraId="429D62C5" w14:textId="1E7B433A" w:rsidR="00D85CFA" w:rsidRPr="00D85CFA" w:rsidRDefault="00D85CFA" w:rsidP="00D85CFA">
      <w:pPr>
        <w:spacing w:before="0"/>
        <w:rPr>
          <w:rFonts w:cs="Arial"/>
          <w:sz w:val="24"/>
          <w:szCs w:val="24"/>
          <w:lang w:val="sr-Cyrl-RS"/>
        </w:rPr>
      </w:pPr>
      <w:r w:rsidRPr="00D85CFA">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E2FB21" w14:textId="0AD29D7A" w:rsidR="00D85CFA" w:rsidRPr="00D85CFA" w:rsidRDefault="00D85CFA" w:rsidP="00D85CFA">
      <w:pPr>
        <w:spacing w:before="0"/>
        <w:rPr>
          <w:rFonts w:cs="Arial"/>
          <w:sz w:val="24"/>
          <w:szCs w:val="24"/>
          <w:lang w:val="sr-Cyrl-RS"/>
        </w:rPr>
      </w:pPr>
      <w:r w:rsidRPr="00D85CFA">
        <w:rPr>
          <w:rFonts w:cs="Arial"/>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w:t>
      </w:r>
      <w:r w:rsidR="00E459FB">
        <w:rPr>
          <w:rFonts w:cs="Arial"/>
          <w:sz w:val="24"/>
          <w:szCs w:val="24"/>
          <w:lang w:val="sr-Cyrl-RS"/>
        </w:rPr>
        <w:t>ма и на начин предвиђен Оквирним споразумом</w:t>
      </w:r>
      <w:r w:rsidRPr="00D85CFA">
        <w:rPr>
          <w:rFonts w:cs="Arial"/>
          <w:sz w:val="24"/>
          <w:szCs w:val="24"/>
          <w:lang w:val="sr-Cyrl-RS"/>
        </w:rPr>
        <w:t xml:space="preserve">. </w:t>
      </w:r>
    </w:p>
    <w:p w14:paraId="60C8F97A" w14:textId="77777777" w:rsidR="00D85CFA" w:rsidRPr="00D85CFA" w:rsidRDefault="00D85CFA" w:rsidP="00D85CFA">
      <w:pPr>
        <w:spacing w:before="0"/>
        <w:rPr>
          <w:rFonts w:cs="Arial"/>
          <w:sz w:val="24"/>
          <w:szCs w:val="24"/>
          <w:lang w:val="sr-Cyrl-RS"/>
        </w:rPr>
      </w:pPr>
      <w:r w:rsidRPr="00D85CFA">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17AB05" w14:textId="2EEF1AF8" w:rsidR="00D85CFA" w:rsidRPr="00D85CFA" w:rsidRDefault="00D85CFA" w:rsidP="00D85CFA">
      <w:pPr>
        <w:spacing w:before="0"/>
        <w:rPr>
          <w:rFonts w:cs="Arial"/>
          <w:sz w:val="24"/>
          <w:szCs w:val="24"/>
          <w:lang w:val="sr-Cyrl-RS"/>
        </w:rPr>
      </w:pPr>
      <w:r w:rsidRPr="00D85CFA">
        <w:rPr>
          <w:rFonts w:cs="Arial"/>
          <w:sz w:val="24"/>
          <w:szCs w:val="24"/>
          <w:lang w:val="sr-Cyrl-RS"/>
        </w:rPr>
        <w:t>У случају да је пословно седиште банке гаранта изван Републике Србије у случају спора по овој Гаранцији, утврђуј</w:t>
      </w:r>
      <w:r>
        <w:rPr>
          <w:rFonts w:cs="Arial"/>
          <w:sz w:val="24"/>
          <w:szCs w:val="24"/>
          <w:lang w:val="sr-Cyrl-RS"/>
        </w:rPr>
        <w:t>е се надлежност Сталне</w:t>
      </w:r>
      <w:r w:rsidRPr="00D85CFA">
        <w:rPr>
          <w:rFonts w:cs="Arial"/>
          <w:sz w:val="24"/>
          <w:szCs w:val="24"/>
          <w:lang w:val="sr-Cyrl-RS"/>
        </w:rPr>
        <w:t xml:space="preserve"> арбитраже при </w:t>
      </w:r>
      <w:r w:rsidR="00AF1686" w:rsidRPr="00D85CFA">
        <w:rPr>
          <w:rFonts w:cs="Arial"/>
          <w:sz w:val="24"/>
          <w:szCs w:val="24"/>
          <w:lang w:val="sr-Cyrl-RS"/>
        </w:rPr>
        <w:t>П</w:t>
      </w:r>
      <w:r w:rsidR="00AF1686">
        <w:rPr>
          <w:rFonts w:cs="Arial"/>
          <w:sz w:val="24"/>
          <w:szCs w:val="24"/>
          <w:lang w:val="sr-Cyrl-RS"/>
        </w:rPr>
        <w:t>ривредној комори Србије</w:t>
      </w:r>
      <w:r w:rsidR="00AF1686" w:rsidRPr="00D85CFA">
        <w:rPr>
          <w:rFonts w:cs="Arial"/>
          <w:sz w:val="24"/>
          <w:szCs w:val="24"/>
          <w:lang w:val="sr-Cyrl-RS"/>
        </w:rPr>
        <w:t xml:space="preserve"> </w:t>
      </w:r>
      <w:r w:rsidRPr="00D85CFA">
        <w:rPr>
          <w:rFonts w:cs="Arial"/>
          <w:sz w:val="24"/>
          <w:szCs w:val="24"/>
          <w:lang w:val="sr-Cyrl-RS"/>
        </w:rPr>
        <w:t xml:space="preserve">уз примену </w:t>
      </w:r>
      <w:r w:rsidR="00AF1686">
        <w:rPr>
          <w:rFonts w:cs="Arial"/>
          <w:sz w:val="24"/>
          <w:szCs w:val="24"/>
          <w:lang w:val="sr-Cyrl-RS"/>
        </w:rPr>
        <w:t xml:space="preserve">њеног </w:t>
      </w:r>
      <w:r w:rsidRPr="00D85CFA">
        <w:rPr>
          <w:rFonts w:cs="Arial"/>
          <w:sz w:val="24"/>
          <w:szCs w:val="24"/>
          <w:lang w:val="sr-Cyrl-RS"/>
        </w:rPr>
        <w:t>Правилника</w:t>
      </w:r>
      <w:r w:rsidR="00AF1686">
        <w:rPr>
          <w:rFonts w:cs="Arial"/>
          <w:sz w:val="24"/>
          <w:szCs w:val="24"/>
          <w:lang w:val="sr-Cyrl-RS"/>
        </w:rPr>
        <w:t xml:space="preserve">, са местом рада Арбитраже у Београду </w:t>
      </w:r>
      <w:r w:rsidRPr="00D85CFA">
        <w:rPr>
          <w:rFonts w:cs="Arial"/>
          <w:sz w:val="24"/>
          <w:szCs w:val="24"/>
          <w:lang w:val="sr-Cyrl-RS"/>
        </w:rPr>
        <w:t>и процесног и материјалног права Републике Србије.</w:t>
      </w:r>
    </w:p>
    <w:p w14:paraId="429545D4" w14:textId="05C58AEB" w:rsidR="00D9192A" w:rsidRDefault="00D85CFA" w:rsidP="00D85CFA">
      <w:pPr>
        <w:spacing w:before="0"/>
        <w:rPr>
          <w:rFonts w:cs="Arial"/>
          <w:sz w:val="24"/>
          <w:szCs w:val="24"/>
          <w:lang w:val="sr-Cyrl-RS"/>
        </w:rPr>
      </w:pPr>
      <w:r w:rsidRPr="00D85CFA">
        <w:rPr>
          <w:rFonts w:cs="Arial"/>
          <w:sz w:val="24"/>
          <w:szCs w:val="24"/>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427AD8">
        <w:rPr>
          <w:rFonts w:cs="Arial"/>
          <w:sz w:val="24"/>
          <w:szCs w:val="24"/>
          <w:lang w:val="sr-Cyrl-RS"/>
        </w:rPr>
        <w:t xml:space="preserve"> банци додељен кредитни рејтинг.</w:t>
      </w:r>
    </w:p>
    <w:p w14:paraId="498503F9" w14:textId="77777777" w:rsidR="00330BD1" w:rsidRPr="00330BD1" w:rsidRDefault="00330BD1" w:rsidP="00330BD1">
      <w:pPr>
        <w:spacing w:before="0"/>
        <w:rPr>
          <w:rFonts w:cs="Arial"/>
          <w:sz w:val="24"/>
          <w:szCs w:val="24"/>
          <w:lang w:val="sr-Cyrl-RS"/>
        </w:rPr>
      </w:pPr>
      <w:r w:rsidRPr="00330BD1">
        <w:rPr>
          <w:rFonts w:cs="Arial"/>
          <w:sz w:val="24"/>
          <w:szCs w:val="24"/>
          <w:lang w:val="sr-Cyrl-RS"/>
        </w:rPr>
        <w:t>Гаранција се не може уступити и није преносива без сагласности Корисника, Налогодавца и Емисионе банке.</w:t>
      </w:r>
    </w:p>
    <w:p w14:paraId="0EF63A7B" w14:textId="77777777" w:rsidR="00330BD1" w:rsidRPr="00330BD1" w:rsidRDefault="00330BD1" w:rsidP="00330BD1">
      <w:pPr>
        <w:spacing w:before="0"/>
        <w:rPr>
          <w:rFonts w:cs="Arial"/>
          <w:sz w:val="24"/>
          <w:szCs w:val="24"/>
          <w:lang w:val="sr-Cyrl-RS"/>
        </w:rPr>
      </w:pPr>
      <w:r w:rsidRPr="00330BD1">
        <w:rPr>
          <w:rFonts w:cs="Arial"/>
          <w:sz w:val="24"/>
          <w:szCs w:val="24"/>
          <w:lang w:val="sr-Cyrl-RS"/>
        </w:rPr>
        <w:t>Гаранција истиче на наведени датум,без обзира да ли нам је овај документ враћен или не.</w:t>
      </w:r>
    </w:p>
    <w:p w14:paraId="172E3E0D" w14:textId="77777777" w:rsidR="00330BD1" w:rsidRPr="00330BD1" w:rsidRDefault="00330BD1" w:rsidP="00330BD1">
      <w:pPr>
        <w:spacing w:before="0"/>
        <w:rPr>
          <w:rFonts w:cs="Arial"/>
          <w:sz w:val="24"/>
          <w:szCs w:val="24"/>
          <w:lang w:val="sr-Cyrl-RS"/>
        </w:rPr>
      </w:pPr>
      <w:r w:rsidRPr="00330BD1">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14:paraId="30CE7582" w14:textId="640F497E" w:rsidR="00330BD1" w:rsidRDefault="00330BD1" w:rsidP="00330BD1">
      <w:pPr>
        <w:spacing w:before="0"/>
        <w:rPr>
          <w:rFonts w:cs="Arial"/>
          <w:sz w:val="24"/>
          <w:szCs w:val="24"/>
          <w:lang w:val="sr-Cyrl-RS"/>
        </w:rPr>
      </w:pPr>
      <w:r w:rsidRPr="00330BD1">
        <w:rPr>
          <w:rFonts w:cs="Arial"/>
          <w:sz w:val="24"/>
          <w:szCs w:val="24"/>
          <w:lang w:val="sr-Cyrl-RS"/>
        </w:rPr>
        <w:tab/>
      </w:r>
    </w:p>
    <w:p w14:paraId="3EBAC359" w14:textId="77777777" w:rsidR="00D85CFA" w:rsidRDefault="00D85CFA" w:rsidP="00D85CFA">
      <w:pPr>
        <w:spacing w:before="0"/>
        <w:rPr>
          <w:rFonts w:cs="Arial"/>
          <w:sz w:val="24"/>
          <w:szCs w:val="24"/>
          <w:lang w:val="sr-Cyrl-RS"/>
        </w:rPr>
      </w:pPr>
    </w:p>
    <w:p w14:paraId="301E28EA" w14:textId="77777777" w:rsidR="004B0A5A" w:rsidRDefault="004B0A5A" w:rsidP="00D85CFA">
      <w:pPr>
        <w:spacing w:before="0"/>
        <w:rPr>
          <w:rFonts w:cs="Arial"/>
          <w:sz w:val="24"/>
          <w:szCs w:val="24"/>
          <w:lang w:val="sr-Cyrl-RS"/>
        </w:rPr>
      </w:pPr>
    </w:p>
    <w:p w14:paraId="10145F25" w14:textId="77777777" w:rsidR="004B0A5A" w:rsidRPr="003F1B3F" w:rsidRDefault="004B0A5A" w:rsidP="00D85CFA">
      <w:pPr>
        <w:spacing w:before="0"/>
        <w:rPr>
          <w:rFonts w:cs="Arial"/>
          <w:sz w:val="24"/>
          <w:szCs w:val="24"/>
          <w:lang w:val="sr-Cyrl-RS"/>
        </w:rPr>
      </w:pP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1073F0CD" w14:textId="42C5F4F8"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7A55C2">
        <w:rPr>
          <w:b/>
          <w:sz w:val="24"/>
          <w:szCs w:val="24"/>
          <w:lang w:val="sr-Cyrl-RS"/>
        </w:rPr>
        <w:t>ЦЈН/06/2017</w:t>
      </w:r>
    </w:p>
    <w:p w14:paraId="58B18070" w14:textId="77777777" w:rsidR="00E33451" w:rsidRPr="003F1B3F" w:rsidRDefault="00E33451" w:rsidP="003F1B3F">
      <w:pPr>
        <w:tabs>
          <w:tab w:val="left" w:pos="567"/>
          <w:tab w:val="left" w:pos="709"/>
        </w:tabs>
        <w:spacing w:after="120"/>
        <w:rPr>
          <w:rFonts w:cs="Arial"/>
          <w:b/>
          <w:sz w:val="24"/>
          <w:szCs w:val="24"/>
          <w:lang w:val="sr-Cyrl-RS"/>
        </w:rPr>
      </w:pPr>
    </w:p>
    <w:p w14:paraId="4AE9AE3B" w14:textId="77777777" w:rsidR="0085348E" w:rsidRPr="00EC5BB4" w:rsidRDefault="0085348E" w:rsidP="004F63F9">
      <w:pPr>
        <w:pStyle w:val="KDPodnaslov2"/>
        <w:numPr>
          <w:ilvl w:val="1"/>
          <w:numId w:val="30"/>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4F63F9">
      <w:pPr>
        <w:pStyle w:val="KDPodnaslov2"/>
        <w:numPr>
          <w:ilvl w:val="1"/>
          <w:numId w:val="30"/>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50E86180"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Pr>
          <w:rFonts w:cs="Arial"/>
          <w:sz w:val="24"/>
          <w:szCs w:val="24"/>
          <w:lang w:val="ru-RU"/>
        </w:rPr>
        <w:t>а је на снази у време подношења.</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EC5BB4" w:rsidRDefault="0085348E" w:rsidP="004F63F9">
      <w:pPr>
        <w:pStyle w:val="KDPodnaslov2"/>
        <w:numPr>
          <w:ilvl w:val="1"/>
          <w:numId w:val="30"/>
        </w:numPr>
        <w:spacing w:before="0"/>
        <w:jc w:val="both"/>
        <w:rPr>
          <w:rFonts w:cs="Arial"/>
          <w:sz w:val="24"/>
          <w:szCs w:val="24"/>
        </w:rPr>
      </w:pPr>
      <w:r w:rsidRPr="00EC5BB4">
        <w:rPr>
          <w:rFonts w:cs="Arial"/>
          <w:sz w:val="24"/>
          <w:szCs w:val="24"/>
        </w:rPr>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4F63F9">
      <w:pPr>
        <w:pStyle w:val="KDPodnaslov2"/>
        <w:numPr>
          <w:ilvl w:val="1"/>
          <w:numId w:val="30"/>
        </w:numPr>
        <w:spacing w:before="0"/>
        <w:jc w:val="both"/>
        <w:rPr>
          <w:rFonts w:cs="Arial"/>
          <w:sz w:val="24"/>
          <w:szCs w:val="24"/>
        </w:rPr>
      </w:pPr>
      <w:r w:rsidRPr="008F774C">
        <w:rPr>
          <w:rFonts w:cs="Arial"/>
          <w:sz w:val="24"/>
          <w:szCs w:val="24"/>
        </w:rPr>
        <w:lastRenderedPageBreak/>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4F63F9">
      <w:pPr>
        <w:pStyle w:val="KDPodnaslov2"/>
        <w:numPr>
          <w:ilvl w:val="1"/>
          <w:numId w:val="30"/>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65F751BC" w14:textId="4F41EF71"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A55C2">
        <w:rPr>
          <w:rFonts w:cs="Arial"/>
          <w:sz w:val="24"/>
          <w:szCs w:val="24"/>
          <w:lang w:val="ru-RU"/>
        </w:rPr>
        <w:t>ЦЈН/06/2017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0E02E7">
        <w:rPr>
          <w:rStyle w:val="Hyperlink"/>
          <w:sz w:val="24"/>
          <w:szCs w:val="24"/>
          <w:lang w:val="sr-Latn-RS"/>
        </w:rPr>
        <w:t>milos.zarkovic</w:t>
      </w:r>
      <w:r w:rsidR="00E33451" w:rsidRPr="00325FBE">
        <w:rPr>
          <w:rStyle w:val="Hyperlink"/>
          <w:sz w:val="24"/>
          <w:szCs w:val="24"/>
          <w:lang w:val="sr-Latn-RS"/>
        </w:rPr>
        <w:t>@eps.rs</w:t>
      </w:r>
      <w:r w:rsidR="00E33451" w:rsidRPr="00E33451">
        <w:rPr>
          <w:rFonts w:cs="Arial"/>
          <w:sz w:val="24"/>
          <w:szCs w:val="24"/>
          <w:lang w:val="sr-Latn-RS"/>
        </w:rPr>
        <w:t xml:space="preserve"> </w:t>
      </w:r>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4F63F9">
      <w:pPr>
        <w:pStyle w:val="KDPodnaslov2"/>
        <w:numPr>
          <w:ilvl w:val="1"/>
          <w:numId w:val="30"/>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 xml:space="preserve">аручиоца </w:t>
      </w:r>
      <w:r w:rsidRPr="00EC5BB4">
        <w:rPr>
          <w:rFonts w:cs="Arial"/>
          <w:sz w:val="24"/>
          <w:szCs w:val="24"/>
        </w:rPr>
        <w:lastRenderedPageBreak/>
        <w:t>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4F63F9">
      <w:pPr>
        <w:pStyle w:val="KDPodnaslov2"/>
        <w:numPr>
          <w:ilvl w:val="1"/>
          <w:numId w:val="3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4F63F9">
      <w:pPr>
        <w:pStyle w:val="KDPodnaslov2"/>
        <w:numPr>
          <w:ilvl w:val="1"/>
          <w:numId w:val="30"/>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621656D" w14:textId="55950AC8" w:rsidR="00B20A6C" w:rsidRPr="00427AD8" w:rsidRDefault="00B20A6C" w:rsidP="00427AD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w:t>
      </w:r>
      <w:r w:rsidR="00427AD8">
        <w:rPr>
          <w:rFonts w:ascii="Arial" w:eastAsia="TimesNewRomanPSMT" w:hAnsi="Arial" w:cs="Arial"/>
          <w:bCs/>
          <w:iCs/>
          <w:sz w:val="24"/>
          <w:szCs w:val="24"/>
          <w:lang w:val="sr-Cyrl-RS"/>
        </w:rPr>
        <w:t>а</w:t>
      </w:r>
    </w:p>
    <w:p w14:paraId="2AAC2F2F" w14:textId="5596B8D0"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39" w:name="_Toc441651607"/>
      <w:bookmarkStart w:id="240"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9"/>
      <w:bookmarkEnd w:id="240"/>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1" w:name="_Toc441651608"/>
      <w:bookmarkStart w:id="242" w:name="_Toc442559919"/>
      <w:r>
        <w:rPr>
          <w:rFonts w:cs="Arial"/>
          <w:sz w:val="24"/>
          <w:szCs w:val="24"/>
          <w:lang w:val="sr-Cyrl-RS"/>
        </w:rPr>
        <w:t xml:space="preserve">6.28      </w:t>
      </w:r>
      <w:r w:rsidR="008D2B23" w:rsidRPr="00EC5BB4">
        <w:rPr>
          <w:rFonts w:cs="Arial"/>
          <w:sz w:val="24"/>
          <w:szCs w:val="24"/>
        </w:rPr>
        <w:t>Увид у документацију</w:t>
      </w:r>
      <w:bookmarkEnd w:id="241"/>
      <w:bookmarkEnd w:id="242"/>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3" w:name="_Toc441651609"/>
      <w:bookmarkStart w:id="244"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3"/>
      <w:bookmarkEnd w:id="244"/>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2340A55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7A55C2">
        <w:rPr>
          <w:rFonts w:cs="Arial"/>
          <w:sz w:val="24"/>
          <w:szCs w:val="24"/>
          <w:lang w:val="sr-Cyrl-RS" w:bidi="en-US"/>
        </w:rPr>
        <w:t>Ауто гуме за путничка возила</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7A55C2">
        <w:rPr>
          <w:rFonts w:cs="Arial"/>
          <w:sz w:val="24"/>
          <w:szCs w:val="24"/>
          <w:lang w:val="sr-Latn-RS" w:bidi="en-US"/>
        </w:rPr>
        <w:t>ЦЈН/06/2017</w:t>
      </w:r>
      <w:r w:rsidRPr="00EC5BB4">
        <w:rPr>
          <w:rFonts w:cs="Arial"/>
          <w:sz w:val="24"/>
          <w:szCs w:val="24"/>
          <w:lang w:bidi="en-US"/>
        </w:rPr>
        <w:t>, а копија се истовремено доставља Републичкој комисији.</w:t>
      </w:r>
    </w:p>
    <w:p w14:paraId="64FDBC72" w14:textId="55894596"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BA2E28">
        <w:rPr>
          <w:rStyle w:val="Hyperlink"/>
          <w:sz w:val="24"/>
          <w:szCs w:val="24"/>
        </w:rPr>
        <w:t>milos.zarkovic</w:t>
      </w:r>
      <w:r w:rsidR="00325FBE" w:rsidRPr="00325FBE">
        <w:rPr>
          <w:rStyle w:val="Hyperlink"/>
          <w:sz w:val="24"/>
          <w:szCs w:val="24"/>
          <w:lang w:val="sr-Latn-RS"/>
        </w:rPr>
        <w:t>@eps.rs</w:t>
      </w:r>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 о јавним набавкама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99054B1" w14:textId="0EEE2D17"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0E02E7">
        <w:rPr>
          <w:rFonts w:cs="Arial"/>
          <w:sz w:val="24"/>
          <w:szCs w:val="24"/>
        </w:rPr>
        <w:t xml:space="preserve">ћања 153 или 253, позив на број </w:t>
      </w:r>
      <w:r w:rsidR="000E02E7">
        <w:rPr>
          <w:rFonts w:cs="Arial"/>
          <w:sz w:val="24"/>
          <w:szCs w:val="24"/>
          <w:lang w:val="sr-Cyrl-RS"/>
        </w:rPr>
        <w:t xml:space="preserve"> ЦЈН062017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7A55C2">
        <w:rPr>
          <w:rFonts w:cs="Arial"/>
          <w:sz w:val="24"/>
          <w:szCs w:val="24"/>
        </w:rPr>
        <w:t>ЦЈН/06/2017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77777777" w:rsidR="008D2B23" w:rsidRPr="00EC5BB4" w:rsidRDefault="0031174B" w:rsidP="0031174B">
      <w:pPr>
        <w:pStyle w:val="KDPodnaslov2"/>
        <w:spacing w:before="0"/>
        <w:ind w:left="450"/>
        <w:jc w:val="both"/>
        <w:rPr>
          <w:rFonts w:cs="Arial"/>
          <w:sz w:val="24"/>
          <w:szCs w:val="24"/>
        </w:rPr>
      </w:pPr>
      <w:bookmarkStart w:id="245" w:name="_Toc441651610"/>
      <w:bookmarkStart w:id="246"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45"/>
      <w:bookmarkEnd w:id="246"/>
    </w:p>
    <w:p w14:paraId="5E0613F1" w14:textId="77777777" w:rsidR="00B84CC3" w:rsidRPr="000847B9" w:rsidRDefault="00B84CC3" w:rsidP="0031174B">
      <w:pPr>
        <w:spacing w:before="0"/>
        <w:rPr>
          <w:sz w:val="24"/>
          <w:szCs w:val="24"/>
        </w:rPr>
      </w:pPr>
      <w:bookmarkStart w:id="247" w:name="_Toc441651611"/>
      <w:bookmarkStart w:id="248"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0847B9" w:rsidRDefault="00EE41B8" w:rsidP="00FE2504">
      <w:pPr>
        <w:spacing w:before="0"/>
        <w:rPr>
          <w:color w:val="00B0F0"/>
          <w:sz w:val="24"/>
          <w:szCs w:val="24"/>
        </w:rPr>
      </w:pPr>
    </w:p>
    <w:p w14:paraId="7B3D07C3" w14:textId="4AB8329F" w:rsidR="008D2B23" w:rsidRPr="00EC5BB4" w:rsidRDefault="0031174B" w:rsidP="00FE2504">
      <w:pPr>
        <w:pStyle w:val="KDPodnaslov2"/>
        <w:spacing w:before="0"/>
        <w:ind w:left="450"/>
        <w:jc w:val="both"/>
        <w:rPr>
          <w:rFonts w:cs="Arial"/>
          <w:sz w:val="24"/>
          <w:szCs w:val="24"/>
        </w:rPr>
      </w:pPr>
      <w:r>
        <w:rPr>
          <w:rFonts w:cs="Arial"/>
          <w:sz w:val="24"/>
          <w:szCs w:val="24"/>
          <w:lang w:val="sr-Cyrl-RS"/>
        </w:rPr>
        <w:t xml:space="preserve">6.31   </w:t>
      </w:r>
      <w:r w:rsidR="008D2B23" w:rsidRPr="00EC5BB4">
        <w:rPr>
          <w:rFonts w:cs="Arial"/>
          <w:sz w:val="24"/>
          <w:szCs w:val="24"/>
        </w:rPr>
        <w:t xml:space="preserve">Измене током трајања </w:t>
      </w:r>
      <w:bookmarkEnd w:id="247"/>
      <w:bookmarkEnd w:id="248"/>
      <w:r w:rsidR="00A5167F">
        <w:rPr>
          <w:rFonts w:cs="Arial"/>
          <w:sz w:val="24"/>
          <w:szCs w:val="24"/>
        </w:rPr>
        <w:t>оквирног споразума</w:t>
      </w:r>
    </w:p>
    <w:p w14:paraId="6F5FB474" w14:textId="401E7B15" w:rsidR="00922EDB" w:rsidRDefault="008D2B23" w:rsidP="00922EDB">
      <w:pPr>
        <w:spacing w:before="0"/>
        <w:rPr>
          <w:rFonts w:cs="Arial"/>
          <w:sz w:val="24"/>
          <w:szCs w:val="24"/>
          <w:lang w:eastAsia="sr-Latn-CS"/>
        </w:rPr>
      </w:pPr>
      <w:r w:rsidRPr="00EC5BB4">
        <w:rPr>
          <w:rFonts w:cs="Arial"/>
          <w:sz w:val="24"/>
          <w:szCs w:val="24"/>
          <w:lang w:eastAsia="sr-Latn-CS"/>
        </w:rPr>
        <w:t>Наручи</w:t>
      </w:r>
      <w:r w:rsidR="00A5167F">
        <w:rPr>
          <w:rFonts w:cs="Arial"/>
          <w:sz w:val="24"/>
          <w:szCs w:val="24"/>
          <w:lang w:eastAsia="sr-Latn-CS"/>
        </w:rPr>
        <w:t>лац може након закључења Оквирног споразума</w:t>
      </w:r>
      <w:r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4F68EFFE" w14:textId="77777777" w:rsidR="00885976" w:rsidRDefault="00885976" w:rsidP="00922EDB">
      <w:pPr>
        <w:spacing w:before="0"/>
        <w:rPr>
          <w:rFonts w:cs="Arial"/>
          <w:sz w:val="24"/>
          <w:szCs w:val="24"/>
          <w:lang w:eastAsia="sr-Latn-CS"/>
        </w:rPr>
      </w:pPr>
    </w:p>
    <w:p w14:paraId="308157EC" w14:textId="4FA26791" w:rsidR="00885976" w:rsidRDefault="00885976" w:rsidP="00885976">
      <w:pPr>
        <w:pStyle w:val="KDParagraf"/>
        <w:spacing w:before="0"/>
        <w:rPr>
          <w:rFonts w:cs="Arial"/>
          <w:sz w:val="24"/>
          <w:szCs w:val="24"/>
          <w:lang w:val="sr-Cyrl-RS"/>
        </w:rPr>
      </w:pPr>
      <w:r>
        <w:rPr>
          <w:rFonts w:cs="Arial"/>
          <w:sz w:val="24"/>
          <w:szCs w:val="24"/>
          <w:lang w:val="sr-Cyrl-RS"/>
        </w:rPr>
        <w:t>Наручилац</w:t>
      </w:r>
      <w:r w:rsidRPr="00EC5BB4">
        <w:rPr>
          <w:rFonts w:cs="Arial"/>
          <w:sz w:val="24"/>
          <w:szCs w:val="24"/>
        </w:rPr>
        <w:t xml:space="preserve">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 xml:space="preserve"> из разлога повећања потреба наручиоца  услед повећаног броја возила,  статусних промена и сл.  </w:t>
      </w:r>
    </w:p>
    <w:p w14:paraId="1A046A60" w14:textId="42585F0D" w:rsidR="00885976" w:rsidRDefault="00885976" w:rsidP="00885976">
      <w:pPr>
        <w:pStyle w:val="KDParagraf"/>
        <w:spacing w:before="0"/>
        <w:rPr>
          <w:rFonts w:cs="Arial"/>
          <w:sz w:val="24"/>
          <w:szCs w:val="24"/>
          <w:lang w:val="sr-Cyrl-RS"/>
        </w:rPr>
      </w:pPr>
      <w:r>
        <w:rPr>
          <w:rFonts w:cs="Arial"/>
          <w:sz w:val="24"/>
          <w:szCs w:val="24"/>
          <w:lang w:val="sr-Cyrl-RS"/>
        </w:rPr>
        <w:t xml:space="preserve"> </w:t>
      </w:r>
    </w:p>
    <w:p w14:paraId="6D16B892" w14:textId="445F76CF" w:rsidR="00885976" w:rsidRPr="00EC5BB4" w:rsidRDefault="00885976" w:rsidP="00885976">
      <w:pPr>
        <w:pStyle w:val="KDParagraf"/>
        <w:spacing w:before="0"/>
        <w:rPr>
          <w:rFonts w:cs="Arial"/>
          <w:sz w:val="24"/>
          <w:szCs w:val="24"/>
        </w:rPr>
      </w:pPr>
      <w:r>
        <w:rPr>
          <w:rFonts w:cs="Arial"/>
          <w:sz w:val="24"/>
          <w:szCs w:val="24"/>
          <w:lang w:val="sr-Cyrl-RS"/>
        </w:rPr>
        <w:t>Наручилац</w:t>
      </w:r>
      <w:r w:rsidRPr="00EC5BB4">
        <w:rPr>
          <w:rFonts w:cs="Arial"/>
          <w:sz w:val="24"/>
          <w:szCs w:val="24"/>
        </w:rPr>
        <w:t xml:space="preserve">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1BB3AFF4" w14:textId="77777777" w:rsidR="00885976" w:rsidRPr="00D47696" w:rsidRDefault="00885976" w:rsidP="0088597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6CB418FB" w14:textId="77777777" w:rsidR="005F7E90" w:rsidRDefault="005F7E90" w:rsidP="001376E9">
      <w:pPr>
        <w:spacing w:before="0"/>
        <w:rPr>
          <w:rFonts w:cs="Arial"/>
          <w:color w:val="00B0F0"/>
          <w:sz w:val="24"/>
          <w:szCs w:val="24"/>
          <w:lang w:eastAsia="sr-Latn-CS"/>
        </w:rPr>
      </w:pPr>
    </w:p>
    <w:p w14:paraId="195D69F7" w14:textId="77777777" w:rsidR="00885976" w:rsidRDefault="00885976" w:rsidP="001376E9">
      <w:pPr>
        <w:spacing w:before="0"/>
        <w:rPr>
          <w:rFonts w:cs="Arial"/>
          <w:color w:val="00B0F0"/>
          <w:sz w:val="24"/>
          <w:szCs w:val="24"/>
          <w:lang w:eastAsia="sr-Latn-CS"/>
        </w:rPr>
      </w:pPr>
    </w:p>
    <w:p w14:paraId="542F3611" w14:textId="4E1ED5C9" w:rsidR="005F7E90" w:rsidRPr="005A5F3B" w:rsidRDefault="006A624E" w:rsidP="001376E9">
      <w:pPr>
        <w:spacing w:before="0"/>
        <w:rPr>
          <w:rFonts w:cs="Arial"/>
          <w:b/>
          <w:sz w:val="24"/>
          <w:szCs w:val="24"/>
          <w:lang w:val="sr-Cyrl-RS" w:eastAsia="sr-Latn-CS"/>
        </w:rPr>
      </w:pPr>
      <w:r>
        <w:rPr>
          <w:rFonts w:cs="Arial"/>
          <w:b/>
          <w:sz w:val="24"/>
          <w:szCs w:val="24"/>
          <w:lang w:val="sr-Cyrl-RS" w:eastAsia="sr-Latn-CS"/>
        </w:rPr>
        <w:lastRenderedPageBreak/>
        <w:t>7</w:t>
      </w:r>
      <w:r w:rsidR="005A5F3B" w:rsidRPr="005A5F3B">
        <w:rPr>
          <w:rFonts w:cs="Arial"/>
          <w:b/>
          <w:sz w:val="24"/>
          <w:szCs w:val="24"/>
          <w:lang w:val="sr-Cyrl-RS" w:eastAsia="sr-Latn-CS"/>
        </w:rPr>
        <w:t>.</w:t>
      </w:r>
      <w:r w:rsidR="001376E9" w:rsidRPr="005A5F3B">
        <w:rPr>
          <w:rFonts w:cs="Arial"/>
          <w:b/>
          <w:sz w:val="24"/>
          <w:szCs w:val="24"/>
          <w:lang w:val="sr-Cyrl-RS" w:eastAsia="sr-Latn-CS"/>
        </w:rPr>
        <w:t xml:space="preserve"> ОБРАСЦИ</w:t>
      </w:r>
    </w:p>
    <w:p w14:paraId="3CE0818F" w14:textId="2FB6F156" w:rsidR="00906208" w:rsidRPr="00906208" w:rsidRDefault="00343A18" w:rsidP="00885976">
      <w:pPr>
        <w:pStyle w:val="KDObrazac"/>
        <w:spacing w:before="0"/>
        <w:rPr>
          <w:noProof/>
          <w:sz w:val="24"/>
          <w:szCs w:val="24"/>
        </w:rPr>
      </w:pPr>
      <w:bookmarkStart w:id="249"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9"/>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90CBB25" w14:textId="77777777" w:rsidR="00343A18" w:rsidRPr="00EC5BB4" w:rsidRDefault="00343A18" w:rsidP="00343A18">
      <w:pPr>
        <w:spacing w:before="0"/>
        <w:rPr>
          <w:rStyle w:val="BookTitle"/>
          <w:rFonts w:cs="Arial"/>
          <w:sz w:val="24"/>
          <w:szCs w:val="24"/>
        </w:rPr>
      </w:pPr>
    </w:p>
    <w:p w14:paraId="58747207" w14:textId="7BA261F1" w:rsidR="00B84CC3" w:rsidRPr="00397D36" w:rsidRDefault="00B84CC3" w:rsidP="00B84CC3">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7A55C2">
        <w:rPr>
          <w:rFonts w:cs="Arial"/>
          <w:sz w:val="24"/>
          <w:szCs w:val="24"/>
          <w:lang w:val="sr-Cyrl-RS" w:bidi="en-US"/>
        </w:rPr>
        <w:t>Ауто гуме за путничка возила</w:t>
      </w:r>
      <w:r w:rsidR="00325FBE" w:rsidRPr="000847B9">
        <w:rPr>
          <w:rFonts w:eastAsia="TimesNewRomanPS-BoldMT" w:cs="Arial"/>
          <w:bCs/>
          <w:color w:val="000000"/>
          <w:sz w:val="24"/>
          <w:szCs w:val="24"/>
        </w:rPr>
        <w:t xml:space="preserve"> </w:t>
      </w:r>
      <w:r w:rsidR="00325FBE">
        <w:rPr>
          <w:rFonts w:eastAsia="TimesNewRomanPS-BoldMT" w:cs="Arial"/>
          <w:bCs/>
          <w:color w:val="000000"/>
          <w:sz w:val="24"/>
          <w:szCs w:val="24"/>
          <w:lang w:val="sr-Cyrl-RS"/>
        </w:rPr>
        <w:t>,</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Pr="00D47696">
        <w:rPr>
          <w:rFonts w:eastAsia="TimesNewRomanPS-BoldMT" w:cs="Arial"/>
          <w:bCs/>
          <w:color w:val="000000"/>
          <w:sz w:val="24"/>
          <w:szCs w:val="24"/>
        </w:rPr>
        <w:t xml:space="preserve">период </w:t>
      </w:r>
      <w:r w:rsidR="000E02E7" w:rsidRPr="00D47696">
        <w:rPr>
          <w:rFonts w:eastAsia="TimesNewRomanPS-BoldMT" w:cs="Arial"/>
          <w:bCs/>
          <w:color w:val="000000"/>
          <w:sz w:val="24"/>
          <w:szCs w:val="24"/>
          <w:lang w:val="sr-Cyrl-RS"/>
        </w:rPr>
        <w:t>од</w:t>
      </w:r>
      <w:r w:rsidR="000E02E7">
        <w:rPr>
          <w:rFonts w:eastAsia="TimesNewRomanPS-BoldMT" w:cs="Arial"/>
          <w:bCs/>
          <w:color w:val="000000"/>
          <w:sz w:val="24"/>
          <w:szCs w:val="24"/>
          <w:lang w:val="sr-Cyrl-RS"/>
        </w:rPr>
        <w:t xml:space="preserve"> годину дана</w:t>
      </w:r>
      <w:r w:rsidRPr="000847B9">
        <w:rPr>
          <w:rFonts w:eastAsia="TimesNewRomanPS-BoldMT" w:cs="Arial"/>
          <w:bCs/>
          <w:color w:val="000000"/>
          <w:sz w:val="24"/>
          <w:szCs w:val="24"/>
        </w:rPr>
        <w:t xml:space="preserve"> бр. </w:t>
      </w:r>
      <w:r w:rsidR="007A55C2">
        <w:rPr>
          <w:rFonts w:eastAsia="TimesNewRomanPS-BoldMT" w:cs="Arial"/>
          <w:bCs/>
          <w:color w:val="000000"/>
          <w:sz w:val="24"/>
          <w:szCs w:val="24"/>
          <w:lang w:val="sr-Latn-RS"/>
        </w:rPr>
        <w:t>ЦЈН/06/2017</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6FB8181"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1447C660" w14:textId="77777777" w:rsidR="00EC3B0B" w:rsidRDefault="00EC3B0B" w:rsidP="00343A18">
      <w:pPr>
        <w:spacing w:before="0"/>
        <w:rPr>
          <w:rFonts w:eastAsia="TimesNewRomanPSMT" w:cs="Arial"/>
          <w:b/>
          <w:bCs/>
          <w:i/>
          <w:iCs/>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D505BC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Default="00343A18" w:rsidP="00343A18">
      <w:pPr>
        <w:spacing w:before="0"/>
        <w:rPr>
          <w:rFonts w:eastAsia="TimesNewRomanPSMT" w:cs="Arial"/>
          <w:b/>
          <w:bCs/>
          <w:sz w:val="24"/>
          <w:szCs w:val="24"/>
          <w:lang w:val="ru-RU"/>
        </w:rPr>
      </w:pPr>
    </w:p>
    <w:p w14:paraId="18554A75" w14:textId="77777777" w:rsidR="00885976" w:rsidRPr="00EC5BB4" w:rsidRDefault="00885976"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26F6A857" w14:textId="77777777" w:rsidR="00325FBE" w:rsidRPr="0042687E" w:rsidRDefault="00325FBE" w:rsidP="00343A18">
      <w:pPr>
        <w:spacing w:before="0"/>
        <w:rPr>
          <w:rFonts w:cs="Arial"/>
          <w:i/>
          <w:iCs/>
          <w:sz w:val="20"/>
          <w:szCs w:val="20"/>
          <w:lang w:val="ru-RU"/>
        </w:rPr>
      </w:pPr>
    </w:p>
    <w:p w14:paraId="61DD47B7" w14:textId="77777777" w:rsidR="00EC3B0B" w:rsidRDefault="00EC3B0B" w:rsidP="00343A18">
      <w:pPr>
        <w:spacing w:before="0"/>
        <w:rPr>
          <w:rFonts w:cs="Arial"/>
          <w:i/>
          <w:iCs/>
          <w:sz w:val="24"/>
          <w:szCs w:val="24"/>
          <w:lang w:val="ru-RU"/>
        </w:rPr>
      </w:pPr>
    </w:p>
    <w:p w14:paraId="1B1638A8" w14:textId="77777777" w:rsidR="00885976" w:rsidRDefault="00885976" w:rsidP="00343A18">
      <w:pPr>
        <w:spacing w:before="0"/>
        <w:rPr>
          <w:rFonts w:cs="Arial"/>
          <w:i/>
          <w:iCs/>
          <w:sz w:val="24"/>
          <w:szCs w:val="24"/>
          <w:lang w:val="ru-RU"/>
        </w:rPr>
      </w:pPr>
    </w:p>
    <w:p w14:paraId="3E8849D1" w14:textId="77777777" w:rsidR="00885976" w:rsidRDefault="00885976" w:rsidP="00343A18">
      <w:pPr>
        <w:spacing w:before="0"/>
        <w:rPr>
          <w:rFonts w:cs="Arial"/>
          <w:i/>
          <w:iCs/>
          <w:sz w:val="24"/>
          <w:szCs w:val="24"/>
          <w:lang w:val="ru-RU"/>
        </w:rPr>
      </w:pPr>
    </w:p>
    <w:p w14:paraId="0D84A707" w14:textId="77777777" w:rsidR="00885976" w:rsidRDefault="00885976" w:rsidP="00343A18">
      <w:pPr>
        <w:spacing w:before="0"/>
        <w:rPr>
          <w:rFonts w:cs="Arial"/>
          <w:i/>
          <w:iCs/>
          <w:sz w:val="24"/>
          <w:szCs w:val="24"/>
          <w:lang w:val="ru-RU"/>
        </w:rPr>
      </w:pPr>
    </w:p>
    <w:p w14:paraId="350871B0" w14:textId="77777777" w:rsidR="00885976" w:rsidRDefault="00885976" w:rsidP="00343A18">
      <w:pPr>
        <w:spacing w:before="0"/>
        <w:rPr>
          <w:rFonts w:cs="Arial"/>
          <w:i/>
          <w:iCs/>
          <w:sz w:val="24"/>
          <w:szCs w:val="24"/>
          <w:lang w:val="ru-RU"/>
        </w:rPr>
      </w:pPr>
    </w:p>
    <w:p w14:paraId="1FFE44FB" w14:textId="77777777" w:rsidR="00885976" w:rsidRDefault="00885976" w:rsidP="00343A18">
      <w:pPr>
        <w:spacing w:before="0"/>
        <w:rPr>
          <w:rFonts w:cs="Arial"/>
          <w:i/>
          <w:iCs/>
          <w:sz w:val="24"/>
          <w:szCs w:val="24"/>
          <w:lang w:val="ru-RU"/>
        </w:rPr>
      </w:pPr>
    </w:p>
    <w:p w14:paraId="78A91511" w14:textId="77777777" w:rsidR="00885976" w:rsidRPr="00EC5BB4" w:rsidRDefault="00885976"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4A68728C" w14:textId="77777777" w:rsidR="00D47696" w:rsidRPr="00EC5BB4" w:rsidRDefault="00D47696"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3842"/>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FB097BA" w14:textId="3414DBE8" w:rsidR="000E75A0" w:rsidRPr="00397D36" w:rsidRDefault="007A55C2" w:rsidP="00397D36">
            <w:pPr>
              <w:spacing w:before="0"/>
              <w:rPr>
                <w:rFonts w:cs="Arial"/>
                <w:b/>
                <w:i/>
                <w:sz w:val="24"/>
                <w:szCs w:val="24"/>
                <w:lang w:val="sr-Cyrl-RS"/>
              </w:rPr>
            </w:pPr>
            <w:r>
              <w:rPr>
                <w:rFonts w:cs="Arial"/>
                <w:sz w:val="24"/>
                <w:szCs w:val="24"/>
                <w:lang w:val="sr-Cyrl-RS" w:bidi="en-US"/>
              </w:rPr>
              <w:t>Ауто гуме за путничка возила</w:t>
            </w:r>
            <w:r w:rsidR="00EE41B8">
              <w:rPr>
                <w:rFonts w:cs="Arial"/>
                <w:b/>
                <w:i/>
                <w:sz w:val="24"/>
                <w:szCs w:val="24"/>
                <w:lang w:val="sr-Cyrl-CS"/>
              </w:rPr>
              <w:t xml:space="preserve">, </w:t>
            </w:r>
            <w:r>
              <w:rPr>
                <w:rFonts w:cs="Arial"/>
                <w:b/>
                <w:i/>
                <w:sz w:val="24"/>
                <w:szCs w:val="24"/>
                <w:lang w:val="sr-Latn-RS"/>
              </w:rPr>
              <w:t>ЦЈН/06/2017</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862"/>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A1319A4" w14:textId="41C22713"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Записник</w:t>
            </w:r>
            <w:r w:rsidR="00B0241A">
              <w:rPr>
                <w:rFonts w:eastAsia="Calibri" w:cs="Arial"/>
                <w:lang w:val="sr-Cyrl-RS"/>
              </w:rPr>
              <w:t>а</w:t>
            </w:r>
            <w:r w:rsidR="00B91CFB" w:rsidRPr="00B91CFB">
              <w:rPr>
                <w:rFonts w:eastAsia="Calibri" w:cs="Arial"/>
              </w:rPr>
              <w:t xml:space="preserve">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 xml:space="preserve">до 45 дана </w:t>
            </w:r>
            <w:r w:rsidRPr="00906208">
              <w:rPr>
                <w:rFonts w:eastAsia="Calibri" w:cs="Arial"/>
              </w:rPr>
              <w:t xml:space="preserve">од дана пријема исправног рачуна.  </w:t>
            </w:r>
          </w:p>
          <w:p w14:paraId="49CB9500" w14:textId="77777777" w:rsidR="000E75A0" w:rsidRPr="00906208"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14:paraId="44C11DE8" w14:textId="42391E23" w:rsidR="000E75A0" w:rsidRPr="00906208" w:rsidRDefault="007B138B" w:rsidP="00397D36">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000E02E7">
              <w:rPr>
                <w:rFonts w:cs="Arial"/>
                <w:lang w:val="sr-Cyrl-RS"/>
              </w:rPr>
              <w:t>5</w:t>
            </w:r>
            <w:r w:rsidRPr="00906208">
              <w:rPr>
                <w:rFonts w:cs="Arial"/>
              </w:rPr>
              <w:t xml:space="preserve"> </w:t>
            </w:r>
            <w:r w:rsidRPr="00906208">
              <w:rPr>
                <w:rFonts w:cs="Arial"/>
                <w:lang w:val="sr-Cyrl-RS"/>
              </w:rPr>
              <w:t>(</w:t>
            </w:r>
            <w:r w:rsidR="000E02E7">
              <w:rPr>
                <w:rFonts w:cs="Arial"/>
                <w:lang w:val="sr-Cyrl-RS"/>
              </w:rPr>
              <w:t>словима:пет</w:t>
            </w:r>
            <w:r w:rsidRPr="00906208">
              <w:rPr>
                <w:rFonts w:cs="Arial"/>
                <w:lang w:val="sr-Cyrl-RS"/>
              </w:rPr>
              <w:t>)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77777777" w:rsidR="000E75A0" w:rsidRPr="0036591F" w:rsidRDefault="000E75A0" w:rsidP="00AF3AF8">
            <w:pPr>
              <w:spacing w:before="0"/>
              <w:jc w:val="center"/>
              <w:rPr>
                <w:rFonts w:cs="Arial"/>
                <w:b/>
                <w:bCs/>
                <w:i/>
                <w:iCs/>
                <w:lang w:val="sr-Cyrl-CS"/>
              </w:rPr>
            </w:pPr>
            <w:r w:rsidRPr="0036591F">
              <w:rPr>
                <w:rFonts w:cs="Arial"/>
                <w:b/>
                <w:bCs/>
                <w:i/>
                <w:iCs/>
                <w:lang w:val="sr-Cyrl-CS"/>
              </w:rPr>
              <w:t>ГАРАНТНИ РОК:</w:t>
            </w:r>
          </w:p>
          <w:p w14:paraId="64B51669" w14:textId="77777777" w:rsidR="0036591F" w:rsidRPr="0036591F" w:rsidRDefault="0036591F" w:rsidP="0036591F">
            <w:pPr>
              <w:rPr>
                <w:lang w:val="sr-Cyrl-RS" w:eastAsia="ar-SA"/>
              </w:rPr>
            </w:pPr>
            <w:r w:rsidRPr="0036591F">
              <w:rPr>
                <w:rFonts w:cs="Arial"/>
                <w:lang w:val="sr-Cyrl-RS"/>
              </w:rPr>
              <w:t>Гарантни рок н</w:t>
            </w:r>
            <w:r w:rsidRPr="0036591F">
              <w:rPr>
                <w:rFonts w:cs="Arial"/>
              </w:rPr>
              <w:t>е може бити краћи од 2</w:t>
            </w:r>
            <w:r w:rsidRPr="0036591F">
              <w:rPr>
                <w:rFonts w:cs="Arial"/>
                <w:lang w:val="sr-Cyrl-RS"/>
              </w:rPr>
              <w:t>4</w:t>
            </w:r>
            <w:r w:rsidRPr="0036591F">
              <w:rPr>
                <w:rFonts w:cs="Arial"/>
              </w:rPr>
              <w:t xml:space="preserve"> месеци од дана</w:t>
            </w:r>
            <w:r w:rsidRPr="0036591F">
              <w:rPr>
                <w:rFonts w:cs="Arial"/>
                <w:lang w:eastAsia="sr-Latn-CS"/>
              </w:rPr>
              <w:t xml:space="preserve"> пријема добара (ауто гума).</w:t>
            </w:r>
          </w:p>
          <w:p w14:paraId="68D4EAC6" w14:textId="2FF4FDB0" w:rsidR="000E75A0" w:rsidRPr="0036591F" w:rsidRDefault="000E75A0" w:rsidP="007B138B">
            <w:pPr>
              <w:spacing w:before="0"/>
              <w:jc w:val="left"/>
              <w:rPr>
                <w:rFonts w:cs="Arial"/>
                <w:b/>
                <w:bCs/>
                <w:i/>
                <w:iCs/>
                <w:color w:val="00B0F0"/>
                <w:lang w:val="sr-Cyrl-CS"/>
              </w:rPr>
            </w:pP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60A152B8" w14:textId="159C6F03" w:rsidR="000E75A0" w:rsidRPr="00906208" w:rsidRDefault="0036591F" w:rsidP="00325FBE">
            <w:pPr>
              <w:spacing w:before="0"/>
              <w:jc w:val="center"/>
              <w:rPr>
                <w:rFonts w:cs="Arial"/>
                <w:bCs/>
                <w:iCs/>
                <w:lang w:val="sr-Cyrl-CS"/>
              </w:rPr>
            </w:pPr>
            <w:r>
              <w:rPr>
                <w:rFonts w:cs="Arial"/>
                <w:bCs/>
                <w:iCs/>
                <w:lang w:val="sr-Cyrl-CS"/>
              </w:rPr>
              <w:t>____ месеци од дана пријема добара (ауто гума).</w:t>
            </w:r>
          </w:p>
        </w:tc>
      </w:tr>
      <w:tr w:rsidR="000E75A0" w:rsidRPr="00EC5BB4" w14:paraId="6845DACE" w14:textId="77777777" w:rsidTr="00AF3AF8">
        <w:trPr>
          <w:trHeight w:val="818"/>
        </w:trPr>
        <w:tc>
          <w:tcPr>
            <w:tcW w:w="5920" w:type="dxa"/>
            <w:vAlign w:val="center"/>
          </w:tcPr>
          <w:p w14:paraId="1FA162C8" w14:textId="77777777"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14:paraId="5A6A6D04" w14:textId="0E7B4F89" w:rsidR="000E75A0" w:rsidRPr="000E02E7" w:rsidRDefault="000E02E7" w:rsidP="000E02E7">
            <w:pPr>
              <w:spacing w:before="0"/>
              <w:rPr>
                <w:rFonts w:cs="Arial"/>
                <w:bCs/>
                <w:iCs/>
                <w:lang w:val="sr-Cyrl-CS"/>
              </w:rPr>
            </w:pPr>
            <w:r w:rsidRPr="000E02E7">
              <w:rPr>
                <w:rFonts w:cs="Arial"/>
                <w:bCs/>
                <w:iCs/>
              </w:rPr>
              <w:t>Објекти Наручиоца, у складу са техничком спецификацијом.</w:t>
            </w: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11B7B745" w14:textId="77777777"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467F21" w:rsidRPr="00906208">
              <w:rPr>
                <w:rFonts w:cs="Arial"/>
              </w:rPr>
              <w:t>9</w:t>
            </w:r>
            <w:r w:rsidRPr="00906208">
              <w:rPr>
                <w:rFonts w:cs="Arial"/>
                <w:lang w:val="sr-Cyrl-RS"/>
              </w:rPr>
              <w:t>0 дана</w:t>
            </w:r>
            <w:r w:rsidRPr="00906208">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4C92A713" w14:textId="77777777" w:rsidR="00885976" w:rsidRDefault="00885976" w:rsidP="000E75A0">
      <w:pPr>
        <w:spacing w:before="0"/>
        <w:rPr>
          <w:rFonts w:cs="Arial"/>
          <w:b/>
          <w:bCs/>
          <w:i/>
          <w:iCs/>
          <w:sz w:val="24"/>
          <w:szCs w:val="24"/>
          <w:u w:val="single"/>
        </w:rPr>
      </w:pPr>
    </w:p>
    <w:p w14:paraId="5EC1822F" w14:textId="77777777" w:rsidR="00D47696" w:rsidRDefault="00D47696"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654320" w14:textId="77777777" w:rsidR="00FD6CA4" w:rsidRDefault="00FD6CA4" w:rsidP="00343A18">
      <w:pPr>
        <w:pStyle w:val="KDObrazac"/>
        <w:spacing w:before="0"/>
        <w:rPr>
          <w:sz w:val="24"/>
          <w:szCs w:val="24"/>
        </w:rPr>
        <w:sectPr w:rsidR="00FD6CA4" w:rsidSect="008C4B5F">
          <w:footnotePr>
            <w:pos w:val="beneathText"/>
          </w:footnotePr>
          <w:pgSz w:w="11909" w:h="16834" w:code="9"/>
          <w:pgMar w:top="1440" w:right="1440" w:bottom="1440" w:left="1440" w:header="144" w:footer="432" w:gutter="0"/>
          <w:cols w:space="708"/>
          <w:titlePg/>
          <w:docGrid w:linePitch="360"/>
        </w:sectPr>
      </w:pPr>
      <w:bookmarkStart w:id="250" w:name="_Toc442559925"/>
    </w:p>
    <w:p w14:paraId="2F949619" w14:textId="6EC840A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5B5B92">
        <w:rPr>
          <w:sz w:val="24"/>
          <w:szCs w:val="24"/>
          <w:lang w:val="sr-Cyrl-RS"/>
        </w:rPr>
        <w:t>2</w:t>
      </w:r>
      <w:r w:rsidRPr="00EC5BB4">
        <w:rPr>
          <w:sz w:val="24"/>
          <w:szCs w:val="24"/>
        </w:rPr>
        <w:t>.</w:t>
      </w:r>
      <w:bookmarkEnd w:id="250"/>
    </w:p>
    <w:p w14:paraId="724EF799" w14:textId="77777777" w:rsidR="00343A18"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E8B0E50" w14:textId="77777777" w:rsidR="00901265" w:rsidRDefault="00901265" w:rsidP="00343A18">
      <w:pPr>
        <w:spacing w:before="0"/>
        <w:jc w:val="center"/>
        <w:rPr>
          <w:rFonts w:cs="Arial"/>
          <w:b/>
          <w:sz w:val="24"/>
          <w:szCs w:val="24"/>
        </w:rPr>
      </w:pPr>
    </w:p>
    <w:p w14:paraId="17B0F885" w14:textId="77777777" w:rsidR="00901265" w:rsidRDefault="00901265" w:rsidP="00343A18">
      <w:pPr>
        <w:spacing w:before="0"/>
        <w:jc w:val="center"/>
        <w:rPr>
          <w:rFonts w:cs="Arial"/>
          <w:b/>
          <w:sz w:val="24"/>
          <w:szCs w:val="24"/>
        </w:rPr>
      </w:pPr>
    </w:p>
    <w:p w14:paraId="1CA255E9" w14:textId="77777777" w:rsidR="00FD6CA4" w:rsidRDefault="00FD6CA4" w:rsidP="00343A18">
      <w:pPr>
        <w:spacing w:before="0"/>
        <w:jc w:val="center"/>
        <w:rPr>
          <w:rFonts w:cs="Arial"/>
          <w:b/>
          <w:sz w:val="24"/>
          <w:szCs w:val="24"/>
        </w:rPr>
      </w:pPr>
    </w:p>
    <w:p w14:paraId="4D0D770D" w14:textId="294B1CC1" w:rsidR="00FD6CA4" w:rsidRDefault="00A31D4C" w:rsidP="00854C62">
      <w:pPr>
        <w:spacing w:before="0" w:after="160" w:line="259" w:lineRule="auto"/>
        <w:ind w:left="720"/>
        <w:contextualSpacing/>
        <w:jc w:val="left"/>
        <w:rPr>
          <w:rFonts w:eastAsia="Calibri" w:cs="Arial"/>
          <w:b/>
          <w:sz w:val="24"/>
          <w:szCs w:val="24"/>
          <w:lang w:val="sr-Cyrl-RS"/>
        </w:rPr>
      </w:pPr>
      <w:r>
        <w:rPr>
          <w:rFonts w:eastAsia="Calibri" w:cs="Arial"/>
          <w:b/>
          <w:sz w:val="24"/>
          <w:szCs w:val="24"/>
        </w:rPr>
        <w:t xml:space="preserve">I </w:t>
      </w:r>
      <w:r w:rsidR="00FD6CA4" w:rsidRPr="00FD6CA4">
        <w:rPr>
          <w:rFonts w:eastAsia="Calibri" w:cs="Arial"/>
          <w:b/>
          <w:sz w:val="24"/>
          <w:szCs w:val="24"/>
          <w:lang w:val="sr-Cyrl-RS"/>
        </w:rPr>
        <w:t>УПРАВА ЈП ЕПС:</w:t>
      </w:r>
    </w:p>
    <w:p w14:paraId="16A0364D" w14:textId="77777777" w:rsidR="00901265" w:rsidRDefault="00901265" w:rsidP="00854C62">
      <w:pPr>
        <w:spacing w:before="0" w:after="160" w:line="259" w:lineRule="auto"/>
        <w:ind w:left="720"/>
        <w:contextualSpacing/>
        <w:jc w:val="left"/>
        <w:rPr>
          <w:rFonts w:eastAsia="Calibri" w:cs="Arial"/>
          <w:b/>
          <w:sz w:val="24"/>
          <w:szCs w:val="24"/>
          <w:lang w:val="sr-Cyrl-RS"/>
        </w:rPr>
      </w:pPr>
    </w:p>
    <w:p w14:paraId="189D1E58" w14:textId="77777777" w:rsidR="00FD6CA4" w:rsidRPr="00FD6CA4" w:rsidRDefault="00FD6CA4" w:rsidP="00FD6CA4">
      <w:pPr>
        <w:spacing w:before="0" w:line="259" w:lineRule="auto"/>
        <w:contextualSpacing/>
        <w:jc w:val="left"/>
        <w:rPr>
          <w:rFonts w:ascii="Arial Narrow" w:eastAsia="Calibri" w:hAnsi="Arial Narrow"/>
          <w:sz w:val="24"/>
          <w:szCs w:val="24"/>
          <w:lang w:val="sr-Cyrl-RS"/>
        </w:rPr>
      </w:pPr>
    </w:p>
    <w:tbl>
      <w:tblPr>
        <w:tblW w:w="13580" w:type="dxa"/>
        <w:tblLayout w:type="fixed"/>
        <w:tblLook w:val="04A0" w:firstRow="1" w:lastRow="0" w:firstColumn="1" w:lastColumn="0" w:noHBand="0" w:noVBand="1"/>
      </w:tblPr>
      <w:tblGrid>
        <w:gridCol w:w="710"/>
        <w:gridCol w:w="1440"/>
        <w:gridCol w:w="1170"/>
        <w:gridCol w:w="1170"/>
        <w:gridCol w:w="990"/>
        <w:gridCol w:w="810"/>
        <w:gridCol w:w="1800"/>
        <w:gridCol w:w="1620"/>
        <w:gridCol w:w="1620"/>
        <w:gridCol w:w="2250"/>
      </w:tblGrid>
      <w:tr w:rsidR="00D152D4" w:rsidRPr="00FD6CA4" w14:paraId="2F5611F2" w14:textId="77777777" w:rsidTr="00854C62">
        <w:trPr>
          <w:trHeight w:val="315"/>
        </w:trPr>
        <w:tc>
          <w:tcPr>
            <w:tcW w:w="1358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3A000F41" w14:textId="13FB48E2" w:rsidR="00D152D4" w:rsidRPr="00D152D4" w:rsidRDefault="00D152D4" w:rsidP="00D152D4">
            <w:pPr>
              <w:spacing w:before="0"/>
              <w:jc w:val="left"/>
              <w:rPr>
                <w:rFonts w:cs="Arial"/>
                <w:b/>
                <w:bCs/>
                <w:color w:val="000000"/>
                <w:sz w:val="20"/>
                <w:szCs w:val="20"/>
                <w:lang w:val="sr-Cyrl-RS"/>
              </w:rPr>
            </w:pPr>
            <w:r>
              <w:rPr>
                <w:rFonts w:cs="Arial"/>
                <w:b/>
                <w:bCs/>
                <w:color w:val="000000"/>
                <w:sz w:val="20"/>
                <w:szCs w:val="20"/>
                <w:lang w:val="sr-Cyrl-RS"/>
              </w:rPr>
              <w:t>Табела 1.</w:t>
            </w:r>
          </w:p>
        </w:tc>
      </w:tr>
      <w:tr w:rsidR="00FD6CA4" w:rsidRPr="00FD6CA4" w14:paraId="7FC28BB2" w14:textId="77777777" w:rsidTr="00854C62">
        <w:trPr>
          <w:trHeight w:val="315"/>
        </w:trPr>
        <w:tc>
          <w:tcPr>
            <w:tcW w:w="1358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A1C9AB" w14:textId="77777777" w:rsidR="00FD6CA4" w:rsidRPr="00854C62" w:rsidRDefault="00FD6CA4" w:rsidP="00FD6CA4">
            <w:pPr>
              <w:spacing w:before="0"/>
              <w:jc w:val="center"/>
              <w:rPr>
                <w:rFonts w:cs="Arial"/>
                <w:b/>
                <w:bCs/>
                <w:color w:val="000000"/>
                <w:sz w:val="20"/>
                <w:szCs w:val="20"/>
              </w:rPr>
            </w:pPr>
            <w:r w:rsidRPr="00854C62">
              <w:rPr>
                <w:rFonts w:cs="Arial"/>
                <w:b/>
                <w:bCs/>
                <w:color w:val="000000"/>
                <w:sz w:val="20"/>
                <w:szCs w:val="20"/>
              </w:rPr>
              <w:t>ЗИМСКЕ</w:t>
            </w:r>
          </w:p>
        </w:tc>
      </w:tr>
      <w:tr w:rsidR="00FD6CA4" w:rsidRPr="00FD6CA4" w14:paraId="5B2E6E80" w14:textId="77777777" w:rsidTr="00854C62">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5761F0D" w14:textId="77777777" w:rsidR="00FD6CA4" w:rsidRPr="00FD6CA4" w:rsidRDefault="00FD6CA4" w:rsidP="00FD6CA4">
            <w:pPr>
              <w:spacing w:before="0"/>
              <w:rPr>
                <w:rFonts w:cs="Arial"/>
                <w:b/>
                <w:bCs/>
                <w:color w:val="000000"/>
                <w:sz w:val="20"/>
                <w:szCs w:val="20"/>
              </w:rPr>
            </w:pPr>
            <w:r w:rsidRPr="00FD6CA4">
              <w:rPr>
                <w:rFonts w:cs="Arial"/>
                <w:b/>
                <w:bCs/>
                <w:color w:val="000000"/>
                <w:sz w:val="20"/>
                <w:szCs w:val="20"/>
              </w:rPr>
              <w:t>Ред. број</w:t>
            </w:r>
          </w:p>
        </w:tc>
        <w:tc>
          <w:tcPr>
            <w:tcW w:w="1440" w:type="dxa"/>
            <w:tcBorders>
              <w:top w:val="nil"/>
              <w:left w:val="nil"/>
              <w:bottom w:val="single" w:sz="8" w:space="0" w:color="auto"/>
              <w:right w:val="single" w:sz="8" w:space="0" w:color="auto"/>
            </w:tcBorders>
            <w:shd w:val="clear" w:color="auto" w:fill="auto"/>
            <w:vAlign w:val="center"/>
            <w:hideMark/>
          </w:tcPr>
          <w:p w14:paraId="7F922B6E" w14:textId="77777777" w:rsidR="00FD6CA4" w:rsidRPr="00FD6CA4" w:rsidRDefault="00FD6CA4" w:rsidP="00FD6CA4">
            <w:pPr>
              <w:spacing w:before="0"/>
              <w:rPr>
                <w:rFonts w:cs="Arial"/>
                <w:b/>
                <w:bCs/>
                <w:color w:val="000000"/>
                <w:sz w:val="20"/>
                <w:szCs w:val="20"/>
              </w:rPr>
            </w:pPr>
            <w:r w:rsidRPr="00FD6CA4">
              <w:rPr>
                <w:rFonts w:cs="Arial"/>
                <w:b/>
                <w:bCs/>
                <w:color w:val="000000"/>
                <w:sz w:val="20"/>
                <w:szCs w:val="20"/>
              </w:rPr>
              <w:t xml:space="preserve">Димензија  </w:t>
            </w:r>
            <w:r w:rsidRPr="00FD6CA4">
              <w:rPr>
                <w:rFonts w:cs="Arial"/>
                <w:b/>
                <w:bCs/>
                <w:color w:val="000000"/>
                <w:sz w:val="20"/>
                <w:szCs w:val="20"/>
                <w:lang w:val="sr-Cyrl-RS"/>
              </w:rPr>
              <w:t xml:space="preserve">    </w:t>
            </w:r>
            <w:r w:rsidRPr="00FD6CA4">
              <w:rPr>
                <w:rFonts w:cs="Arial"/>
                <w:b/>
                <w:bCs/>
                <w:color w:val="000000"/>
                <w:sz w:val="20"/>
                <w:szCs w:val="20"/>
              </w:rPr>
              <w:t>гуме</w:t>
            </w:r>
          </w:p>
        </w:tc>
        <w:tc>
          <w:tcPr>
            <w:tcW w:w="1170" w:type="dxa"/>
            <w:tcBorders>
              <w:top w:val="nil"/>
              <w:left w:val="nil"/>
              <w:bottom w:val="single" w:sz="8" w:space="0" w:color="auto"/>
              <w:right w:val="single" w:sz="8" w:space="0" w:color="auto"/>
            </w:tcBorders>
            <w:shd w:val="clear" w:color="auto" w:fill="auto"/>
            <w:vAlign w:val="center"/>
            <w:hideMark/>
          </w:tcPr>
          <w:p w14:paraId="259928E1" w14:textId="77777777" w:rsidR="00FD6CA4" w:rsidRPr="00FD6CA4" w:rsidRDefault="00FD6CA4" w:rsidP="00FD6CA4">
            <w:pPr>
              <w:spacing w:before="0"/>
              <w:rPr>
                <w:rFonts w:cs="Arial"/>
                <w:b/>
                <w:bCs/>
                <w:color w:val="000000"/>
                <w:sz w:val="20"/>
                <w:szCs w:val="20"/>
              </w:rPr>
            </w:pPr>
            <w:r w:rsidRPr="00FD6CA4">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7FC1F469" w14:textId="77777777" w:rsidR="00FD6CA4" w:rsidRPr="00FD6CA4" w:rsidRDefault="00FD6CA4" w:rsidP="00FD6CA4">
            <w:pPr>
              <w:spacing w:before="0"/>
              <w:rPr>
                <w:rFonts w:cs="Arial"/>
                <w:b/>
                <w:bCs/>
                <w:color w:val="000000"/>
                <w:sz w:val="20"/>
                <w:szCs w:val="20"/>
              </w:rPr>
            </w:pPr>
            <w:r w:rsidRPr="00FD6CA4">
              <w:rPr>
                <w:rFonts w:cs="Arial"/>
                <w:b/>
                <w:bCs/>
                <w:color w:val="000000"/>
                <w:sz w:val="20"/>
                <w:szCs w:val="2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14:paraId="431BBC75" w14:textId="167AAEC5" w:rsidR="00FD6CA4" w:rsidRPr="00FD6CA4" w:rsidRDefault="00FD6CA4" w:rsidP="00FD6CA4">
            <w:pPr>
              <w:spacing w:before="0"/>
              <w:rPr>
                <w:rFonts w:cs="Arial"/>
                <w:b/>
                <w:bCs/>
                <w:color w:val="000000"/>
                <w:sz w:val="20"/>
                <w:szCs w:val="20"/>
                <w:lang w:val="sr-Cyrl-RS"/>
              </w:rPr>
            </w:pPr>
            <w:r>
              <w:rPr>
                <w:rFonts w:cs="Arial"/>
                <w:b/>
                <w:bCs/>
                <w:color w:val="000000"/>
                <w:sz w:val="20"/>
                <w:szCs w:val="20"/>
                <w:lang w:val="sr-Cyrl-RS"/>
              </w:rPr>
              <w:t>Јединична цена без ПДВ-а</w:t>
            </w:r>
          </w:p>
        </w:tc>
        <w:tc>
          <w:tcPr>
            <w:tcW w:w="1800" w:type="dxa"/>
            <w:tcBorders>
              <w:top w:val="nil"/>
              <w:left w:val="nil"/>
              <w:bottom w:val="single" w:sz="8" w:space="0" w:color="auto"/>
              <w:right w:val="single" w:sz="8" w:space="0" w:color="auto"/>
            </w:tcBorders>
            <w:shd w:val="clear" w:color="auto" w:fill="auto"/>
            <w:vAlign w:val="center"/>
            <w:hideMark/>
          </w:tcPr>
          <w:p w14:paraId="1A19B6AA" w14:textId="7A1CF363" w:rsidR="00FD6CA4" w:rsidRPr="00FD6CA4" w:rsidRDefault="00FD6CA4" w:rsidP="00FD6CA4">
            <w:pPr>
              <w:spacing w:before="0"/>
              <w:jc w:val="left"/>
              <w:rPr>
                <w:rFonts w:cs="Arial"/>
                <w:b/>
                <w:bCs/>
                <w:color w:val="000000"/>
                <w:sz w:val="20"/>
                <w:szCs w:val="20"/>
              </w:rPr>
            </w:pPr>
            <w:r>
              <w:rPr>
                <w:rFonts w:cs="Arial"/>
                <w:b/>
                <w:bCs/>
                <w:color w:val="000000"/>
                <w:sz w:val="20"/>
                <w:szCs w:val="20"/>
                <w:lang w:val="sr-Cyrl-RS"/>
              </w:rPr>
              <w:t>Јединична цена са ПДВ-ом</w:t>
            </w:r>
            <w:r w:rsidRPr="00FD6CA4">
              <w:rPr>
                <w:rFonts w:cs="Arial"/>
                <w:b/>
                <w:bCs/>
                <w:color w:val="000000"/>
                <w:sz w:val="20"/>
                <w:szCs w:val="20"/>
              </w:rPr>
              <w:t xml:space="preserve">   </w:t>
            </w:r>
          </w:p>
        </w:tc>
        <w:tc>
          <w:tcPr>
            <w:tcW w:w="1620" w:type="dxa"/>
            <w:tcBorders>
              <w:top w:val="nil"/>
              <w:left w:val="nil"/>
              <w:bottom w:val="single" w:sz="8" w:space="0" w:color="auto"/>
              <w:right w:val="single" w:sz="8" w:space="0" w:color="auto"/>
            </w:tcBorders>
            <w:shd w:val="clear" w:color="auto" w:fill="auto"/>
            <w:vAlign w:val="bottom"/>
            <w:hideMark/>
          </w:tcPr>
          <w:p w14:paraId="67814949" w14:textId="21162364" w:rsidR="00FD6CA4" w:rsidRPr="00FD6CA4" w:rsidRDefault="00FD6CA4" w:rsidP="00FD6CA4">
            <w:pPr>
              <w:spacing w:before="0"/>
              <w:jc w:val="left"/>
              <w:rPr>
                <w:rFonts w:cs="Arial"/>
                <w:b/>
                <w:bCs/>
                <w:color w:val="000000"/>
                <w:sz w:val="20"/>
                <w:szCs w:val="20"/>
              </w:rPr>
            </w:pPr>
            <w:r>
              <w:rPr>
                <w:rFonts w:cs="Arial"/>
                <w:b/>
                <w:bCs/>
                <w:color w:val="000000"/>
                <w:sz w:val="20"/>
                <w:szCs w:val="20"/>
              </w:rPr>
              <w:t>Укупна цена без ПДВ-а</w:t>
            </w:r>
            <w:r w:rsidRPr="00FD6CA4">
              <w:rPr>
                <w:rFonts w:cs="Arial"/>
                <w:b/>
                <w:bCs/>
                <w:color w:val="000000"/>
                <w:sz w:val="20"/>
                <w:szCs w:val="20"/>
              </w:rPr>
              <w:t xml:space="preserve">        </w:t>
            </w:r>
          </w:p>
        </w:tc>
        <w:tc>
          <w:tcPr>
            <w:tcW w:w="1620" w:type="dxa"/>
            <w:tcBorders>
              <w:top w:val="nil"/>
              <w:left w:val="nil"/>
              <w:bottom w:val="single" w:sz="8" w:space="0" w:color="auto"/>
              <w:right w:val="single" w:sz="8" w:space="0" w:color="auto"/>
            </w:tcBorders>
            <w:shd w:val="clear" w:color="auto" w:fill="auto"/>
            <w:vAlign w:val="bottom"/>
            <w:hideMark/>
          </w:tcPr>
          <w:p w14:paraId="65E551D4" w14:textId="3B0606A2" w:rsidR="00FD6CA4" w:rsidRPr="00FD6CA4" w:rsidRDefault="00FD6CA4" w:rsidP="00FD6CA4">
            <w:pPr>
              <w:spacing w:before="0"/>
              <w:jc w:val="left"/>
              <w:rPr>
                <w:rFonts w:cs="Arial"/>
                <w:b/>
                <w:bCs/>
                <w:color w:val="000000"/>
                <w:sz w:val="20"/>
                <w:szCs w:val="20"/>
                <w:lang w:val="sr-Cyrl-RS"/>
              </w:rPr>
            </w:pPr>
            <w:r>
              <w:rPr>
                <w:rFonts w:cs="Arial"/>
                <w:b/>
                <w:bCs/>
                <w:color w:val="000000"/>
                <w:sz w:val="20"/>
                <w:szCs w:val="20"/>
                <w:lang w:val="sr-Cyrl-RS"/>
              </w:rPr>
              <w:t>Укупна цена са ПДВ-ом</w:t>
            </w:r>
          </w:p>
        </w:tc>
        <w:tc>
          <w:tcPr>
            <w:tcW w:w="2250" w:type="dxa"/>
            <w:tcBorders>
              <w:top w:val="nil"/>
              <w:left w:val="nil"/>
              <w:bottom w:val="single" w:sz="8" w:space="0" w:color="auto"/>
              <w:right w:val="single" w:sz="8" w:space="0" w:color="auto"/>
            </w:tcBorders>
            <w:shd w:val="clear" w:color="auto" w:fill="auto"/>
            <w:noWrap/>
            <w:vAlign w:val="center"/>
            <w:hideMark/>
          </w:tcPr>
          <w:p w14:paraId="298129D4" w14:textId="107DFDE1" w:rsidR="00FD6CA4" w:rsidRPr="00C15978" w:rsidRDefault="00FD6CA4" w:rsidP="00FD6CA4">
            <w:pPr>
              <w:spacing w:before="0"/>
              <w:jc w:val="left"/>
              <w:rPr>
                <w:rFonts w:cs="Arial"/>
                <w:b/>
                <w:bCs/>
                <w:color w:val="000000"/>
                <w:sz w:val="20"/>
                <w:szCs w:val="20"/>
                <w:lang w:val="sr-Cyrl-RS"/>
              </w:rPr>
            </w:pPr>
            <w:r>
              <w:rPr>
                <w:rFonts w:cs="Arial"/>
                <w:b/>
                <w:bCs/>
                <w:color w:val="000000"/>
                <w:sz w:val="20"/>
                <w:szCs w:val="20"/>
              </w:rPr>
              <w:t>Назив произво</w:t>
            </w:r>
            <w:r w:rsidR="00C15978">
              <w:rPr>
                <w:rFonts w:cs="Arial"/>
                <w:b/>
                <w:bCs/>
                <w:color w:val="000000"/>
                <w:sz w:val="20"/>
                <w:szCs w:val="20"/>
                <w:lang w:val="sr-Cyrl-RS"/>
              </w:rPr>
              <w:t>ђача и модела понуђене гуме</w:t>
            </w:r>
          </w:p>
        </w:tc>
      </w:tr>
      <w:tr w:rsidR="00FD6CA4" w:rsidRPr="00FD6CA4" w14:paraId="465AAB95"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F51FF17" w14:textId="77777777" w:rsidR="00FD6CA4" w:rsidRPr="00FD6CA4" w:rsidRDefault="00FD6CA4" w:rsidP="00FD6CA4">
            <w:pPr>
              <w:spacing w:before="0"/>
              <w:rPr>
                <w:rFonts w:cs="Arial"/>
                <w:color w:val="000000"/>
                <w:sz w:val="20"/>
                <w:szCs w:val="20"/>
              </w:rPr>
            </w:pPr>
            <w:r w:rsidRPr="00FD6CA4">
              <w:rPr>
                <w:rFonts w:cs="Arial"/>
                <w:color w:val="000000"/>
                <w:sz w:val="20"/>
                <w:szCs w:val="20"/>
              </w:rPr>
              <w:t>1.</w:t>
            </w:r>
          </w:p>
        </w:tc>
        <w:tc>
          <w:tcPr>
            <w:tcW w:w="1440" w:type="dxa"/>
            <w:tcBorders>
              <w:top w:val="nil"/>
              <w:left w:val="nil"/>
              <w:bottom w:val="single" w:sz="8" w:space="0" w:color="auto"/>
              <w:right w:val="single" w:sz="8" w:space="0" w:color="auto"/>
            </w:tcBorders>
            <w:shd w:val="clear" w:color="auto" w:fill="auto"/>
            <w:vAlign w:val="center"/>
            <w:hideMark/>
          </w:tcPr>
          <w:p w14:paraId="27B3DFFC" w14:textId="77777777" w:rsidR="00FD6CA4" w:rsidRPr="00FD6CA4" w:rsidRDefault="00FD6CA4" w:rsidP="00FD6CA4">
            <w:pPr>
              <w:spacing w:before="0"/>
              <w:rPr>
                <w:rFonts w:cs="Arial"/>
                <w:color w:val="000000"/>
                <w:sz w:val="20"/>
                <w:szCs w:val="20"/>
              </w:rPr>
            </w:pPr>
            <w:r w:rsidRPr="00FD6CA4">
              <w:rPr>
                <w:rFonts w:cs="Arial"/>
                <w:color w:val="000000"/>
                <w:sz w:val="20"/>
                <w:szCs w:val="20"/>
              </w:rPr>
              <w:t>255/65 R 17</w:t>
            </w:r>
          </w:p>
        </w:tc>
        <w:tc>
          <w:tcPr>
            <w:tcW w:w="1170" w:type="dxa"/>
            <w:tcBorders>
              <w:top w:val="nil"/>
              <w:left w:val="nil"/>
              <w:bottom w:val="single" w:sz="8" w:space="0" w:color="auto"/>
              <w:right w:val="single" w:sz="8" w:space="0" w:color="auto"/>
            </w:tcBorders>
            <w:shd w:val="clear" w:color="auto" w:fill="auto"/>
            <w:vAlign w:val="center"/>
            <w:hideMark/>
          </w:tcPr>
          <w:p w14:paraId="3AA49D17"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82B4D53" w14:textId="77777777" w:rsidR="00FD6CA4" w:rsidRPr="00FD6CA4" w:rsidRDefault="00FD6CA4" w:rsidP="00FD6CA4">
            <w:pPr>
              <w:spacing w:before="0"/>
              <w:jc w:val="center"/>
              <w:rPr>
                <w:rFonts w:cs="Arial"/>
                <w:sz w:val="20"/>
                <w:szCs w:val="20"/>
              </w:rPr>
            </w:pPr>
            <w:r w:rsidRPr="00FD6CA4">
              <w:rPr>
                <w:rFonts w:cs="Arial"/>
                <w:sz w:val="20"/>
                <w:szCs w:val="20"/>
              </w:rPr>
              <w:t>6</w:t>
            </w:r>
          </w:p>
        </w:tc>
        <w:tc>
          <w:tcPr>
            <w:tcW w:w="1800" w:type="dxa"/>
            <w:gridSpan w:val="2"/>
            <w:tcBorders>
              <w:top w:val="nil"/>
              <w:left w:val="nil"/>
              <w:bottom w:val="single" w:sz="8" w:space="0" w:color="auto"/>
              <w:right w:val="single" w:sz="8" w:space="0" w:color="auto"/>
            </w:tcBorders>
            <w:shd w:val="clear" w:color="auto" w:fill="auto"/>
            <w:vAlign w:val="center"/>
          </w:tcPr>
          <w:p w14:paraId="5D2CEC9C" w14:textId="62D5BB4E"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F7E104A" w14:textId="40546EEC"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243A4C6" w14:textId="695871F7"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38151B1E" w14:textId="4C81503E"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1CBE29EA" w14:textId="2FBD3D19" w:rsidR="00FD6CA4" w:rsidRPr="00FD6CA4" w:rsidRDefault="00FD6CA4" w:rsidP="00FD6CA4">
            <w:pPr>
              <w:spacing w:before="0"/>
              <w:jc w:val="left"/>
              <w:rPr>
                <w:rFonts w:ascii="Calibri" w:hAnsi="Calibri"/>
                <w:color w:val="000000"/>
              </w:rPr>
            </w:pPr>
          </w:p>
        </w:tc>
      </w:tr>
      <w:tr w:rsidR="00FD6CA4" w:rsidRPr="00FD6CA4" w14:paraId="2305AB28"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F75481A" w14:textId="77777777" w:rsidR="00FD6CA4" w:rsidRPr="00FD6CA4" w:rsidRDefault="00FD6CA4" w:rsidP="00FD6CA4">
            <w:pPr>
              <w:spacing w:before="0"/>
              <w:rPr>
                <w:rFonts w:cs="Arial"/>
                <w:color w:val="000000"/>
                <w:sz w:val="20"/>
                <w:szCs w:val="20"/>
              </w:rPr>
            </w:pPr>
            <w:r w:rsidRPr="00FD6CA4">
              <w:rPr>
                <w:rFonts w:cs="Arial"/>
                <w:color w:val="000000"/>
                <w:sz w:val="20"/>
                <w:szCs w:val="20"/>
              </w:rPr>
              <w:t>2.</w:t>
            </w:r>
          </w:p>
        </w:tc>
        <w:tc>
          <w:tcPr>
            <w:tcW w:w="1440" w:type="dxa"/>
            <w:tcBorders>
              <w:top w:val="nil"/>
              <w:left w:val="nil"/>
              <w:bottom w:val="single" w:sz="8" w:space="0" w:color="auto"/>
              <w:right w:val="single" w:sz="8" w:space="0" w:color="auto"/>
            </w:tcBorders>
            <w:shd w:val="clear" w:color="auto" w:fill="auto"/>
            <w:vAlign w:val="center"/>
            <w:hideMark/>
          </w:tcPr>
          <w:p w14:paraId="715BC02B" w14:textId="77777777" w:rsidR="00FD6CA4" w:rsidRPr="00FD6CA4" w:rsidRDefault="00FD6CA4" w:rsidP="00FD6CA4">
            <w:pPr>
              <w:spacing w:before="0"/>
              <w:rPr>
                <w:rFonts w:cs="Arial"/>
                <w:color w:val="000000"/>
                <w:sz w:val="20"/>
                <w:szCs w:val="20"/>
              </w:rPr>
            </w:pPr>
            <w:r w:rsidRPr="00FD6CA4">
              <w:rPr>
                <w:rFonts w:cs="Arial"/>
                <w:color w:val="000000"/>
                <w:sz w:val="20"/>
                <w:szCs w:val="20"/>
              </w:rPr>
              <w:t>225/55 R 17</w:t>
            </w:r>
          </w:p>
        </w:tc>
        <w:tc>
          <w:tcPr>
            <w:tcW w:w="1170" w:type="dxa"/>
            <w:tcBorders>
              <w:top w:val="nil"/>
              <w:left w:val="nil"/>
              <w:bottom w:val="single" w:sz="8" w:space="0" w:color="auto"/>
              <w:right w:val="single" w:sz="8" w:space="0" w:color="auto"/>
            </w:tcBorders>
            <w:shd w:val="clear" w:color="auto" w:fill="auto"/>
            <w:vAlign w:val="center"/>
            <w:hideMark/>
          </w:tcPr>
          <w:p w14:paraId="67E830B3"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51A11F43" w14:textId="77777777" w:rsidR="00FD6CA4" w:rsidRPr="00FD6CA4" w:rsidRDefault="00FD6CA4" w:rsidP="00FD6CA4">
            <w:pPr>
              <w:spacing w:before="0"/>
              <w:jc w:val="center"/>
              <w:rPr>
                <w:rFonts w:cs="Arial"/>
                <w:sz w:val="20"/>
                <w:szCs w:val="20"/>
              </w:rPr>
            </w:pPr>
            <w:r w:rsidRPr="00FD6CA4">
              <w:rPr>
                <w:rFonts w:cs="Arial"/>
                <w:sz w:val="20"/>
                <w:szCs w:val="20"/>
              </w:rPr>
              <w:t>4</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081359AF" w14:textId="0291D6ED"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964426C" w14:textId="02302BEE"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6551DBF" w14:textId="01190B3E"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A631389" w14:textId="17F03A82"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55F13EDE" w14:textId="09DDA54D" w:rsidR="00FD6CA4" w:rsidRPr="00FD6CA4" w:rsidRDefault="00FD6CA4" w:rsidP="00FD6CA4">
            <w:pPr>
              <w:spacing w:before="0"/>
              <w:jc w:val="left"/>
              <w:rPr>
                <w:rFonts w:cs="Arial"/>
                <w:color w:val="000000"/>
                <w:sz w:val="20"/>
                <w:szCs w:val="20"/>
              </w:rPr>
            </w:pPr>
          </w:p>
        </w:tc>
      </w:tr>
      <w:tr w:rsidR="00FD6CA4" w:rsidRPr="00FD6CA4" w14:paraId="22F31C6F"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B83F593" w14:textId="77777777" w:rsidR="00FD6CA4" w:rsidRPr="00FD6CA4" w:rsidRDefault="00FD6CA4" w:rsidP="00FD6CA4">
            <w:pPr>
              <w:spacing w:before="0"/>
              <w:rPr>
                <w:rFonts w:cs="Arial"/>
                <w:color w:val="000000"/>
                <w:sz w:val="20"/>
                <w:szCs w:val="20"/>
              </w:rPr>
            </w:pPr>
            <w:r w:rsidRPr="00FD6CA4">
              <w:rPr>
                <w:rFonts w:cs="Arial"/>
                <w:color w:val="000000"/>
                <w:sz w:val="20"/>
                <w:szCs w:val="20"/>
              </w:rPr>
              <w:t>3.</w:t>
            </w:r>
          </w:p>
        </w:tc>
        <w:tc>
          <w:tcPr>
            <w:tcW w:w="1440" w:type="dxa"/>
            <w:tcBorders>
              <w:top w:val="nil"/>
              <w:left w:val="nil"/>
              <w:bottom w:val="single" w:sz="8" w:space="0" w:color="auto"/>
              <w:right w:val="single" w:sz="8" w:space="0" w:color="auto"/>
            </w:tcBorders>
            <w:shd w:val="clear" w:color="auto" w:fill="auto"/>
            <w:vAlign w:val="center"/>
            <w:hideMark/>
          </w:tcPr>
          <w:p w14:paraId="0070CC4B" w14:textId="77777777" w:rsidR="00FD6CA4" w:rsidRPr="00FD6CA4" w:rsidRDefault="00FD6CA4" w:rsidP="00FD6CA4">
            <w:pPr>
              <w:spacing w:before="0"/>
              <w:rPr>
                <w:rFonts w:cs="Arial"/>
                <w:color w:val="000000"/>
                <w:sz w:val="20"/>
                <w:szCs w:val="20"/>
              </w:rPr>
            </w:pPr>
            <w:r w:rsidRPr="00FD6CA4">
              <w:rPr>
                <w:rFonts w:cs="Arial"/>
                <w:color w:val="000000"/>
                <w:sz w:val="20"/>
                <w:szCs w:val="20"/>
              </w:rPr>
              <w:t>225/50 R 17</w:t>
            </w:r>
          </w:p>
        </w:tc>
        <w:tc>
          <w:tcPr>
            <w:tcW w:w="1170" w:type="dxa"/>
            <w:tcBorders>
              <w:top w:val="nil"/>
              <w:left w:val="nil"/>
              <w:bottom w:val="single" w:sz="8" w:space="0" w:color="auto"/>
              <w:right w:val="single" w:sz="8" w:space="0" w:color="auto"/>
            </w:tcBorders>
            <w:shd w:val="clear" w:color="auto" w:fill="auto"/>
            <w:vAlign w:val="center"/>
            <w:hideMark/>
          </w:tcPr>
          <w:p w14:paraId="0259FC18"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5128C397" w14:textId="77777777" w:rsidR="00FD6CA4" w:rsidRPr="00FD6CA4" w:rsidRDefault="00FD6CA4" w:rsidP="00FD6CA4">
            <w:pPr>
              <w:spacing w:before="0"/>
              <w:jc w:val="center"/>
              <w:rPr>
                <w:rFonts w:cs="Arial"/>
                <w:sz w:val="20"/>
                <w:szCs w:val="20"/>
              </w:rPr>
            </w:pPr>
            <w:r w:rsidRPr="00FD6CA4">
              <w:rPr>
                <w:rFonts w:cs="Arial"/>
                <w:sz w:val="20"/>
                <w:szCs w:val="20"/>
              </w:rPr>
              <w:t>8</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09E69B63" w14:textId="7EEAE794"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EE3D2AB" w14:textId="0D11F4EC"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3515E2AF" w14:textId="38D0FC53"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23A61118" w14:textId="76015AD9"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4EA7E11" w14:textId="171B3DD0" w:rsidR="00FD6CA4" w:rsidRPr="00FD6CA4" w:rsidRDefault="00FD6CA4" w:rsidP="00FD6CA4">
            <w:pPr>
              <w:spacing w:before="0"/>
              <w:jc w:val="left"/>
              <w:rPr>
                <w:rFonts w:cs="Arial"/>
                <w:color w:val="000000"/>
                <w:sz w:val="20"/>
                <w:szCs w:val="20"/>
              </w:rPr>
            </w:pPr>
          </w:p>
        </w:tc>
      </w:tr>
      <w:tr w:rsidR="00FD6CA4" w:rsidRPr="00FD6CA4" w14:paraId="23FBF983"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3968206" w14:textId="77777777" w:rsidR="00FD6CA4" w:rsidRPr="00FD6CA4" w:rsidRDefault="00FD6CA4" w:rsidP="00FD6CA4">
            <w:pPr>
              <w:spacing w:before="0"/>
              <w:rPr>
                <w:rFonts w:cs="Arial"/>
                <w:color w:val="000000"/>
                <w:sz w:val="20"/>
                <w:szCs w:val="20"/>
              </w:rPr>
            </w:pPr>
            <w:r w:rsidRPr="00FD6CA4">
              <w:rPr>
                <w:rFonts w:cs="Arial"/>
                <w:color w:val="000000"/>
                <w:sz w:val="20"/>
                <w:szCs w:val="20"/>
              </w:rPr>
              <w:t>4.</w:t>
            </w:r>
          </w:p>
        </w:tc>
        <w:tc>
          <w:tcPr>
            <w:tcW w:w="1440" w:type="dxa"/>
            <w:tcBorders>
              <w:top w:val="nil"/>
              <w:left w:val="nil"/>
              <w:bottom w:val="single" w:sz="8" w:space="0" w:color="auto"/>
              <w:right w:val="single" w:sz="8" w:space="0" w:color="auto"/>
            </w:tcBorders>
            <w:shd w:val="clear" w:color="auto" w:fill="auto"/>
            <w:vAlign w:val="center"/>
            <w:hideMark/>
          </w:tcPr>
          <w:p w14:paraId="200706C2" w14:textId="77777777" w:rsidR="00FD6CA4" w:rsidRPr="00FD6CA4" w:rsidRDefault="00FD6CA4" w:rsidP="00FD6CA4">
            <w:pPr>
              <w:spacing w:before="0"/>
              <w:rPr>
                <w:rFonts w:cs="Arial"/>
                <w:color w:val="000000"/>
                <w:sz w:val="20"/>
                <w:szCs w:val="20"/>
              </w:rPr>
            </w:pPr>
            <w:r w:rsidRPr="00FD6CA4">
              <w:rPr>
                <w:rFonts w:cs="Arial"/>
                <w:color w:val="000000"/>
                <w:sz w:val="20"/>
                <w:szCs w:val="20"/>
              </w:rPr>
              <w:t>215/55 R 17</w:t>
            </w:r>
          </w:p>
        </w:tc>
        <w:tc>
          <w:tcPr>
            <w:tcW w:w="1170" w:type="dxa"/>
            <w:tcBorders>
              <w:top w:val="nil"/>
              <w:left w:val="nil"/>
              <w:bottom w:val="single" w:sz="8" w:space="0" w:color="auto"/>
              <w:right w:val="single" w:sz="8" w:space="0" w:color="auto"/>
            </w:tcBorders>
            <w:shd w:val="clear" w:color="auto" w:fill="auto"/>
            <w:vAlign w:val="center"/>
            <w:hideMark/>
          </w:tcPr>
          <w:p w14:paraId="489B0D81"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7F61DD35" w14:textId="77777777" w:rsidR="00FD6CA4" w:rsidRPr="00FD6CA4" w:rsidRDefault="00FD6CA4" w:rsidP="00FD6CA4">
            <w:pPr>
              <w:spacing w:before="0"/>
              <w:jc w:val="center"/>
              <w:rPr>
                <w:rFonts w:cs="Arial"/>
                <w:sz w:val="20"/>
                <w:szCs w:val="20"/>
              </w:rPr>
            </w:pPr>
            <w:r w:rsidRPr="00FD6CA4">
              <w:rPr>
                <w:rFonts w:cs="Arial"/>
                <w:sz w:val="20"/>
                <w:szCs w:val="20"/>
              </w:rPr>
              <w:t>8</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368D74A9" w14:textId="1CEF24D7"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BC14578" w14:textId="04EDC2B4"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092F0C5" w14:textId="446CDBD6"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02BB039" w14:textId="2D073DEE"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71461E2" w14:textId="0B1F08F1" w:rsidR="00FD6CA4" w:rsidRPr="00FD6CA4" w:rsidRDefault="00FD6CA4" w:rsidP="00FD6CA4">
            <w:pPr>
              <w:spacing w:before="0"/>
              <w:jc w:val="left"/>
              <w:rPr>
                <w:rFonts w:cs="Arial"/>
                <w:color w:val="000000"/>
                <w:sz w:val="20"/>
                <w:szCs w:val="20"/>
              </w:rPr>
            </w:pPr>
          </w:p>
        </w:tc>
      </w:tr>
      <w:tr w:rsidR="00FD6CA4" w:rsidRPr="00FD6CA4" w14:paraId="209425D6"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49FEB56" w14:textId="77777777" w:rsidR="00FD6CA4" w:rsidRPr="00FD6CA4" w:rsidRDefault="00FD6CA4" w:rsidP="00FD6CA4">
            <w:pPr>
              <w:spacing w:before="0"/>
              <w:rPr>
                <w:rFonts w:cs="Arial"/>
                <w:color w:val="000000"/>
                <w:sz w:val="20"/>
                <w:szCs w:val="20"/>
              </w:rPr>
            </w:pPr>
            <w:r w:rsidRPr="00FD6CA4">
              <w:rPr>
                <w:rFonts w:cs="Arial"/>
                <w:color w:val="000000"/>
                <w:sz w:val="20"/>
                <w:szCs w:val="20"/>
              </w:rPr>
              <w:t>5.</w:t>
            </w:r>
          </w:p>
        </w:tc>
        <w:tc>
          <w:tcPr>
            <w:tcW w:w="1440" w:type="dxa"/>
            <w:tcBorders>
              <w:top w:val="nil"/>
              <w:left w:val="nil"/>
              <w:bottom w:val="single" w:sz="8" w:space="0" w:color="auto"/>
              <w:right w:val="single" w:sz="8" w:space="0" w:color="auto"/>
            </w:tcBorders>
            <w:shd w:val="clear" w:color="auto" w:fill="auto"/>
            <w:vAlign w:val="center"/>
            <w:hideMark/>
          </w:tcPr>
          <w:p w14:paraId="5614066D" w14:textId="77777777" w:rsidR="00FD6CA4" w:rsidRPr="00FD6CA4" w:rsidRDefault="00FD6CA4" w:rsidP="00FD6CA4">
            <w:pPr>
              <w:spacing w:before="0"/>
              <w:rPr>
                <w:rFonts w:cs="Arial"/>
                <w:color w:val="000000"/>
                <w:sz w:val="20"/>
                <w:szCs w:val="20"/>
              </w:rPr>
            </w:pPr>
            <w:r w:rsidRPr="00FD6CA4">
              <w:rPr>
                <w:rFonts w:cs="Arial"/>
                <w:color w:val="000000"/>
                <w:sz w:val="20"/>
                <w:szCs w:val="20"/>
              </w:rPr>
              <w:t>225/60 R 17</w:t>
            </w:r>
          </w:p>
        </w:tc>
        <w:tc>
          <w:tcPr>
            <w:tcW w:w="1170" w:type="dxa"/>
            <w:tcBorders>
              <w:top w:val="nil"/>
              <w:left w:val="nil"/>
              <w:bottom w:val="single" w:sz="8" w:space="0" w:color="auto"/>
              <w:right w:val="single" w:sz="8" w:space="0" w:color="auto"/>
            </w:tcBorders>
            <w:shd w:val="clear" w:color="auto" w:fill="auto"/>
            <w:vAlign w:val="center"/>
            <w:hideMark/>
          </w:tcPr>
          <w:p w14:paraId="594768AD"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3878FF6" w14:textId="77777777" w:rsidR="00FD6CA4" w:rsidRPr="00FD6CA4" w:rsidRDefault="00FD6CA4" w:rsidP="00FD6CA4">
            <w:pPr>
              <w:spacing w:before="0"/>
              <w:jc w:val="center"/>
              <w:rPr>
                <w:rFonts w:cs="Arial"/>
                <w:sz w:val="20"/>
                <w:szCs w:val="20"/>
              </w:rPr>
            </w:pPr>
            <w:r w:rsidRPr="00FD6CA4">
              <w:rPr>
                <w:rFonts w:cs="Arial"/>
                <w:sz w:val="20"/>
                <w:szCs w:val="20"/>
              </w:rPr>
              <w:t>8</w:t>
            </w:r>
          </w:p>
        </w:tc>
        <w:tc>
          <w:tcPr>
            <w:tcW w:w="1800" w:type="dxa"/>
            <w:gridSpan w:val="2"/>
            <w:tcBorders>
              <w:top w:val="nil"/>
              <w:left w:val="nil"/>
              <w:bottom w:val="single" w:sz="8" w:space="0" w:color="auto"/>
              <w:right w:val="single" w:sz="8" w:space="0" w:color="auto"/>
            </w:tcBorders>
            <w:shd w:val="clear" w:color="auto" w:fill="auto"/>
            <w:vAlign w:val="center"/>
          </w:tcPr>
          <w:p w14:paraId="07988D35" w14:textId="4AC139DB"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26DD87D" w14:textId="30532A01"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B16E9A8" w14:textId="1F3A8453"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90EBF5B" w14:textId="09DF9A1F"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55CFD110" w14:textId="40A6B7C1" w:rsidR="00FD6CA4" w:rsidRPr="00FD6CA4" w:rsidRDefault="00FD6CA4" w:rsidP="00FD6CA4">
            <w:pPr>
              <w:spacing w:before="0"/>
              <w:jc w:val="left"/>
              <w:rPr>
                <w:rFonts w:cs="Arial"/>
                <w:color w:val="000000"/>
                <w:sz w:val="20"/>
                <w:szCs w:val="20"/>
              </w:rPr>
            </w:pPr>
          </w:p>
        </w:tc>
      </w:tr>
      <w:tr w:rsidR="00FD6CA4" w:rsidRPr="00FD6CA4" w14:paraId="35806036"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E7C401B" w14:textId="77777777" w:rsidR="00FD6CA4" w:rsidRPr="00FD6CA4" w:rsidRDefault="00FD6CA4" w:rsidP="00FD6CA4">
            <w:pPr>
              <w:spacing w:before="0"/>
              <w:rPr>
                <w:rFonts w:cs="Arial"/>
                <w:color w:val="000000"/>
                <w:sz w:val="20"/>
                <w:szCs w:val="20"/>
              </w:rPr>
            </w:pPr>
            <w:r w:rsidRPr="00FD6CA4">
              <w:rPr>
                <w:rFonts w:cs="Arial"/>
                <w:color w:val="000000"/>
                <w:sz w:val="20"/>
                <w:szCs w:val="20"/>
              </w:rPr>
              <w:t>6.</w:t>
            </w:r>
          </w:p>
        </w:tc>
        <w:tc>
          <w:tcPr>
            <w:tcW w:w="1440" w:type="dxa"/>
            <w:tcBorders>
              <w:top w:val="nil"/>
              <w:left w:val="nil"/>
              <w:bottom w:val="single" w:sz="8" w:space="0" w:color="auto"/>
              <w:right w:val="single" w:sz="8" w:space="0" w:color="auto"/>
            </w:tcBorders>
            <w:shd w:val="clear" w:color="auto" w:fill="auto"/>
            <w:vAlign w:val="center"/>
            <w:hideMark/>
          </w:tcPr>
          <w:p w14:paraId="2FB442F2" w14:textId="77777777" w:rsidR="00FD6CA4" w:rsidRPr="00FD6CA4" w:rsidRDefault="00FD6CA4" w:rsidP="00FD6CA4">
            <w:pPr>
              <w:spacing w:before="0"/>
              <w:rPr>
                <w:rFonts w:cs="Arial"/>
                <w:color w:val="000000"/>
                <w:sz w:val="20"/>
                <w:szCs w:val="20"/>
              </w:rPr>
            </w:pPr>
            <w:r w:rsidRPr="00FD6CA4">
              <w:rPr>
                <w:rFonts w:cs="Arial"/>
                <w:color w:val="000000"/>
                <w:sz w:val="20"/>
                <w:szCs w:val="20"/>
              </w:rPr>
              <w:t>205/55 R 16</w:t>
            </w:r>
          </w:p>
        </w:tc>
        <w:tc>
          <w:tcPr>
            <w:tcW w:w="1170" w:type="dxa"/>
            <w:tcBorders>
              <w:top w:val="nil"/>
              <w:left w:val="nil"/>
              <w:bottom w:val="single" w:sz="8" w:space="0" w:color="auto"/>
              <w:right w:val="single" w:sz="8" w:space="0" w:color="auto"/>
            </w:tcBorders>
            <w:shd w:val="clear" w:color="auto" w:fill="auto"/>
            <w:vAlign w:val="center"/>
            <w:hideMark/>
          </w:tcPr>
          <w:p w14:paraId="31791090"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C7D2534" w14:textId="77777777" w:rsidR="00FD6CA4" w:rsidRPr="00FD6CA4" w:rsidRDefault="00FD6CA4" w:rsidP="00FD6CA4">
            <w:pPr>
              <w:spacing w:before="0"/>
              <w:jc w:val="center"/>
              <w:rPr>
                <w:rFonts w:cs="Arial"/>
                <w:sz w:val="20"/>
                <w:szCs w:val="20"/>
              </w:rPr>
            </w:pPr>
            <w:r w:rsidRPr="00FD6CA4">
              <w:rPr>
                <w:rFonts w:cs="Arial"/>
                <w:sz w:val="20"/>
                <w:szCs w:val="20"/>
              </w:rPr>
              <w:t>40</w:t>
            </w:r>
          </w:p>
        </w:tc>
        <w:tc>
          <w:tcPr>
            <w:tcW w:w="1800" w:type="dxa"/>
            <w:gridSpan w:val="2"/>
            <w:tcBorders>
              <w:top w:val="nil"/>
              <w:left w:val="nil"/>
              <w:bottom w:val="single" w:sz="8" w:space="0" w:color="auto"/>
              <w:right w:val="single" w:sz="8" w:space="0" w:color="auto"/>
            </w:tcBorders>
            <w:shd w:val="clear" w:color="auto" w:fill="auto"/>
            <w:vAlign w:val="center"/>
          </w:tcPr>
          <w:p w14:paraId="4B8E66E7" w14:textId="21D75B1E"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310E96D8" w14:textId="017F42E9"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7BD97AA" w14:textId="22F326FE"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F701B44" w14:textId="622855C0"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6AD2D69E" w14:textId="56E4356A" w:rsidR="00FD6CA4" w:rsidRPr="00FD6CA4" w:rsidRDefault="00FD6CA4" w:rsidP="00FD6CA4">
            <w:pPr>
              <w:spacing w:before="0"/>
              <w:jc w:val="left"/>
              <w:rPr>
                <w:rFonts w:cs="Arial"/>
                <w:color w:val="000000"/>
                <w:sz w:val="20"/>
                <w:szCs w:val="20"/>
              </w:rPr>
            </w:pPr>
          </w:p>
        </w:tc>
      </w:tr>
      <w:tr w:rsidR="00FD6CA4" w:rsidRPr="00FD6CA4" w14:paraId="420313E3"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8F7D85A" w14:textId="77777777" w:rsidR="00FD6CA4" w:rsidRPr="00FD6CA4" w:rsidRDefault="00FD6CA4" w:rsidP="00FD6CA4">
            <w:pPr>
              <w:spacing w:before="0"/>
              <w:rPr>
                <w:rFonts w:cs="Arial"/>
                <w:color w:val="000000"/>
                <w:sz w:val="20"/>
                <w:szCs w:val="20"/>
              </w:rPr>
            </w:pPr>
            <w:r w:rsidRPr="00FD6CA4">
              <w:rPr>
                <w:rFonts w:cs="Arial"/>
                <w:color w:val="000000"/>
                <w:sz w:val="20"/>
                <w:szCs w:val="20"/>
              </w:rPr>
              <w:t>7.</w:t>
            </w:r>
          </w:p>
        </w:tc>
        <w:tc>
          <w:tcPr>
            <w:tcW w:w="1440" w:type="dxa"/>
            <w:tcBorders>
              <w:top w:val="nil"/>
              <w:left w:val="nil"/>
              <w:bottom w:val="single" w:sz="8" w:space="0" w:color="auto"/>
              <w:right w:val="single" w:sz="8" w:space="0" w:color="auto"/>
            </w:tcBorders>
            <w:shd w:val="clear" w:color="auto" w:fill="auto"/>
            <w:vAlign w:val="center"/>
            <w:hideMark/>
          </w:tcPr>
          <w:p w14:paraId="7733BB46" w14:textId="77777777" w:rsidR="00FD6CA4" w:rsidRPr="00FD6CA4" w:rsidRDefault="00FD6CA4" w:rsidP="00FD6CA4">
            <w:pPr>
              <w:spacing w:before="0"/>
              <w:rPr>
                <w:rFonts w:cs="Arial"/>
                <w:color w:val="000000"/>
                <w:sz w:val="20"/>
                <w:szCs w:val="20"/>
              </w:rPr>
            </w:pPr>
            <w:r w:rsidRPr="00FD6CA4">
              <w:rPr>
                <w:rFonts w:cs="Arial"/>
                <w:color w:val="000000"/>
                <w:sz w:val="20"/>
                <w:szCs w:val="20"/>
              </w:rPr>
              <w:t>195/65 R 15</w:t>
            </w:r>
          </w:p>
        </w:tc>
        <w:tc>
          <w:tcPr>
            <w:tcW w:w="1170" w:type="dxa"/>
            <w:tcBorders>
              <w:top w:val="nil"/>
              <w:left w:val="nil"/>
              <w:bottom w:val="single" w:sz="8" w:space="0" w:color="auto"/>
              <w:right w:val="single" w:sz="8" w:space="0" w:color="auto"/>
            </w:tcBorders>
            <w:shd w:val="clear" w:color="auto" w:fill="auto"/>
            <w:vAlign w:val="center"/>
            <w:hideMark/>
          </w:tcPr>
          <w:p w14:paraId="16A470AE"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D838D9D" w14:textId="77777777" w:rsidR="00FD6CA4" w:rsidRPr="00FD6CA4" w:rsidRDefault="00FD6CA4" w:rsidP="00FD6CA4">
            <w:pPr>
              <w:spacing w:before="0"/>
              <w:jc w:val="center"/>
              <w:rPr>
                <w:rFonts w:cs="Arial"/>
                <w:sz w:val="20"/>
                <w:szCs w:val="20"/>
              </w:rPr>
            </w:pPr>
            <w:r w:rsidRPr="00FD6CA4">
              <w:rPr>
                <w:rFonts w:cs="Arial"/>
                <w:sz w:val="20"/>
                <w:szCs w:val="20"/>
              </w:rPr>
              <w:t>16</w:t>
            </w:r>
          </w:p>
        </w:tc>
        <w:tc>
          <w:tcPr>
            <w:tcW w:w="1800" w:type="dxa"/>
            <w:gridSpan w:val="2"/>
            <w:tcBorders>
              <w:top w:val="nil"/>
              <w:left w:val="nil"/>
              <w:bottom w:val="single" w:sz="8" w:space="0" w:color="auto"/>
              <w:right w:val="single" w:sz="8" w:space="0" w:color="auto"/>
            </w:tcBorders>
            <w:shd w:val="clear" w:color="auto" w:fill="auto"/>
            <w:vAlign w:val="center"/>
          </w:tcPr>
          <w:p w14:paraId="7E273F9A" w14:textId="74D7BCDA"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2BFEB29" w14:textId="0A36895D"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7AD533E" w14:textId="652B92A5"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2F5F5913" w14:textId="406E9352"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77E908CA" w14:textId="0BE1F63B" w:rsidR="00FD6CA4" w:rsidRPr="00FD6CA4" w:rsidRDefault="00FD6CA4" w:rsidP="00FD6CA4">
            <w:pPr>
              <w:spacing w:before="0"/>
              <w:jc w:val="left"/>
              <w:rPr>
                <w:rFonts w:cs="Arial"/>
                <w:color w:val="000000"/>
                <w:sz w:val="20"/>
                <w:szCs w:val="20"/>
              </w:rPr>
            </w:pPr>
          </w:p>
        </w:tc>
      </w:tr>
      <w:tr w:rsidR="00FD6CA4" w:rsidRPr="00FD6CA4" w14:paraId="29F2B80A"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B1EB187" w14:textId="77777777" w:rsidR="00FD6CA4" w:rsidRPr="00FD6CA4" w:rsidRDefault="00FD6CA4" w:rsidP="00FD6CA4">
            <w:pPr>
              <w:spacing w:before="0"/>
              <w:rPr>
                <w:rFonts w:cs="Arial"/>
                <w:color w:val="000000"/>
                <w:sz w:val="20"/>
                <w:szCs w:val="20"/>
              </w:rPr>
            </w:pPr>
            <w:r w:rsidRPr="00FD6CA4">
              <w:rPr>
                <w:rFonts w:cs="Arial"/>
                <w:color w:val="000000"/>
                <w:sz w:val="20"/>
                <w:szCs w:val="20"/>
              </w:rPr>
              <w:t>8.</w:t>
            </w:r>
          </w:p>
        </w:tc>
        <w:tc>
          <w:tcPr>
            <w:tcW w:w="1440" w:type="dxa"/>
            <w:tcBorders>
              <w:top w:val="nil"/>
              <w:left w:val="nil"/>
              <w:bottom w:val="single" w:sz="8" w:space="0" w:color="auto"/>
              <w:right w:val="single" w:sz="8" w:space="0" w:color="auto"/>
            </w:tcBorders>
            <w:shd w:val="clear" w:color="auto" w:fill="auto"/>
            <w:vAlign w:val="center"/>
            <w:hideMark/>
          </w:tcPr>
          <w:p w14:paraId="338D3527" w14:textId="77777777" w:rsidR="00FD6CA4" w:rsidRPr="00FD6CA4" w:rsidRDefault="00FD6CA4" w:rsidP="00FD6CA4">
            <w:pPr>
              <w:spacing w:before="0"/>
              <w:rPr>
                <w:rFonts w:cs="Arial"/>
                <w:color w:val="000000"/>
                <w:sz w:val="20"/>
                <w:szCs w:val="20"/>
              </w:rPr>
            </w:pPr>
            <w:r w:rsidRPr="00FD6CA4">
              <w:rPr>
                <w:rFonts w:cs="Arial"/>
                <w:color w:val="000000"/>
                <w:sz w:val="20"/>
                <w:szCs w:val="20"/>
              </w:rPr>
              <w:t>185/60 R 14</w:t>
            </w:r>
          </w:p>
        </w:tc>
        <w:tc>
          <w:tcPr>
            <w:tcW w:w="1170" w:type="dxa"/>
            <w:tcBorders>
              <w:top w:val="nil"/>
              <w:left w:val="nil"/>
              <w:bottom w:val="single" w:sz="8" w:space="0" w:color="auto"/>
              <w:right w:val="single" w:sz="8" w:space="0" w:color="auto"/>
            </w:tcBorders>
            <w:shd w:val="clear" w:color="auto" w:fill="auto"/>
            <w:vAlign w:val="center"/>
            <w:hideMark/>
          </w:tcPr>
          <w:p w14:paraId="4B3CD9FB"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8835097" w14:textId="77777777" w:rsidR="00FD6CA4" w:rsidRPr="00FD6CA4" w:rsidRDefault="00FD6CA4" w:rsidP="00FD6CA4">
            <w:pPr>
              <w:spacing w:before="0"/>
              <w:jc w:val="center"/>
              <w:rPr>
                <w:rFonts w:cs="Arial"/>
                <w:sz w:val="20"/>
                <w:szCs w:val="20"/>
              </w:rPr>
            </w:pPr>
            <w:r w:rsidRPr="00FD6CA4">
              <w:rPr>
                <w:rFonts w:cs="Arial"/>
                <w:sz w:val="20"/>
                <w:szCs w:val="20"/>
              </w:rPr>
              <w:t>20</w:t>
            </w:r>
          </w:p>
        </w:tc>
        <w:tc>
          <w:tcPr>
            <w:tcW w:w="1800" w:type="dxa"/>
            <w:gridSpan w:val="2"/>
            <w:tcBorders>
              <w:top w:val="nil"/>
              <w:left w:val="nil"/>
              <w:bottom w:val="single" w:sz="8" w:space="0" w:color="auto"/>
              <w:right w:val="single" w:sz="8" w:space="0" w:color="auto"/>
            </w:tcBorders>
            <w:shd w:val="clear" w:color="auto" w:fill="auto"/>
            <w:vAlign w:val="center"/>
          </w:tcPr>
          <w:p w14:paraId="014CE6FF" w14:textId="081EA2FF"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E4663F4" w14:textId="69406869"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D7584FF" w14:textId="53A5C2DE"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07C0BAB" w14:textId="6D169232"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41D881A7" w14:textId="76AFFD49" w:rsidR="00FD6CA4" w:rsidRPr="00FD6CA4" w:rsidRDefault="00FD6CA4" w:rsidP="00FD6CA4">
            <w:pPr>
              <w:spacing w:before="0"/>
              <w:jc w:val="left"/>
              <w:rPr>
                <w:rFonts w:cs="Arial"/>
                <w:color w:val="000000"/>
                <w:sz w:val="20"/>
                <w:szCs w:val="20"/>
              </w:rPr>
            </w:pPr>
          </w:p>
        </w:tc>
      </w:tr>
      <w:tr w:rsidR="00FD6CA4" w:rsidRPr="00FD6CA4" w14:paraId="480DF9E7"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F8B1F56" w14:textId="77777777" w:rsidR="00FD6CA4" w:rsidRPr="00FD6CA4" w:rsidRDefault="00FD6CA4" w:rsidP="00FD6CA4">
            <w:pPr>
              <w:spacing w:before="0"/>
              <w:rPr>
                <w:rFonts w:cs="Arial"/>
                <w:color w:val="000000"/>
                <w:sz w:val="20"/>
                <w:szCs w:val="20"/>
              </w:rPr>
            </w:pPr>
            <w:r w:rsidRPr="00FD6CA4">
              <w:rPr>
                <w:rFonts w:cs="Arial"/>
                <w:color w:val="000000"/>
                <w:sz w:val="20"/>
                <w:szCs w:val="20"/>
              </w:rPr>
              <w:t>9.</w:t>
            </w:r>
          </w:p>
        </w:tc>
        <w:tc>
          <w:tcPr>
            <w:tcW w:w="1440" w:type="dxa"/>
            <w:tcBorders>
              <w:top w:val="nil"/>
              <w:left w:val="nil"/>
              <w:bottom w:val="single" w:sz="8" w:space="0" w:color="auto"/>
              <w:right w:val="single" w:sz="8" w:space="0" w:color="auto"/>
            </w:tcBorders>
            <w:shd w:val="clear" w:color="auto" w:fill="auto"/>
            <w:vAlign w:val="center"/>
            <w:hideMark/>
          </w:tcPr>
          <w:p w14:paraId="773E1FEC" w14:textId="77777777" w:rsidR="00FD6CA4" w:rsidRPr="00FD6CA4" w:rsidRDefault="00FD6CA4" w:rsidP="00FD6CA4">
            <w:pPr>
              <w:spacing w:before="0"/>
              <w:rPr>
                <w:rFonts w:cs="Arial"/>
                <w:color w:val="000000"/>
                <w:sz w:val="20"/>
                <w:szCs w:val="20"/>
              </w:rPr>
            </w:pPr>
            <w:r w:rsidRPr="00FD6CA4">
              <w:rPr>
                <w:rFonts w:cs="Arial"/>
                <w:color w:val="000000"/>
                <w:sz w:val="20"/>
                <w:szCs w:val="20"/>
              </w:rPr>
              <w:t>165/70 R 14</w:t>
            </w:r>
          </w:p>
        </w:tc>
        <w:tc>
          <w:tcPr>
            <w:tcW w:w="1170" w:type="dxa"/>
            <w:tcBorders>
              <w:top w:val="nil"/>
              <w:left w:val="nil"/>
              <w:bottom w:val="single" w:sz="8" w:space="0" w:color="auto"/>
              <w:right w:val="single" w:sz="8" w:space="0" w:color="auto"/>
            </w:tcBorders>
            <w:shd w:val="clear" w:color="auto" w:fill="auto"/>
            <w:vAlign w:val="center"/>
            <w:hideMark/>
          </w:tcPr>
          <w:p w14:paraId="255BA057"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4722E9F8" w14:textId="77777777" w:rsidR="00FD6CA4" w:rsidRPr="00FD6CA4" w:rsidRDefault="00FD6CA4" w:rsidP="00FD6CA4">
            <w:pPr>
              <w:spacing w:before="0"/>
              <w:jc w:val="center"/>
              <w:rPr>
                <w:rFonts w:cs="Arial"/>
                <w:sz w:val="20"/>
                <w:szCs w:val="20"/>
              </w:rPr>
            </w:pPr>
            <w:r w:rsidRPr="00FD6CA4">
              <w:rPr>
                <w:rFonts w:cs="Arial"/>
                <w:sz w:val="20"/>
                <w:szCs w:val="20"/>
              </w:rPr>
              <w:t>16</w:t>
            </w:r>
          </w:p>
        </w:tc>
        <w:tc>
          <w:tcPr>
            <w:tcW w:w="1800" w:type="dxa"/>
            <w:gridSpan w:val="2"/>
            <w:tcBorders>
              <w:top w:val="nil"/>
              <w:left w:val="nil"/>
              <w:bottom w:val="single" w:sz="8" w:space="0" w:color="auto"/>
              <w:right w:val="single" w:sz="8" w:space="0" w:color="auto"/>
            </w:tcBorders>
            <w:shd w:val="clear" w:color="auto" w:fill="auto"/>
            <w:vAlign w:val="center"/>
          </w:tcPr>
          <w:p w14:paraId="6066C88E" w14:textId="67AE35CC"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228D7E2" w14:textId="66F26F41"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3EEF34F" w14:textId="1931B351"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0F9015B" w14:textId="15F3671A"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BB5C9DD" w14:textId="5894E123" w:rsidR="00FD6CA4" w:rsidRPr="00FD6CA4" w:rsidRDefault="00FD6CA4" w:rsidP="00FD6CA4">
            <w:pPr>
              <w:spacing w:before="0"/>
              <w:jc w:val="left"/>
              <w:rPr>
                <w:rFonts w:cs="Arial"/>
                <w:color w:val="000000"/>
                <w:sz w:val="20"/>
                <w:szCs w:val="20"/>
              </w:rPr>
            </w:pPr>
          </w:p>
        </w:tc>
      </w:tr>
      <w:tr w:rsidR="00FD6CA4" w:rsidRPr="00FD6CA4" w14:paraId="3A80607C"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B38EBDB" w14:textId="77777777" w:rsidR="00FD6CA4" w:rsidRPr="00FD6CA4" w:rsidRDefault="00FD6CA4" w:rsidP="00FD6CA4">
            <w:pPr>
              <w:spacing w:before="0"/>
              <w:rPr>
                <w:rFonts w:cs="Arial"/>
                <w:color w:val="000000"/>
                <w:sz w:val="20"/>
                <w:szCs w:val="20"/>
              </w:rPr>
            </w:pPr>
            <w:r w:rsidRPr="00FD6CA4">
              <w:rPr>
                <w:rFonts w:cs="Arial"/>
                <w:color w:val="000000"/>
                <w:sz w:val="20"/>
                <w:szCs w:val="20"/>
              </w:rPr>
              <w:t>10.</w:t>
            </w:r>
          </w:p>
        </w:tc>
        <w:tc>
          <w:tcPr>
            <w:tcW w:w="1440" w:type="dxa"/>
            <w:tcBorders>
              <w:top w:val="nil"/>
              <w:left w:val="nil"/>
              <w:bottom w:val="single" w:sz="8" w:space="0" w:color="auto"/>
              <w:right w:val="single" w:sz="8" w:space="0" w:color="auto"/>
            </w:tcBorders>
            <w:shd w:val="clear" w:color="auto" w:fill="auto"/>
            <w:vAlign w:val="center"/>
            <w:hideMark/>
          </w:tcPr>
          <w:p w14:paraId="31BD21B4" w14:textId="77777777" w:rsidR="00FD6CA4" w:rsidRPr="00FD6CA4" w:rsidRDefault="00FD6CA4" w:rsidP="00FD6CA4">
            <w:pPr>
              <w:spacing w:before="0"/>
              <w:rPr>
                <w:rFonts w:cs="Arial"/>
                <w:color w:val="000000"/>
                <w:sz w:val="20"/>
                <w:szCs w:val="20"/>
              </w:rPr>
            </w:pPr>
            <w:r w:rsidRPr="00FD6CA4">
              <w:rPr>
                <w:rFonts w:cs="Arial"/>
                <w:color w:val="000000"/>
                <w:sz w:val="20"/>
                <w:szCs w:val="20"/>
              </w:rPr>
              <w:t>175/70 R 14</w:t>
            </w:r>
          </w:p>
        </w:tc>
        <w:tc>
          <w:tcPr>
            <w:tcW w:w="1170" w:type="dxa"/>
            <w:tcBorders>
              <w:top w:val="nil"/>
              <w:left w:val="nil"/>
              <w:bottom w:val="single" w:sz="8" w:space="0" w:color="auto"/>
              <w:right w:val="single" w:sz="8" w:space="0" w:color="auto"/>
            </w:tcBorders>
            <w:shd w:val="clear" w:color="auto" w:fill="auto"/>
            <w:vAlign w:val="center"/>
            <w:hideMark/>
          </w:tcPr>
          <w:p w14:paraId="3FC2B482" w14:textId="77777777" w:rsidR="00FD6CA4" w:rsidRPr="00FD6CA4" w:rsidRDefault="00FD6CA4"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B93A8F5" w14:textId="77777777" w:rsidR="00FD6CA4" w:rsidRPr="00FD6CA4" w:rsidRDefault="00FD6CA4" w:rsidP="00FD6CA4">
            <w:pPr>
              <w:spacing w:before="0"/>
              <w:jc w:val="center"/>
              <w:rPr>
                <w:rFonts w:cs="Arial"/>
                <w:sz w:val="20"/>
                <w:szCs w:val="20"/>
              </w:rPr>
            </w:pPr>
            <w:r w:rsidRPr="00FD6CA4">
              <w:rPr>
                <w:rFonts w:cs="Arial"/>
                <w:sz w:val="20"/>
                <w:szCs w:val="20"/>
              </w:rPr>
              <w:t>20</w:t>
            </w:r>
          </w:p>
        </w:tc>
        <w:tc>
          <w:tcPr>
            <w:tcW w:w="1800" w:type="dxa"/>
            <w:gridSpan w:val="2"/>
            <w:tcBorders>
              <w:top w:val="nil"/>
              <w:left w:val="nil"/>
              <w:bottom w:val="single" w:sz="8" w:space="0" w:color="auto"/>
              <w:right w:val="single" w:sz="8" w:space="0" w:color="auto"/>
            </w:tcBorders>
            <w:shd w:val="clear" w:color="auto" w:fill="auto"/>
            <w:vAlign w:val="center"/>
          </w:tcPr>
          <w:p w14:paraId="67FE79BA" w14:textId="018A155A" w:rsidR="00FD6CA4" w:rsidRPr="00FD6CA4" w:rsidRDefault="00FD6CA4"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2890C557" w14:textId="7DA2F05E"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4EF5C3E" w14:textId="22B8D6C9" w:rsidR="00FD6CA4" w:rsidRPr="00FD6CA4" w:rsidRDefault="00FD6CA4"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DB294DB" w14:textId="35C70951" w:rsidR="00FD6CA4" w:rsidRPr="00FD6CA4" w:rsidRDefault="00FD6CA4"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470589B3" w14:textId="628DF339" w:rsidR="00FD6CA4" w:rsidRPr="00FD6CA4" w:rsidRDefault="00FD6CA4" w:rsidP="00FD6CA4">
            <w:pPr>
              <w:spacing w:before="0"/>
              <w:jc w:val="left"/>
              <w:rPr>
                <w:rFonts w:cs="Arial"/>
                <w:color w:val="000000"/>
                <w:sz w:val="20"/>
                <w:szCs w:val="20"/>
              </w:rPr>
            </w:pPr>
          </w:p>
        </w:tc>
      </w:tr>
      <w:tr w:rsidR="00C05EDD" w:rsidRPr="00FD6CA4" w14:paraId="2E35BE6A" w14:textId="77777777" w:rsidTr="00854C62">
        <w:trPr>
          <w:trHeight w:val="430"/>
        </w:trPr>
        <w:tc>
          <w:tcPr>
            <w:tcW w:w="710" w:type="dxa"/>
            <w:tcBorders>
              <w:top w:val="nil"/>
              <w:left w:val="single" w:sz="8" w:space="0" w:color="auto"/>
              <w:bottom w:val="single" w:sz="8" w:space="0" w:color="auto"/>
              <w:right w:val="single" w:sz="8" w:space="0" w:color="auto"/>
            </w:tcBorders>
            <w:shd w:val="clear" w:color="auto" w:fill="auto"/>
            <w:vAlign w:val="center"/>
          </w:tcPr>
          <w:p w14:paraId="58DC26CF" w14:textId="70497DBC" w:rsidR="00C05EDD" w:rsidRPr="00C05EDD" w:rsidRDefault="00C05EDD" w:rsidP="00FD6CA4">
            <w:pPr>
              <w:spacing w:before="0"/>
              <w:rPr>
                <w:rFonts w:cs="Arial"/>
                <w:color w:val="000000"/>
                <w:sz w:val="20"/>
                <w:szCs w:val="20"/>
                <w:lang w:val="sr-Cyrl-RS"/>
              </w:rPr>
            </w:pPr>
            <w:r>
              <w:rPr>
                <w:rFonts w:cs="Arial"/>
                <w:color w:val="000000"/>
                <w:sz w:val="20"/>
                <w:szCs w:val="20"/>
                <w:lang w:val="sr-Cyrl-RS"/>
              </w:rPr>
              <w:t>11.</w:t>
            </w:r>
          </w:p>
        </w:tc>
        <w:tc>
          <w:tcPr>
            <w:tcW w:w="1440" w:type="dxa"/>
            <w:tcBorders>
              <w:top w:val="nil"/>
              <w:left w:val="nil"/>
              <w:bottom w:val="single" w:sz="8" w:space="0" w:color="auto"/>
              <w:right w:val="single" w:sz="8" w:space="0" w:color="auto"/>
            </w:tcBorders>
            <w:shd w:val="clear" w:color="auto" w:fill="auto"/>
            <w:vAlign w:val="center"/>
          </w:tcPr>
          <w:p w14:paraId="10C9AB2B" w14:textId="4065E62E" w:rsidR="00C05EDD" w:rsidRPr="00C05EDD" w:rsidRDefault="00C05EDD" w:rsidP="00FD6CA4">
            <w:pPr>
              <w:spacing w:before="0"/>
              <w:rPr>
                <w:rFonts w:cs="Arial"/>
                <w:color w:val="000000"/>
                <w:sz w:val="20"/>
                <w:szCs w:val="20"/>
              </w:rPr>
            </w:pPr>
            <w:r>
              <w:rPr>
                <w:rFonts w:cs="Arial"/>
                <w:color w:val="000000"/>
                <w:sz w:val="20"/>
                <w:szCs w:val="20"/>
                <w:lang w:val="sr-Cyrl-RS"/>
              </w:rPr>
              <w:t xml:space="preserve">185/75 </w:t>
            </w:r>
            <w:r>
              <w:rPr>
                <w:rFonts w:cs="Arial"/>
                <w:color w:val="000000"/>
                <w:sz w:val="20"/>
                <w:szCs w:val="20"/>
              </w:rPr>
              <w:t xml:space="preserve">R 16 </w:t>
            </w:r>
            <w:r w:rsidRPr="00C05EDD">
              <w:rPr>
                <w:rFonts w:cs="Arial"/>
                <w:b/>
                <w:color w:val="000000"/>
                <w:sz w:val="20"/>
                <w:szCs w:val="20"/>
              </w:rPr>
              <w:t>M+S</w:t>
            </w:r>
          </w:p>
        </w:tc>
        <w:tc>
          <w:tcPr>
            <w:tcW w:w="1170" w:type="dxa"/>
            <w:tcBorders>
              <w:top w:val="nil"/>
              <w:left w:val="nil"/>
              <w:bottom w:val="single" w:sz="8" w:space="0" w:color="auto"/>
              <w:right w:val="single" w:sz="8" w:space="0" w:color="auto"/>
            </w:tcBorders>
            <w:shd w:val="clear" w:color="auto" w:fill="auto"/>
            <w:vAlign w:val="center"/>
          </w:tcPr>
          <w:p w14:paraId="23B84D8A" w14:textId="203C4B47" w:rsidR="00C05EDD" w:rsidRPr="00C05EDD" w:rsidRDefault="00C05EDD" w:rsidP="00FD6CA4">
            <w:pPr>
              <w:spacing w:before="0"/>
              <w:jc w:val="center"/>
              <w:rPr>
                <w:rFonts w:cs="Arial"/>
                <w:color w:val="000000"/>
                <w:sz w:val="20"/>
                <w:szCs w:val="20"/>
                <w:lang w:val="sr-Cyrl-RS"/>
              </w:rPr>
            </w:pPr>
            <w:r>
              <w:rPr>
                <w:rFonts w:cs="Arial"/>
                <w:color w:val="000000"/>
                <w:sz w:val="20"/>
                <w:szCs w:val="20"/>
                <w:lang w:val="sr-Cyrl-RS"/>
              </w:rPr>
              <w:t>Ком.</w:t>
            </w:r>
          </w:p>
        </w:tc>
        <w:tc>
          <w:tcPr>
            <w:tcW w:w="1170" w:type="dxa"/>
            <w:tcBorders>
              <w:top w:val="nil"/>
              <w:left w:val="nil"/>
              <w:bottom w:val="single" w:sz="8" w:space="0" w:color="auto"/>
              <w:right w:val="single" w:sz="8" w:space="0" w:color="auto"/>
            </w:tcBorders>
            <w:shd w:val="clear" w:color="auto" w:fill="auto"/>
            <w:vAlign w:val="center"/>
          </w:tcPr>
          <w:p w14:paraId="70837475" w14:textId="5ED6C4D1" w:rsidR="00C05EDD" w:rsidRPr="00C05EDD" w:rsidRDefault="00C05EDD" w:rsidP="00FD6CA4">
            <w:pPr>
              <w:spacing w:before="0"/>
              <w:jc w:val="center"/>
              <w:rPr>
                <w:rFonts w:cs="Arial"/>
                <w:sz w:val="20"/>
                <w:szCs w:val="20"/>
                <w:lang w:val="sr-Cyrl-RS"/>
              </w:rPr>
            </w:pPr>
            <w:r>
              <w:rPr>
                <w:rFonts w:cs="Arial"/>
                <w:sz w:val="20"/>
                <w:szCs w:val="20"/>
                <w:lang w:val="sr-Cyrl-RS"/>
              </w:rPr>
              <w:t>20</w:t>
            </w:r>
          </w:p>
        </w:tc>
        <w:tc>
          <w:tcPr>
            <w:tcW w:w="1800" w:type="dxa"/>
            <w:gridSpan w:val="2"/>
            <w:tcBorders>
              <w:top w:val="nil"/>
              <w:left w:val="nil"/>
              <w:bottom w:val="single" w:sz="8" w:space="0" w:color="auto"/>
              <w:right w:val="single" w:sz="8" w:space="0" w:color="auto"/>
            </w:tcBorders>
            <w:shd w:val="clear" w:color="auto" w:fill="auto"/>
            <w:vAlign w:val="center"/>
          </w:tcPr>
          <w:p w14:paraId="7E1797B9" w14:textId="77777777" w:rsidR="00C05EDD" w:rsidRPr="00FD6CA4" w:rsidRDefault="00C05EDD"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A2491B6" w14:textId="77777777" w:rsidR="00C05EDD" w:rsidRPr="00FD6CA4" w:rsidRDefault="00C05EDD"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7F6D68D" w14:textId="77777777" w:rsidR="00C05EDD" w:rsidRPr="00FD6CA4" w:rsidRDefault="00C05EDD"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391941F" w14:textId="77777777" w:rsidR="00C05EDD" w:rsidRPr="00FD6CA4" w:rsidRDefault="00C05EDD"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2EC4C3E" w14:textId="77777777" w:rsidR="00C05EDD" w:rsidRPr="00FD6CA4" w:rsidRDefault="00C05EDD" w:rsidP="00FD6CA4">
            <w:pPr>
              <w:spacing w:before="0"/>
              <w:jc w:val="left"/>
              <w:rPr>
                <w:rFonts w:cs="Arial"/>
                <w:color w:val="000000"/>
                <w:sz w:val="20"/>
                <w:szCs w:val="20"/>
              </w:rPr>
            </w:pPr>
          </w:p>
        </w:tc>
      </w:tr>
      <w:tr w:rsidR="00FD6CA4" w:rsidRPr="00FD6CA4" w14:paraId="2C32774B" w14:textId="77777777" w:rsidTr="00854C62">
        <w:trPr>
          <w:trHeight w:val="315"/>
        </w:trPr>
        <w:tc>
          <w:tcPr>
            <w:tcW w:w="710" w:type="dxa"/>
            <w:tcBorders>
              <w:top w:val="nil"/>
              <w:left w:val="nil"/>
              <w:bottom w:val="nil"/>
              <w:right w:val="nil"/>
            </w:tcBorders>
            <w:shd w:val="clear" w:color="auto" w:fill="auto"/>
            <w:noWrap/>
            <w:vAlign w:val="center"/>
            <w:hideMark/>
          </w:tcPr>
          <w:p w14:paraId="1A13CDDC" w14:textId="77777777" w:rsidR="00FD6CA4" w:rsidRPr="00FD6CA4" w:rsidRDefault="00FD6CA4" w:rsidP="00FD6CA4">
            <w:pPr>
              <w:spacing w:before="0"/>
              <w:jc w:val="left"/>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4CD3E7A" w14:textId="77777777" w:rsidR="00FD6CA4" w:rsidRPr="00FD6CA4" w:rsidRDefault="00FD6CA4" w:rsidP="00FD6CA4">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50E281B8" w14:textId="77777777" w:rsidR="00FD6CA4" w:rsidRPr="00FD6CA4" w:rsidRDefault="00FD6CA4" w:rsidP="00FD6CA4">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1C9760EA" w14:textId="77777777" w:rsidR="00FD6CA4" w:rsidRPr="00FD6CA4" w:rsidRDefault="00FD6CA4" w:rsidP="00FD6CA4">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766DA827" w14:textId="77777777" w:rsidR="00FD6CA4" w:rsidRPr="00FD6CA4" w:rsidRDefault="00FD6CA4" w:rsidP="00FD6CA4">
            <w:pPr>
              <w:spacing w:before="0"/>
              <w:jc w:val="left"/>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67D8D461" w14:textId="77777777" w:rsidR="00FD6CA4" w:rsidRPr="00FD6CA4" w:rsidRDefault="00FD6CA4" w:rsidP="00FD6CA4">
            <w:pPr>
              <w:spacing w:before="0"/>
              <w:jc w:val="left"/>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45882F4" w14:textId="77777777" w:rsidR="00FD6CA4" w:rsidRPr="00FD6CA4" w:rsidRDefault="00FD6CA4" w:rsidP="00FD6CA4">
            <w:pPr>
              <w:spacing w:before="0"/>
              <w:jc w:val="left"/>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2A48BD4" w14:textId="77777777" w:rsidR="00FD6CA4" w:rsidRPr="00FD6CA4" w:rsidRDefault="00FD6CA4" w:rsidP="00FD6CA4">
            <w:pPr>
              <w:spacing w:before="0"/>
              <w:jc w:val="left"/>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D951EE8" w14:textId="77777777" w:rsidR="00FD6CA4" w:rsidRPr="00FD6CA4" w:rsidRDefault="00FD6CA4" w:rsidP="00FD6CA4">
            <w:pPr>
              <w:spacing w:before="0"/>
              <w:jc w:val="left"/>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2CCF6A6C" w14:textId="77777777" w:rsidR="00FD6CA4" w:rsidRPr="00FD6CA4" w:rsidRDefault="00FD6CA4" w:rsidP="00FD6CA4">
            <w:pPr>
              <w:spacing w:before="0"/>
              <w:jc w:val="left"/>
              <w:rPr>
                <w:rFonts w:ascii="Times New Roman" w:hAnsi="Times New Roman"/>
                <w:sz w:val="20"/>
                <w:szCs w:val="20"/>
              </w:rPr>
            </w:pPr>
          </w:p>
        </w:tc>
      </w:tr>
      <w:tr w:rsidR="00FD6CA4" w:rsidRPr="00FD6CA4" w14:paraId="43C092A8" w14:textId="77777777" w:rsidTr="00854C62">
        <w:trPr>
          <w:trHeight w:val="315"/>
        </w:trPr>
        <w:tc>
          <w:tcPr>
            <w:tcW w:w="1358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174BB8"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ЛЕТЊЕ</w:t>
            </w:r>
          </w:p>
        </w:tc>
      </w:tr>
      <w:tr w:rsidR="001B025C" w:rsidRPr="00FD6CA4" w14:paraId="7CF118BF" w14:textId="77777777" w:rsidTr="00854C62">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DC71571" w14:textId="77777777" w:rsidR="001B025C" w:rsidRPr="00FD6CA4" w:rsidRDefault="001B025C" w:rsidP="00FD6CA4">
            <w:pPr>
              <w:spacing w:before="0"/>
              <w:rPr>
                <w:rFonts w:cs="Arial"/>
                <w:b/>
                <w:bCs/>
                <w:color w:val="000000"/>
                <w:sz w:val="20"/>
                <w:szCs w:val="20"/>
              </w:rPr>
            </w:pPr>
            <w:r w:rsidRPr="00FD6CA4">
              <w:rPr>
                <w:rFonts w:cs="Arial"/>
                <w:b/>
                <w:bCs/>
                <w:color w:val="000000"/>
                <w:sz w:val="20"/>
                <w:szCs w:val="20"/>
              </w:rPr>
              <w:t>Ред. број</w:t>
            </w:r>
          </w:p>
        </w:tc>
        <w:tc>
          <w:tcPr>
            <w:tcW w:w="1440" w:type="dxa"/>
            <w:tcBorders>
              <w:top w:val="nil"/>
              <w:left w:val="nil"/>
              <w:bottom w:val="single" w:sz="8" w:space="0" w:color="auto"/>
              <w:right w:val="single" w:sz="8" w:space="0" w:color="auto"/>
            </w:tcBorders>
            <w:shd w:val="clear" w:color="auto" w:fill="auto"/>
            <w:vAlign w:val="center"/>
            <w:hideMark/>
          </w:tcPr>
          <w:p w14:paraId="698E64CB" w14:textId="77777777" w:rsidR="001B025C" w:rsidRPr="00FD6CA4" w:rsidRDefault="001B025C" w:rsidP="00FD6CA4">
            <w:pPr>
              <w:spacing w:before="0"/>
              <w:rPr>
                <w:rFonts w:cs="Arial"/>
                <w:b/>
                <w:bCs/>
                <w:color w:val="000000"/>
                <w:sz w:val="20"/>
                <w:szCs w:val="20"/>
              </w:rPr>
            </w:pPr>
            <w:r w:rsidRPr="00FD6CA4">
              <w:rPr>
                <w:rFonts w:cs="Arial"/>
                <w:b/>
                <w:bCs/>
                <w:color w:val="000000"/>
                <w:sz w:val="20"/>
                <w:szCs w:val="20"/>
              </w:rPr>
              <w:t>Димензија  гуме</w:t>
            </w:r>
          </w:p>
        </w:tc>
        <w:tc>
          <w:tcPr>
            <w:tcW w:w="1170" w:type="dxa"/>
            <w:tcBorders>
              <w:top w:val="nil"/>
              <w:left w:val="nil"/>
              <w:bottom w:val="single" w:sz="8" w:space="0" w:color="auto"/>
              <w:right w:val="single" w:sz="8" w:space="0" w:color="auto"/>
            </w:tcBorders>
            <w:shd w:val="clear" w:color="auto" w:fill="auto"/>
            <w:vAlign w:val="center"/>
            <w:hideMark/>
          </w:tcPr>
          <w:p w14:paraId="16BDAA4C" w14:textId="77777777" w:rsidR="001B025C" w:rsidRPr="00FD6CA4" w:rsidRDefault="001B025C" w:rsidP="00FD6CA4">
            <w:pPr>
              <w:spacing w:before="0"/>
              <w:rPr>
                <w:rFonts w:cs="Arial"/>
                <w:b/>
                <w:bCs/>
                <w:color w:val="000000"/>
                <w:sz w:val="20"/>
                <w:szCs w:val="20"/>
              </w:rPr>
            </w:pPr>
            <w:r w:rsidRPr="00FD6CA4">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053AE454" w14:textId="77777777" w:rsidR="001B025C" w:rsidRPr="00FD6CA4" w:rsidRDefault="001B025C" w:rsidP="00FD6CA4">
            <w:pPr>
              <w:spacing w:before="0"/>
              <w:rPr>
                <w:rFonts w:cs="Arial"/>
                <w:b/>
                <w:bCs/>
                <w:color w:val="000000"/>
                <w:sz w:val="20"/>
                <w:szCs w:val="20"/>
              </w:rPr>
            </w:pPr>
            <w:r w:rsidRPr="00FD6CA4">
              <w:rPr>
                <w:rFonts w:cs="Arial"/>
                <w:b/>
                <w:bCs/>
                <w:color w:val="000000"/>
                <w:sz w:val="20"/>
                <w:szCs w:val="2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14:paraId="65FA48BF" w14:textId="03E0A298" w:rsidR="001B025C" w:rsidRPr="00FD6CA4" w:rsidRDefault="001B025C" w:rsidP="00FD6CA4">
            <w:pPr>
              <w:spacing w:before="0"/>
              <w:rPr>
                <w:rFonts w:cs="Arial"/>
                <w:b/>
                <w:bCs/>
                <w:color w:val="000000"/>
                <w:sz w:val="20"/>
                <w:szCs w:val="20"/>
              </w:rPr>
            </w:pPr>
            <w:r w:rsidRPr="001B025C">
              <w:rPr>
                <w:rFonts w:cs="Arial"/>
                <w:b/>
                <w:bCs/>
                <w:color w:val="000000"/>
                <w:sz w:val="20"/>
                <w:szCs w:val="20"/>
              </w:rPr>
              <w:t>Јединична цена без ПДВ-а</w:t>
            </w:r>
          </w:p>
        </w:tc>
        <w:tc>
          <w:tcPr>
            <w:tcW w:w="1800" w:type="dxa"/>
            <w:tcBorders>
              <w:top w:val="nil"/>
              <w:left w:val="nil"/>
              <w:bottom w:val="single" w:sz="8" w:space="0" w:color="auto"/>
              <w:right w:val="single" w:sz="8" w:space="0" w:color="auto"/>
            </w:tcBorders>
            <w:shd w:val="clear" w:color="auto" w:fill="auto"/>
            <w:vAlign w:val="center"/>
          </w:tcPr>
          <w:p w14:paraId="4DC5A772" w14:textId="6E44E747" w:rsidR="001B025C" w:rsidRPr="00FD6CA4" w:rsidRDefault="001B025C" w:rsidP="00FD6CA4">
            <w:pPr>
              <w:spacing w:before="0"/>
              <w:jc w:val="left"/>
              <w:rPr>
                <w:rFonts w:cs="Arial"/>
                <w:b/>
                <w:bCs/>
                <w:color w:val="000000"/>
                <w:sz w:val="20"/>
                <w:szCs w:val="20"/>
              </w:rPr>
            </w:pPr>
            <w:r w:rsidRPr="001B025C">
              <w:rPr>
                <w:rFonts w:cs="Arial"/>
                <w:b/>
                <w:bCs/>
                <w:color w:val="000000"/>
                <w:sz w:val="20"/>
                <w:szCs w:val="20"/>
              </w:rPr>
              <w:t xml:space="preserve">Јединична цена са ПДВ-ом   </w:t>
            </w:r>
          </w:p>
        </w:tc>
        <w:tc>
          <w:tcPr>
            <w:tcW w:w="1620" w:type="dxa"/>
            <w:tcBorders>
              <w:top w:val="nil"/>
              <w:left w:val="nil"/>
              <w:bottom w:val="single" w:sz="8" w:space="0" w:color="auto"/>
              <w:right w:val="single" w:sz="8" w:space="0" w:color="auto"/>
            </w:tcBorders>
            <w:shd w:val="clear" w:color="auto" w:fill="auto"/>
            <w:vAlign w:val="bottom"/>
          </w:tcPr>
          <w:p w14:paraId="32B59502" w14:textId="749264B7" w:rsidR="001B025C" w:rsidRPr="00FD6CA4" w:rsidRDefault="001B025C" w:rsidP="00FD6CA4">
            <w:pPr>
              <w:spacing w:before="0"/>
              <w:jc w:val="left"/>
              <w:rPr>
                <w:rFonts w:cs="Arial"/>
                <w:b/>
                <w:bCs/>
                <w:color w:val="000000"/>
                <w:sz w:val="20"/>
                <w:szCs w:val="20"/>
              </w:rPr>
            </w:pPr>
            <w:r w:rsidRPr="001B025C">
              <w:rPr>
                <w:rFonts w:cs="Arial"/>
                <w:b/>
                <w:bCs/>
                <w:color w:val="000000"/>
                <w:sz w:val="20"/>
                <w:szCs w:val="20"/>
              </w:rPr>
              <w:t xml:space="preserve">Укупна цена без ПДВ-а        </w:t>
            </w:r>
          </w:p>
        </w:tc>
        <w:tc>
          <w:tcPr>
            <w:tcW w:w="1620" w:type="dxa"/>
            <w:tcBorders>
              <w:top w:val="nil"/>
              <w:left w:val="nil"/>
              <w:bottom w:val="single" w:sz="8" w:space="0" w:color="auto"/>
              <w:right w:val="single" w:sz="8" w:space="0" w:color="auto"/>
            </w:tcBorders>
            <w:shd w:val="clear" w:color="auto" w:fill="auto"/>
            <w:vAlign w:val="bottom"/>
          </w:tcPr>
          <w:p w14:paraId="7B224A56" w14:textId="6E727342" w:rsidR="001B025C" w:rsidRPr="00FD6CA4" w:rsidRDefault="00854C62" w:rsidP="00FD6CA4">
            <w:pPr>
              <w:spacing w:before="0"/>
              <w:jc w:val="left"/>
              <w:rPr>
                <w:rFonts w:cs="Arial"/>
                <w:b/>
                <w:bCs/>
                <w:color w:val="000000"/>
                <w:sz w:val="20"/>
                <w:szCs w:val="20"/>
              </w:rPr>
            </w:pPr>
            <w:r w:rsidRPr="00854C62">
              <w:rPr>
                <w:rFonts w:cs="Arial"/>
                <w:b/>
                <w:bCs/>
                <w:color w:val="000000"/>
                <w:sz w:val="20"/>
                <w:szCs w:val="20"/>
              </w:rPr>
              <w:t>Укупна цена са ПДВ-ом</w:t>
            </w:r>
          </w:p>
        </w:tc>
        <w:tc>
          <w:tcPr>
            <w:tcW w:w="2250" w:type="dxa"/>
            <w:tcBorders>
              <w:top w:val="nil"/>
              <w:left w:val="nil"/>
              <w:bottom w:val="single" w:sz="8" w:space="0" w:color="auto"/>
              <w:right w:val="single" w:sz="8" w:space="0" w:color="auto"/>
            </w:tcBorders>
            <w:shd w:val="clear" w:color="auto" w:fill="auto"/>
            <w:noWrap/>
            <w:vAlign w:val="center"/>
            <w:hideMark/>
          </w:tcPr>
          <w:p w14:paraId="6D8AB28F" w14:textId="39013BD3" w:rsidR="001B025C" w:rsidRPr="00FD6CA4" w:rsidRDefault="00854C62" w:rsidP="00FD6CA4">
            <w:pPr>
              <w:spacing w:before="0"/>
              <w:jc w:val="left"/>
              <w:rPr>
                <w:rFonts w:cs="Arial"/>
                <w:b/>
                <w:bCs/>
                <w:color w:val="000000"/>
                <w:sz w:val="20"/>
                <w:szCs w:val="20"/>
              </w:rPr>
            </w:pPr>
            <w:r w:rsidRPr="00854C62">
              <w:rPr>
                <w:rFonts w:cs="Arial"/>
                <w:b/>
                <w:bCs/>
                <w:color w:val="000000"/>
                <w:sz w:val="20"/>
                <w:szCs w:val="20"/>
              </w:rPr>
              <w:t>Назив произвођача и модела понуђене гуме</w:t>
            </w:r>
          </w:p>
        </w:tc>
      </w:tr>
      <w:tr w:rsidR="001B025C" w:rsidRPr="00FD6CA4" w14:paraId="56FBDFE6"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84F60E1" w14:textId="77777777" w:rsidR="001B025C" w:rsidRPr="00FD6CA4" w:rsidRDefault="001B025C" w:rsidP="00FD6CA4">
            <w:pPr>
              <w:spacing w:before="0"/>
              <w:rPr>
                <w:rFonts w:cs="Arial"/>
                <w:color w:val="000000"/>
                <w:sz w:val="20"/>
                <w:szCs w:val="20"/>
              </w:rPr>
            </w:pPr>
            <w:r w:rsidRPr="00FD6CA4">
              <w:rPr>
                <w:rFonts w:cs="Arial"/>
                <w:color w:val="000000"/>
                <w:sz w:val="20"/>
                <w:szCs w:val="20"/>
              </w:rPr>
              <w:t>1.</w:t>
            </w:r>
          </w:p>
        </w:tc>
        <w:tc>
          <w:tcPr>
            <w:tcW w:w="1440" w:type="dxa"/>
            <w:tcBorders>
              <w:top w:val="nil"/>
              <w:left w:val="nil"/>
              <w:bottom w:val="single" w:sz="8" w:space="0" w:color="auto"/>
              <w:right w:val="single" w:sz="8" w:space="0" w:color="auto"/>
            </w:tcBorders>
            <w:shd w:val="clear" w:color="auto" w:fill="auto"/>
            <w:vAlign w:val="center"/>
            <w:hideMark/>
          </w:tcPr>
          <w:p w14:paraId="28447D91" w14:textId="77777777" w:rsidR="001B025C" w:rsidRPr="00FD6CA4" w:rsidRDefault="001B025C" w:rsidP="00FD6CA4">
            <w:pPr>
              <w:spacing w:before="0"/>
              <w:rPr>
                <w:rFonts w:cs="Arial"/>
                <w:color w:val="000000"/>
                <w:sz w:val="20"/>
                <w:szCs w:val="20"/>
              </w:rPr>
            </w:pPr>
            <w:r w:rsidRPr="00FD6CA4">
              <w:rPr>
                <w:rFonts w:cs="Arial"/>
                <w:color w:val="000000"/>
                <w:sz w:val="20"/>
                <w:szCs w:val="20"/>
              </w:rPr>
              <w:t>285/70 R 17</w:t>
            </w:r>
          </w:p>
        </w:tc>
        <w:tc>
          <w:tcPr>
            <w:tcW w:w="1170" w:type="dxa"/>
            <w:tcBorders>
              <w:top w:val="nil"/>
              <w:left w:val="nil"/>
              <w:bottom w:val="single" w:sz="8" w:space="0" w:color="auto"/>
              <w:right w:val="single" w:sz="8" w:space="0" w:color="auto"/>
            </w:tcBorders>
            <w:shd w:val="clear" w:color="auto" w:fill="auto"/>
            <w:vAlign w:val="center"/>
            <w:hideMark/>
          </w:tcPr>
          <w:p w14:paraId="6691F7BE"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8DA2C96" w14:textId="77777777" w:rsidR="001B025C" w:rsidRPr="00FD6CA4" w:rsidRDefault="001B025C" w:rsidP="00FD6CA4">
            <w:pPr>
              <w:spacing w:before="0"/>
              <w:jc w:val="center"/>
              <w:rPr>
                <w:rFonts w:cs="Arial"/>
                <w:sz w:val="20"/>
                <w:szCs w:val="20"/>
              </w:rPr>
            </w:pPr>
            <w:r w:rsidRPr="00FD6CA4">
              <w:rPr>
                <w:rFonts w:cs="Arial"/>
                <w:sz w:val="20"/>
                <w:szCs w:val="20"/>
              </w:rPr>
              <w:t>6</w:t>
            </w:r>
          </w:p>
        </w:tc>
        <w:tc>
          <w:tcPr>
            <w:tcW w:w="1800" w:type="dxa"/>
            <w:gridSpan w:val="2"/>
            <w:tcBorders>
              <w:top w:val="nil"/>
              <w:left w:val="nil"/>
              <w:bottom w:val="single" w:sz="8" w:space="0" w:color="auto"/>
              <w:right w:val="single" w:sz="8" w:space="0" w:color="auto"/>
            </w:tcBorders>
            <w:shd w:val="clear" w:color="auto" w:fill="auto"/>
            <w:vAlign w:val="center"/>
          </w:tcPr>
          <w:p w14:paraId="0AEE2F92" w14:textId="30199DA5"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EA39C0C" w14:textId="5BCA49C1"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5A6786A" w14:textId="2B62A8AA"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2E663E52" w14:textId="3919BC89"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3719207" w14:textId="7F60DA60" w:rsidR="001B025C" w:rsidRPr="00FD6CA4" w:rsidRDefault="001B025C" w:rsidP="00FD6CA4">
            <w:pPr>
              <w:spacing w:before="0"/>
              <w:jc w:val="left"/>
              <w:rPr>
                <w:rFonts w:cs="Arial"/>
                <w:color w:val="000000"/>
                <w:sz w:val="20"/>
                <w:szCs w:val="20"/>
              </w:rPr>
            </w:pPr>
          </w:p>
        </w:tc>
      </w:tr>
      <w:tr w:rsidR="001B025C" w:rsidRPr="00FD6CA4" w14:paraId="6E11AD15"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7C94DBA" w14:textId="77777777" w:rsidR="001B025C" w:rsidRPr="00FD6CA4" w:rsidRDefault="001B025C" w:rsidP="00FD6CA4">
            <w:pPr>
              <w:spacing w:before="0"/>
              <w:rPr>
                <w:rFonts w:cs="Arial"/>
                <w:color w:val="000000"/>
                <w:sz w:val="20"/>
                <w:szCs w:val="20"/>
              </w:rPr>
            </w:pPr>
            <w:r w:rsidRPr="00FD6CA4">
              <w:rPr>
                <w:rFonts w:cs="Arial"/>
                <w:color w:val="000000"/>
                <w:sz w:val="20"/>
                <w:szCs w:val="20"/>
              </w:rPr>
              <w:t>2.</w:t>
            </w:r>
          </w:p>
        </w:tc>
        <w:tc>
          <w:tcPr>
            <w:tcW w:w="1440" w:type="dxa"/>
            <w:tcBorders>
              <w:top w:val="nil"/>
              <w:left w:val="nil"/>
              <w:bottom w:val="single" w:sz="8" w:space="0" w:color="auto"/>
              <w:right w:val="single" w:sz="8" w:space="0" w:color="auto"/>
            </w:tcBorders>
            <w:shd w:val="clear" w:color="auto" w:fill="auto"/>
            <w:vAlign w:val="center"/>
            <w:hideMark/>
          </w:tcPr>
          <w:p w14:paraId="20B7A3E0" w14:textId="77777777" w:rsidR="001B025C" w:rsidRPr="00FD6CA4" w:rsidRDefault="001B025C" w:rsidP="00FD6CA4">
            <w:pPr>
              <w:spacing w:before="0"/>
              <w:rPr>
                <w:rFonts w:cs="Arial"/>
                <w:color w:val="000000"/>
                <w:sz w:val="20"/>
                <w:szCs w:val="20"/>
              </w:rPr>
            </w:pPr>
            <w:r w:rsidRPr="00FD6CA4">
              <w:rPr>
                <w:rFonts w:cs="Arial"/>
                <w:color w:val="000000"/>
                <w:sz w:val="20"/>
                <w:szCs w:val="20"/>
              </w:rPr>
              <w:t>225/55 R 17</w:t>
            </w:r>
          </w:p>
        </w:tc>
        <w:tc>
          <w:tcPr>
            <w:tcW w:w="1170" w:type="dxa"/>
            <w:tcBorders>
              <w:top w:val="nil"/>
              <w:left w:val="nil"/>
              <w:bottom w:val="single" w:sz="8" w:space="0" w:color="auto"/>
              <w:right w:val="single" w:sz="8" w:space="0" w:color="auto"/>
            </w:tcBorders>
            <w:shd w:val="clear" w:color="auto" w:fill="auto"/>
            <w:vAlign w:val="center"/>
            <w:hideMark/>
          </w:tcPr>
          <w:p w14:paraId="401690E8"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3CC1E787" w14:textId="77777777" w:rsidR="001B025C" w:rsidRPr="00FD6CA4" w:rsidRDefault="001B025C" w:rsidP="00FD6CA4">
            <w:pPr>
              <w:spacing w:before="0"/>
              <w:jc w:val="center"/>
              <w:rPr>
                <w:rFonts w:cs="Arial"/>
                <w:sz w:val="20"/>
                <w:szCs w:val="20"/>
              </w:rPr>
            </w:pPr>
            <w:r w:rsidRPr="00FD6CA4">
              <w:rPr>
                <w:rFonts w:cs="Arial"/>
                <w:sz w:val="20"/>
                <w:szCs w:val="20"/>
              </w:rPr>
              <w:t>4</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12D1FFD7" w14:textId="5B88EEC1"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D508871" w14:textId="7A7C5537"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358F0668" w14:textId="65B7BB93"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AF595D4" w14:textId="02ED53E2"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4A81BBE2" w14:textId="41A69514" w:rsidR="001B025C" w:rsidRPr="00FD6CA4" w:rsidRDefault="001B025C" w:rsidP="00FD6CA4">
            <w:pPr>
              <w:spacing w:before="0"/>
              <w:jc w:val="left"/>
              <w:rPr>
                <w:rFonts w:cs="Arial"/>
                <w:color w:val="000000"/>
                <w:sz w:val="20"/>
                <w:szCs w:val="20"/>
              </w:rPr>
            </w:pPr>
          </w:p>
        </w:tc>
      </w:tr>
      <w:tr w:rsidR="001B025C" w:rsidRPr="00FD6CA4" w14:paraId="6A665DA4"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729F29E" w14:textId="77777777" w:rsidR="001B025C" w:rsidRPr="00FD6CA4" w:rsidRDefault="001B025C" w:rsidP="00FD6CA4">
            <w:pPr>
              <w:spacing w:before="0"/>
              <w:rPr>
                <w:rFonts w:cs="Arial"/>
                <w:color w:val="000000"/>
                <w:sz w:val="20"/>
                <w:szCs w:val="20"/>
              </w:rPr>
            </w:pPr>
            <w:r w:rsidRPr="00FD6CA4">
              <w:rPr>
                <w:rFonts w:cs="Arial"/>
                <w:color w:val="000000"/>
                <w:sz w:val="20"/>
                <w:szCs w:val="20"/>
              </w:rPr>
              <w:t>3.</w:t>
            </w:r>
          </w:p>
        </w:tc>
        <w:tc>
          <w:tcPr>
            <w:tcW w:w="1440" w:type="dxa"/>
            <w:tcBorders>
              <w:top w:val="nil"/>
              <w:left w:val="nil"/>
              <w:bottom w:val="single" w:sz="8" w:space="0" w:color="auto"/>
              <w:right w:val="single" w:sz="8" w:space="0" w:color="auto"/>
            </w:tcBorders>
            <w:shd w:val="clear" w:color="auto" w:fill="auto"/>
            <w:vAlign w:val="center"/>
            <w:hideMark/>
          </w:tcPr>
          <w:p w14:paraId="5F4D7821" w14:textId="77777777" w:rsidR="001B025C" w:rsidRPr="00FD6CA4" w:rsidRDefault="001B025C" w:rsidP="00FD6CA4">
            <w:pPr>
              <w:spacing w:before="0"/>
              <w:rPr>
                <w:rFonts w:cs="Arial"/>
                <w:color w:val="000000"/>
                <w:sz w:val="20"/>
                <w:szCs w:val="20"/>
              </w:rPr>
            </w:pPr>
            <w:r w:rsidRPr="00FD6CA4">
              <w:rPr>
                <w:rFonts w:cs="Arial"/>
                <w:color w:val="000000"/>
                <w:sz w:val="20"/>
                <w:szCs w:val="20"/>
              </w:rPr>
              <w:t>235/45 R 17</w:t>
            </w:r>
          </w:p>
        </w:tc>
        <w:tc>
          <w:tcPr>
            <w:tcW w:w="1170" w:type="dxa"/>
            <w:tcBorders>
              <w:top w:val="nil"/>
              <w:left w:val="nil"/>
              <w:bottom w:val="single" w:sz="8" w:space="0" w:color="auto"/>
              <w:right w:val="single" w:sz="8" w:space="0" w:color="auto"/>
            </w:tcBorders>
            <w:shd w:val="clear" w:color="auto" w:fill="auto"/>
            <w:vAlign w:val="center"/>
            <w:hideMark/>
          </w:tcPr>
          <w:p w14:paraId="3A0676EF"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250D8CB6" w14:textId="77777777" w:rsidR="001B025C" w:rsidRPr="00FD6CA4" w:rsidRDefault="001B025C" w:rsidP="00FD6CA4">
            <w:pPr>
              <w:spacing w:before="0"/>
              <w:jc w:val="center"/>
              <w:rPr>
                <w:rFonts w:cs="Arial"/>
                <w:sz w:val="20"/>
                <w:szCs w:val="20"/>
              </w:rPr>
            </w:pPr>
            <w:r w:rsidRPr="00FD6CA4">
              <w:rPr>
                <w:rFonts w:cs="Arial"/>
                <w:sz w:val="20"/>
                <w:szCs w:val="20"/>
              </w:rPr>
              <w:t>8</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770AB271" w14:textId="347315B6"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06CA1DE" w14:textId="0EDE1299"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28AB591" w14:textId="2BC65FB5"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E642F26" w14:textId="54A3D244"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1471BCD8" w14:textId="2EB1F204" w:rsidR="001B025C" w:rsidRPr="00FD6CA4" w:rsidRDefault="001B025C" w:rsidP="00FD6CA4">
            <w:pPr>
              <w:spacing w:before="0"/>
              <w:jc w:val="left"/>
              <w:rPr>
                <w:rFonts w:cs="Arial"/>
                <w:color w:val="000000"/>
                <w:sz w:val="20"/>
                <w:szCs w:val="20"/>
              </w:rPr>
            </w:pPr>
          </w:p>
        </w:tc>
      </w:tr>
      <w:tr w:rsidR="001B025C" w:rsidRPr="00FD6CA4" w14:paraId="4589C12B"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4235F1A" w14:textId="77777777" w:rsidR="001B025C" w:rsidRPr="00FD6CA4" w:rsidRDefault="001B025C" w:rsidP="00FD6CA4">
            <w:pPr>
              <w:spacing w:before="0"/>
              <w:rPr>
                <w:rFonts w:cs="Arial"/>
                <w:color w:val="000000"/>
                <w:sz w:val="20"/>
                <w:szCs w:val="20"/>
              </w:rPr>
            </w:pPr>
            <w:r w:rsidRPr="00FD6CA4">
              <w:rPr>
                <w:rFonts w:cs="Arial"/>
                <w:color w:val="000000"/>
                <w:sz w:val="20"/>
                <w:szCs w:val="20"/>
              </w:rPr>
              <w:t>4.</w:t>
            </w:r>
          </w:p>
        </w:tc>
        <w:tc>
          <w:tcPr>
            <w:tcW w:w="1440" w:type="dxa"/>
            <w:tcBorders>
              <w:top w:val="nil"/>
              <w:left w:val="nil"/>
              <w:bottom w:val="single" w:sz="8" w:space="0" w:color="auto"/>
              <w:right w:val="single" w:sz="8" w:space="0" w:color="auto"/>
            </w:tcBorders>
            <w:shd w:val="clear" w:color="auto" w:fill="auto"/>
            <w:vAlign w:val="center"/>
            <w:hideMark/>
          </w:tcPr>
          <w:p w14:paraId="0C045253" w14:textId="77777777" w:rsidR="001B025C" w:rsidRPr="00FD6CA4" w:rsidRDefault="001B025C" w:rsidP="00FD6CA4">
            <w:pPr>
              <w:spacing w:before="0"/>
              <w:rPr>
                <w:rFonts w:cs="Arial"/>
                <w:color w:val="000000"/>
                <w:sz w:val="20"/>
                <w:szCs w:val="20"/>
              </w:rPr>
            </w:pPr>
            <w:r w:rsidRPr="00FD6CA4">
              <w:rPr>
                <w:rFonts w:cs="Arial"/>
                <w:color w:val="000000"/>
                <w:sz w:val="20"/>
                <w:szCs w:val="20"/>
              </w:rPr>
              <w:t>215/55 R 17</w:t>
            </w:r>
          </w:p>
        </w:tc>
        <w:tc>
          <w:tcPr>
            <w:tcW w:w="1170" w:type="dxa"/>
            <w:tcBorders>
              <w:top w:val="nil"/>
              <w:left w:val="nil"/>
              <w:bottom w:val="single" w:sz="8" w:space="0" w:color="auto"/>
              <w:right w:val="single" w:sz="8" w:space="0" w:color="auto"/>
            </w:tcBorders>
            <w:shd w:val="clear" w:color="auto" w:fill="auto"/>
            <w:vAlign w:val="center"/>
            <w:hideMark/>
          </w:tcPr>
          <w:p w14:paraId="1CD6E098"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7A72E1A9" w14:textId="77777777" w:rsidR="001B025C" w:rsidRPr="00FD6CA4" w:rsidRDefault="001B025C" w:rsidP="00FD6CA4">
            <w:pPr>
              <w:spacing w:before="0"/>
              <w:jc w:val="center"/>
              <w:rPr>
                <w:rFonts w:cs="Arial"/>
                <w:sz w:val="20"/>
                <w:szCs w:val="20"/>
              </w:rPr>
            </w:pPr>
            <w:r w:rsidRPr="00FD6CA4">
              <w:rPr>
                <w:rFonts w:cs="Arial"/>
                <w:sz w:val="20"/>
                <w:szCs w:val="20"/>
              </w:rPr>
              <w:t>8</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79DA2489" w14:textId="3B2A6079"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0B893CE" w14:textId="787C358B"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40B1F61" w14:textId="1AA82EB9"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39BF820A" w14:textId="745276E5"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2EC7D26" w14:textId="7B9E3D72" w:rsidR="001B025C" w:rsidRPr="00FD6CA4" w:rsidRDefault="001B025C" w:rsidP="00FD6CA4">
            <w:pPr>
              <w:spacing w:before="0"/>
              <w:jc w:val="left"/>
              <w:rPr>
                <w:rFonts w:cs="Arial"/>
                <w:color w:val="000000"/>
                <w:sz w:val="20"/>
                <w:szCs w:val="20"/>
              </w:rPr>
            </w:pPr>
          </w:p>
        </w:tc>
      </w:tr>
      <w:tr w:rsidR="001B025C" w:rsidRPr="00FD6CA4" w14:paraId="1FA29777"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0C46876" w14:textId="77777777" w:rsidR="001B025C" w:rsidRPr="00FD6CA4" w:rsidRDefault="001B025C" w:rsidP="00FD6CA4">
            <w:pPr>
              <w:spacing w:before="0"/>
              <w:rPr>
                <w:rFonts w:cs="Arial"/>
                <w:color w:val="000000"/>
                <w:sz w:val="20"/>
                <w:szCs w:val="20"/>
              </w:rPr>
            </w:pPr>
            <w:r w:rsidRPr="00FD6CA4">
              <w:rPr>
                <w:rFonts w:cs="Arial"/>
                <w:color w:val="000000"/>
                <w:sz w:val="20"/>
                <w:szCs w:val="20"/>
              </w:rPr>
              <w:t>5.</w:t>
            </w:r>
          </w:p>
        </w:tc>
        <w:tc>
          <w:tcPr>
            <w:tcW w:w="1440" w:type="dxa"/>
            <w:tcBorders>
              <w:top w:val="nil"/>
              <w:left w:val="nil"/>
              <w:bottom w:val="single" w:sz="8" w:space="0" w:color="auto"/>
              <w:right w:val="single" w:sz="8" w:space="0" w:color="auto"/>
            </w:tcBorders>
            <w:shd w:val="clear" w:color="auto" w:fill="auto"/>
            <w:vAlign w:val="center"/>
            <w:hideMark/>
          </w:tcPr>
          <w:p w14:paraId="19E85F8B" w14:textId="77777777" w:rsidR="001B025C" w:rsidRPr="00FD6CA4" w:rsidRDefault="001B025C" w:rsidP="00FD6CA4">
            <w:pPr>
              <w:spacing w:before="0"/>
              <w:rPr>
                <w:rFonts w:cs="Arial"/>
                <w:color w:val="000000"/>
                <w:sz w:val="20"/>
                <w:szCs w:val="20"/>
              </w:rPr>
            </w:pPr>
            <w:r w:rsidRPr="00FD6CA4">
              <w:rPr>
                <w:rFonts w:cs="Arial"/>
                <w:color w:val="000000"/>
                <w:sz w:val="20"/>
                <w:szCs w:val="20"/>
              </w:rPr>
              <w:t>225/50 R 17</w:t>
            </w:r>
          </w:p>
        </w:tc>
        <w:tc>
          <w:tcPr>
            <w:tcW w:w="1170" w:type="dxa"/>
            <w:tcBorders>
              <w:top w:val="nil"/>
              <w:left w:val="nil"/>
              <w:bottom w:val="single" w:sz="8" w:space="0" w:color="auto"/>
              <w:right w:val="single" w:sz="8" w:space="0" w:color="auto"/>
            </w:tcBorders>
            <w:shd w:val="clear" w:color="auto" w:fill="auto"/>
            <w:vAlign w:val="center"/>
            <w:hideMark/>
          </w:tcPr>
          <w:p w14:paraId="02A627D3"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B527257" w14:textId="77777777" w:rsidR="001B025C" w:rsidRPr="00FD6CA4" w:rsidRDefault="001B025C" w:rsidP="00FD6CA4">
            <w:pPr>
              <w:spacing w:before="0"/>
              <w:jc w:val="center"/>
              <w:rPr>
                <w:rFonts w:cs="Arial"/>
                <w:sz w:val="20"/>
                <w:szCs w:val="20"/>
              </w:rPr>
            </w:pPr>
            <w:r w:rsidRPr="00FD6CA4">
              <w:rPr>
                <w:rFonts w:cs="Arial"/>
                <w:sz w:val="20"/>
                <w:szCs w:val="20"/>
              </w:rPr>
              <w:t>8</w:t>
            </w:r>
          </w:p>
        </w:tc>
        <w:tc>
          <w:tcPr>
            <w:tcW w:w="1800" w:type="dxa"/>
            <w:gridSpan w:val="2"/>
            <w:tcBorders>
              <w:top w:val="nil"/>
              <w:left w:val="nil"/>
              <w:bottom w:val="single" w:sz="8" w:space="0" w:color="auto"/>
              <w:right w:val="single" w:sz="8" w:space="0" w:color="auto"/>
            </w:tcBorders>
            <w:shd w:val="clear" w:color="auto" w:fill="auto"/>
            <w:vAlign w:val="center"/>
          </w:tcPr>
          <w:p w14:paraId="48FDAF88" w14:textId="6A69C313"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743D058" w14:textId="501F1E04"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F9C94F1" w14:textId="63C65AE6"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50A9448" w14:textId="411528AD"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1E74083" w14:textId="00A82EE3" w:rsidR="001B025C" w:rsidRPr="00FD6CA4" w:rsidRDefault="001B025C" w:rsidP="00FD6CA4">
            <w:pPr>
              <w:spacing w:before="0"/>
              <w:jc w:val="left"/>
              <w:rPr>
                <w:rFonts w:cs="Arial"/>
                <w:color w:val="000000"/>
                <w:sz w:val="20"/>
                <w:szCs w:val="20"/>
              </w:rPr>
            </w:pPr>
          </w:p>
        </w:tc>
      </w:tr>
      <w:tr w:rsidR="001B025C" w:rsidRPr="00FD6CA4" w14:paraId="01D3F1EA"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B997AB6" w14:textId="77777777" w:rsidR="001B025C" w:rsidRPr="00FD6CA4" w:rsidRDefault="001B025C" w:rsidP="00FD6CA4">
            <w:pPr>
              <w:spacing w:before="0"/>
              <w:rPr>
                <w:rFonts w:cs="Arial"/>
                <w:color w:val="000000"/>
                <w:sz w:val="20"/>
                <w:szCs w:val="20"/>
              </w:rPr>
            </w:pPr>
            <w:r w:rsidRPr="00FD6CA4">
              <w:rPr>
                <w:rFonts w:cs="Arial"/>
                <w:color w:val="000000"/>
                <w:sz w:val="20"/>
                <w:szCs w:val="20"/>
              </w:rPr>
              <w:t>6.</w:t>
            </w:r>
          </w:p>
        </w:tc>
        <w:tc>
          <w:tcPr>
            <w:tcW w:w="1440" w:type="dxa"/>
            <w:tcBorders>
              <w:top w:val="nil"/>
              <w:left w:val="nil"/>
              <w:bottom w:val="single" w:sz="8" w:space="0" w:color="auto"/>
              <w:right w:val="single" w:sz="8" w:space="0" w:color="auto"/>
            </w:tcBorders>
            <w:shd w:val="clear" w:color="auto" w:fill="auto"/>
            <w:vAlign w:val="center"/>
            <w:hideMark/>
          </w:tcPr>
          <w:p w14:paraId="0A0577BB" w14:textId="77777777" w:rsidR="001B025C" w:rsidRPr="00FD6CA4" w:rsidRDefault="001B025C" w:rsidP="00FD6CA4">
            <w:pPr>
              <w:spacing w:before="0"/>
              <w:rPr>
                <w:rFonts w:cs="Arial"/>
                <w:color w:val="000000"/>
                <w:sz w:val="20"/>
                <w:szCs w:val="20"/>
              </w:rPr>
            </w:pPr>
            <w:r w:rsidRPr="00FD6CA4">
              <w:rPr>
                <w:rFonts w:cs="Arial"/>
                <w:color w:val="000000"/>
                <w:sz w:val="20"/>
                <w:szCs w:val="20"/>
              </w:rPr>
              <w:t>215/55 R 16</w:t>
            </w:r>
          </w:p>
        </w:tc>
        <w:tc>
          <w:tcPr>
            <w:tcW w:w="1170" w:type="dxa"/>
            <w:tcBorders>
              <w:top w:val="nil"/>
              <w:left w:val="nil"/>
              <w:bottom w:val="single" w:sz="8" w:space="0" w:color="auto"/>
              <w:right w:val="single" w:sz="8" w:space="0" w:color="auto"/>
            </w:tcBorders>
            <w:shd w:val="clear" w:color="auto" w:fill="auto"/>
            <w:vAlign w:val="center"/>
            <w:hideMark/>
          </w:tcPr>
          <w:p w14:paraId="0ECEEBB9"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335C0D2" w14:textId="77777777" w:rsidR="001B025C" w:rsidRPr="00FD6CA4" w:rsidRDefault="001B025C" w:rsidP="00FD6CA4">
            <w:pPr>
              <w:spacing w:before="0"/>
              <w:jc w:val="center"/>
              <w:rPr>
                <w:rFonts w:cs="Arial"/>
                <w:sz w:val="20"/>
                <w:szCs w:val="20"/>
              </w:rPr>
            </w:pPr>
            <w:r w:rsidRPr="00FD6CA4">
              <w:rPr>
                <w:rFonts w:cs="Arial"/>
                <w:sz w:val="20"/>
                <w:szCs w:val="20"/>
              </w:rPr>
              <w:t>12</w:t>
            </w:r>
          </w:p>
        </w:tc>
        <w:tc>
          <w:tcPr>
            <w:tcW w:w="1800" w:type="dxa"/>
            <w:gridSpan w:val="2"/>
            <w:tcBorders>
              <w:top w:val="nil"/>
              <w:left w:val="nil"/>
              <w:bottom w:val="single" w:sz="8" w:space="0" w:color="auto"/>
              <w:right w:val="single" w:sz="8" w:space="0" w:color="auto"/>
            </w:tcBorders>
            <w:shd w:val="clear" w:color="auto" w:fill="auto"/>
            <w:vAlign w:val="center"/>
          </w:tcPr>
          <w:p w14:paraId="2F20B222" w14:textId="664C6D09"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45E809F" w14:textId="54CF577E"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8790511" w14:textId="70C5B13D"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25C42496" w14:textId="4B9A1287"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70BC45F0" w14:textId="4F1B604E" w:rsidR="001B025C" w:rsidRPr="00FD6CA4" w:rsidRDefault="001B025C" w:rsidP="00FD6CA4">
            <w:pPr>
              <w:spacing w:before="0"/>
              <w:jc w:val="left"/>
              <w:rPr>
                <w:rFonts w:cs="Arial"/>
                <w:color w:val="000000"/>
                <w:sz w:val="20"/>
                <w:szCs w:val="20"/>
              </w:rPr>
            </w:pPr>
          </w:p>
        </w:tc>
      </w:tr>
      <w:tr w:rsidR="001B025C" w:rsidRPr="00FD6CA4" w14:paraId="77B5D78F"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AF45CE0" w14:textId="77777777" w:rsidR="001B025C" w:rsidRPr="00FD6CA4" w:rsidRDefault="001B025C" w:rsidP="00FD6CA4">
            <w:pPr>
              <w:spacing w:before="0"/>
              <w:rPr>
                <w:rFonts w:cs="Arial"/>
                <w:color w:val="000000"/>
                <w:sz w:val="20"/>
                <w:szCs w:val="20"/>
              </w:rPr>
            </w:pPr>
            <w:r w:rsidRPr="00FD6CA4">
              <w:rPr>
                <w:rFonts w:cs="Arial"/>
                <w:color w:val="000000"/>
                <w:sz w:val="20"/>
                <w:szCs w:val="20"/>
              </w:rPr>
              <w:t>7.</w:t>
            </w:r>
          </w:p>
        </w:tc>
        <w:tc>
          <w:tcPr>
            <w:tcW w:w="1440" w:type="dxa"/>
            <w:tcBorders>
              <w:top w:val="nil"/>
              <w:left w:val="nil"/>
              <w:bottom w:val="single" w:sz="8" w:space="0" w:color="auto"/>
              <w:right w:val="single" w:sz="8" w:space="0" w:color="auto"/>
            </w:tcBorders>
            <w:shd w:val="clear" w:color="auto" w:fill="auto"/>
            <w:vAlign w:val="center"/>
            <w:hideMark/>
          </w:tcPr>
          <w:p w14:paraId="4B9BC010" w14:textId="77777777" w:rsidR="001B025C" w:rsidRPr="00FD6CA4" w:rsidRDefault="001B025C" w:rsidP="00FD6CA4">
            <w:pPr>
              <w:spacing w:before="0"/>
              <w:rPr>
                <w:rFonts w:cs="Arial"/>
                <w:color w:val="000000"/>
                <w:sz w:val="20"/>
                <w:szCs w:val="20"/>
              </w:rPr>
            </w:pPr>
            <w:r w:rsidRPr="00FD6CA4">
              <w:rPr>
                <w:rFonts w:cs="Arial"/>
                <w:color w:val="000000"/>
                <w:sz w:val="20"/>
                <w:szCs w:val="20"/>
              </w:rPr>
              <w:t>205/55 R 16</w:t>
            </w:r>
          </w:p>
        </w:tc>
        <w:tc>
          <w:tcPr>
            <w:tcW w:w="1170" w:type="dxa"/>
            <w:tcBorders>
              <w:top w:val="nil"/>
              <w:left w:val="nil"/>
              <w:bottom w:val="single" w:sz="8" w:space="0" w:color="auto"/>
              <w:right w:val="single" w:sz="8" w:space="0" w:color="auto"/>
            </w:tcBorders>
            <w:shd w:val="clear" w:color="auto" w:fill="auto"/>
            <w:vAlign w:val="center"/>
            <w:hideMark/>
          </w:tcPr>
          <w:p w14:paraId="3124099E"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E91CA24" w14:textId="77777777" w:rsidR="001B025C" w:rsidRPr="00FD6CA4" w:rsidRDefault="001B025C" w:rsidP="00FD6CA4">
            <w:pPr>
              <w:spacing w:before="0"/>
              <w:jc w:val="center"/>
              <w:rPr>
                <w:rFonts w:cs="Arial"/>
                <w:sz w:val="20"/>
                <w:szCs w:val="20"/>
              </w:rPr>
            </w:pPr>
            <w:r w:rsidRPr="00FD6CA4">
              <w:rPr>
                <w:rFonts w:cs="Arial"/>
                <w:sz w:val="20"/>
                <w:szCs w:val="20"/>
              </w:rPr>
              <w:t>36</w:t>
            </w:r>
          </w:p>
        </w:tc>
        <w:tc>
          <w:tcPr>
            <w:tcW w:w="1800" w:type="dxa"/>
            <w:gridSpan w:val="2"/>
            <w:tcBorders>
              <w:top w:val="nil"/>
              <w:left w:val="nil"/>
              <w:bottom w:val="single" w:sz="8" w:space="0" w:color="auto"/>
              <w:right w:val="single" w:sz="8" w:space="0" w:color="auto"/>
            </w:tcBorders>
            <w:shd w:val="clear" w:color="auto" w:fill="auto"/>
            <w:vAlign w:val="center"/>
          </w:tcPr>
          <w:p w14:paraId="2CE65CD5" w14:textId="1D711265"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C841B1E" w14:textId="315C6706"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311092B" w14:textId="454C7D9B"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F99841A" w14:textId="6B2D5616"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F6D85E2" w14:textId="684A5FC2" w:rsidR="001B025C" w:rsidRPr="00FD6CA4" w:rsidRDefault="001B025C" w:rsidP="00FD6CA4">
            <w:pPr>
              <w:spacing w:before="0"/>
              <w:jc w:val="left"/>
              <w:rPr>
                <w:rFonts w:cs="Arial"/>
                <w:color w:val="000000"/>
                <w:sz w:val="20"/>
                <w:szCs w:val="20"/>
              </w:rPr>
            </w:pPr>
          </w:p>
        </w:tc>
      </w:tr>
      <w:tr w:rsidR="001B025C" w:rsidRPr="00FD6CA4" w14:paraId="303C1378"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61B8C74" w14:textId="77777777" w:rsidR="001B025C" w:rsidRPr="00FD6CA4" w:rsidRDefault="001B025C" w:rsidP="00FD6CA4">
            <w:pPr>
              <w:spacing w:before="0"/>
              <w:rPr>
                <w:rFonts w:cs="Arial"/>
                <w:color w:val="000000"/>
                <w:sz w:val="20"/>
                <w:szCs w:val="20"/>
              </w:rPr>
            </w:pPr>
            <w:r w:rsidRPr="00FD6CA4">
              <w:rPr>
                <w:rFonts w:cs="Arial"/>
                <w:color w:val="000000"/>
                <w:sz w:val="20"/>
                <w:szCs w:val="20"/>
              </w:rPr>
              <w:t>8.</w:t>
            </w:r>
          </w:p>
        </w:tc>
        <w:tc>
          <w:tcPr>
            <w:tcW w:w="1440" w:type="dxa"/>
            <w:tcBorders>
              <w:top w:val="nil"/>
              <w:left w:val="nil"/>
              <w:bottom w:val="single" w:sz="8" w:space="0" w:color="auto"/>
              <w:right w:val="single" w:sz="8" w:space="0" w:color="auto"/>
            </w:tcBorders>
            <w:shd w:val="clear" w:color="auto" w:fill="auto"/>
            <w:vAlign w:val="center"/>
            <w:hideMark/>
          </w:tcPr>
          <w:p w14:paraId="39E7E93A" w14:textId="77777777" w:rsidR="001B025C" w:rsidRPr="00FD6CA4" w:rsidRDefault="001B025C" w:rsidP="00FD6CA4">
            <w:pPr>
              <w:spacing w:before="0"/>
              <w:rPr>
                <w:rFonts w:cs="Arial"/>
                <w:color w:val="000000"/>
                <w:sz w:val="20"/>
                <w:szCs w:val="20"/>
              </w:rPr>
            </w:pPr>
            <w:r w:rsidRPr="00FD6CA4">
              <w:rPr>
                <w:rFonts w:cs="Arial"/>
                <w:color w:val="000000"/>
                <w:sz w:val="20"/>
                <w:szCs w:val="20"/>
              </w:rPr>
              <w:t>195/65 R 15</w:t>
            </w:r>
          </w:p>
        </w:tc>
        <w:tc>
          <w:tcPr>
            <w:tcW w:w="1170" w:type="dxa"/>
            <w:tcBorders>
              <w:top w:val="nil"/>
              <w:left w:val="nil"/>
              <w:bottom w:val="single" w:sz="8" w:space="0" w:color="auto"/>
              <w:right w:val="single" w:sz="8" w:space="0" w:color="auto"/>
            </w:tcBorders>
            <w:shd w:val="clear" w:color="auto" w:fill="auto"/>
            <w:vAlign w:val="center"/>
            <w:hideMark/>
          </w:tcPr>
          <w:p w14:paraId="10EB1A8F"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666942D" w14:textId="77777777" w:rsidR="001B025C" w:rsidRPr="00FD6CA4" w:rsidRDefault="001B025C" w:rsidP="00FD6CA4">
            <w:pPr>
              <w:spacing w:before="0"/>
              <w:jc w:val="center"/>
              <w:rPr>
                <w:rFonts w:cs="Arial"/>
                <w:sz w:val="20"/>
                <w:szCs w:val="20"/>
              </w:rPr>
            </w:pPr>
            <w:r w:rsidRPr="00FD6CA4">
              <w:rPr>
                <w:rFonts w:cs="Arial"/>
                <w:sz w:val="20"/>
                <w:szCs w:val="20"/>
              </w:rPr>
              <w:t>16</w:t>
            </w:r>
          </w:p>
        </w:tc>
        <w:tc>
          <w:tcPr>
            <w:tcW w:w="1800" w:type="dxa"/>
            <w:gridSpan w:val="2"/>
            <w:tcBorders>
              <w:top w:val="nil"/>
              <w:left w:val="nil"/>
              <w:bottom w:val="single" w:sz="8" w:space="0" w:color="auto"/>
              <w:right w:val="single" w:sz="8" w:space="0" w:color="auto"/>
            </w:tcBorders>
            <w:shd w:val="clear" w:color="auto" w:fill="auto"/>
            <w:vAlign w:val="center"/>
          </w:tcPr>
          <w:p w14:paraId="2548E95D" w14:textId="20B6AD3D"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92D66C1" w14:textId="40E91A63"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DCBEF60" w14:textId="780F5A5E"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3AB1A0D" w14:textId="227B87A4"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6135F4F" w14:textId="08488F77" w:rsidR="001B025C" w:rsidRPr="00FD6CA4" w:rsidRDefault="001B025C" w:rsidP="00FD6CA4">
            <w:pPr>
              <w:spacing w:before="0"/>
              <w:jc w:val="left"/>
              <w:rPr>
                <w:rFonts w:cs="Arial"/>
                <w:color w:val="000000"/>
                <w:sz w:val="20"/>
                <w:szCs w:val="20"/>
              </w:rPr>
            </w:pPr>
          </w:p>
        </w:tc>
      </w:tr>
      <w:tr w:rsidR="001B025C" w:rsidRPr="00FD6CA4" w14:paraId="3C53B03F"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BC3BE29" w14:textId="77777777" w:rsidR="001B025C" w:rsidRPr="00FD6CA4" w:rsidRDefault="001B025C" w:rsidP="00FD6CA4">
            <w:pPr>
              <w:spacing w:before="0"/>
              <w:rPr>
                <w:rFonts w:cs="Arial"/>
                <w:color w:val="000000"/>
                <w:sz w:val="20"/>
                <w:szCs w:val="20"/>
              </w:rPr>
            </w:pPr>
            <w:r w:rsidRPr="00FD6CA4">
              <w:rPr>
                <w:rFonts w:cs="Arial"/>
                <w:color w:val="000000"/>
                <w:sz w:val="20"/>
                <w:szCs w:val="20"/>
              </w:rPr>
              <w:t>9.</w:t>
            </w:r>
          </w:p>
        </w:tc>
        <w:tc>
          <w:tcPr>
            <w:tcW w:w="1440" w:type="dxa"/>
            <w:tcBorders>
              <w:top w:val="nil"/>
              <w:left w:val="nil"/>
              <w:bottom w:val="single" w:sz="8" w:space="0" w:color="auto"/>
              <w:right w:val="single" w:sz="8" w:space="0" w:color="auto"/>
            </w:tcBorders>
            <w:shd w:val="clear" w:color="auto" w:fill="auto"/>
            <w:vAlign w:val="center"/>
            <w:hideMark/>
          </w:tcPr>
          <w:p w14:paraId="6F62DD05" w14:textId="77777777" w:rsidR="001B025C" w:rsidRPr="00FD6CA4" w:rsidRDefault="001B025C" w:rsidP="00FD6CA4">
            <w:pPr>
              <w:spacing w:before="0"/>
              <w:rPr>
                <w:rFonts w:cs="Arial"/>
                <w:color w:val="000000"/>
                <w:sz w:val="20"/>
                <w:szCs w:val="20"/>
              </w:rPr>
            </w:pPr>
            <w:r w:rsidRPr="00FD6CA4">
              <w:rPr>
                <w:rFonts w:cs="Arial"/>
                <w:color w:val="000000"/>
                <w:sz w:val="20"/>
                <w:szCs w:val="20"/>
              </w:rPr>
              <w:t>185/60 R 14</w:t>
            </w:r>
          </w:p>
        </w:tc>
        <w:tc>
          <w:tcPr>
            <w:tcW w:w="1170" w:type="dxa"/>
            <w:tcBorders>
              <w:top w:val="nil"/>
              <w:left w:val="nil"/>
              <w:bottom w:val="single" w:sz="8" w:space="0" w:color="auto"/>
              <w:right w:val="single" w:sz="8" w:space="0" w:color="auto"/>
            </w:tcBorders>
            <w:shd w:val="clear" w:color="auto" w:fill="auto"/>
            <w:vAlign w:val="center"/>
            <w:hideMark/>
          </w:tcPr>
          <w:p w14:paraId="3EC5F683"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4B8ED66E" w14:textId="77777777" w:rsidR="001B025C" w:rsidRPr="00FD6CA4" w:rsidRDefault="001B025C" w:rsidP="00FD6CA4">
            <w:pPr>
              <w:spacing w:before="0"/>
              <w:jc w:val="center"/>
              <w:rPr>
                <w:rFonts w:cs="Arial"/>
                <w:sz w:val="20"/>
                <w:szCs w:val="20"/>
              </w:rPr>
            </w:pPr>
            <w:r w:rsidRPr="00FD6CA4">
              <w:rPr>
                <w:rFonts w:cs="Arial"/>
                <w:sz w:val="20"/>
                <w:szCs w:val="20"/>
              </w:rPr>
              <w:t>20</w:t>
            </w:r>
          </w:p>
        </w:tc>
        <w:tc>
          <w:tcPr>
            <w:tcW w:w="1800" w:type="dxa"/>
            <w:gridSpan w:val="2"/>
            <w:tcBorders>
              <w:top w:val="nil"/>
              <w:left w:val="nil"/>
              <w:bottom w:val="single" w:sz="8" w:space="0" w:color="auto"/>
              <w:right w:val="single" w:sz="8" w:space="0" w:color="auto"/>
            </w:tcBorders>
            <w:shd w:val="clear" w:color="auto" w:fill="auto"/>
            <w:vAlign w:val="center"/>
          </w:tcPr>
          <w:p w14:paraId="4394EE9D" w14:textId="50A3A932"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392E2A3" w14:textId="49A60D33"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50D6CBD" w14:textId="386A39CE"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F119396" w14:textId="000AC668"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0579DF7" w14:textId="62B4709D" w:rsidR="001B025C" w:rsidRPr="00FD6CA4" w:rsidRDefault="001B025C" w:rsidP="00FD6CA4">
            <w:pPr>
              <w:spacing w:before="0"/>
              <w:jc w:val="left"/>
              <w:rPr>
                <w:rFonts w:cs="Arial"/>
                <w:color w:val="000000"/>
                <w:sz w:val="20"/>
                <w:szCs w:val="20"/>
              </w:rPr>
            </w:pPr>
          </w:p>
        </w:tc>
      </w:tr>
      <w:tr w:rsidR="001B025C" w:rsidRPr="00FD6CA4" w14:paraId="162FACB7" w14:textId="77777777" w:rsidTr="00854C6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19D3E79" w14:textId="77777777" w:rsidR="001B025C" w:rsidRPr="00FD6CA4" w:rsidRDefault="001B025C" w:rsidP="00FD6CA4">
            <w:pPr>
              <w:spacing w:before="0"/>
              <w:rPr>
                <w:rFonts w:cs="Arial"/>
                <w:color w:val="000000"/>
                <w:sz w:val="20"/>
                <w:szCs w:val="20"/>
              </w:rPr>
            </w:pPr>
            <w:r w:rsidRPr="00FD6CA4">
              <w:rPr>
                <w:rFonts w:cs="Arial"/>
                <w:color w:val="000000"/>
                <w:sz w:val="20"/>
                <w:szCs w:val="20"/>
              </w:rPr>
              <w:t>10.</w:t>
            </w:r>
          </w:p>
        </w:tc>
        <w:tc>
          <w:tcPr>
            <w:tcW w:w="1440" w:type="dxa"/>
            <w:tcBorders>
              <w:top w:val="nil"/>
              <w:left w:val="nil"/>
              <w:bottom w:val="single" w:sz="8" w:space="0" w:color="auto"/>
              <w:right w:val="single" w:sz="8" w:space="0" w:color="auto"/>
            </w:tcBorders>
            <w:shd w:val="clear" w:color="auto" w:fill="auto"/>
            <w:vAlign w:val="center"/>
            <w:hideMark/>
          </w:tcPr>
          <w:p w14:paraId="38728B2A" w14:textId="77777777" w:rsidR="001B025C" w:rsidRPr="00FD6CA4" w:rsidRDefault="001B025C" w:rsidP="00FD6CA4">
            <w:pPr>
              <w:spacing w:before="0"/>
              <w:rPr>
                <w:rFonts w:cs="Arial"/>
                <w:color w:val="000000"/>
                <w:sz w:val="20"/>
                <w:szCs w:val="20"/>
              </w:rPr>
            </w:pPr>
            <w:r w:rsidRPr="00FD6CA4">
              <w:rPr>
                <w:rFonts w:cs="Arial"/>
                <w:color w:val="000000"/>
                <w:sz w:val="20"/>
                <w:szCs w:val="20"/>
              </w:rPr>
              <w:t>165/70 R 14</w:t>
            </w:r>
          </w:p>
        </w:tc>
        <w:tc>
          <w:tcPr>
            <w:tcW w:w="1170" w:type="dxa"/>
            <w:tcBorders>
              <w:top w:val="nil"/>
              <w:left w:val="nil"/>
              <w:bottom w:val="single" w:sz="8" w:space="0" w:color="auto"/>
              <w:right w:val="single" w:sz="8" w:space="0" w:color="auto"/>
            </w:tcBorders>
            <w:shd w:val="clear" w:color="auto" w:fill="auto"/>
            <w:vAlign w:val="center"/>
            <w:hideMark/>
          </w:tcPr>
          <w:p w14:paraId="1D51909E"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D25C661" w14:textId="77777777" w:rsidR="001B025C" w:rsidRPr="00FD6CA4" w:rsidRDefault="001B025C" w:rsidP="00FD6CA4">
            <w:pPr>
              <w:spacing w:before="0"/>
              <w:jc w:val="center"/>
              <w:rPr>
                <w:rFonts w:cs="Arial"/>
                <w:sz w:val="20"/>
                <w:szCs w:val="20"/>
              </w:rPr>
            </w:pPr>
            <w:r w:rsidRPr="00FD6CA4">
              <w:rPr>
                <w:rFonts w:cs="Arial"/>
                <w:sz w:val="20"/>
                <w:szCs w:val="20"/>
              </w:rPr>
              <w:t>16</w:t>
            </w:r>
          </w:p>
        </w:tc>
        <w:tc>
          <w:tcPr>
            <w:tcW w:w="1800" w:type="dxa"/>
            <w:gridSpan w:val="2"/>
            <w:tcBorders>
              <w:top w:val="nil"/>
              <w:left w:val="nil"/>
              <w:bottom w:val="single" w:sz="8" w:space="0" w:color="auto"/>
              <w:right w:val="single" w:sz="8" w:space="0" w:color="auto"/>
            </w:tcBorders>
            <w:shd w:val="clear" w:color="auto" w:fill="auto"/>
            <w:vAlign w:val="center"/>
          </w:tcPr>
          <w:p w14:paraId="4412835F" w14:textId="3346CFB5"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5469A2C" w14:textId="02553114"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0954879" w14:textId="359DC79D"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A0A3688" w14:textId="5E386C40"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44DABA73" w14:textId="3F513391" w:rsidR="001B025C" w:rsidRPr="00FD6CA4" w:rsidRDefault="001B025C" w:rsidP="00FD6CA4">
            <w:pPr>
              <w:spacing w:before="0"/>
              <w:jc w:val="left"/>
              <w:rPr>
                <w:rFonts w:cs="Arial"/>
                <w:color w:val="000000"/>
                <w:sz w:val="20"/>
                <w:szCs w:val="20"/>
              </w:rPr>
            </w:pPr>
          </w:p>
        </w:tc>
      </w:tr>
      <w:tr w:rsidR="001B025C" w:rsidRPr="00FD6CA4" w14:paraId="692320DC" w14:textId="77777777" w:rsidTr="00854C62">
        <w:trPr>
          <w:trHeight w:val="315"/>
        </w:trPr>
        <w:tc>
          <w:tcPr>
            <w:tcW w:w="710" w:type="dxa"/>
            <w:tcBorders>
              <w:top w:val="nil"/>
              <w:left w:val="single" w:sz="4" w:space="0" w:color="auto"/>
              <w:bottom w:val="single" w:sz="8" w:space="0" w:color="auto"/>
              <w:right w:val="single" w:sz="8" w:space="0" w:color="auto"/>
            </w:tcBorders>
            <w:shd w:val="clear" w:color="auto" w:fill="auto"/>
            <w:vAlign w:val="center"/>
            <w:hideMark/>
          </w:tcPr>
          <w:p w14:paraId="3E01A147" w14:textId="77777777" w:rsidR="001B025C" w:rsidRPr="00FD6CA4" w:rsidRDefault="001B025C" w:rsidP="00FD6CA4">
            <w:pPr>
              <w:spacing w:before="0"/>
              <w:rPr>
                <w:rFonts w:cs="Arial"/>
                <w:color w:val="000000"/>
                <w:sz w:val="20"/>
                <w:szCs w:val="20"/>
              </w:rPr>
            </w:pPr>
            <w:r w:rsidRPr="00FD6CA4">
              <w:rPr>
                <w:rFonts w:cs="Arial"/>
                <w:color w:val="000000"/>
                <w:sz w:val="20"/>
                <w:szCs w:val="20"/>
              </w:rPr>
              <w:t>11</w:t>
            </w:r>
          </w:p>
        </w:tc>
        <w:tc>
          <w:tcPr>
            <w:tcW w:w="1440" w:type="dxa"/>
            <w:tcBorders>
              <w:top w:val="nil"/>
              <w:left w:val="nil"/>
              <w:bottom w:val="single" w:sz="8" w:space="0" w:color="auto"/>
              <w:right w:val="single" w:sz="8" w:space="0" w:color="auto"/>
            </w:tcBorders>
            <w:shd w:val="clear" w:color="auto" w:fill="auto"/>
            <w:vAlign w:val="center"/>
            <w:hideMark/>
          </w:tcPr>
          <w:p w14:paraId="5F94EE7E" w14:textId="77777777" w:rsidR="001B025C" w:rsidRPr="00FD6CA4" w:rsidRDefault="001B025C" w:rsidP="00FD6CA4">
            <w:pPr>
              <w:spacing w:before="0"/>
              <w:jc w:val="left"/>
              <w:rPr>
                <w:rFonts w:cs="Arial"/>
                <w:color w:val="000000"/>
                <w:sz w:val="20"/>
                <w:szCs w:val="20"/>
              </w:rPr>
            </w:pPr>
            <w:r w:rsidRPr="00FD6CA4">
              <w:rPr>
                <w:rFonts w:cs="Arial"/>
                <w:color w:val="000000"/>
                <w:sz w:val="20"/>
                <w:szCs w:val="20"/>
              </w:rPr>
              <w:t>225/60 R 17</w:t>
            </w:r>
          </w:p>
        </w:tc>
        <w:tc>
          <w:tcPr>
            <w:tcW w:w="1170" w:type="dxa"/>
            <w:tcBorders>
              <w:top w:val="nil"/>
              <w:left w:val="nil"/>
              <w:bottom w:val="single" w:sz="8" w:space="0" w:color="auto"/>
              <w:right w:val="single" w:sz="8" w:space="0" w:color="auto"/>
            </w:tcBorders>
            <w:shd w:val="clear" w:color="auto" w:fill="auto"/>
            <w:vAlign w:val="center"/>
            <w:hideMark/>
          </w:tcPr>
          <w:p w14:paraId="6F8E3F79"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F25EDC8" w14:textId="77777777" w:rsidR="001B025C" w:rsidRPr="00FD6CA4" w:rsidRDefault="001B025C" w:rsidP="00FD6CA4">
            <w:pPr>
              <w:spacing w:before="0"/>
              <w:jc w:val="center"/>
              <w:rPr>
                <w:rFonts w:cs="Arial"/>
                <w:sz w:val="20"/>
                <w:szCs w:val="20"/>
              </w:rPr>
            </w:pPr>
            <w:r w:rsidRPr="00FD6CA4">
              <w:rPr>
                <w:rFonts w:cs="Arial"/>
                <w:sz w:val="20"/>
                <w:szCs w:val="20"/>
              </w:rPr>
              <w:t>8</w:t>
            </w:r>
          </w:p>
        </w:tc>
        <w:tc>
          <w:tcPr>
            <w:tcW w:w="1800" w:type="dxa"/>
            <w:gridSpan w:val="2"/>
            <w:tcBorders>
              <w:top w:val="nil"/>
              <w:left w:val="nil"/>
              <w:bottom w:val="single" w:sz="8" w:space="0" w:color="auto"/>
              <w:right w:val="single" w:sz="8" w:space="0" w:color="auto"/>
            </w:tcBorders>
            <w:shd w:val="clear" w:color="auto" w:fill="auto"/>
            <w:vAlign w:val="center"/>
          </w:tcPr>
          <w:p w14:paraId="3D46B10D" w14:textId="5FB4AFCA"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5C030807" w14:textId="19486DB0"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B57D93E" w14:textId="6BF2DC3A"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4362485" w14:textId="00FFAF40"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5C23EC0A" w14:textId="2934172C" w:rsidR="001B025C" w:rsidRPr="00FD6CA4" w:rsidRDefault="001B025C" w:rsidP="00FD6CA4">
            <w:pPr>
              <w:spacing w:before="0"/>
              <w:jc w:val="left"/>
              <w:rPr>
                <w:rFonts w:cs="Arial"/>
                <w:color w:val="000000"/>
                <w:sz w:val="20"/>
                <w:szCs w:val="20"/>
              </w:rPr>
            </w:pPr>
          </w:p>
        </w:tc>
      </w:tr>
      <w:tr w:rsidR="001B025C" w:rsidRPr="00FD6CA4" w14:paraId="50C40AF4" w14:textId="77777777" w:rsidTr="00A31D4C">
        <w:trPr>
          <w:trHeight w:val="315"/>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03B080FA" w14:textId="77777777" w:rsidR="001B025C" w:rsidRPr="00FD6CA4" w:rsidRDefault="001B025C" w:rsidP="00FD6CA4">
            <w:pPr>
              <w:spacing w:before="0"/>
              <w:rPr>
                <w:rFonts w:cs="Arial"/>
                <w:color w:val="000000"/>
                <w:sz w:val="20"/>
                <w:szCs w:val="20"/>
              </w:rPr>
            </w:pPr>
            <w:r w:rsidRPr="00FD6CA4">
              <w:rPr>
                <w:rFonts w:cs="Arial"/>
                <w:color w:val="000000"/>
                <w:sz w:val="20"/>
                <w:szCs w:val="20"/>
              </w:rPr>
              <w:t>12.</w:t>
            </w:r>
          </w:p>
        </w:tc>
        <w:tc>
          <w:tcPr>
            <w:tcW w:w="1440" w:type="dxa"/>
            <w:tcBorders>
              <w:top w:val="nil"/>
              <w:left w:val="nil"/>
              <w:bottom w:val="single" w:sz="4" w:space="0" w:color="auto"/>
              <w:right w:val="single" w:sz="8" w:space="0" w:color="auto"/>
            </w:tcBorders>
            <w:shd w:val="clear" w:color="auto" w:fill="auto"/>
            <w:vAlign w:val="center"/>
            <w:hideMark/>
          </w:tcPr>
          <w:p w14:paraId="25509D43" w14:textId="77777777" w:rsidR="001B025C" w:rsidRPr="00FD6CA4" w:rsidRDefault="001B025C" w:rsidP="00FD6CA4">
            <w:pPr>
              <w:spacing w:before="0"/>
              <w:rPr>
                <w:rFonts w:cs="Arial"/>
                <w:color w:val="000000"/>
                <w:sz w:val="20"/>
                <w:szCs w:val="20"/>
              </w:rPr>
            </w:pPr>
            <w:r w:rsidRPr="00FD6CA4">
              <w:rPr>
                <w:rFonts w:cs="Arial"/>
                <w:color w:val="000000"/>
                <w:sz w:val="20"/>
                <w:szCs w:val="20"/>
              </w:rPr>
              <w:t>175/70 R 14</w:t>
            </w:r>
          </w:p>
        </w:tc>
        <w:tc>
          <w:tcPr>
            <w:tcW w:w="1170" w:type="dxa"/>
            <w:tcBorders>
              <w:top w:val="nil"/>
              <w:left w:val="nil"/>
              <w:bottom w:val="single" w:sz="4" w:space="0" w:color="auto"/>
              <w:right w:val="single" w:sz="8" w:space="0" w:color="auto"/>
            </w:tcBorders>
            <w:shd w:val="clear" w:color="auto" w:fill="auto"/>
            <w:vAlign w:val="center"/>
            <w:hideMark/>
          </w:tcPr>
          <w:p w14:paraId="20ADCDC9" w14:textId="77777777" w:rsidR="001B025C" w:rsidRPr="00FD6CA4" w:rsidRDefault="001B025C"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4" w:space="0" w:color="auto"/>
              <w:right w:val="single" w:sz="8" w:space="0" w:color="auto"/>
            </w:tcBorders>
            <w:shd w:val="clear" w:color="auto" w:fill="auto"/>
            <w:vAlign w:val="center"/>
            <w:hideMark/>
          </w:tcPr>
          <w:p w14:paraId="46BC6592" w14:textId="77777777" w:rsidR="001B025C" w:rsidRPr="00FD6CA4" w:rsidRDefault="001B025C" w:rsidP="00FD6CA4">
            <w:pPr>
              <w:spacing w:before="0"/>
              <w:jc w:val="center"/>
              <w:rPr>
                <w:rFonts w:cs="Arial"/>
                <w:sz w:val="20"/>
                <w:szCs w:val="20"/>
              </w:rPr>
            </w:pPr>
            <w:r w:rsidRPr="00FD6CA4">
              <w:rPr>
                <w:rFonts w:cs="Arial"/>
                <w:sz w:val="20"/>
                <w:szCs w:val="20"/>
              </w:rPr>
              <w:t>20</w:t>
            </w:r>
          </w:p>
        </w:tc>
        <w:tc>
          <w:tcPr>
            <w:tcW w:w="1800" w:type="dxa"/>
            <w:gridSpan w:val="2"/>
            <w:tcBorders>
              <w:top w:val="nil"/>
              <w:left w:val="nil"/>
              <w:bottom w:val="single" w:sz="4" w:space="0" w:color="auto"/>
              <w:right w:val="single" w:sz="8" w:space="0" w:color="auto"/>
            </w:tcBorders>
            <w:shd w:val="clear" w:color="auto" w:fill="auto"/>
            <w:vAlign w:val="center"/>
          </w:tcPr>
          <w:p w14:paraId="19E1888B" w14:textId="7D52B064" w:rsidR="001B025C" w:rsidRPr="00FD6CA4" w:rsidRDefault="001B025C" w:rsidP="00FD6CA4">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shd w:val="clear" w:color="auto" w:fill="auto"/>
            <w:noWrap/>
            <w:vAlign w:val="center"/>
          </w:tcPr>
          <w:p w14:paraId="7C3FF3A4" w14:textId="0AA4ACDE"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3C72CECB" w14:textId="577CBBA3" w:rsidR="001B025C" w:rsidRPr="00FD6CA4" w:rsidRDefault="001B025C" w:rsidP="00FD6CA4">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1B741119" w14:textId="5EF77CD4" w:rsidR="001B025C" w:rsidRPr="00FD6CA4" w:rsidRDefault="001B025C" w:rsidP="00FD6CA4">
            <w:pPr>
              <w:spacing w:before="0"/>
              <w:jc w:val="center"/>
              <w:rPr>
                <w:rFonts w:cs="Arial"/>
                <w:color w:val="000000"/>
                <w:sz w:val="20"/>
                <w:szCs w:val="20"/>
              </w:rPr>
            </w:pPr>
          </w:p>
        </w:tc>
        <w:tc>
          <w:tcPr>
            <w:tcW w:w="2250" w:type="dxa"/>
            <w:tcBorders>
              <w:top w:val="nil"/>
              <w:left w:val="nil"/>
              <w:bottom w:val="single" w:sz="4" w:space="0" w:color="auto"/>
              <w:right w:val="single" w:sz="8" w:space="0" w:color="auto"/>
            </w:tcBorders>
            <w:shd w:val="clear" w:color="auto" w:fill="auto"/>
            <w:noWrap/>
            <w:vAlign w:val="bottom"/>
          </w:tcPr>
          <w:p w14:paraId="4EC0AD45" w14:textId="4E69B020" w:rsidR="001B025C" w:rsidRPr="00A31D4C" w:rsidRDefault="001B025C" w:rsidP="00FD6CA4">
            <w:pPr>
              <w:spacing w:before="0"/>
              <w:jc w:val="left"/>
              <w:rPr>
                <w:rFonts w:cs="Arial"/>
                <w:color w:val="000000"/>
                <w:sz w:val="20"/>
                <w:szCs w:val="20"/>
              </w:rPr>
            </w:pPr>
          </w:p>
        </w:tc>
      </w:tr>
      <w:tr w:rsidR="00D152D4" w:rsidRPr="00FD6CA4" w14:paraId="54945E37" w14:textId="77777777" w:rsidTr="00A5167F">
        <w:trPr>
          <w:gridAfter w:val="1"/>
          <w:wAfter w:w="2250" w:type="dxa"/>
          <w:trHeight w:val="315"/>
        </w:trPr>
        <w:tc>
          <w:tcPr>
            <w:tcW w:w="11330" w:type="dxa"/>
            <w:gridSpan w:val="9"/>
            <w:tcBorders>
              <w:top w:val="nil"/>
              <w:left w:val="single" w:sz="8" w:space="0" w:color="auto"/>
              <w:bottom w:val="single" w:sz="4" w:space="0" w:color="auto"/>
              <w:right w:val="single" w:sz="8" w:space="0" w:color="auto"/>
            </w:tcBorders>
            <w:shd w:val="clear" w:color="auto" w:fill="auto"/>
            <w:vAlign w:val="center"/>
          </w:tcPr>
          <w:p w14:paraId="397EE7EE" w14:textId="64C5F49F" w:rsidR="00D152D4" w:rsidRPr="00D152D4" w:rsidRDefault="00D152D4" w:rsidP="00D152D4">
            <w:pPr>
              <w:spacing w:before="0"/>
              <w:jc w:val="left"/>
              <w:rPr>
                <w:rFonts w:cs="Arial"/>
                <w:b/>
                <w:color w:val="000000"/>
                <w:sz w:val="20"/>
                <w:szCs w:val="20"/>
                <w:lang w:val="sr-Cyrl-RS"/>
              </w:rPr>
            </w:pPr>
            <w:r w:rsidRPr="00D152D4">
              <w:rPr>
                <w:rFonts w:cs="Arial"/>
                <w:b/>
                <w:color w:val="000000"/>
                <w:sz w:val="20"/>
                <w:szCs w:val="20"/>
                <w:lang w:val="sr-Cyrl-RS"/>
              </w:rPr>
              <w:t>Табела 2.</w:t>
            </w:r>
          </w:p>
        </w:tc>
      </w:tr>
      <w:tr w:rsidR="00901265" w:rsidRPr="00FD6CA4" w14:paraId="441E016B" w14:textId="77777777" w:rsidTr="00901265">
        <w:trPr>
          <w:gridAfter w:val="1"/>
          <w:wAfter w:w="2250" w:type="dxa"/>
          <w:trHeight w:val="315"/>
        </w:trPr>
        <w:tc>
          <w:tcPr>
            <w:tcW w:w="710" w:type="dxa"/>
            <w:tcBorders>
              <w:top w:val="nil"/>
              <w:left w:val="single" w:sz="8" w:space="0" w:color="auto"/>
              <w:bottom w:val="single" w:sz="4" w:space="0" w:color="auto"/>
              <w:right w:val="single" w:sz="8" w:space="0" w:color="auto"/>
            </w:tcBorders>
            <w:shd w:val="clear" w:color="auto" w:fill="auto"/>
            <w:vAlign w:val="center"/>
          </w:tcPr>
          <w:p w14:paraId="5C234B91" w14:textId="0C07DD35" w:rsidR="00901265" w:rsidRPr="00901265" w:rsidRDefault="00901265" w:rsidP="00FD6CA4">
            <w:pPr>
              <w:spacing w:before="0"/>
              <w:jc w:val="center"/>
              <w:rPr>
                <w:rFonts w:cs="Arial"/>
                <w:b/>
                <w:color w:val="000000"/>
                <w:sz w:val="20"/>
                <w:szCs w:val="20"/>
                <w:lang w:val="sr-Latn-RS"/>
              </w:rPr>
            </w:pPr>
            <w:r>
              <w:rPr>
                <w:rFonts w:cs="Arial"/>
                <w:b/>
                <w:color w:val="000000"/>
                <w:sz w:val="20"/>
                <w:szCs w:val="20"/>
                <w:lang w:val="sr-Latn-RS"/>
              </w:rPr>
              <w:t>I.</w:t>
            </w:r>
          </w:p>
        </w:tc>
        <w:tc>
          <w:tcPr>
            <w:tcW w:w="9000" w:type="dxa"/>
            <w:gridSpan w:val="7"/>
            <w:tcBorders>
              <w:top w:val="nil"/>
              <w:left w:val="single" w:sz="8" w:space="0" w:color="auto"/>
              <w:bottom w:val="single" w:sz="4" w:space="0" w:color="auto"/>
              <w:right w:val="single" w:sz="8" w:space="0" w:color="auto"/>
            </w:tcBorders>
            <w:shd w:val="clear" w:color="auto" w:fill="auto"/>
            <w:vAlign w:val="center"/>
          </w:tcPr>
          <w:p w14:paraId="24203168" w14:textId="2AA91BE6" w:rsidR="00901265" w:rsidRPr="00A31D4C" w:rsidRDefault="00901265" w:rsidP="00FD6CA4">
            <w:pPr>
              <w:spacing w:before="0"/>
              <w:jc w:val="center"/>
              <w:rPr>
                <w:rFonts w:cs="Arial"/>
                <w:b/>
                <w:color w:val="000000"/>
                <w:sz w:val="20"/>
                <w:szCs w:val="20"/>
                <w:lang w:val="sr-Cyrl-RS"/>
              </w:rPr>
            </w:pPr>
            <w:r w:rsidRPr="00901265">
              <w:rPr>
                <w:rFonts w:cs="Arial"/>
                <w:b/>
                <w:color w:val="000000"/>
                <w:sz w:val="20"/>
                <w:szCs w:val="20"/>
                <w:lang w:val="sr-Cyrl-RS"/>
              </w:rPr>
              <w:t>УКУПНО БЕЗ ПДВ-а</w:t>
            </w:r>
            <w:r w:rsidRPr="00901265">
              <w:rPr>
                <w:rFonts w:cs="Arial"/>
                <w:b/>
                <w:color w:val="000000"/>
                <w:sz w:val="20"/>
                <w:szCs w:val="20"/>
                <w:lang w:val="sr-Cyrl-RS"/>
              </w:rPr>
              <w:tab/>
            </w:r>
          </w:p>
        </w:tc>
        <w:tc>
          <w:tcPr>
            <w:tcW w:w="1620" w:type="dxa"/>
            <w:tcBorders>
              <w:top w:val="nil"/>
              <w:left w:val="nil"/>
              <w:bottom w:val="single" w:sz="4" w:space="0" w:color="auto"/>
              <w:right w:val="single" w:sz="8" w:space="0" w:color="auto"/>
            </w:tcBorders>
            <w:shd w:val="clear" w:color="auto" w:fill="auto"/>
            <w:noWrap/>
            <w:vAlign w:val="center"/>
          </w:tcPr>
          <w:p w14:paraId="02142E8A" w14:textId="77777777" w:rsidR="00901265" w:rsidRPr="00FD6CA4" w:rsidRDefault="00901265" w:rsidP="00FD6CA4">
            <w:pPr>
              <w:spacing w:before="0"/>
              <w:jc w:val="center"/>
              <w:rPr>
                <w:rFonts w:cs="Arial"/>
                <w:color w:val="000000"/>
                <w:sz w:val="20"/>
                <w:szCs w:val="20"/>
              </w:rPr>
            </w:pPr>
          </w:p>
        </w:tc>
      </w:tr>
      <w:tr w:rsidR="00901265" w:rsidRPr="00FD6CA4" w14:paraId="04B59AF2" w14:textId="77777777" w:rsidTr="00901265">
        <w:trPr>
          <w:gridAfter w:val="1"/>
          <w:wAfter w:w="2250" w:type="dxa"/>
          <w:trHeight w:val="31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663BB100" w14:textId="490440A4" w:rsidR="00901265" w:rsidRPr="00901265" w:rsidRDefault="00901265" w:rsidP="00FD6CA4">
            <w:pPr>
              <w:spacing w:before="0"/>
              <w:jc w:val="center"/>
              <w:rPr>
                <w:rFonts w:cs="Arial"/>
                <w:b/>
                <w:color w:val="000000"/>
                <w:sz w:val="20"/>
                <w:szCs w:val="20"/>
              </w:rPr>
            </w:pPr>
            <w:r>
              <w:rPr>
                <w:rFonts w:cs="Arial"/>
                <w:b/>
                <w:color w:val="000000"/>
                <w:sz w:val="20"/>
                <w:szCs w:val="20"/>
              </w:rPr>
              <w:t>II.</w:t>
            </w:r>
          </w:p>
        </w:tc>
        <w:tc>
          <w:tcPr>
            <w:tcW w:w="900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91EF82D" w14:textId="358C3DB8" w:rsidR="00901265" w:rsidRPr="00A31D4C" w:rsidRDefault="00901265" w:rsidP="00FD6CA4">
            <w:pPr>
              <w:spacing w:before="0"/>
              <w:jc w:val="center"/>
              <w:rPr>
                <w:rFonts w:cs="Arial"/>
                <w:b/>
                <w:color w:val="000000"/>
                <w:sz w:val="20"/>
                <w:szCs w:val="20"/>
                <w:lang w:val="sr-Cyrl-RS"/>
              </w:rPr>
            </w:pPr>
            <w:r w:rsidRPr="00901265">
              <w:rPr>
                <w:rFonts w:cs="Arial"/>
                <w:b/>
                <w:color w:val="000000"/>
                <w:sz w:val="20"/>
                <w:szCs w:val="20"/>
                <w:lang w:val="sr-Cyrl-RS"/>
              </w:rPr>
              <w:t>УКУПНО ПДВ</w:t>
            </w:r>
          </w:p>
        </w:tc>
        <w:tc>
          <w:tcPr>
            <w:tcW w:w="1620" w:type="dxa"/>
            <w:tcBorders>
              <w:top w:val="single" w:sz="4" w:space="0" w:color="auto"/>
              <w:left w:val="nil"/>
              <w:bottom w:val="single" w:sz="4" w:space="0" w:color="auto"/>
              <w:right w:val="single" w:sz="8" w:space="0" w:color="auto"/>
            </w:tcBorders>
            <w:shd w:val="clear" w:color="auto" w:fill="auto"/>
            <w:noWrap/>
            <w:vAlign w:val="center"/>
          </w:tcPr>
          <w:p w14:paraId="2423991C" w14:textId="77777777" w:rsidR="00901265" w:rsidRPr="00FD6CA4" w:rsidRDefault="00901265" w:rsidP="00FD6CA4">
            <w:pPr>
              <w:spacing w:before="0"/>
              <w:jc w:val="center"/>
              <w:rPr>
                <w:rFonts w:cs="Arial"/>
                <w:color w:val="000000"/>
                <w:sz w:val="20"/>
                <w:szCs w:val="20"/>
              </w:rPr>
            </w:pPr>
          </w:p>
        </w:tc>
      </w:tr>
      <w:tr w:rsidR="00901265" w:rsidRPr="00FD6CA4" w14:paraId="194A1324" w14:textId="77777777" w:rsidTr="00220DCA">
        <w:trPr>
          <w:gridAfter w:val="1"/>
          <w:wAfter w:w="2250" w:type="dxa"/>
          <w:trHeight w:val="3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14:paraId="4A78FE02" w14:textId="60289D03" w:rsidR="00901265" w:rsidRPr="00220DCA" w:rsidRDefault="00220DCA" w:rsidP="00FD6CA4">
            <w:pPr>
              <w:spacing w:before="0"/>
              <w:jc w:val="center"/>
              <w:rPr>
                <w:rFonts w:cs="Arial"/>
                <w:b/>
                <w:color w:val="000000"/>
                <w:sz w:val="20"/>
                <w:szCs w:val="20"/>
              </w:rPr>
            </w:pPr>
            <w:r>
              <w:rPr>
                <w:rFonts w:cs="Arial"/>
                <w:b/>
                <w:color w:val="000000"/>
                <w:sz w:val="20"/>
                <w:szCs w:val="20"/>
              </w:rPr>
              <w:t>III.</w:t>
            </w:r>
          </w:p>
        </w:tc>
        <w:tc>
          <w:tcPr>
            <w:tcW w:w="900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01662E56" w14:textId="5768E120" w:rsidR="00901265" w:rsidRPr="00A31D4C" w:rsidRDefault="00901265" w:rsidP="00FD6CA4">
            <w:pPr>
              <w:spacing w:before="0"/>
              <w:jc w:val="center"/>
              <w:rPr>
                <w:rFonts w:cs="Arial"/>
                <w:b/>
                <w:color w:val="000000"/>
                <w:sz w:val="20"/>
                <w:szCs w:val="20"/>
                <w:lang w:val="sr-Cyrl-RS"/>
              </w:rPr>
            </w:pPr>
            <w:r w:rsidRPr="00901265">
              <w:rPr>
                <w:rFonts w:cs="Arial"/>
                <w:b/>
                <w:color w:val="000000"/>
                <w:sz w:val="20"/>
                <w:szCs w:val="20"/>
                <w:lang w:val="sr-Cyrl-RS"/>
              </w:rPr>
              <w:t>УКУПНО СА ПДВ-ом</w:t>
            </w:r>
          </w:p>
        </w:tc>
        <w:tc>
          <w:tcPr>
            <w:tcW w:w="1620" w:type="dxa"/>
            <w:tcBorders>
              <w:top w:val="single" w:sz="4" w:space="0" w:color="auto"/>
              <w:left w:val="nil"/>
              <w:bottom w:val="single" w:sz="8" w:space="0" w:color="auto"/>
              <w:right w:val="single" w:sz="8" w:space="0" w:color="auto"/>
            </w:tcBorders>
            <w:shd w:val="clear" w:color="auto" w:fill="auto"/>
            <w:noWrap/>
            <w:vAlign w:val="center"/>
          </w:tcPr>
          <w:p w14:paraId="480C41EE" w14:textId="77777777" w:rsidR="00901265" w:rsidRPr="00FD6CA4" w:rsidRDefault="00901265" w:rsidP="00FD6CA4">
            <w:pPr>
              <w:spacing w:before="0"/>
              <w:jc w:val="center"/>
              <w:rPr>
                <w:rFonts w:cs="Arial"/>
                <w:color w:val="000000"/>
                <w:sz w:val="20"/>
                <w:szCs w:val="20"/>
              </w:rPr>
            </w:pPr>
          </w:p>
        </w:tc>
      </w:tr>
    </w:tbl>
    <w:p w14:paraId="0BE51925" w14:textId="77777777" w:rsidR="00FD6CA4" w:rsidRPr="00FD6CA4" w:rsidRDefault="00FD6CA4" w:rsidP="00FD6CA4">
      <w:pPr>
        <w:spacing w:before="0" w:line="259" w:lineRule="auto"/>
        <w:contextualSpacing/>
        <w:jc w:val="left"/>
        <w:rPr>
          <w:rFonts w:ascii="Arial Narrow" w:eastAsia="Calibri" w:hAnsi="Arial Narrow"/>
          <w:sz w:val="24"/>
          <w:szCs w:val="24"/>
          <w:lang w:val="sr-Cyrl-RS"/>
        </w:rPr>
      </w:pPr>
    </w:p>
    <w:p w14:paraId="6F02667F" w14:textId="77777777" w:rsidR="00FD6CA4" w:rsidRDefault="00FD6CA4" w:rsidP="00FD6CA4">
      <w:pPr>
        <w:spacing w:before="0" w:line="259" w:lineRule="auto"/>
        <w:contextualSpacing/>
        <w:jc w:val="left"/>
        <w:rPr>
          <w:rFonts w:ascii="Arial Narrow" w:eastAsia="Calibri" w:hAnsi="Arial Narrow"/>
          <w:sz w:val="24"/>
          <w:szCs w:val="24"/>
          <w:lang w:val="sr-Cyrl-RS"/>
        </w:rPr>
      </w:pPr>
      <w:r w:rsidRPr="00FD6CA4">
        <w:rPr>
          <w:rFonts w:ascii="Arial Narrow" w:eastAsia="Calibri" w:hAnsi="Arial Narrow"/>
          <w:sz w:val="24"/>
          <w:szCs w:val="24"/>
          <w:lang w:val="sr-Cyrl-RS"/>
        </w:rPr>
        <w:t xml:space="preserve"> </w:t>
      </w:r>
    </w:p>
    <w:p w14:paraId="1B4FE38B" w14:textId="77777777" w:rsidR="00901265" w:rsidRDefault="00901265" w:rsidP="00FD6CA4">
      <w:pPr>
        <w:spacing w:before="0" w:line="259" w:lineRule="auto"/>
        <w:contextualSpacing/>
        <w:jc w:val="left"/>
        <w:rPr>
          <w:rFonts w:ascii="Arial Narrow" w:eastAsia="Calibri" w:hAnsi="Arial Narrow"/>
          <w:sz w:val="24"/>
          <w:szCs w:val="24"/>
          <w:lang w:val="sr-Cyrl-RS"/>
        </w:rPr>
      </w:pPr>
    </w:p>
    <w:p w14:paraId="62D90E7B" w14:textId="77777777" w:rsidR="00901265" w:rsidRDefault="00901265" w:rsidP="00FD6CA4">
      <w:pPr>
        <w:spacing w:before="0" w:line="259" w:lineRule="auto"/>
        <w:contextualSpacing/>
        <w:jc w:val="left"/>
        <w:rPr>
          <w:rFonts w:ascii="Arial Narrow" w:eastAsia="Calibri" w:hAnsi="Arial Narrow"/>
          <w:sz w:val="24"/>
          <w:szCs w:val="24"/>
          <w:lang w:val="sr-Cyrl-RS"/>
        </w:rPr>
      </w:pPr>
    </w:p>
    <w:p w14:paraId="3C0D6D5C" w14:textId="77777777" w:rsidR="00901265" w:rsidRDefault="00901265" w:rsidP="00FD6CA4">
      <w:pPr>
        <w:spacing w:before="0" w:line="259" w:lineRule="auto"/>
        <w:contextualSpacing/>
        <w:jc w:val="left"/>
        <w:rPr>
          <w:rFonts w:ascii="Arial Narrow" w:eastAsia="Calibri" w:hAnsi="Arial Narrow"/>
          <w:sz w:val="24"/>
          <w:szCs w:val="24"/>
          <w:lang w:val="sr-Cyrl-RS"/>
        </w:rPr>
      </w:pPr>
    </w:p>
    <w:p w14:paraId="6A2932BE" w14:textId="77777777" w:rsidR="00901265" w:rsidRDefault="00901265" w:rsidP="00FD6CA4">
      <w:pPr>
        <w:spacing w:before="0" w:line="259" w:lineRule="auto"/>
        <w:contextualSpacing/>
        <w:jc w:val="left"/>
        <w:rPr>
          <w:rFonts w:ascii="Arial Narrow" w:eastAsia="Calibri" w:hAnsi="Arial Narrow"/>
          <w:sz w:val="24"/>
          <w:szCs w:val="24"/>
          <w:lang w:val="sr-Cyrl-RS"/>
        </w:rPr>
      </w:pPr>
    </w:p>
    <w:p w14:paraId="498C9870" w14:textId="77777777" w:rsidR="00901265" w:rsidRDefault="00901265" w:rsidP="00FD6CA4">
      <w:pPr>
        <w:spacing w:before="0" w:line="259" w:lineRule="auto"/>
        <w:contextualSpacing/>
        <w:jc w:val="left"/>
        <w:rPr>
          <w:rFonts w:ascii="Arial Narrow" w:eastAsia="Calibri" w:hAnsi="Arial Narrow"/>
          <w:sz w:val="24"/>
          <w:szCs w:val="24"/>
          <w:lang w:val="sr-Cyrl-RS"/>
        </w:rPr>
      </w:pPr>
    </w:p>
    <w:p w14:paraId="31C0CC5E" w14:textId="77777777" w:rsidR="00901265" w:rsidRPr="00FD6CA4" w:rsidRDefault="00901265" w:rsidP="00FD6CA4">
      <w:pPr>
        <w:spacing w:before="0" w:line="259" w:lineRule="auto"/>
        <w:contextualSpacing/>
        <w:jc w:val="left"/>
        <w:rPr>
          <w:rFonts w:ascii="Arial Narrow" w:eastAsia="Calibri" w:hAnsi="Arial Narrow"/>
          <w:sz w:val="24"/>
          <w:szCs w:val="24"/>
          <w:lang w:val="sr-Cyrl-RS"/>
        </w:rPr>
      </w:pPr>
    </w:p>
    <w:p w14:paraId="3687AAC4" w14:textId="123876C4" w:rsidR="00FD6CA4" w:rsidRPr="00FD6CA4" w:rsidRDefault="00A31D4C" w:rsidP="00854C62">
      <w:pPr>
        <w:spacing w:before="0" w:after="160" w:line="259" w:lineRule="auto"/>
        <w:ind w:left="720"/>
        <w:contextualSpacing/>
        <w:jc w:val="left"/>
        <w:rPr>
          <w:rFonts w:eastAsia="Calibri" w:cs="Arial"/>
          <w:b/>
          <w:sz w:val="24"/>
          <w:szCs w:val="24"/>
          <w:lang w:val="sr-Cyrl-RS"/>
        </w:rPr>
      </w:pPr>
      <w:r>
        <w:rPr>
          <w:rFonts w:eastAsia="Calibri" w:cs="Arial"/>
          <w:b/>
          <w:sz w:val="24"/>
          <w:szCs w:val="24"/>
        </w:rPr>
        <w:t xml:space="preserve">II </w:t>
      </w:r>
      <w:r w:rsidR="00FD6CA4" w:rsidRPr="00FD6CA4">
        <w:rPr>
          <w:rFonts w:eastAsia="Calibri" w:cs="Arial"/>
          <w:b/>
          <w:sz w:val="24"/>
          <w:szCs w:val="24"/>
          <w:lang w:val="sr-Cyrl-RS"/>
        </w:rPr>
        <w:t>ОГРАНАК РБ КОЛУБАРА:</w:t>
      </w:r>
    </w:p>
    <w:p w14:paraId="0DAEFF3E" w14:textId="77777777" w:rsidR="00FD6CA4" w:rsidRPr="00FD6CA4" w:rsidRDefault="00FD6CA4" w:rsidP="00FD6CA4">
      <w:pPr>
        <w:spacing w:before="0" w:line="259" w:lineRule="auto"/>
        <w:contextualSpacing/>
        <w:rPr>
          <w:rFonts w:eastAsia="Calibri" w:cs="Arial"/>
          <w:b/>
          <w:sz w:val="24"/>
          <w:szCs w:val="24"/>
          <w:lang w:val="sr-Cyrl-RS"/>
        </w:rPr>
      </w:pPr>
    </w:p>
    <w:tbl>
      <w:tblPr>
        <w:tblW w:w="14199" w:type="dxa"/>
        <w:tblLayout w:type="fixed"/>
        <w:tblLook w:val="04A0" w:firstRow="1" w:lastRow="0" w:firstColumn="1" w:lastColumn="0" w:noHBand="0" w:noVBand="1"/>
      </w:tblPr>
      <w:tblGrid>
        <w:gridCol w:w="620"/>
        <w:gridCol w:w="24"/>
        <w:gridCol w:w="1816"/>
        <w:gridCol w:w="1167"/>
        <w:gridCol w:w="1160"/>
        <w:gridCol w:w="1863"/>
        <w:gridCol w:w="1800"/>
        <w:gridCol w:w="1707"/>
        <w:gridCol w:w="1443"/>
        <w:gridCol w:w="2599"/>
      </w:tblGrid>
      <w:tr w:rsidR="00D152D4" w:rsidRPr="00FD6CA4" w14:paraId="10F1C44D" w14:textId="77777777" w:rsidTr="00D152D4">
        <w:trPr>
          <w:trHeight w:val="430"/>
        </w:trPr>
        <w:tc>
          <w:tcPr>
            <w:tcW w:w="14199"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7221ACDE" w14:textId="0AD553FE" w:rsidR="00D152D4" w:rsidRPr="00D152D4" w:rsidRDefault="00D152D4" w:rsidP="00FD6CA4">
            <w:pPr>
              <w:spacing w:before="0"/>
              <w:jc w:val="left"/>
              <w:rPr>
                <w:rFonts w:cs="Arial"/>
                <w:b/>
                <w:bCs/>
                <w:color w:val="000000"/>
                <w:sz w:val="20"/>
                <w:szCs w:val="20"/>
                <w:lang w:val="sr-Cyrl-RS"/>
              </w:rPr>
            </w:pPr>
            <w:r>
              <w:rPr>
                <w:rFonts w:cs="Arial"/>
                <w:b/>
                <w:bCs/>
                <w:color w:val="000000"/>
                <w:sz w:val="20"/>
                <w:szCs w:val="20"/>
                <w:lang w:val="sr-Cyrl-RS"/>
              </w:rPr>
              <w:t>Табела 1.</w:t>
            </w:r>
          </w:p>
        </w:tc>
      </w:tr>
      <w:tr w:rsidR="00854C62" w:rsidRPr="00FD6CA4" w14:paraId="41E8C6DD" w14:textId="77777777" w:rsidTr="00190611">
        <w:trPr>
          <w:trHeight w:val="1290"/>
        </w:trPr>
        <w:tc>
          <w:tcPr>
            <w:tcW w:w="64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D829F6E" w14:textId="77777777" w:rsidR="00854C62" w:rsidRPr="00FD6CA4" w:rsidRDefault="00854C62" w:rsidP="00FD6CA4">
            <w:pPr>
              <w:spacing w:before="0"/>
              <w:rPr>
                <w:rFonts w:cs="Arial"/>
                <w:b/>
                <w:bCs/>
                <w:color w:val="000000"/>
                <w:sz w:val="20"/>
                <w:szCs w:val="20"/>
              </w:rPr>
            </w:pPr>
            <w:r w:rsidRPr="00FD6CA4">
              <w:rPr>
                <w:rFonts w:cs="Arial"/>
                <w:b/>
                <w:bCs/>
                <w:color w:val="000000"/>
                <w:sz w:val="20"/>
                <w:szCs w:val="20"/>
              </w:rPr>
              <w:t>Ред. број</w:t>
            </w:r>
          </w:p>
        </w:tc>
        <w:tc>
          <w:tcPr>
            <w:tcW w:w="1816" w:type="dxa"/>
            <w:tcBorders>
              <w:top w:val="single" w:sz="8" w:space="0" w:color="auto"/>
              <w:left w:val="nil"/>
              <w:bottom w:val="single" w:sz="8" w:space="0" w:color="auto"/>
              <w:right w:val="single" w:sz="8" w:space="0" w:color="auto"/>
            </w:tcBorders>
            <w:shd w:val="clear" w:color="auto" w:fill="auto"/>
            <w:vAlign w:val="center"/>
            <w:hideMark/>
          </w:tcPr>
          <w:p w14:paraId="672AF163" w14:textId="77777777" w:rsidR="00854C62" w:rsidRPr="00FD6CA4" w:rsidRDefault="00854C62" w:rsidP="00FD6CA4">
            <w:pPr>
              <w:spacing w:before="0"/>
              <w:rPr>
                <w:rFonts w:cs="Arial"/>
                <w:b/>
                <w:bCs/>
                <w:color w:val="000000"/>
                <w:sz w:val="20"/>
                <w:szCs w:val="20"/>
              </w:rPr>
            </w:pPr>
            <w:r w:rsidRPr="00FD6CA4">
              <w:rPr>
                <w:rFonts w:cs="Arial"/>
                <w:b/>
                <w:bCs/>
                <w:color w:val="000000"/>
                <w:sz w:val="20"/>
                <w:szCs w:val="20"/>
              </w:rPr>
              <w:t>Димензија  гуме</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757B462B" w14:textId="77777777" w:rsidR="00854C62" w:rsidRPr="00FD6CA4" w:rsidRDefault="00854C62" w:rsidP="00FD6CA4">
            <w:pPr>
              <w:spacing w:before="0"/>
              <w:rPr>
                <w:rFonts w:cs="Arial"/>
                <w:b/>
                <w:bCs/>
                <w:color w:val="000000"/>
                <w:sz w:val="20"/>
                <w:szCs w:val="20"/>
              </w:rPr>
            </w:pPr>
            <w:r w:rsidRPr="00FD6CA4">
              <w:rPr>
                <w:rFonts w:cs="Arial"/>
                <w:b/>
                <w:bCs/>
                <w:color w:val="000000"/>
                <w:sz w:val="20"/>
                <w:szCs w:val="20"/>
              </w:rPr>
              <w:t>Јединица мере</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53FCC58" w14:textId="77777777" w:rsidR="00854C62" w:rsidRPr="00FD6CA4" w:rsidRDefault="00854C62" w:rsidP="00FD6CA4">
            <w:pPr>
              <w:spacing w:before="0"/>
              <w:rPr>
                <w:rFonts w:cs="Arial"/>
                <w:b/>
                <w:bCs/>
                <w:color w:val="000000"/>
                <w:sz w:val="20"/>
                <w:szCs w:val="20"/>
              </w:rPr>
            </w:pPr>
            <w:r w:rsidRPr="00FD6CA4">
              <w:rPr>
                <w:rFonts w:cs="Arial"/>
                <w:b/>
                <w:bCs/>
                <w:color w:val="000000"/>
                <w:sz w:val="20"/>
                <w:szCs w:val="20"/>
              </w:rPr>
              <w:t>Оквирна количина</w:t>
            </w:r>
          </w:p>
        </w:tc>
        <w:tc>
          <w:tcPr>
            <w:tcW w:w="1863" w:type="dxa"/>
            <w:tcBorders>
              <w:top w:val="single" w:sz="8" w:space="0" w:color="auto"/>
              <w:left w:val="nil"/>
              <w:bottom w:val="single" w:sz="8" w:space="0" w:color="auto"/>
              <w:right w:val="single" w:sz="8" w:space="0" w:color="auto"/>
            </w:tcBorders>
            <w:shd w:val="clear" w:color="auto" w:fill="auto"/>
            <w:vAlign w:val="center"/>
          </w:tcPr>
          <w:p w14:paraId="4B2664D7" w14:textId="43851951" w:rsidR="00854C62" w:rsidRPr="00FD6CA4" w:rsidRDefault="00854C62" w:rsidP="00FD6CA4">
            <w:pPr>
              <w:spacing w:before="0"/>
              <w:rPr>
                <w:rFonts w:cs="Arial"/>
                <w:b/>
                <w:bCs/>
                <w:color w:val="000000"/>
                <w:sz w:val="20"/>
                <w:szCs w:val="20"/>
              </w:rPr>
            </w:pPr>
            <w:r w:rsidRPr="00854C62">
              <w:rPr>
                <w:rFonts w:cs="Arial"/>
                <w:b/>
                <w:bCs/>
                <w:color w:val="000000"/>
                <w:sz w:val="20"/>
                <w:szCs w:val="20"/>
              </w:rPr>
              <w:t>Јединична цена без ПДВ-а</w:t>
            </w:r>
          </w:p>
        </w:tc>
        <w:tc>
          <w:tcPr>
            <w:tcW w:w="1800" w:type="dxa"/>
            <w:tcBorders>
              <w:top w:val="single" w:sz="8" w:space="0" w:color="auto"/>
              <w:left w:val="nil"/>
              <w:bottom w:val="single" w:sz="8" w:space="0" w:color="auto"/>
              <w:right w:val="single" w:sz="8" w:space="0" w:color="auto"/>
            </w:tcBorders>
            <w:shd w:val="clear" w:color="auto" w:fill="auto"/>
            <w:vAlign w:val="center"/>
          </w:tcPr>
          <w:p w14:paraId="1AF767E5" w14:textId="3B2122FC" w:rsidR="00854C62" w:rsidRPr="00FD6CA4" w:rsidRDefault="00854C62" w:rsidP="00FD6CA4">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07" w:type="dxa"/>
            <w:tcBorders>
              <w:top w:val="single" w:sz="8" w:space="0" w:color="auto"/>
              <w:left w:val="nil"/>
              <w:bottom w:val="single" w:sz="8" w:space="0" w:color="auto"/>
              <w:right w:val="single" w:sz="8" w:space="0" w:color="auto"/>
            </w:tcBorders>
            <w:shd w:val="clear" w:color="auto" w:fill="auto"/>
            <w:vAlign w:val="center"/>
          </w:tcPr>
          <w:p w14:paraId="2059833A" w14:textId="358AEDDF" w:rsidR="00854C62" w:rsidRPr="00FD6CA4" w:rsidRDefault="00854C62" w:rsidP="00FD6CA4">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443" w:type="dxa"/>
            <w:tcBorders>
              <w:top w:val="single" w:sz="8" w:space="0" w:color="auto"/>
              <w:left w:val="nil"/>
              <w:bottom w:val="single" w:sz="8" w:space="0" w:color="auto"/>
              <w:right w:val="single" w:sz="8" w:space="0" w:color="auto"/>
            </w:tcBorders>
            <w:shd w:val="clear" w:color="auto" w:fill="auto"/>
            <w:vAlign w:val="bottom"/>
          </w:tcPr>
          <w:p w14:paraId="250C030A" w14:textId="25D4A0D1" w:rsidR="00854C62" w:rsidRPr="00FD6CA4" w:rsidRDefault="00190611" w:rsidP="00190611">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599" w:type="dxa"/>
            <w:tcBorders>
              <w:top w:val="single" w:sz="8" w:space="0" w:color="auto"/>
              <w:left w:val="nil"/>
              <w:bottom w:val="single" w:sz="8" w:space="0" w:color="auto"/>
              <w:right w:val="single" w:sz="8" w:space="0" w:color="auto"/>
            </w:tcBorders>
            <w:shd w:val="clear" w:color="auto" w:fill="auto"/>
            <w:noWrap/>
            <w:vAlign w:val="center"/>
          </w:tcPr>
          <w:p w14:paraId="58DD6E99" w14:textId="308CD307" w:rsidR="00854C62" w:rsidRPr="00FD6CA4" w:rsidRDefault="00190611" w:rsidP="00FD6CA4">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854C62" w:rsidRPr="00FD6CA4" w14:paraId="327BFE03"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1A21D99D" w14:textId="77777777" w:rsidR="00854C62" w:rsidRPr="00FD6CA4" w:rsidRDefault="00854C62" w:rsidP="00FD6CA4">
            <w:pPr>
              <w:spacing w:before="0"/>
              <w:rPr>
                <w:rFonts w:cs="Arial"/>
                <w:color w:val="000000"/>
                <w:sz w:val="20"/>
                <w:szCs w:val="20"/>
              </w:rPr>
            </w:pPr>
            <w:r w:rsidRPr="00FD6CA4">
              <w:rPr>
                <w:rFonts w:cs="Arial"/>
                <w:color w:val="000000"/>
                <w:sz w:val="20"/>
                <w:szCs w:val="20"/>
              </w:rPr>
              <w:t>1</w:t>
            </w:r>
          </w:p>
        </w:tc>
        <w:tc>
          <w:tcPr>
            <w:tcW w:w="1816" w:type="dxa"/>
            <w:tcBorders>
              <w:top w:val="nil"/>
              <w:left w:val="nil"/>
              <w:bottom w:val="single" w:sz="8" w:space="0" w:color="auto"/>
              <w:right w:val="single" w:sz="8" w:space="0" w:color="auto"/>
            </w:tcBorders>
            <w:shd w:val="clear" w:color="auto" w:fill="auto"/>
            <w:vAlign w:val="center"/>
            <w:hideMark/>
          </w:tcPr>
          <w:p w14:paraId="1FA620E6"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175/80 R16 TT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4348C842"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A37685D"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80</w:t>
            </w:r>
          </w:p>
        </w:tc>
        <w:tc>
          <w:tcPr>
            <w:tcW w:w="1863" w:type="dxa"/>
            <w:tcBorders>
              <w:top w:val="nil"/>
              <w:left w:val="nil"/>
              <w:bottom w:val="single" w:sz="8" w:space="0" w:color="auto"/>
              <w:right w:val="single" w:sz="8" w:space="0" w:color="auto"/>
            </w:tcBorders>
            <w:shd w:val="clear" w:color="auto" w:fill="auto"/>
            <w:vAlign w:val="center"/>
          </w:tcPr>
          <w:p w14:paraId="42C7DB41" w14:textId="16233B37"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8332794" w14:textId="21BCACCA"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2D821FE0" w14:textId="0667D135"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740D964F" w14:textId="31E702EB"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484C4EE8" w14:textId="692A343C" w:rsidR="00854C62" w:rsidRPr="00FD6CA4" w:rsidRDefault="00854C62" w:rsidP="00FD6CA4">
            <w:pPr>
              <w:spacing w:before="0"/>
              <w:jc w:val="left"/>
              <w:rPr>
                <w:rFonts w:cs="Arial"/>
                <w:color w:val="000000"/>
                <w:sz w:val="20"/>
                <w:szCs w:val="20"/>
              </w:rPr>
            </w:pPr>
          </w:p>
        </w:tc>
      </w:tr>
      <w:tr w:rsidR="00854C62" w:rsidRPr="00FD6CA4" w14:paraId="2757B079"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9CC89DC" w14:textId="77777777" w:rsidR="00854C62" w:rsidRPr="00FD6CA4" w:rsidRDefault="00854C62" w:rsidP="00FD6CA4">
            <w:pPr>
              <w:spacing w:before="0"/>
              <w:rPr>
                <w:rFonts w:cs="Arial"/>
                <w:color w:val="000000"/>
                <w:sz w:val="20"/>
                <w:szCs w:val="20"/>
              </w:rPr>
            </w:pPr>
            <w:r w:rsidRPr="00FD6CA4">
              <w:rPr>
                <w:rFonts w:cs="Arial"/>
                <w:color w:val="000000"/>
                <w:sz w:val="20"/>
                <w:szCs w:val="20"/>
              </w:rPr>
              <w:t>2</w:t>
            </w:r>
          </w:p>
        </w:tc>
        <w:tc>
          <w:tcPr>
            <w:tcW w:w="1816" w:type="dxa"/>
            <w:tcBorders>
              <w:top w:val="nil"/>
              <w:left w:val="nil"/>
              <w:bottom w:val="single" w:sz="8" w:space="0" w:color="auto"/>
              <w:right w:val="single" w:sz="8" w:space="0" w:color="auto"/>
            </w:tcBorders>
            <w:shd w:val="clear" w:color="auto" w:fill="auto"/>
            <w:vAlign w:val="center"/>
            <w:hideMark/>
          </w:tcPr>
          <w:p w14:paraId="16D1B5C9"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175/80 R16 TT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63792FA"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D0E21B7"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4F1523A9" w14:textId="7739945A"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905EECC" w14:textId="5E3D7F46"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73A6F13B" w14:textId="1FA50F87"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66815EA4" w14:textId="57D19DF1"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0C189D50" w14:textId="1322D87D" w:rsidR="00854C62" w:rsidRPr="00FD6CA4" w:rsidRDefault="00854C62" w:rsidP="00FD6CA4">
            <w:pPr>
              <w:spacing w:before="0"/>
              <w:jc w:val="left"/>
              <w:rPr>
                <w:rFonts w:cs="Arial"/>
                <w:color w:val="000000"/>
                <w:sz w:val="20"/>
                <w:szCs w:val="20"/>
              </w:rPr>
            </w:pPr>
          </w:p>
        </w:tc>
      </w:tr>
      <w:tr w:rsidR="00854C62" w:rsidRPr="00FD6CA4" w14:paraId="15B6DFDC"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6A19E473" w14:textId="77777777" w:rsidR="00854C62" w:rsidRPr="00FD6CA4" w:rsidRDefault="00854C62" w:rsidP="00FD6CA4">
            <w:pPr>
              <w:spacing w:before="0"/>
              <w:rPr>
                <w:rFonts w:cs="Arial"/>
                <w:color w:val="000000"/>
                <w:sz w:val="20"/>
                <w:szCs w:val="20"/>
              </w:rPr>
            </w:pPr>
            <w:r w:rsidRPr="00FD6CA4">
              <w:rPr>
                <w:rFonts w:cs="Arial"/>
                <w:color w:val="000000"/>
                <w:sz w:val="20"/>
                <w:szCs w:val="20"/>
              </w:rPr>
              <w:t>3</w:t>
            </w:r>
          </w:p>
        </w:tc>
        <w:tc>
          <w:tcPr>
            <w:tcW w:w="1816" w:type="dxa"/>
            <w:tcBorders>
              <w:top w:val="nil"/>
              <w:left w:val="nil"/>
              <w:bottom w:val="single" w:sz="8" w:space="0" w:color="auto"/>
              <w:right w:val="single" w:sz="8" w:space="0" w:color="auto"/>
            </w:tcBorders>
            <w:shd w:val="clear" w:color="auto" w:fill="auto"/>
            <w:vAlign w:val="bottom"/>
            <w:hideMark/>
          </w:tcPr>
          <w:p w14:paraId="7E5E0F74"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185/75 R16 TT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7983C2C2"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4ED382CA"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80</w:t>
            </w:r>
          </w:p>
        </w:tc>
        <w:tc>
          <w:tcPr>
            <w:tcW w:w="1863" w:type="dxa"/>
            <w:tcBorders>
              <w:top w:val="nil"/>
              <w:left w:val="nil"/>
              <w:bottom w:val="single" w:sz="8" w:space="0" w:color="auto"/>
              <w:right w:val="single" w:sz="8" w:space="0" w:color="auto"/>
            </w:tcBorders>
            <w:shd w:val="clear" w:color="auto" w:fill="auto"/>
            <w:vAlign w:val="center"/>
          </w:tcPr>
          <w:p w14:paraId="6850BDCB" w14:textId="6D929F28"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C8DFA1F" w14:textId="78487B9D"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6DC16E3F" w14:textId="41D73D4E"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30AF51D0" w14:textId="1A5173E1"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50E253D4" w14:textId="3AD7DC19" w:rsidR="00854C62" w:rsidRPr="00FD6CA4" w:rsidRDefault="00854C62" w:rsidP="00FD6CA4">
            <w:pPr>
              <w:spacing w:before="0"/>
              <w:jc w:val="left"/>
              <w:rPr>
                <w:rFonts w:cs="Arial"/>
                <w:color w:val="000000"/>
                <w:sz w:val="20"/>
                <w:szCs w:val="20"/>
              </w:rPr>
            </w:pPr>
          </w:p>
        </w:tc>
      </w:tr>
      <w:tr w:rsidR="00854C62" w:rsidRPr="00FD6CA4" w14:paraId="7F1D464B" w14:textId="77777777" w:rsidTr="00190611">
        <w:trPr>
          <w:trHeight w:val="61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23B6A75B" w14:textId="77777777" w:rsidR="00854C62" w:rsidRPr="00FD6CA4" w:rsidRDefault="00854C62" w:rsidP="00FD6CA4">
            <w:pPr>
              <w:spacing w:before="0"/>
              <w:rPr>
                <w:rFonts w:cs="Arial"/>
                <w:color w:val="000000"/>
                <w:sz w:val="20"/>
                <w:szCs w:val="20"/>
              </w:rPr>
            </w:pPr>
            <w:r w:rsidRPr="00FD6CA4">
              <w:rPr>
                <w:rFonts w:cs="Arial"/>
                <w:color w:val="000000"/>
                <w:sz w:val="20"/>
                <w:szCs w:val="20"/>
              </w:rPr>
              <w:t>4</w:t>
            </w:r>
          </w:p>
        </w:tc>
        <w:tc>
          <w:tcPr>
            <w:tcW w:w="1816" w:type="dxa"/>
            <w:tcBorders>
              <w:top w:val="nil"/>
              <w:left w:val="nil"/>
              <w:bottom w:val="single" w:sz="8" w:space="0" w:color="auto"/>
              <w:right w:val="single" w:sz="8" w:space="0" w:color="auto"/>
            </w:tcBorders>
            <w:shd w:val="clear" w:color="auto" w:fill="auto"/>
            <w:vAlign w:val="bottom"/>
            <w:hideMark/>
          </w:tcPr>
          <w:p w14:paraId="313F1CE2"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185/75 R16 TT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5D43E73C"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10AE089"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20</w:t>
            </w:r>
          </w:p>
        </w:tc>
        <w:tc>
          <w:tcPr>
            <w:tcW w:w="1863" w:type="dxa"/>
            <w:tcBorders>
              <w:top w:val="nil"/>
              <w:left w:val="nil"/>
              <w:bottom w:val="single" w:sz="8" w:space="0" w:color="auto"/>
              <w:right w:val="single" w:sz="8" w:space="0" w:color="auto"/>
            </w:tcBorders>
            <w:shd w:val="clear" w:color="auto" w:fill="auto"/>
            <w:vAlign w:val="center"/>
          </w:tcPr>
          <w:p w14:paraId="6F55C03A" w14:textId="2A81A3D7"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7BC61B0" w14:textId="0FBB386A"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20FC7714" w14:textId="329BCCE0"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10710173" w14:textId="7957A682"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5A5161AE" w14:textId="062376C3" w:rsidR="00854C62" w:rsidRPr="00FD6CA4" w:rsidRDefault="00854C62" w:rsidP="00FD6CA4">
            <w:pPr>
              <w:spacing w:before="0"/>
              <w:jc w:val="left"/>
              <w:rPr>
                <w:rFonts w:cs="Arial"/>
                <w:color w:val="000000"/>
                <w:sz w:val="20"/>
                <w:szCs w:val="20"/>
              </w:rPr>
            </w:pPr>
          </w:p>
        </w:tc>
      </w:tr>
      <w:tr w:rsidR="00854C62" w:rsidRPr="00FD6CA4" w14:paraId="0E01B2B0"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211EB5A4" w14:textId="77777777" w:rsidR="00854C62" w:rsidRPr="00FD6CA4" w:rsidRDefault="00854C62" w:rsidP="00FD6CA4">
            <w:pPr>
              <w:spacing w:before="0"/>
              <w:rPr>
                <w:rFonts w:cs="Arial"/>
                <w:color w:val="000000"/>
                <w:sz w:val="20"/>
                <w:szCs w:val="20"/>
              </w:rPr>
            </w:pPr>
            <w:r w:rsidRPr="00FD6CA4">
              <w:rPr>
                <w:rFonts w:cs="Arial"/>
                <w:color w:val="000000"/>
                <w:sz w:val="20"/>
                <w:szCs w:val="20"/>
              </w:rPr>
              <w:t>5</w:t>
            </w:r>
          </w:p>
        </w:tc>
        <w:tc>
          <w:tcPr>
            <w:tcW w:w="1816" w:type="dxa"/>
            <w:tcBorders>
              <w:top w:val="nil"/>
              <w:left w:val="nil"/>
              <w:bottom w:val="single" w:sz="8" w:space="0" w:color="auto"/>
              <w:right w:val="single" w:sz="8" w:space="0" w:color="auto"/>
            </w:tcBorders>
            <w:shd w:val="clear" w:color="auto" w:fill="auto"/>
            <w:vAlign w:val="bottom"/>
            <w:hideMark/>
          </w:tcPr>
          <w:p w14:paraId="322B1AF0"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185/75 R16 TT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3AB5322B"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4527250"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44C7851D" w14:textId="5A310060"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354A8E77" w14:textId="1C6FF016"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08483869" w14:textId="5597D115"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55A8CB11" w14:textId="1E0F8CC3"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47832A7C" w14:textId="198FDBDA" w:rsidR="00854C62" w:rsidRPr="00FD6CA4" w:rsidRDefault="00854C62" w:rsidP="00FD6CA4">
            <w:pPr>
              <w:spacing w:before="0"/>
              <w:jc w:val="left"/>
              <w:rPr>
                <w:rFonts w:cs="Arial"/>
                <w:color w:val="000000"/>
                <w:sz w:val="20"/>
                <w:szCs w:val="20"/>
              </w:rPr>
            </w:pPr>
          </w:p>
        </w:tc>
      </w:tr>
      <w:tr w:rsidR="00854C62" w:rsidRPr="00FD6CA4" w14:paraId="47C49292"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7230C308" w14:textId="77777777" w:rsidR="00854C62" w:rsidRPr="00FD6CA4" w:rsidRDefault="00854C62" w:rsidP="00FD6CA4">
            <w:pPr>
              <w:spacing w:before="0"/>
              <w:rPr>
                <w:rFonts w:cs="Arial"/>
                <w:color w:val="000000"/>
                <w:sz w:val="20"/>
                <w:szCs w:val="20"/>
              </w:rPr>
            </w:pPr>
            <w:r w:rsidRPr="00FD6CA4">
              <w:rPr>
                <w:rFonts w:cs="Arial"/>
                <w:color w:val="000000"/>
                <w:sz w:val="20"/>
                <w:szCs w:val="20"/>
              </w:rPr>
              <w:t>6</w:t>
            </w:r>
          </w:p>
        </w:tc>
        <w:tc>
          <w:tcPr>
            <w:tcW w:w="1816" w:type="dxa"/>
            <w:tcBorders>
              <w:top w:val="nil"/>
              <w:left w:val="nil"/>
              <w:bottom w:val="single" w:sz="8" w:space="0" w:color="auto"/>
              <w:right w:val="single" w:sz="8" w:space="0" w:color="auto"/>
            </w:tcBorders>
            <w:shd w:val="clear" w:color="auto" w:fill="auto"/>
            <w:vAlign w:val="bottom"/>
            <w:hideMark/>
          </w:tcPr>
          <w:p w14:paraId="53B6F37B"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185/75 R16 TT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2CA78CFA"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32D81DC0"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40E31253" w14:textId="7BC471C7"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242CA8C" w14:textId="0D5A2A9A"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3761593E" w14:textId="088206AF"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2CA96715" w14:textId="3C3CEDF8"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79E45602" w14:textId="3EF1F8D6" w:rsidR="00854C62" w:rsidRPr="00FD6CA4" w:rsidRDefault="00854C62" w:rsidP="00FD6CA4">
            <w:pPr>
              <w:spacing w:before="0"/>
              <w:jc w:val="left"/>
              <w:rPr>
                <w:rFonts w:cs="Arial"/>
                <w:color w:val="000000"/>
                <w:sz w:val="20"/>
                <w:szCs w:val="20"/>
              </w:rPr>
            </w:pPr>
          </w:p>
        </w:tc>
      </w:tr>
      <w:tr w:rsidR="00854C62" w:rsidRPr="00FD6CA4" w14:paraId="417AF11E"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B37D104" w14:textId="77777777" w:rsidR="00854C62" w:rsidRPr="00FD6CA4" w:rsidRDefault="00854C62" w:rsidP="00FD6CA4">
            <w:pPr>
              <w:spacing w:before="0"/>
              <w:rPr>
                <w:rFonts w:cs="Arial"/>
                <w:color w:val="000000"/>
                <w:sz w:val="20"/>
                <w:szCs w:val="20"/>
              </w:rPr>
            </w:pPr>
            <w:r w:rsidRPr="00FD6CA4">
              <w:rPr>
                <w:rFonts w:cs="Arial"/>
                <w:color w:val="000000"/>
                <w:sz w:val="20"/>
                <w:szCs w:val="20"/>
              </w:rPr>
              <w:t>7</w:t>
            </w:r>
          </w:p>
        </w:tc>
        <w:tc>
          <w:tcPr>
            <w:tcW w:w="1816" w:type="dxa"/>
            <w:tcBorders>
              <w:top w:val="nil"/>
              <w:left w:val="nil"/>
              <w:bottom w:val="single" w:sz="8" w:space="0" w:color="auto"/>
              <w:right w:val="single" w:sz="8" w:space="0" w:color="auto"/>
            </w:tcBorders>
            <w:shd w:val="clear" w:color="auto" w:fill="auto"/>
            <w:vAlign w:val="bottom"/>
            <w:hideMark/>
          </w:tcPr>
          <w:p w14:paraId="075A6877"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225/75 R16 TL               </w:t>
            </w:r>
          </w:p>
        </w:tc>
        <w:tc>
          <w:tcPr>
            <w:tcW w:w="1167" w:type="dxa"/>
            <w:tcBorders>
              <w:top w:val="nil"/>
              <w:left w:val="nil"/>
              <w:bottom w:val="single" w:sz="8" w:space="0" w:color="auto"/>
              <w:right w:val="single" w:sz="8" w:space="0" w:color="auto"/>
            </w:tcBorders>
            <w:shd w:val="clear" w:color="auto" w:fill="auto"/>
            <w:vAlign w:val="center"/>
            <w:hideMark/>
          </w:tcPr>
          <w:p w14:paraId="326640D3"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7D19CD8"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250</w:t>
            </w:r>
          </w:p>
        </w:tc>
        <w:tc>
          <w:tcPr>
            <w:tcW w:w="1863" w:type="dxa"/>
            <w:tcBorders>
              <w:top w:val="nil"/>
              <w:left w:val="nil"/>
              <w:bottom w:val="single" w:sz="8" w:space="0" w:color="auto"/>
              <w:right w:val="single" w:sz="8" w:space="0" w:color="auto"/>
            </w:tcBorders>
            <w:shd w:val="clear" w:color="auto" w:fill="auto"/>
            <w:vAlign w:val="center"/>
          </w:tcPr>
          <w:p w14:paraId="0736CC27" w14:textId="5A63E75C"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5C42AB3D" w14:textId="572108AC"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04B03069" w14:textId="64F9DDFF"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763DD92C" w14:textId="7F4714E7"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3DC1738E" w14:textId="63E3FDE3" w:rsidR="00854C62" w:rsidRPr="00FD6CA4" w:rsidRDefault="00854C62" w:rsidP="00FD6CA4">
            <w:pPr>
              <w:spacing w:before="0"/>
              <w:jc w:val="left"/>
              <w:rPr>
                <w:rFonts w:cs="Arial"/>
                <w:color w:val="000000"/>
                <w:sz w:val="20"/>
                <w:szCs w:val="20"/>
              </w:rPr>
            </w:pPr>
          </w:p>
        </w:tc>
      </w:tr>
      <w:tr w:rsidR="00854C62" w:rsidRPr="00FD6CA4" w14:paraId="05278AFD"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2480E045" w14:textId="77777777" w:rsidR="00854C62" w:rsidRPr="00FD6CA4" w:rsidRDefault="00854C62" w:rsidP="00FD6CA4">
            <w:pPr>
              <w:spacing w:before="0"/>
              <w:rPr>
                <w:rFonts w:cs="Arial"/>
                <w:color w:val="000000"/>
                <w:sz w:val="20"/>
                <w:szCs w:val="20"/>
              </w:rPr>
            </w:pPr>
            <w:r w:rsidRPr="00FD6CA4">
              <w:rPr>
                <w:rFonts w:cs="Arial"/>
                <w:color w:val="000000"/>
                <w:sz w:val="20"/>
                <w:szCs w:val="20"/>
              </w:rPr>
              <w:t>8</w:t>
            </w:r>
          </w:p>
        </w:tc>
        <w:tc>
          <w:tcPr>
            <w:tcW w:w="1816" w:type="dxa"/>
            <w:tcBorders>
              <w:top w:val="nil"/>
              <w:left w:val="nil"/>
              <w:bottom w:val="single" w:sz="8" w:space="0" w:color="auto"/>
              <w:right w:val="single" w:sz="8" w:space="0" w:color="auto"/>
            </w:tcBorders>
            <w:shd w:val="clear" w:color="auto" w:fill="auto"/>
            <w:vAlign w:val="bottom"/>
            <w:hideMark/>
          </w:tcPr>
          <w:p w14:paraId="7F287EC5"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225/75 R16 TL               </w:t>
            </w:r>
          </w:p>
        </w:tc>
        <w:tc>
          <w:tcPr>
            <w:tcW w:w="1167" w:type="dxa"/>
            <w:tcBorders>
              <w:top w:val="nil"/>
              <w:left w:val="nil"/>
              <w:bottom w:val="single" w:sz="8" w:space="0" w:color="auto"/>
              <w:right w:val="single" w:sz="8" w:space="0" w:color="auto"/>
            </w:tcBorders>
            <w:shd w:val="clear" w:color="auto" w:fill="auto"/>
            <w:vAlign w:val="center"/>
            <w:hideMark/>
          </w:tcPr>
          <w:p w14:paraId="4F944540"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631817E"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36</w:t>
            </w:r>
          </w:p>
        </w:tc>
        <w:tc>
          <w:tcPr>
            <w:tcW w:w="1863" w:type="dxa"/>
            <w:tcBorders>
              <w:top w:val="nil"/>
              <w:left w:val="nil"/>
              <w:bottom w:val="single" w:sz="8" w:space="0" w:color="auto"/>
              <w:right w:val="single" w:sz="8" w:space="0" w:color="auto"/>
            </w:tcBorders>
            <w:shd w:val="clear" w:color="auto" w:fill="auto"/>
            <w:vAlign w:val="center"/>
          </w:tcPr>
          <w:p w14:paraId="4FB45CCE" w14:textId="7D4FF6B8"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55593C6D" w14:textId="29568734"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5B700986" w14:textId="38F83A3A"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742A310B" w14:textId="60C6780B"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11A86B42" w14:textId="3C8FC6A1" w:rsidR="00854C62" w:rsidRPr="00FD6CA4" w:rsidRDefault="00854C62" w:rsidP="00FD6CA4">
            <w:pPr>
              <w:spacing w:before="0"/>
              <w:jc w:val="left"/>
              <w:rPr>
                <w:rFonts w:cs="Arial"/>
                <w:color w:val="000000"/>
                <w:sz w:val="20"/>
                <w:szCs w:val="20"/>
              </w:rPr>
            </w:pPr>
          </w:p>
        </w:tc>
      </w:tr>
      <w:tr w:rsidR="00854C62" w:rsidRPr="00FD6CA4" w14:paraId="34F87774"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90BAE60" w14:textId="77777777" w:rsidR="00854C62" w:rsidRPr="00FD6CA4" w:rsidRDefault="00854C62" w:rsidP="00FD6CA4">
            <w:pPr>
              <w:spacing w:before="0"/>
              <w:rPr>
                <w:rFonts w:cs="Arial"/>
                <w:color w:val="000000"/>
                <w:sz w:val="20"/>
                <w:szCs w:val="20"/>
              </w:rPr>
            </w:pPr>
            <w:r w:rsidRPr="00FD6CA4">
              <w:rPr>
                <w:rFonts w:cs="Arial"/>
                <w:color w:val="000000"/>
                <w:sz w:val="20"/>
                <w:szCs w:val="20"/>
              </w:rPr>
              <w:t>9</w:t>
            </w:r>
          </w:p>
        </w:tc>
        <w:tc>
          <w:tcPr>
            <w:tcW w:w="1816" w:type="dxa"/>
            <w:tcBorders>
              <w:top w:val="nil"/>
              <w:left w:val="nil"/>
              <w:bottom w:val="single" w:sz="8" w:space="0" w:color="auto"/>
              <w:right w:val="single" w:sz="8" w:space="0" w:color="auto"/>
            </w:tcBorders>
            <w:shd w:val="clear" w:color="auto" w:fill="auto"/>
            <w:vAlign w:val="bottom"/>
            <w:hideMark/>
          </w:tcPr>
          <w:p w14:paraId="302D87FF"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235/75 R15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5DC7036C"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Koм.</w:t>
            </w:r>
          </w:p>
        </w:tc>
        <w:tc>
          <w:tcPr>
            <w:tcW w:w="1160" w:type="dxa"/>
            <w:tcBorders>
              <w:top w:val="nil"/>
              <w:left w:val="nil"/>
              <w:bottom w:val="single" w:sz="8" w:space="0" w:color="auto"/>
              <w:right w:val="single" w:sz="8" w:space="0" w:color="auto"/>
            </w:tcBorders>
            <w:shd w:val="clear" w:color="auto" w:fill="auto"/>
            <w:vAlign w:val="center"/>
            <w:hideMark/>
          </w:tcPr>
          <w:p w14:paraId="36DB3282"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736583E4" w14:textId="76DE75B0"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881C5DB" w14:textId="778D8BC3"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45901822" w14:textId="69221DB6"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43FAA552" w14:textId="25DEA30E"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01A513E2" w14:textId="72C3EE2B" w:rsidR="00854C62" w:rsidRPr="00FD6CA4" w:rsidRDefault="00854C62" w:rsidP="00FD6CA4">
            <w:pPr>
              <w:spacing w:before="0"/>
              <w:jc w:val="left"/>
              <w:rPr>
                <w:rFonts w:cs="Arial"/>
                <w:color w:val="000000"/>
                <w:sz w:val="20"/>
                <w:szCs w:val="20"/>
              </w:rPr>
            </w:pPr>
          </w:p>
        </w:tc>
      </w:tr>
      <w:tr w:rsidR="00854C62" w:rsidRPr="00FD6CA4" w14:paraId="22DCE0CD" w14:textId="77777777" w:rsidTr="00190611">
        <w:trPr>
          <w:trHeight w:val="8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3B0B7961" w14:textId="77777777" w:rsidR="00854C62" w:rsidRPr="00FD6CA4" w:rsidRDefault="00854C62" w:rsidP="00FD6CA4">
            <w:pPr>
              <w:spacing w:before="0"/>
              <w:rPr>
                <w:rFonts w:cs="Arial"/>
                <w:color w:val="000000"/>
                <w:sz w:val="20"/>
                <w:szCs w:val="20"/>
              </w:rPr>
            </w:pPr>
            <w:r w:rsidRPr="00FD6CA4">
              <w:rPr>
                <w:rFonts w:cs="Arial"/>
                <w:color w:val="000000"/>
                <w:sz w:val="20"/>
                <w:szCs w:val="20"/>
              </w:rPr>
              <w:t>10</w:t>
            </w:r>
          </w:p>
        </w:tc>
        <w:tc>
          <w:tcPr>
            <w:tcW w:w="1816" w:type="dxa"/>
            <w:tcBorders>
              <w:top w:val="nil"/>
              <w:left w:val="nil"/>
              <w:bottom w:val="single" w:sz="8" w:space="0" w:color="auto"/>
              <w:right w:val="single" w:sz="8" w:space="0" w:color="auto"/>
            </w:tcBorders>
            <w:shd w:val="clear" w:color="auto" w:fill="auto"/>
            <w:vAlign w:val="bottom"/>
            <w:hideMark/>
          </w:tcPr>
          <w:p w14:paraId="423C5438"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155/65 R13 TL              </w:t>
            </w:r>
          </w:p>
        </w:tc>
        <w:tc>
          <w:tcPr>
            <w:tcW w:w="1167" w:type="dxa"/>
            <w:tcBorders>
              <w:top w:val="nil"/>
              <w:left w:val="nil"/>
              <w:bottom w:val="single" w:sz="8" w:space="0" w:color="auto"/>
              <w:right w:val="single" w:sz="8" w:space="0" w:color="auto"/>
            </w:tcBorders>
            <w:shd w:val="clear" w:color="auto" w:fill="auto"/>
            <w:vAlign w:val="center"/>
            <w:hideMark/>
          </w:tcPr>
          <w:p w14:paraId="1F77BF90"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4FFCBB46"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20</w:t>
            </w:r>
          </w:p>
        </w:tc>
        <w:tc>
          <w:tcPr>
            <w:tcW w:w="1863" w:type="dxa"/>
            <w:tcBorders>
              <w:top w:val="nil"/>
              <w:left w:val="nil"/>
              <w:bottom w:val="single" w:sz="8" w:space="0" w:color="auto"/>
              <w:right w:val="single" w:sz="8" w:space="0" w:color="auto"/>
            </w:tcBorders>
            <w:shd w:val="clear" w:color="auto" w:fill="auto"/>
            <w:vAlign w:val="center"/>
          </w:tcPr>
          <w:p w14:paraId="5086C76C" w14:textId="2E31E23D"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5D9D4E27" w14:textId="0C37A8AF"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76CC18CA" w14:textId="4C9904C7"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0EDFE96F" w14:textId="5CDAAFD9"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3F0AF81A" w14:textId="6194E619" w:rsidR="00854C62" w:rsidRPr="00FD6CA4" w:rsidRDefault="00854C62" w:rsidP="00FD6CA4">
            <w:pPr>
              <w:spacing w:before="0"/>
              <w:jc w:val="left"/>
              <w:rPr>
                <w:rFonts w:cs="Arial"/>
                <w:color w:val="000000"/>
                <w:sz w:val="20"/>
                <w:szCs w:val="20"/>
              </w:rPr>
            </w:pPr>
          </w:p>
        </w:tc>
      </w:tr>
      <w:tr w:rsidR="00854C62" w:rsidRPr="00FD6CA4" w14:paraId="458A1AE7"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0EA8ECC5" w14:textId="77777777" w:rsidR="00854C62" w:rsidRPr="00FD6CA4" w:rsidRDefault="00854C62" w:rsidP="00FD6CA4">
            <w:pPr>
              <w:spacing w:before="0"/>
              <w:rPr>
                <w:rFonts w:cs="Arial"/>
                <w:color w:val="000000"/>
                <w:sz w:val="20"/>
                <w:szCs w:val="20"/>
              </w:rPr>
            </w:pPr>
            <w:r w:rsidRPr="00FD6CA4">
              <w:rPr>
                <w:rFonts w:cs="Arial"/>
                <w:color w:val="000000"/>
                <w:sz w:val="20"/>
                <w:szCs w:val="20"/>
              </w:rPr>
              <w:lastRenderedPageBreak/>
              <w:t>11</w:t>
            </w:r>
          </w:p>
        </w:tc>
        <w:tc>
          <w:tcPr>
            <w:tcW w:w="1816" w:type="dxa"/>
            <w:tcBorders>
              <w:top w:val="nil"/>
              <w:left w:val="nil"/>
              <w:bottom w:val="single" w:sz="8" w:space="0" w:color="auto"/>
              <w:right w:val="single" w:sz="8" w:space="0" w:color="auto"/>
            </w:tcBorders>
            <w:shd w:val="clear" w:color="auto" w:fill="auto"/>
            <w:vAlign w:val="bottom"/>
            <w:hideMark/>
          </w:tcPr>
          <w:p w14:paraId="0190024F"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165/70 R14 TL              </w:t>
            </w:r>
          </w:p>
        </w:tc>
        <w:tc>
          <w:tcPr>
            <w:tcW w:w="1167" w:type="dxa"/>
            <w:tcBorders>
              <w:top w:val="nil"/>
              <w:left w:val="nil"/>
              <w:bottom w:val="single" w:sz="8" w:space="0" w:color="auto"/>
              <w:right w:val="single" w:sz="8" w:space="0" w:color="auto"/>
            </w:tcBorders>
            <w:shd w:val="clear" w:color="auto" w:fill="auto"/>
            <w:vAlign w:val="center"/>
            <w:hideMark/>
          </w:tcPr>
          <w:p w14:paraId="0CB541C8"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0A94829"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12</w:t>
            </w:r>
          </w:p>
        </w:tc>
        <w:tc>
          <w:tcPr>
            <w:tcW w:w="1863" w:type="dxa"/>
            <w:tcBorders>
              <w:top w:val="nil"/>
              <w:left w:val="nil"/>
              <w:bottom w:val="single" w:sz="8" w:space="0" w:color="auto"/>
              <w:right w:val="single" w:sz="8" w:space="0" w:color="auto"/>
            </w:tcBorders>
            <w:shd w:val="clear" w:color="auto" w:fill="auto"/>
            <w:vAlign w:val="center"/>
          </w:tcPr>
          <w:p w14:paraId="1840EE24" w14:textId="6A3BC6C5"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DFCA4D9" w14:textId="4E4F0A54"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304CD8C9" w14:textId="67CDC30A"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0F255ED7" w14:textId="2559242E"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27B428B3" w14:textId="284C3E4D" w:rsidR="00854C62" w:rsidRPr="00FD6CA4" w:rsidRDefault="00854C62" w:rsidP="00FD6CA4">
            <w:pPr>
              <w:spacing w:before="0"/>
              <w:jc w:val="left"/>
              <w:rPr>
                <w:rFonts w:cs="Arial"/>
                <w:color w:val="000000"/>
                <w:sz w:val="20"/>
                <w:szCs w:val="20"/>
              </w:rPr>
            </w:pPr>
          </w:p>
        </w:tc>
      </w:tr>
      <w:tr w:rsidR="00854C62" w:rsidRPr="00FD6CA4" w14:paraId="670CB80B" w14:textId="77777777" w:rsidTr="00190611">
        <w:trPr>
          <w:trHeight w:val="583"/>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E36F721" w14:textId="77777777" w:rsidR="00854C62" w:rsidRPr="00FD6CA4" w:rsidRDefault="00854C62" w:rsidP="00FD6CA4">
            <w:pPr>
              <w:spacing w:before="0"/>
              <w:rPr>
                <w:rFonts w:cs="Arial"/>
                <w:color w:val="000000"/>
                <w:sz w:val="20"/>
                <w:szCs w:val="20"/>
              </w:rPr>
            </w:pPr>
            <w:r w:rsidRPr="00FD6CA4">
              <w:rPr>
                <w:rFonts w:cs="Arial"/>
                <w:color w:val="000000"/>
                <w:sz w:val="20"/>
                <w:szCs w:val="20"/>
              </w:rPr>
              <w:t>12</w:t>
            </w:r>
          </w:p>
        </w:tc>
        <w:tc>
          <w:tcPr>
            <w:tcW w:w="1816" w:type="dxa"/>
            <w:tcBorders>
              <w:top w:val="nil"/>
              <w:left w:val="nil"/>
              <w:bottom w:val="single" w:sz="8" w:space="0" w:color="auto"/>
              <w:right w:val="single" w:sz="8" w:space="0" w:color="auto"/>
            </w:tcBorders>
            <w:shd w:val="clear" w:color="auto" w:fill="auto"/>
            <w:vAlign w:val="bottom"/>
            <w:hideMark/>
          </w:tcPr>
          <w:p w14:paraId="7DB3A206"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175/70 R13 TL                </w:t>
            </w:r>
          </w:p>
        </w:tc>
        <w:tc>
          <w:tcPr>
            <w:tcW w:w="1167" w:type="dxa"/>
            <w:tcBorders>
              <w:top w:val="nil"/>
              <w:left w:val="nil"/>
              <w:bottom w:val="single" w:sz="8" w:space="0" w:color="auto"/>
              <w:right w:val="single" w:sz="8" w:space="0" w:color="auto"/>
            </w:tcBorders>
            <w:shd w:val="clear" w:color="auto" w:fill="auto"/>
            <w:vAlign w:val="center"/>
            <w:hideMark/>
          </w:tcPr>
          <w:p w14:paraId="6F5BB5BD"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C5813B7"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12</w:t>
            </w:r>
          </w:p>
        </w:tc>
        <w:tc>
          <w:tcPr>
            <w:tcW w:w="1863" w:type="dxa"/>
            <w:tcBorders>
              <w:top w:val="nil"/>
              <w:left w:val="nil"/>
              <w:bottom w:val="single" w:sz="8" w:space="0" w:color="auto"/>
              <w:right w:val="single" w:sz="8" w:space="0" w:color="auto"/>
            </w:tcBorders>
            <w:shd w:val="clear" w:color="auto" w:fill="auto"/>
            <w:vAlign w:val="center"/>
          </w:tcPr>
          <w:p w14:paraId="73FF5A7B" w14:textId="08A035FB"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263F1067" w14:textId="494C20AA"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5C6512A9" w14:textId="78245736"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2C89D608" w14:textId="5BC037AA"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3EE4B551" w14:textId="0FFED50F" w:rsidR="00854C62" w:rsidRPr="00FD6CA4" w:rsidRDefault="00854C62" w:rsidP="00FD6CA4">
            <w:pPr>
              <w:spacing w:before="0"/>
              <w:jc w:val="left"/>
              <w:rPr>
                <w:rFonts w:cs="Arial"/>
                <w:color w:val="000000"/>
                <w:sz w:val="20"/>
                <w:szCs w:val="20"/>
              </w:rPr>
            </w:pPr>
          </w:p>
        </w:tc>
      </w:tr>
      <w:tr w:rsidR="00854C62" w:rsidRPr="00FD6CA4" w14:paraId="5F45A139"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6DFD731B" w14:textId="77777777" w:rsidR="00854C62" w:rsidRPr="00FD6CA4" w:rsidRDefault="00854C62" w:rsidP="00FD6CA4">
            <w:pPr>
              <w:spacing w:before="0"/>
              <w:rPr>
                <w:rFonts w:cs="Arial"/>
                <w:color w:val="000000"/>
                <w:sz w:val="20"/>
                <w:szCs w:val="20"/>
              </w:rPr>
            </w:pPr>
            <w:r w:rsidRPr="00FD6CA4">
              <w:rPr>
                <w:rFonts w:cs="Arial"/>
                <w:color w:val="000000"/>
                <w:sz w:val="20"/>
                <w:szCs w:val="20"/>
              </w:rPr>
              <w:t>13</w:t>
            </w:r>
          </w:p>
        </w:tc>
        <w:tc>
          <w:tcPr>
            <w:tcW w:w="1816" w:type="dxa"/>
            <w:tcBorders>
              <w:top w:val="nil"/>
              <w:left w:val="nil"/>
              <w:bottom w:val="single" w:sz="8" w:space="0" w:color="auto"/>
              <w:right w:val="single" w:sz="8" w:space="0" w:color="auto"/>
            </w:tcBorders>
            <w:shd w:val="clear" w:color="auto" w:fill="auto"/>
            <w:vAlign w:val="bottom"/>
            <w:hideMark/>
          </w:tcPr>
          <w:p w14:paraId="2F35CF57"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175/70 R13 TL               </w:t>
            </w:r>
          </w:p>
        </w:tc>
        <w:tc>
          <w:tcPr>
            <w:tcW w:w="1167" w:type="dxa"/>
            <w:tcBorders>
              <w:top w:val="nil"/>
              <w:left w:val="nil"/>
              <w:bottom w:val="single" w:sz="8" w:space="0" w:color="auto"/>
              <w:right w:val="single" w:sz="8" w:space="0" w:color="auto"/>
            </w:tcBorders>
            <w:shd w:val="clear" w:color="auto" w:fill="auto"/>
            <w:vAlign w:val="center"/>
            <w:hideMark/>
          </w:tcPr>
          <w:p w14:paraId="3E601240"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6A8EC55"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3EDB3079" w14:textId="0DDE5F0F"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9DF631A" w14:textId="088E0608"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09E9D1C9" w14:textId="2325C982"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6A21D0E0" w14:textId="2532A662"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2E571ECE" w14:textId="3E40660F" w:rsidR="00854C62" w:rsidRPr="00FD6CA4" w:rsidRDefault="00854C62" w:rsidP="00FD6CA4">
            <w:pPr>
              <w:spacing w:before="0"/>
              <w:jc w:val="left"/>
              <w:rPr>
                <w:rFonts w:cs="Arial"/>
                <w:color w:val="000000"/>
                <w:sz w:val="20"/>
                <w:szCs w:val="20"/>
              </w:rPr>
            </w:pPr>
          </w:p>
        </w:tc>
      </w:tr>
      <w:tr w:rsidR="00854C62" w:rsidRPr="00FD6CA4" w14:paraId="3E523B9B"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0D46E020" w14:textId="77777777" w:rsidR="00854C62" w:rsidRPr="00FD6CA4" w:rsidRDefault="00854C62" w:rsidP="00FD6CA4">
            <w:pPr>
              <w:spacing w:before="0"/>
              <w:rPr>
                <w:rFonts w:cs="Arial"/>
                <w:color w:val="000000"/>
                <w:sz w:val="20"/>
                <w:szCs w:val="20"/>
              </w:rPr>
            </w:pPr>
            <w:r w:rsidRPr="00FD6CA4">
              <w:rPr>
                <w:rFonts w:cs="Arial"/>
                <w:color w:val="000000"/>
                <w:sz w:val="20"/>
                <w:szCs w:val="20"/>
              </w:rPr>
              <w:t>14</w:t>
            </w:r>
          </w:p>
        </w:tc>
        <w:tc>
          <w:tcPr>
            <w:tcW w:w="1816" w:type="dxa"/>
            <w:tcBorders>
              <w:top w:val="nil"/>
              <w:left w:val="nil"/>
              <w:bottom w:val="single" w:sz="8" w:space="0" w:color="auto"/>
              <w:right w:val="single" w:sz="8" w:space="0" w:color="auto"/>
            </w:tcBorders>
            <w:shd w:val="clear" w:color="auto" w:fill="auto"/>
            <w:vAlign w:val="bottom"/>
            <w:hideMark/>
          </w:tcPr>
          <w:p w14:paraId="7310EBFC"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185/60 R14 TL            </w:t>
            </w:r>
          </w:p>
        </w:tc>
        <w:tc>
          <w:tcPr>
            <w:tcW w:w="1167" w:type="dxa"/>
            <w:tcBorders>
              <w:top w:val="nil"/>
              <w:left w:val="nil"/>
              <w:bottom w:val="single" w:sz="8" w:space="0" w:color="auto"/>
              <w:right w:val="single" w:sz="8" w:space="0" w:color="auto"/>
            </w:tcBorders>
            <w:shd w:val="clear" w:color="auto" w:fill="auto"/>
            <w:vAlign w:val="center"/>
            <w:hideMark/>
          </w:tcPr>
          <w:p w14:paraId="6B3A23DF"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307F0FA2"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0BBE500C" w14:textId="196829B6"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F119648" w14:textId="4B8A2670"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00BF0B4C" w14:textId="31BF31EF"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3C210C7F" w14:textId="7BB033C6"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5AE92C38" w14:textId="47981D79" w:rsidR="00854C62" w:rsidRPr="00FD6CA4" w:rsidRDefault="00854C62" w:rsidP="00FD6CA4">
            <w:pPr>
              <w:spacing w:before="0"/>
              <w:jc w:val="left"/>
              <w:rPr>
                <w:rFonts w:cs="Arial"/>
                <w:color w:val="000000"/>
                <w:sz w:val="20"/>
                <w:szCs w:val="20"/>
              </w:rPr>
            </w:pPr>
          </w:p>
        </w:tc>
      </w:tr>
      <w:tr w:rsidR="00854C62" w:rsidRPr="00FD6CA4" w14:paraId="563B3F2B"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73C58C49" w14:textId="77777777" w:rsidR="00854C62" w:rsidRPr="00FD6CA4" w:rsidRDefault="00854C62" w:rsidP="00FD6CA4">
            <w:pPr>
              <w:spacing w:before="0"/>
              <w:rPr>
                <w:rFonts w:cs="Arial"/>
                <w:color w:val="000000"/>
                <w:sz w:val="20"/>
                <w:szCs w:val="20"/>
              </w:rPr>
            </w:pPr>
            <w:r w:rsidRPr="00FD6CA4">
              <w:rPr>
                <w:rFonts w:cs="Arial"/>
                <w:color w:val="000000"/>
                <w:sz w:val="20"/>
                <w:szCs w:val="20"/>
              </w:rPr>
              <w:t>15</w:t>
            </w:r>
          </w:p>
        </w:tc>
        <w:tc>
          <w:tcPr>
            <w:tcW w:w="1816" w:type="dxa"/>
            <w:tcBorders>
              <w:top w:val="nil"/>
              <w:left w:val="nil"/>
              <w:bottom w:val="single" w:sz="8" w:space="0" w:color="auto"/>
              <w:right w:val="single" w:sz="8" w:space="0" w:color="auto"/>
            </w:tcBorders>
            <w:shd w:val="clear" w:color="auto" w:fill="auto"/>
            <w:vAlign w:val="bottom"/>
            <w:hideMark/>
          </w:tcPr>
          <w:p w14:paraId="7CA3CAB2"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185/70 R14 TL             </w:t>
            </w:r>
          </w:p>
        </w:tc>
        <w:tc>
          <w:tcPr>
            <w:tcW w:w="1167" w:type="dxa"/>
            <w:tcBorders>
              <w:top w:val="nil"/>
              <w:left w:val="nil"/>
              <w:bottom w:val="single" w:sz="8" w:space="0" w:color="auto"/>
              <w:right w:val="single" w:sz="8" w:space="0" w:color="auto"/>
            </w:tcBorders>
            <w:shd w:val="clear" w:color="auto" w:fill="auto"/>
            <w:vAlign w:val="center"/>
            <w:hideMark/>
          </w:tcPr>
          <w:p w14:paraId="32A40A5F"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A2EB427"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505C93A9" w14:textId="587855B5"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A999A02" w14:textId="0DF1861C"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41B5E983" w14:textId="79AE0E30"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7ACC1590" w14:textId="0EEB732C"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02642064" w14:textId="31AF847F" w:rsidR="00854C62" w:rsidRPr="00FD6CA4" w:rsidRDefault="00854C62" w:rsidP="00FD6CA4">
            <w:pPr>
              <w:spacing w:before="0"/>
              <w:jc w:val="left"/>
              <w:rPr>
                <w:rFonts w:cs="Arial"/>
                <w:color w:val="000000"/>
                <w:sz w:val="20"/>
                <w:szCs w:val="20"/>
              </w:rPr>
            </w:pPr>
          </w:p>
        </w:tc>
      </w:tr>
      <w:tr w:rsidR="00854C62" w:rsidRPr="00FD6CA4" w14:paraId="3EECA661"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39F34039" w14:textId="77777777" w:rsidR="00854C62" w:rsidRPr="00FD6CA4" w:rsidRDefault="00854C62" w:rsidP="00FD6CA4">
            <w:pPr>
              <w:spacing w:before="0"/>
              <w:rPr>
                <w:rFonts w:cs="Arial"/>
                <w:color w:val="000000"/>
                <w:sz w:val="20"/>
                <w:szCs w:val="20"/>
              </w:rPr>
            </w:pPr>
            <w:r w:rsidRPr="00FD6CA4">
              <w:rPr>
                <w:rFonts w:cs="Arial"/>
                <w:color w:val="000000"/>
                <w:sz w:val="20"/>
                <w:szCs w:val="20"/>
              </w:rPr>
              <w:t>16</w:t>
            </w:r>
          </w:p>
        </w:tc>
        <w:tc>
          <w:tcPr>
            <w:tcW w:w="1816" w:type="dxa"/>
            <w:tcBorders>
              <w:top w:val="nil"/>
              <w:left w:val="nil"/>
              <w:bottom w:val="single" w:sz="8" w:space="0" w:color="auto"/>
              <w:right w:val="single" w:sz="8" w:space="0" w:color="auto"/>
            </w:tcBorders>
            <w:shd w:val="clear" w:color="auto" w:fill="auto"/>
            <w:vAlign w:val="bottom"/>
            <w:hideMark/>
          </w:tcPr>
          <w:p w14:paraId="43F38EE4"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185/65 R15 TL             </w:t>
            </w:r>
          </w:p>
        </w:tc>
        <w:tc>
          <w:tcPr>
            <w:tcW w:w="1167" w:type="dxa"/>
            <w:tcBorders>
              <w:top w:val="nil"/>
              <w:left w:val="nil"/>
              <w:bottom w:val="single" w:sz="8" w:space="0" w:color="auto"/>
              <w:right w:val="single" w:sz="8" w:space="0" w:color="auto"/>
            </w:tcBorders>
            <w:shd w:val="clear" w:color="auto" w:fill="auto"/>
            <w:vAlign w:val="center"/>
            <w:hideMark/>
          </w:tcPr>
          <w:p w14:paraId="71BDA5E7"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3929066"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1D5ED75B" w14:textId="21EE92F8"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5A7892CD" w14:textId="05B29779"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5EA4AD05" w14:textId="697E95D4"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6E8E7DE4" w14:textId="256331EA"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6B80954D" w14:textId="357AD84D" w:rsidR="00854C62" w:rsidRPr="00FD6CA4" w:rsidRDefault="00854C62" w:rsidP="00FD6CA4">
            <w:pPr>
              <w:spacing w:before="0"/>
              <w:jc w:val="left"/>
              <w:rPr>
                <w:rFonts w:cs="Arial"/>
                <w:color w:val="000000"/>
                <w:sz w:val="20"/>
                <w:szCs w:val="20"/>
              </w:rPr>
            </w:pPr>
          </w:p>
        </w:tc>
      </w:tr>
      <w:tr w:rsidR="00854C62" w:rsidRPr="00FD6CA4" w14:paraId="0BD9C97B" w14:textId="77777777" w:rsidTr="00190611">
        <w:trPr>
          <w:trHeight w:val="56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17B7B760" w14:textId="77777777" w:rsidR="00854C62" w:rsidRPr="00FD6CA4" w:rsidRDefault="00854C62" w:rsidP="00FD6CA4">
            <w:pPr>
              <w:spacing w:before="0"/>
              <w:rPr>
                <w:rFonts w:cs="Arial"/>
                <w:color w:val="000000"/>
                <w:sz w:val="20"/>
                <w:szCs w:val="20"/>
              </w:rPr>
            </w:pPr>
            <w:r w:rsidRPr="00FD6CA4">
              <w:rPr>
                <w:rFonts w:cs="Arial"/>
                <w:color w:val="000000"/>
                <w:sz w:val="20"/>
                <w:szCs w:val="20"/>
              </w:rPr>
              <w:t>17</w:t>
            </w:r>
          </w:p>
        </w:tc>
        <w:tc>
          <w:tcPr>
            <w:tcW w:w="1816" w:type="dxa"/>
            <w:tcBorders>
              <w:top w:val="nil"/>
              <w:left w:val="nil"/>
              <w:bottom w:val="single" w:sz="8" w:space="0" w:color="auto"/>
              <w:right w:val="single" w:sz="8" w:space="0" w:color="auto"/>
            </w:tcBorders>
            <w:shd w:val="clear" w:color="auto" w:fill="auto"/>
            <w:vAlign w:val="bottom"/>
            <w:hideMark/>
          </w:tcPr>
          <w:p w14:paraId="7E029312"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195/65 R15 TL                </w:t>
            </w:r>
          </w:p>
        </w:tc>
        <w:tc>
          <w:tcPr>
            <w:tcW w:w="1167" w:type="dxa"/>
            <w:tcBorders>
              <w:top w:val="nil"/>
              <w:left w:val="nil"/>
              <w:bottom w:val="single" w:sz="8" w:space="0" w:color="auto"/>
              <w:right w:val="single" w:sz="8" w:space="0" w:color="auto"/>
            </w:tcBorders>
            <w:shd w:val="clear" w:color="auto" w:fill="auto"/>
            <w:vAlign w:val="center"/>
            <w:hideMark/>
          </w:tcPr>
          <w:p w14:paraId="43D11865"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47A1A219"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20</w:t>
            </w:r>
          </w:p>
        </w:tc>
        <w:tc>
          <w:tcPr>
            <w:tcW w:w="1863" w:type="dxa"/>
            <w:tcBorders>
              <w:top w:val="nil"/>
              <w:left w:val="nil"/>
              <w:bottom w:val="single" w:sz="8" w:space="0" w:color="auto"/>
              <w:right w:val="single" w:sz="8" w:space="0" w:color="auto"/>
            </w:tcBorders>
            <w:shd w:val="clear" w:color="auto" w:fill="auto"/>
            <w:vAlign w:val="center"/>
          </w:tcPr>
          <w:p w14:paraId="57E1F28D" w14:textId="17D23615"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222F061" w14:textId="2F69B262"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616C74F4" w14:textId="0F1550E5"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18CFABEE" w14:textId="3846CC38"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72038387" w14:textId="44C8C57C" w:rsidR="00854C62" w:rsidRPr="00FD6CA4" w:rsidRDefault="00854C62" w:rsidP="00FD6CA4">
            <w:pPr>
              <w:spacing w:before="0"/>
              <w:jc w:val="left"/>
              <w:rPr>
                <w:rFonts w:cs="Arial"/>
                <w:color w:val="000000"/>
                <w:sz w:val="20"/>
                <w:szCs w:val="20"/>
              </w:rPr>
            </w:pPr>
          </w:p>
        </w:tc>
      </w:tr>
      <w:tr w:rsidR="00854C62" w:rsidRPr="00FD6CA4" w14:paraId="6A5E3B59"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3D133BD7" w14:textId="77777777" w:rsidR="00854C62" w:rsidRPr="00FD6CA4" w:rsidRDefault="00854C62" w:rsidP="00FD6CA4">
            <w:pPr>
              <w:spacing w:before="0"/>
              <w:rPr>
                <w:rFonts w:cs="Arial"/>
                <w:color w:val="000000"/>
                <w:sz w:val="20"/>
                <w:szCs w:val="20"/>
              </w:rPr>
            </w:pPr>
            <w:r w:rsidRPr="00FD6CA4">
              <w:rPr>
                <w:rFonts w:cs="Arial"/>
                <w:color w:val="000000"/>
                <w:sz w:val="20"/>
                <w:szCs w:val="20"/>
              </w:rPr>
              <w:t>18</w:t>
            </w:r>
          </w:p>
        </w:tc>
        <w:tc>
          <w:tcPr>
            <w:tcW w:w="1816" w:type="dxa"/>
            <w:tcBorders>
              <w:top w:val="nil"/>
              <w:left w:val="nil"/>
              <w:bottom w:val="single" w:sz="8" w:space="0" w:color="auto"/>
              <w:right w:val="single" w:sz="8" w:space="0" w:color="auto"/>
            </w:tcBorders>
            <w:shd w:val="clear" w:color="auto" w:fill="auto"/>
            <w:vAlign w:val="bottom"/>
            <w:hideMark/>
          </w:tcPr>
          <w:p w14:paraId="25EB7DE0"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195/55 R15 TL             </w:t>
            </w:r>
          </w:p>
        </w:tc>
        <w:tc>
          <w:tcPr>
            <w:tcW w:w="1167" w:type="dxa"/>
            <w:tcBorders>
              <w:top w:val="nil"/>
              <w:left w:val="nil"/>
              <w:bottom w:val="single" w:sz="8" w:space="0" w:color="auto"/>
              <w:right w:val="single" w:sz="8" w:space="0" w:color="auto"/>
            </w:tcBorders>
            <w:shd w:val="clear" w:color="auto" w:fill="auto"/>
            <w:vAlign w:val="center"/>
            <w:hideMark/>
          </w:tcPr>
          <w:p w14:paraId="5648BAE3"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3F367F5D"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0DF77425" w14:textId="7DB04D69"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92F55E1" w14:textId="04ED20A3"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57FE798B" w14:textId="3B22C456"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5889BD69" w14:textId="3FCD1EC8"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37343EE9" w14:textId="654CF2C6" w:rsidR="00854C62" w:rsidRPr="00FD6CA4" w:rsidRDefault="00854C62" w:rsidP="00FD6CA4">
            <w:pPr>
              <w:spacing w:before="0"/>
              <w:jc w:val="left"/>
              <w:rPr>
                <w:rFonts w:cs="Arial"/>
                <w:color w:val="000000"/>
                <w:sz w:val="20"/>
                <w:szCs w:val="20"/>
              </w:rPr>
            </w:pPr>
          </w:p>
        </w:tc>
      </w:tr>
      <w:tr w:rsidR="00854C62" w:rsidRPr="00FD6CA4" w14:paraId="7B7DBB07"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3C17A2D8" w14:textId="77777777" w:rsidR="00854C62" w:rsidRPr="00FD6CA4" w:rsidRDefault="00854C62" w:rsidP="00FD6CA4">
            <w:pPr>
              <w:spacing w:before="0"/>
              <w:rPr>
                <w:rFonts w:cs="Arial"/>
                <w:color w:val="000000"/>
                <w:sz w:val="20"/>
                <w:szCs w:val="20"/>
              </w:rPr>
            </w:pPr>
            <w:r w:rsidRPr="00FD6CA4">
              <w:rPr>
                <w:rFonts w:cs="Arial"/>
                <w:color w:val="000000"/>
                <w:sz w:val="20"/>
                <w:szCs w:val="20"/>
              </w:rPr>
              <w:t>19</w:t>
            </w:r>
          </w:p>
        </w:tc>
        <w:tc>
          <w:tcPr>
            <w:tcW w:w="1816" w:type="dxa"/>
            <w:tcBorders>
              <w:top w:val="nil"/>
              <w:left w:val="nil"/>
              <w:bottom w:val="single" w:sz="8" w:space="0" w:color="auto"/>
              <w:right w:val="single" w:sz="8" w:space="0" w:color="auto"/>
            </w:tcBorders>
            <w:shd w:val="clear" w:color="auto" w:fill="auto"/>
            <w:vAlign w:val="bottom"/>
            <w:hideMark/>
          </w:tcPr>
          <w:p w14:paraId="71CF0651"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215/70 R15 </w:t>
            </w:r>
            <w:r w:rsidRPr="00FD6CA4">
              <w:rPr>
                <w:rFonts w:cs="Arial"/>
                <w:b/>
                <w:bCs/>
                <w:color w:val="000000"/>
                <w:sz w:val="20"/>
                <w:szCs w:val="20"/>
              </w:rPr>
              <w:t xml:space="preserve">C </w:t>
            </w:r>
            <w:r w:rsidRPr="00FD6CA4">
              <w:rPr>
                <w:rFonts w:cs="Arial"/>
                <w:color w:val="000000"/>
                <w:sz w:val="20"/>
                <w:szCs w:val="20"/>
              </w:rPr>
              <w:t xml:space="preserve">TL    </w:t>
            </w:r>
          </w:p>
        </w:tc>
        <w:tc>
          <w:tcPr>
            <w:tcW w:w="1167" w:type="dxa"/>
            <w:tcBorders>
              <w:top w:val="nil"/>
              <w:left w:val="nil"/>
              <w:bottom w:val="single" w:sz="8" w:space="0" w:color="auto"/>
              <w:right w:val="single" w:sz="8" w:space="0" w:color="auto"/>
            </w:tcBorders>
            <w:shd w:val="clear" w:color="auto" w:fill="auto"/>
            <w:vAlign w:val="center"/>
            <w:hideMark/>
          </w:tcPr>
          <w:p w14:paraId="2E324711"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Koм.</w:t>
            </w:r>
          </w:p>
        </w:tc>
        <w:tc>
          <w:tcPr>
            <w:tcW w:w="1160" w:type="dxa"/>
            <w:tcBorders>
              <w:top w:val="nil"/>
              <w:left w:val="nil"/>
              <w:bottom w:val="single" w:sz="8" w:space="0" w:color="auto"/>
              <w:right w:val="single" w:sz="8" w:space="0" w:color="auto"/>
            </w:tcBorders>
            <w:shd w:val="clear" w:color="auto" w:fill="auto"/>
            <w:vAlign w:val="center"/>
            <w:hideMark/>
          </w:tcPr>
          <w:p w14:paraId="59DD118B"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6C2642EF" w14:textId="04F9DA99"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2E2BB85" w14:textId="1809C830"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1F4097FD" w14:textId="17838651"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0C138102" w14:textId="3FD2DD60"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6348D0C3" w14:textId="540A6FC5" w:rsidR="00854C62" w:rsidRPr="00FD6CA4" w:rsidRDefault="00854C62" w:rsidP="00FD6CA4">
            <w:pPr>
              <w:spacing w:before="0"/>
              <w:jc w:val="left"/>
              <w:rPr>
                <w:rFonts w:cs="Arial"/>
                <w:color w:val="000000"/>
                <w:sz w:val="20"/>
                <w:szCs w:val="20"/>
              </w:rPr>
            </w:pPr>
          </w:p>
        </w:tc>
      </w:tr>
      <w:tr w:rsidR="00854C62" w:rsidRPr="00FD6CA4" w14:paraId="4BACA916"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217CF4DB" w14:textId="77777777" w:rsidR="00854C62" w:rsidRPr="00FD6CA4" w:rsidRDefault="00854C62" w:rsidP="00FD6CA4">
            <w:pPr>
              <w:spacing w:before="0"/>
              <w:rPr>
                <w:rFonts w:cs="Arial"/>
                <w:color w:val="000000"/>
                <w:sz w:val="20"/>
                <w:szCs w:val="20"/>
              </w:rPr>
            </w:pPr>
            <w:r w:rsidRPr="00FD6CA4">
              <w:rPr>
                <w:rFonts w:cs="Arial"/>
                <w:color w:val="000000"/>
                <w:sz w:val="20"/>
                <w:szCs w:val="20"/>
              </w:rPr>
              <w:t>20</w:t>
            </w:r>
          </w:p>
        </w:tc>
        <w:tc>
          <w:tcPr>
            <w:tcW w:w="1816" w:type="dxa"/>
            <w:tcBorders>
              <w:top w:val="nil"/>
              <w:left w:val="nil"/>
              <w:bottom w:val="single" w:sz="8" w:space="0" w:color="auto"/>
              <w:right w:val="single" w:sz="8" w:space="0" w:color="auto"/>
            </w:tcBorders>
            <w:shd w:val="clear" w:color="auto" w:fill="auto"/>
            <w:vAlign w:val="bottom"/>
            <w:hideMark/>
          </w:tcPr>
          <w:p w14:paraId="51CA2C08"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225/70 R15 TL  </w:t>
            </w:r>
          </w:p>
        </w:tc>
        <w:tc>
          <w:tcPr>
            <w:tcW w:w="1167" w:type="dxa"/>
            <w:tcBorders>
              <w:top w:val="nil"/>
              <w:left w:val="nil"/>
              <w:bottom w:val="single" w:sz="8" w:space="0" w:color="auto"/>
              <w:right w:val="single" w:sz="8" w:space="0" w:color="auto"/>
            </w:tcBorders>
            <w:shd w:val="clear" w:color="auto" w:fill="auto"/>
            <w:vAlign w:val="center"/>
            <w:hideMark/>
          </w:tcPr>
          <w:p w14:paraId="54080AC4"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391F591"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43A414CE" w14:textId="45D3AECF"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8BF0299" w14:textId="4A518B0A"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22D3604E" w14:textId="2E8CF3AF"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22225712" w14:textId="2BC48E1F"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1A731300" w14:textId="2F6EAA3D" w:rsidR="00854C62" w:rsidRPr="00FD6CA4" w:rsidRDefault="00854C62" w:rsidP="00FD6CA4">
            <w:pPr>
              <w:spacing w:before="0"/>
              <w:jc w:val="left"/>
              <w:rPr>
                <w:rFonts w:cs="Arial"/>
                <w:color w:val="000000"/>
                <w:sz w:val="20"/>
                <w:szCs w:val="20"/>
              </w:rPr>
            </w:pPr>
          </w:p>
        </w:tc>
      </w:tr>
      <w:tr w:rsidR="00854C62" w:rsidRPr="00FD6CA4" w14:paraId="36D645DA"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39DF92C6" w14:textId="77777777" w:rsidR="00854C62" w:rsidRPr="00FD6CA4" w:rsidRDefault="00854C62" w:rsidP="00FD6CA4">
            <w:pPr>
              <w:spacing w:before="0"/>
              <w:rPr>
                <w:rFonts w:cs="Arial"/>
                <w:color w:val="000000"/>
                <w:sz w:val="20"/>
                <w:szCs w:val="20"/>
              </w:rPr>
            </w:pPr>
            <w:r w:rsidRPr="00FD6CA4">
              <w:rPr>
                <w:rFonts w:cs="Arial"/>
                <w:color w:val="000000"/>
                <w:sz w:val="20"/>
                <w:szCs w:val="20"/>
              </w:rPr>
              <w:t>21</w:t>
            </w:r>
          </w:p>
        </w:tc>
        <w:tc>
          <w:tcPr>
            <w:tcW w:w="1816" w:type="dxa"/>
            <w:tcBorders>
              <w:top w:val="nil"/>
              <w:left w:val="nil"/>
              <w:bottom w:val="single" w:sz="8" w:space="0" w:color="auto"/>
              <w:right w:val="single" w:sz="8" w:space="0" w:color="auto"/>
            </w:tcBorders>
            <w:shd w:val="clear" w:color="auto" w:fill="auto"/>
            <w:vAlign w:val="bottom"/>
            <w:hideMark/>
          </w:tcPr>
          <w:p w14:paraId="510E9157"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225/70 R15 TL</w:t>
            </w:r>
          </w:p>
        </w:tc>
        <w:tc>
          <w:tcPr>
            <w:tcW w:w="1167" w:type="dxa"/>
            <w:tcBorders>
              <w:top w:val="nil"/>
              <w:left w:val="nil"/>
              <w:bottom w:val="single" w:sz="8" w:space="0" w:color="auto"/>
              <w:right w:val="single" w:sz="8" w:space="0" w:color="auto"/>
            </w:tcBorders>
            <w:shd w:val="clear" w:color="auto" w:fill="auto"/>
            <w:vAlign w:val="center"/>
            <w:hideMark/>
          </w:tcPr>
          <w:p w14:paraId="36EAA786"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3298F40"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07619C48" w14:textId="6B37AFE0"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6B5376B" w14:textId="354FE1EA"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311BE5BB" w14:textId="2CE7D50E"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1648F2F4" w14:textId="706D51CB"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079D4114" w14:textId="4385BF8D" w:rsidR="00854C62" w:rsidRPr="00FD6CA4" w:rsidRDefault="00854C62" w:rsidP="00FD6CA4">
            <w:pPr>
              <w:spacing w:before="0"/>
              <w:jc w:val="left"/>
              <w:rPr>
                <w:rFonts w:cs="Arial"/>
                <w:color w:val="000000"/>
                <w:sz w:val="20"/>
                <w:szCs w:val="20"/>
              </w:rPr>
            </w:pPr>
          </w:p>
        </w:tc>
      </w:tr>
      <w:tr w:rsidR="00854C62" w:rsidRPr="00FD6CA4" w14:paraId="3340A5EF" w14:textId="77777777" w:rsidTr="00190611">
        <w:trPr>
          <w:trHeight w:val="93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5428EC4" w14:textId="77777777" w:rsidR="00854C62" w:rsidRPr="00FD6CA4" w:rsidRDefault="00854C62" w:rsidP="00FD6CA4">
            <w:pPr>
              <w:spacing w:before="0"/>
              <w:rPr>
                <w:rFonts w:cs="Arial"/>
                <w:color w:val="000000"/>
                <w:sz w:val="20"/>
                <w:szCs w:val="20"/>
              </w:rPr>
            </w:pPr>
            <w:r w:rsidRPr="00FD6CA4">
              <w:rPr>
                <w:rFonts w:cs="Arial"/>
                <w:color w:val="000000"/>
                <w:sz w:val="20"/>
                <w:szCs w:val="20"/>
              </w:rPr>
              <w:t>22</w:t>
            </w:r>
          </w:p>
        </w:tc>
        <w:tc>
          <w:tcPr>
            <w:tcW w:w="1816" w:type="dxa"/>
            <w:tcBorders>
              <w:top w:val="nil"/>
              <w:left w:val="nil"/>
              <w:bottom w:val="single" w:sz="8" w:space="0" w:color="auto"/>
              <w:right w:val="single" w:sz="8" w:space="0" w:color="auto"/>
            </w:tcBorders>
            <w:shd w:val="clear" w:color="auto" w:fill="auto"/>
            <w:vAlign w:val="bottom"/>
            <w:hideMark/>
          </w:tcPr>
          <w:p w14:paraId="756BD57C"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205/55 R16 TL              </w:t>
            </w:r>
          </w:p>
        </w:tc>
        <w:tc>
          <w:tcPr>
            <w:tcW w:w="1167" w:type="dxa"/>
            <w:tcBorders>
              <w:top w:val="nil"/>
              <w:left w:val="nil"/>
              <w:bottom w:val="single" w:sz="8" w:space="0" w:color="auto"/>
              <w:right w:val="single" w:sz="8" w:space="0" w:color="auto"/>
            </w:tcBorders>
            <w:shd w:val="clear" w:color="auto" w:fill="auto"/>
            <w:vAlign w:val="center"/>
            <w:hideMark/>
          </w:tcPr>
          <w:p w14:paraId="44E9DF8C"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B31CE1B"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068E1D6A" w14:textId="3FE99A3D"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50B3025" w14:textId="549A9B55"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6942BD9A" w14:textId="790BA838"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4070A5B2" w14:textId="54E53AC0"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3C9174F5" w14:textId="7D125272" w:rsidR="00854C62" w:rsidRPr="00FD6CA4" w:rsidRDefault="00854C62" w:rsidP="00FD6CA4">
            <w:pPr>
              <w:spacing w:before="0"/>
              <w:jc w:val="left"/>
              <w:rPr>
                <w:rFonts w:cs="Arial"/>
                <w:color w:val="000000"/>
                <w:sz w:val="20"/>
                <w:szCs w:val="20"/>
              </w:rPr>
            </w:pPr>
          </w:p>
        </w:tc>
      </w:tr>
      <w:tr w:rsidR="00854C62" w:rsidRPr="00FD6CA4" w14:paraId="2DEDFAA1"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22A8DE0" w14:textId="77777777" w:rsidR="00854C62" w:rsidRPr="00FD6CA4" w:rsidRDefault="00854C62" w:rsidP="00FD6CA4">
            <w:pPr>
              <w:spacing w:before="0"/>
              <w:rPr>
                <w:rFonts w:cs="Arial"/>
                <w:color w:val="000000"/>
                <w:sz w:val="20"/>
                <w:szCs w:val="20"/>
              </w:rPr>
            </w:pPr>
            <w:r w:rsidRPr="00FD6CA4">
              <w:rPr>
                <w:rFonts w:cs="Arial"/>
                <w:color w:val="000000"/>
                <w:sz w:val="20"/>
                <w:szCs w:val="20"/>
              </w:rPr>
              <w:t>23</w:t>
            </w:r>
          </w:p>
        </w:tc>
        <w:tc>
          <w:tcPr>
            <w:tcW w:w="1816" w:type="dxa"/>
            <w:tcBorders>
              <w:top w:val="nil"/>
              <w:left w:val="nil"/>
              <w:bottom w:val="single" w:sz="8" w:space="0" w:color="auto"/>
              <w:right w:val="single" w:sz="8" w:space="0" w:color="auto"/>
            </w:tcBorders>
            <w:shd w:val="clear" w:color="auto" w:fill="auto"/>
            <w:vAlign w:val="bottom"/>
            <w:hideMark/>
          </w:tcPr>
          <w:p w14:paraId="4591B23A"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145/80 R13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16F2B79"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0E3709D"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20</w:t>
            </w:r>
          </w:p>
        </w:tc>
        <w:tc>
          <w:tcPr>
            <w:tcW w:w="1863" w:type="dxa"/>
            <w:tcBorders>
              <w:top w:val="nil"/>
              <w:left w:val="nil"/>
              <w:bottom w:val="single" w:sz="8" w:space="0" w:color="auto"/>
              <w:right w:val="single" w:sz="8" w:space="0" w:color="auto"/>
            </w:tcBorders>
            <w:shd w:val="clear" w:color="auto" w:fill="auto"/>
            <w:vAlign w:val="center"/>
          </w:tcPr>
          <w:p w14:paraId="272ADE1B" w14:textId="3F72B1D7"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32977B8A" w14:textId="4A45F71A"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786B2CC7" w14:textId="1C66C32D"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42A1D1B8" w14:textId="4F416FB1"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54F74A65" w14:textId="42F1D188" w:rsidR="00854C62" w:rsidRPr="00FD6CA4" w:rsidRDefault="00854C62" w:rsidP="00FD6CA4">
            <w:pPr>
              <w:spacing w:before="0"/>
              <w:jc w:val="left"/>
              <w:rPr>
                <w:rFonts w:cs="Arial"/>
                <w:color w:val="000000"/>
                <w:sz w:val="20"/>
                <w:szCs w:val="20"/>
              </w:rPr>
            </w:pPr>
          </w:p>
        </w:tc>
      </w:tr>
      <w:tr w:rsidR="00854C62" w:rsidRPr="00FD6CA4" w14:paraId="5F9772FB" w14:textId="77777777" w:rsidTr="00190611">
        <w:trPr>
          <w:trHeight w:val="90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1DB4C895" w14:textId="77777777" w:rsidR="00854C62" w:rsidRPr="00FD6CA4" w:rsidRDefault="00854C62" w:rsidP="00FD6CA4">
            <w:pPr>
              <w:spacing w:before="0"/>
              <w:rPr>
                <w:rFonts w:cs="Arial"/>
                <w:color w:val="000000"/>
                <w:sz w:val="20"/>
                <w:szCs w:val="20"/>
              </w:rPr>
            </w:pPr>
            <w:r w:rsidRPr="00FD6CA4">
              <w:rPr>
                <w:rFonts w:cs="Arial"/>
                <w:color w:val="000000"/>
                <w:sz w:val="20"/>
                <w:szCs w:val="20"/>
              </w:rPr>
              <w:t>24</w:t>
            </w:r>
          </w:p>
        </w:tc>
        <w:tc>
          <w:tcPr>
            <w:tcW w:w="1816" w:type="dxa"/>
            <w:tcBorders>
              <w:top w:val="nil"/>
              <w:left w:val="nil"/>
              <w:bottom w:val="single" w:sz="8" w:space="0" w:color="auto"/>
              <w:right w:val="single" w:sz="8" w:space="0" w:color="auto"/>
            </w:tcBorders>
            <w:shd w:val="clear" w:color="auto" w:fill="auto"/>
            <w:vAlign w:val="bottom"/>
            <w:hideMark/>
          </w:tcPr>
          <w:p w14:paraId="3B7FCAA8"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155/65 R13 TL          </w:t>
            </w:r>
          </w:p>
        </w:tc>
        <w:tc>
          <w:tcPr>
            <w:tcW w:w="1167" w:type="dxa"/>
            <w:tcBorders>
              <w:top w:val="nil"/>
              <w:left w:val="nil"/>
              <w:bottom w:val="single" w:sz="8" w:space="0" w:color="auto"/>
              <w:right w:val="single" w:sz="8" w:space="0" w:color="auto"/>
            </w:tcBorders>
            <w:shd w:val="clear" w:color="auto" w:fill="auto"/>
            <w:vAlign w:val="center"/>
            <w:hideMark/>
          </w:tcPr>
          <w:p w14:paraId="308E504C"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EAB2F1A"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24</w:t>
            </w:r>
          </w:p>
        </w:tc>
        <w:tc>
          <w:tcPr>
            <w:tcW w:w="1863" w:type="dxa"/>
            <w:tcBorders>
              <w:top w:val="nil"/>
              <w:left w:val="nil"/>
              <w:bottom w:val="single" w:sz="8" w:space="0" w:color="auto"/>
              <w:right w:val="single" w:sz="8" w:space="0" w:color="auto"/>
            </w:tcBorders>
            <w:shd w:val="clear" w:color="auto" w:fill="auto"/>
            <w:vAlign w:val="center"/>
          </w:tcPr>
          <w:p w14:paraId="34E9BD73" w14:textId="3477A220"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615B4BB" w14:textId="79257782"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09C31625" w14:textId="7F714CBD"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1C35435D" w14:textId="2D5A6213"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426609EC" w14:textId="52001A75" w:rsidR="00854C62" w:rsidRPr="00FD6CA4" w:rsidRDefault="00854C62" w:rsidP="00FD6CA4">
            <w:pPr>
              <w:spacing w:before="0"/>
              <w:jc w:val="left"/>
              <w:rPr>
                <w:rFonts w:cs="Arial"/>
                <w:color w:val="000000"/>
                <w:sz w:val="20"/>
                <w:szCs w:val="20"/>
              </w:rPr>
            </w:pPr>
          </w:p>
        </w:tc>
      </w:tr>
      <w:tr w:rsidR="00854C62" w:rsidRPr="00FD6CA4" w14:paraId="1BBDE820" w14:textId="77777777" w:rsidTr="00190611">
        <w:trPr>
          <w:trHeight w:val="63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022F5A1" w14:textId="77777777" w:rsidR="00854C62" w:rsidRPr="00FD6CA4" w:rsidRDefault="00854C62" w:rsidP="00FD6CA4">
            <w:pPr>
              <w:spacing w:before="0"/>
              <w:rPr>
                <w:rFonts w:cs="Arial"/>
                <w:color w:val="000000"/>
                <w:sz w:val="20"/>
                <w:szCs w:val="20"/>
              </w:rPr>
            </w:pPr>
            <w:r w:rsidRPr="00FD6CA4">
              <w:rPr>
                <w:rFonts w:cs="Arial"/>
                <w:color w:val="000000"/>
                <w:sz w:val="20"/>
                <w:szCs w:val="20"/>
              </w:rPr>
              <w:lastRenderedPageBreak/>
              <w:t>25</w:t>
            </w:r>
          </w:p>
        </w:tc>
        <w:tc>
          <w:tcPr>
            <w:tcW w:w="1816" w:type="dxa"/>
            <w:tcBorders>
              <w:top w:val="nil"/>
              <w:left w:val="nil"/>
              <w:bottom w:val="single" w:sz="8" w:space="0" w:color="auto"/>
              <w:right w:val="single" w:sz="8" w:space="0" w:color="auto"/>
            </w:tcBorders>
            <w:shd w:val="clear" w:color="auto" w:fill="auto"/>
            <w:vAlign w:val="bottom"/>
            <w:hideMark/>
          </w:tcPr>
          <w:p w14:paraId="6835F149"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175/70 R13 </w:t>
            </w:r>
            <w:r w:rsidRPr="00FD6CA4">
              <w:rPr>
                <w:rFonts w:cs="Arial"/>
                <w:b/>
                <w:bCs/>
                <w:color w:val="000000"/>
                <w:sz w:val="20"/>
                <w:szCs w:val="20"/>
              </w:rPr>
              <w:t>M+S</w:t>
            </w:r>
          </w:p>
        </w:tc>
        <w:tc>
          <w:tcPr>
            <w:tcW w:w="1167" w:type="dxa"/>
            <w:tcBorders>
              <w:top w:val="nil"/>
              <w:left w:val="nil"/>
              <w:bottom w:val="single" w:sz="8" w:space="0" w:color="auto"/>
              <w:right w:val="single" w:sz="8" w:space="0" w:color="auto"/>
            </w:tcBorders>
            <w:shd w:val="clear" w:color="auto" w:fill="auto"/>
            <w:vAlign w:val="center"/>
            <w:hideMark/>
          </w:tcPr>
          <w:p w14:paraId="78766884"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194787A"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68D76EC6" w14:textId="718DC9E6"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2BC19612" w14:textId="2D66B8FA"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3CA6F8D8" w14:textId="03341435"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6CA55B2C" w14:textId="3899E6B2"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1EA7859F" w14:textId="6903E25A" w:rsidR="00854C62" w:rsidRPr="00FD6CA4" w:rsidRDefault="00854C62" w:rsidP="00FD6CA4">
            <w:pPr>
              <w:spacing w:before="0"/>
              <w:jc w:val="left"/>
              <w:rPr>
                <w:rFonts w:cs="Arial"/>
                <w:color w:val="000000"/>
                <w:sz w:val="20"/>
                <w:szCs w:val="20"/>
              </w:rPr>
            </w:pPr>
          </w:p>
        </w:tc>
      </w:tr>
      <w:tr w:rsidR="00854C62" w:rsidRPr="00FD6CA4" w14:paraId="10E44204"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F7ED26A" w14:textId="77777777" w:rsidR="00854C62" w:rsidRPr="00FD6CA4" w:rsidRDefault="00854C62" w:rsidP="00FD6CA4">
            <w:pPr>
              <w:spacing w:before="0"/>
              <w:rPr>
                <w:rFonts w:cs="Arial"/>
                <w:color w:val="000000"/>
                <w:sz w:val="20"/>
                <w:szCs w:val="20"/>
              </w:rPr>
            </w:pPr>
            <w:r w:rsidRPr="00FD6CA4">
              <w:rPr>
                <w:rFonts w:cs="Arial"/>
                <w:color w:val="000000"/>
                <w:sz w:val="20"/>
                <w:szCs w:val="20"/>
              </w:rPr>
              <w:t>26</w:t>
            </w:r>
          </w:p>
        </w:tc>
        <w:tc>
          <w:tcPr>
            <w:tcW w:w="1816" w:type="dxa"/>
            <w:tcBorders>
              <w:top w:val="nil"/>
              <w:left w:val="nil"/>
              <w:bottom w:val="single" w:sz="8" w:space="0" w:color="auto"/>
              <w:right w:val="single" w:sz="8" w:space="0" w:color="auto"/>
            </w:tcBorders>
            <w:shd w:val="clear" w:color="auto" w:fill="auto"/>
            <w:vAlign w:val="bottom"/>
            <w:hideMark/>
          </w:tcPr>
          <w:p w14:paraId="1F5B0E97"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165/70 R14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34B87C8"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3A4BDBB"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12</w:t>
            </w:r>
          </w:p>
        </w:tc>
        <w:tc>
          <w:tcPr>
            <w:tcW w:w="1863" w:type="dxa"/>
            <w:tcBorders>
              <w:top w:val="nil"/>
              <w:left w:val="nil"/>
              <w:bottom w:val="single" w:sz="8" w:space="0" w:color="auto"/>
              <w:right w:val="single" w:sz="8" w:space="0" w:color="auto"/>
            </w:tcBorders>
            <w:shd w:val="clear" w:color="auto" w:fill="auto"/>
            <w:vAlign w:val="center"/>
          </w:tcPr>
          <w:p w14:paraId="01EEEDF2" w14:textId="53BE70BD"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62B0D65" w14:textId="58D3274F"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7CADA32C" w14:textId="65013B99"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2C59CAC4" w14:textId="7FF7EB0D"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0BC49DBE" w14:textId="550F8D75" w:rsidR="00854C62" w:rsidRPr="00FD6CA4" w:rsidRDefault="00854C62" w:rsidP="00FD6CA4">
            <w:pPr>
              <w:spacing w:before="0"/>
              <w:jc w:val="left"/>
              <w:rPr>
                <w:rFonts w:cs="Arial"/>
                <w:color w:val="000000"/>
                <w:sz w:val="20"/>
                <w:szCs w:val="20"/>
              </w:rPr>
            </w:pPr>
          </w:p>
        </w:tc>
      </w:tr>
      <w:tr w:rsidR="00854C62" w:rsidRPr="00FD6CA4" w14:paraId="407D0D92" w14:textId="77777777" w:rsidTr="00190611">
        <w:trPr>
          <w:trHeight w:val="94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1FC54B94" w14:textId="77777777" w:rsidR="00854C62" w:rsidRPr="00FD6CA4" w:rsidRDefault="00854C62" w:rsidP="00FD6CA4">
            <w:pPr>
              <w:spacing w:before="0"/>
              <w:rPr>
                <w:rFonts w:cs="Arial"/>
                <w:color w:val="000000"/>
                <w:sz w:val="20"/>
                <w:szCs w:val="20"/>
              </w:rPr>
            </w:pPr>
            <w:r w:rsidRPr="00FD6CA4">
              <w:rPr>
                <w:rFonts w:cs="Arial"/>
                <w:color w:val="000000"/>
                <w:sz w:val="20"/>
                <w:szCs w:val="20"/>
              </w:rPr>
              <w:t>27</w:t>
            </w:r>
          </w:p>
        </w:tc>
        <w:tc>
          <w:tcPr>
            <w:tcW w:w="1816" w:type="dxa"/>
            <w:tcBorders>
              <w:top w:val="nil"/>
              <w:left w:val="nil"/>
              <w:bottom w:val="single" w:sz="8" w:space="0" w:color="auto"/>
              <w:right w:val="single" w:sz="8" w:space="0" w:color="auto"/>
            </w:tcBorders>
            <w:shd w:val="clear" w:color="auto" w:fill="auto"/>
            <w:vAlign w:val="bottom"/>
            <w:hideMark/>
          </w:tcPr>
          <w:p w14:paraId="6EF1221D"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165/70 R14 TL   </w:t>
            </w:r>
            <w:r w:rsidRPr="00FD6CA4">
              <w:rPr>
                <w:rFonts w:cs="Arial"/>
                <w:b/>
                <w:bCs/>
                <w:color w:val="000000"/>
                <w:sz w:val="20"/>
                <w:szCs w:val="20"/>
              </w:rPr>
              <w:t>M+S</w:t>
            </w:r>
          </w:p>
        </w:tc>
        <w:tc>
          <w:tcPr>
            <w:tcW w:w="1167" w:type="dxa"/>
            <w:tcBorders>
              <w:top w:val="nil"/>
              <w:left w:val="nil"/>
              <w:bottom w:val="single" w:sz="8" w:space="0" w:color="auto"/>
              <w:right w:val="single" w:sz="8" w:space="0" w:color="auto"/>
            </w:tcBorders>
            <w:shd w:val="clear" w:color="auto" w:fill="auto"/>
            <w:vAlign w:val="center"/>
            <w:hideMark/>
          </w:tcPr>
          <w:p w14:paraId="33B698F7"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F16FAE4"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12</w:t>
            </w:r>
          </w:p>
        </w:tc>
        <w:tc>
          <w:tcPr>
            <w:tcW w:w="1863" w:type="dxa"/>
            <w:tcBorders>
              <w:top w:val="nil"/>
              <w:left w:val="nil"/>
              <w:bottom w:val="single" w:sz="8" w:space="0" w:color="auto"/>
              <w:right w:val="single" w:sz="8" w:space="0" w:color="auto"/>
            </w:tcBorders>
            <w:shd w:val="clear" w:color="auto" w:fill="auto"/>
            <w:vAlign w:val="center"/>
          </w:tcPr>
          <w:p w14:paraId="41E40595" w14:textId="02456479"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3B6EF02" w14:textId="3797EF65"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7BFBFD4F" w14:textId="03A80DD7"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0D31BAE2" w14:textId="7B58404F"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47DB3B41" w14:textId="50B29785" w:rsidR="00854C62" w:rsidRPr="00FD6CA4" w:rsidRDefault="00854C62" w:rsidP="00FD6CA4">
            <w:pPr>
              <w:spacing w:before="0"/>
              <w:jc w:val="left"/>
              <w:rPr>
                <w:rFonts w:cs="Arial"/>
                <w:color w:val="000000"/>
                <w:sz w:val="20"/>
                <w:szCs w:val="20"/>
              </w:rPr>
            </w:pPr>
          </w:p>
        </w:tc>
      </w:tr>
      <w:tr w:rsidR="00854C62" w:rsidRPr="00FD6CA4" w14:paraId="3BE74E2A"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187E7587" w14:textId="77777777" w:rsidR="00854C62" w:rsidRPr="00FD6CA4" w:rsidRDefault="00854C62" w:rsidP="00FD6CA4">
            <w:pPr>
              <w:spacing w:before="0"/>
              <w:rPr>
                <w:rFonts w:cs="Arial"/>
                <w:color w:val="000000"/>
                <w:sz w:val="20"/>
                <w:szCs w:val="20"/>
              </w:rPr>
            </w:pPr>
            <w:r w:rsidRPr="00FD6CA4">
              <w:rPr>
                <w:rFonts w:cs="Arial"/>
                <w:color w:val="000000"/>
                <w:sz w:val="20"/>
                <w:szCs w:val="20"/>
              </w:rPr>
              <w:t>28</w:t>
            </w:r>
          </w:p>
        </w:tc>
        <w:tc>
          <w:tcPr>
            <w:tcW w:w="1816" w:type="dxa"/>
            <w:tcBorders>
              <w:top w:val="nil"/>
              <w:left w:val="nil"/>
              <w:bottom w:val="single" w:sz="8" w:space="0" w:color="auto"/>
              <w:right w:val="single" w:sz="8" w:space="0" w:color="auto"/>
            </w:tcBorders>
            <w:shd w:val="clear" w:color="auto" w:fill="auto"/>
            <w:vAlign w:val="bottom"/>
            <w:hideMark/>
          </w:tcPr>
          <w:p w14:paraId="466F8D91"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175/70 R13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4096BF21"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22F2B74"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043E3853" w14:textId="284CB85B"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2038C7C" w14:textId="5AC7CC88"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3D316410" w14:textId="47CDC637"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2AD88CAF" w14:textId="61279D63"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5099EB5E" w14:textId="6E6BB73C" w:rsidR="00854C62" w:rsidRPr="00FD6CA4" w:rsidRDefault="00854C62" w:rsidP="00FD6CA4">
            <w:pPr>
              <w:spacing w:before="0"/>
              <w:jc w:val="left"/>
              <w:rPr>
                <w:rFonts w:cs="Arial"/>
                <w:color w:val="000000"/>
                <w:sz w:val="20"/>
                <w:szCs w:val="20"/>
              </w:rPr>
            </w:pPr>
          </w:p>
        </w:tc>
      </w:tr>
      <w:tr w:rsidR="00854C62" w:rsidRPr="00FD6CA4" w14:paraId="011D4F58" w14:textId="77777777" w:rsidTr="00190611">
        <w:trPr>
          <w:trHeight w:val="94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33AE7301" w14:textId="77777777" w:rsidR="00854C62" w:rsidRPr="00FD6CA4" w:rsidRDefault="00854C62" w:rsidP="00FD6CA4">
            <w:pPr>
              <w:spacing w:before="0"/>
              <w:rPr>
                <w:rFonts w:cs="Arial"/>
                <w:color w:val="000000"/>
                <w:sz w:val="20"/>
                <w:szCs w:val="20"/>
              </w:rPr>
            </w:pPr>
            <w:r w:rsidRPr="00FD6CA4">
              <w:rPr>
                <w:rFonts w:cs="Arial"/>
                <w:color w:val="000000"/>
                <w:sz w:val="20"/>
                <w:szCs w:val="20"/>
              </w:rPr>
              <w:t>29</w:t>
            </w:r>
          </w:p>
        </w:tc>
        <w:tc>
          <w:tcPr>
            <w:tcW w:w="1816" w:type="dxa"/>
            <w:tcBorders>
              <w:top w:val="nil"/>
              <w:left w:val="nil"/>
              <w:bottom w:val="single" w:sz="8" w:space="0" w:color="auto"/>
              <w:right w:val="single" w:sz="8" w:space="0" w:color="auto"/>
            </w:tcBorders>
            <w:shd w:val="clear" w:color="auto" w:fill="auto"/>
            <w:vAlign w:val="bottom"/>
            <w:hideMark/>
          </w:tcPr>
          <w:p w14:paraId="467ECDB9"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175/70 R13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9A6FC51"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62A5530"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12</w:t>
            </w:r>
          </w:p>
        </w:tc>
        <w:tc>
          <w:tcPr>
            <w:tcW w:w="1863" w:type="dxa"/>
            <w:tcBorders>
              <w:top w:val="nil"/>
              <w:left w:val="nil"/>
              <w:bottom w:val="single" w:sz="8" w:space="0" w:color="auto"/>
              <w:right w:val="single" w:sz="8" w:space="0" w:color="auto"/>
            </w:tcBorders>
            <w:shd w:val="clear" w:color="auto" w:fill="auto"/>
            <w:vAlign w:val="center"/>
          </w:tcPr>
          <w:p w14:paraId="51240D41" w14:textId="6CD5CC14"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F1D4D01" w14:textId="3DFE6B40"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5220153A" w14:textId="1AB8C70C"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33DB2145" w14:textId="3C3A115C"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78982DAD" w14:textId="3561648B" w:rsidR="00854C62" w:rsidRPr="00FD6CA4" w:rsidRDefault="00854C62" w:rsidP="00FD6CA4">
            <w:pPr>
              <w:spacing w:before="0"/>
              <w:jc w:val="left"/>
              <w:rPr>
                <w:rFonts w:cs="Arial"/>
                <w:color w:val="000000"/>
                <w:sz w:val="20"/>
                <w:szCs w:val="20"/>
              </w:rPr>
            </w:pPr>
          </w:p>
        </w:tc>
      </w:tr>
      <w:tr w:rsidR="00854C62" w:rsidRPr="00FD6CA4" w14:paraId="159D2DA6" w14:textId="77777777" w:rsidTr="00190611">
        <w:trPr>
          <w:trHeight w:val="94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C79A26E" w14:textId="77777777" w:rsidR="00854C62" w:rsidRPr="00FD6CA4" w:rsidRDefault="00854C62" w:rsidP="00FD6CA4">
            <w:pPr>
              <w:spacing w:before="0"/>
              <w:rPr>
                <w:rFonts w:cs="Arial"/>
                <w:color w:val="000000"/>
                <w:sz w:val="20"/>
                <w:szCs w:val="20"/>
              </w:rPr>
            </w:pPr>
            <w:r w:rsidRPr="00FD6CA4">
              <w:rPr>
                <w:rFonts w:cs="Arial"/>
                <w:color w:val="000000"/>
                <w:sz w:val="20"/>
                <w:szCs w:val="20"/>
              </w:rPr>
              <w:t>30</w:t>
            </w:r>
          </w:p>
        </w:tc>
        <w:tc>
          <w:tcPr>
            <w:tcW w:w="1816" w:type="dxa"/>
            <w:tcBorders>
              <w:top w:val="nil"/>
              <w:left w:val="nil"/>
              <w:bottom w:val="single" w:sz="8" w:space="0" w:color="auto"/>
              <w:right w:val="single" w:sz="8" w:space="0" w:color="auto"/>
            </w:tcBorders>
            <w:shd w:val="clear" w:color="auto" w:fill="auto"/>
            <w:vAlign w:val="bottom"/>
            <w:hideMark/>
          </w:tcPr>
          <w:p w14:paraId="41595065"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175/65 R14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1A6E105B"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B76287C"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12</w:t>
            </w:r>
          </w:p>
        </w:tc>
        <w:tc>
          <w:tcPr>
            <w:tcW w:w="1863" w:type="dxa"/>
            <w:tcBorders>
              <w:top w:val="nil"/>
              <w:left w:val="nil"/>
              <w:bottom w:val="single" w:sz="8" w:space="0" w:color="auto"/>
              <w:right w:val="single" w:sz="8" w:space="0" w:color="auto"/>
            </w:tcBorders>
            <w:shd w:val="clear" w:color="auto" w:fill="auto"/>
            <w:vAlign w:val="center"/>
          </w:tcPr>
          <w:p w14:paraId="3069B499" w14:textId="4AA1519F"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242298C" w14:textId="64655B07"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1F40C324" w14:textId="77D9A7ED"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128B0968" w14:textId="3DB8DBEB"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7AF49FA3" w14:textId="745B0A20" w:rsidR="00854C62" w:rsidRPr="00FD6CA4" w:rsidRDefault="00854C62" w:rsidP="00FD6CA4">
            <w:pPr>
              <w:spacing w:before="0"/>
              <w:jc w:val="left"/>
              <w:rPr>
                <w:rFonts w:cs="Arial"/>
                <w:color w:val="000000"/>
                <w:sz w:val="20"/>
                <w:szCs w:val="20"/>
              </w:rPr>
            </w:pPr>
          </w:p>
        </w:tc>
      </w:tr>
      <w:tr w:rsidR="00854C62" w:rsidRPr="00FD6CA4" w14:paraId="32CC8AD5" w14:textId="77777777" w:rsidTr="00190611">
        <w:trPr>
          <w:trHeight w:val="90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49ECEF7A" w14:textId="77777777" w:rsidR="00854C62" w:rsidRPr="00FD6CA4" w:rsidRDefault="00854C62" w:rsidP="00FD6CA4">
            <w:pPr>
              <w:spacing w:before="0"/>
              <w:rPr>
                <w:rFonts w:cs="Arial"/>
                <w:color w:val="000000"/>
                <w:sz w:val="20"/>
                <w:szCs w:val="20"/>
              </w:rPr>
            </w:pPr>
            <w:r w:rsidRPr="00FD6CA4">
              <w:rPr>
                <w:rFonts w:cs="Arial"/>
                <w:color w:val="000000"/>
                <w:sz w:val="20"/>
                <w:szCs w:val="20"/>
              </w:rPr>
              <w:t>31</w:t>
            </w:r>
          </w:p>
        </w:tc>
        <w:tc>
          <w:tcPr>
            <w:tcW w:w="1816" w:type="dxa"/>
            <w:tcBorders>
              <w:top w:val="nil"/>
              <w:left w:val="nil"/>
              <w:bottom w:val="single" w:sz="8" w:space="0" w:color="auto"/>
              <w:right w:val="single" w:sz="8" w:space="0" w:color="auto"/>
            </w:tcBorders>
            <w:shd w:val="clear" w:color="auto" w:fill="auto"/>
            <w:vAlign w:val="bottom"/>
            <w:hideMark/>
          </w:tcPr>
          <w:p w14:paraId="21AC01AD"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185/55 R15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5EC901F8"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05D62CE"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8" w:space="0" w:color="auto"/>
              <w:right w:val="single" w:sz="8" w:space="0" w:color="auto"/>
            </w:tcBorders>
            <w:shd w:val="clear" w:color="auto" w:fill="auto"/>
            <w:vAlign w:val="center"/>
          </w:tcPr>
          <w:p w14:paraId="31E772CB" w14:textId="0C0FDB4C"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72BAD7D" w14:textId="1F620126"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01AB62CA" w14:textId="0F99D017"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26F992B6" w14:textId="740C1BF7"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4F7E13DB" w14:textId="63A06176" w:rsidR="00854C62" w:rsidRPr="00FD6CA4" w:rsidRDefault="00854C62" w:rsidP="00FD6CA4">
            <w:pPr>
              <w:spacing w:before="0"/>
              <w:jc w:val="left"/>
              <w:rPr>
                <w:rFonts w:cs="Arial"/>
                <w:color w:val="000000"/>
                <w:sz w:val="20"/>
                <w:szCs w:val="20"/>
              </w:rPr>
            </w:pPr>
          </w:p>
        </w:tc>
      </w:tr>
      <w:tr w:rsidR="00854C62" w:rsidRPr="00FD6CA4" w14:paraId="59F55D57" w14:textId="77777777" w:rsidTr="00190611">
        <w:trPr>
          <w:trHeight w:val="88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6BF6D1C9" w14:textId="77777777" w:rsidR="00854C62" w:rsidRPr="00FD6CA4" w:rsidRDefault="00854C62" w:rsidP="00FD6CA4">
            <w:pPr>
              <w:spacing w:before="0"/>
              <w:rPr>
                <w:rFonts w:cs="Arial"/>
                <w:color w:val="000000"/>
                <w:sz w:val="20"/>
                <w:szCs w:val="20"/>
              </w:rPr>
            </w:pPr>
            <w:r w:rsidRPr="00FD6CA4">
              <w:rPr>
                <w:rFonts w:cs="Arial"/>
                <w:color w:val="000000"/>
                <w:sz w:val="20"/>
                <w:szCs w:val="20"/>
              </w:rPr>
              <w:t>32</w:t>
            </w:r>
          </w:p>
        </w:tc>
        <w:tc>
          <w:tcPr>
            <w:tcW w:w="1816" w:type="dxa"/>
            <w:tcBorders>
              <w:top w:val="nil"/>
              <w:left w:val="nil"/>
              <w:bottom w:val="single" w:sz="8" w:space="0" w:color="auto"/>
              <w:right w:val="single" w:sz="8" w:space="0" w:color="auto"/>
            </w:tcBorders>
            <w:shd w:val="clear" w:color="auto" w:fill="auto"/>
            <w:vAlign w:val="bottom"/>
            <w:hideMark/>
          </w:tcPr>
          <w:p w14:paraId="76DB0600"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185/60 R15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4B82231D"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A89E5C7"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0ED4CE80" w14:textId="1B05AD04"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502C0D2" w14:textId="0DD2CDF9"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25ABF43C" w14:textId="5335C58D"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50C56143" w14:textId="1AD0B17D"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3F311B69" w14:textId="1AC7E52E" w:rsidR="00854C62" w:rsidRPr="00FD6CA4" w:rsidRDefault="00854C62" w:rsidP="00FD6CA4">
            <w:pPr>
              <w:spacing w:before="0"/>
              <w:jc w:val="left"/>
              <w:rPr>
                <w:rFonts w:cs="Arial"/>
                <w:color w:val="000000"/>
                <w:sz w:val="20"/>
                <w:szCs w:val="20"/>
              </w:rPr>
            </w:pPr>
          </w:p>
        </w:tc>
      </w:tr>
      <w:tr w:rsidR="00854C62" w:rsidRPr="00FD6CA4" w14:paraId="03773D27"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350AB669" w14:textId="77777777" w:rsidR="00854C62" w:rsidRPr="00FD6CA4" w:rsidRDefault="00854C62" w:rsidP="00FD6CA4">
            <w:pPr>
              <w:spacing w:before="0"/>
              <w:rPr>
                <w:rFonts w:cs="Arial"/>
                <w:color w:val="000000"/>
                <w:sz w:val="20"/>
                <w:szCs w:val="20"/>
              </w:rPr>
            </w:pPr>
            <w:r w:rsidRPr="00FD6CA4">
              <w:rPr>
                <w:rFonts w:cs="Arial"/>
                <w:color w:val="000000"/>
                <w:sz w:val="20"/>
                <w:szCs w:val="20"/>
              </w:rPr>
              <w:t>33</w:t>
            </w:r>
          </w:p>
        </w:tc>
        <w:tc>
          <w:tcPr>
            <w:tcW w:w="1816" w:type="dxa"/>
            <w:tcBorders>
              <w:top w:val="nil"/>
              <w:left w:val="nil"/>
              <w:bottom w:val="single" w:sz="8" w:space="0" w:color="auto"/>
              <w:right w:val="single" w:sz="8" w:space="0" w:color="auto"/>
            </w:tcBorders>
            <w:shd w:val="clear" w:color="auto" w:fill="auto"/>
            <w:vAlign w:val="bottom"/>
            <w:hideMark/>
          </w:tcPr>
          <w:p w14:paraId="7704B1E2"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185/65 R15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A291FD8"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6B754F1"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700AE8E1" w14:textId="6685EA15"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D94F453" w14:textId="6B3481A7"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066E0646" w14:textId="05940501"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45F3511E" w14:textId="50E89474"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227BD3C0" w14:textId="01AFCC1D" w:rsidR="00854C62" w:rsidRPr="00FD6CA4" w:rsidRDefault="00854C62" w:rsidP="00FD6CA4">
            <w:pPr>
              <w:spacing w:before="0"/>
              <w:jc w:val="left"/>
              <w:rPr>
                <w:rFonts w:cs="Arial"/>
                <w:color w:val="000000"/>
                <w:sz w:val="20"/>
                <w:szCs w:val="20"/>
              </w:rPr>
            </w:pPr>
          </w:p>
        </w:tc>
      </w:tr>
      <w:tr w:rsidR="00854C62" w:rsidRPr="00FD6CA4" w14:paraId="1822D1F2"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1071B0D3" w14:textId="77777777" w:rsidR="00854C62" w:rsidRPr="00FD6CA4" w:rsidRDefault="00854C62" w:rsidP="00FD6CA4">
            <w:pPr>
              <w:spacing w:before="0"/>
              <w:rPr>
                <w:rFonts w:cs="Arial"/>
                <w:color w:val="000000"/>
                <w:sz w:val="20"/>
                <w:szCs w:val="20"/>
              </w:rPr>
            </w:pPr>
            <w:r w:rsidRPr="00FD6CA4">
              <w:rPr>
                <w:rFonts w:cs="Arial"/>
                <w:color w:val="000000"/>
                <w:sz w:val="20"/>
                <w:szCs w:val="20"/>
              </w:rPr>
              <w:t>34</w:t>
            </w:r>
          </w:p>
        </w:tc>
        <w:tc>
          <w:tcPr>
            <w:tcW w:w="1816" w:type="dxa"/>
            <w:tcBorders>
              <w:top w:val="nil"/>
              <w:left w:val="nil"/>
              <w:bottom w:val="single" w:sz="8" w:space="0" w:color="auto"/>
              <w:right w:val="single" w:sz="8" w:space="0" w:color="auto"/>
            </w:tcBorders>
            <w:shd w:val="clear" w:color="auto" w:fill="auto"/>
            <w:vAlign w:val="bottom"/>
            <w:hideMark/>
          </w:tcPr>
          <w:p w14:paraId="74995635"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195/55 R15  TL </w:t>
            </w:r>
            <w:r w:rsidRPr="00FD6CA4">
              <w:rPr>
                <w:rFonts w:cs="Arial"/>
                <w:b/>
                <w:bCs/>
                <w:color w:val="000000"/>
                <w:sz w:val="20"/>
                <w:szCs w:val="20"/>
              </w:rPr>
              <w:t xml:space="preserve">M+S        </w:t>
            </w:r>
          </w:p>
        </w:tc>
        <w:tc>
          <w:tcPr>
            <w:tcW w:w="1167" w:type="dxa"/>
            <w:tcBorders>
              <w:top w:val="nil"/>
              <w:left w:val="nil"/>
              <w:bottom w:val="single" w:sz="8" w:space="0" w:color="auto"/>
              <w:right w:val="single" w:sz="8" w:space="0" w:color="auto"/>
            </w:tcBorders>
            <w:shd w:val="clear" w:color="auto" w:fill="auto"/>
            <w:vAlign w:val="center"/>
            <w:hideMark/>
          </w:tcPr>
          <w:p w14:paraId="398D1B00"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551B0A1"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349CDD76" w14:textId="47B9D033"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0E8D4A2" w14:textId="585EC659"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7F31F961" w14:textId="3AB78EA0"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3B38F6BA" w14:textId="1A90A931"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135DFF96" w14:textId="50362311" w:rsidR="00854C62" w:rsidRPr="00FD6CA4" w:rsidRDefault="00854C62" w:rsidP="00FD6CA4">
            <w:pPr>
              <w:spacing w:before="0"/>
              <w:jc w:val="left"/>
              <w:rPr>
                <w:rFonts w:cs="Arial"/>
                <w:color w:val="000000"/>
                <w:sz w:val="20"/>
                <w:szCs w:val="20"/>
              </w:rPr>
            </w:pPr>
          </w:p>
        </w:tc>
      </w:tr>
      <w:tr w:rsidR="00854C62" w:rsidRPr="00FD6CA4" w14:paraId="45E7FF0F" w14:textId="77777777" w:rsidTr="00190611">
        <w:trPr>
          <w:trHeight w:val="91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0ADCEA17" w14:textId="77777777" w:rsidR="00854C62" w:rsidRPr="00FD6CA4" w:rsidRDefault="00854C62" w:rsidP="00FD6CA4">
            <w:pPr>
              <w:spacing w:before="0"/>
              <w:rPr>
                <w:rFonts w:cs="Arial"/>
                <w:color w:val="000000"/>
                <w:sz w:val="20"/>
                <w:szCs w:val="20"/>
              </w:rPr>
            </w:pPr>
            <w:r w:rsidRPr="00FD6CA4">
              <w:rPr>
                <w:rFonts w:cs="Arial"/>
                <w:color w:val="000000"/>
                <w:sz w:val="20"/>
                <w:szCs w:val="20"/>
              </w:rPr>
              <w:t>35</w:t>
            </w:r>
          </w:p>
        </w:tc>
        <w:tc>
          <w:tcPr>
            <w:tcW w:w="1816" w:type="dxa"/>
            <w:tcBorders>
              <w:top w:val="nil"/>
              <w:left w:val="nil"/>
              <w:bottom w:val="single" w:sz="8" w:space="0" w:color="auto"/>
              <w:right w:val="single" w:sz="8" w:space="0" w:color="auto"/>
            </w:tcBorders>
            <w:shd w:val="clear" w:color="auto" w:fill="auto"/>
            <w:vAlign w:val="bottom"/>
            <w:hideMark/>
          </w:tcPr>
          <w:p w14:paraId="580D182C"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195/65 R15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9652315"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7FFA0F8"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20</w:t>
            </w:r>
          </w:p>
        </w:tc>
        <w:tc>
          <w:tcPr>
            <w:tcW w:w="1863" w:type="dxa"/>
            <w:tcBorders>
              <w:top w:val="nil"/>
              <w:left w:val="nil"/>
              <w:bottom w:val="single" w:sz="8" w:space="0" w:color="auto"/>
              <w:right w:val="single" w:sz="8" w:space="0" w:color="auto"/>
            </w:tcBorders>
            <w:shd w:val="clear" w:color="auto" w:fill="auto"/>
            <w:vAlign w:val="center"/>
          </w:tcPr>
          <w:p w14:paraId="41E8B279" w14:textId="2A4DADFD"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713A1E7" w14:textId="46EC26B6"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6736DB81" w14:textId="7B1EA556"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3E8FD3BB" w14:textId="2EE75117"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2EBA8E0B" w14:textId="47EC154D" w:rsidR="00854C62" w:rsidRPr="00FD6CA4" w:rsidRDefault="00854C62" w:rsidP="00FD6CA4">
            <w:pPr>
              <w:spacing w:before="0"/>
              <w:jc w:val="left"/>
              <w:rPr>
                <w:rFonts w:cs="Arial"/>
                <w:color w:val="000000"/>
                <w:sz w:val="20"/>
                <w:szCs w:val="20"/>
              </w:rPr>
            </w:pPr>
          </w:p>
        </w:tc>
      </w:tr>
      <w:tr w:rsidR="00854C62" w:rsidRPr="00FD6CA4" w14:paraId="1653D2C8"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7030ABBA" w14:textId="77777777" w:rsidR="00854C62" w:rsidRPr="00FD6CA4" w:rsidRDefault="00854C62" w:rsidP="00FD6CA4">
            <w:pPr>
              <w:spacing w:before="0"/>
              <w:rPr>
                <w:rFonts w:cs="Arial"/>
                <w:color w:val="000000"/>
                <w:sz w:val="20"/>
                <w:szCs w:val="20"/>
              </w:rPr>
            </w:pPr>
            <w:r w:rsidRPr="00FD6CA4">
              <w:rPr>
                <w:rFonts w:cs="Arial"/>
                <w:color w:val="000000"/>
                <w:sz w:val="20"/>
                <w:szCs w:val="20"/>
              </w:rPr>
              <w:lastRenderedPageBreak/>
              <w:t>36</w:t>
            </w:r>
          </w:p>
        </w:tc>
        <w:tc>
          <w:tcPr>
            <w:tcW w:w="1816" w:type="dxa"/>
            <w:tcBorders>
              <w:top w:val="nil"/>
              <w:left w:val="nil"/>
              <w:bottom w:val="single" w:sz="8" w:space="0" w:color="auto"/>
              <w:right w:val="single" w:sz="8" w:space="0" w:color="auto"/>
            </w:tcBorders>
            <w:shd w:val="clear" w:color="auto" w:fill="auto"/>
            <w:vAlign w:val="bottom"/>
            <w:hideMark/>
          </w:tcPr>
          <w:p w14:paraId="1638F123"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205/70 R15 </w:t>
            </w:r>
            <w:r w:rsidRPr="00FD6CA4">
              <w:rPr>
                <w:rFonts w:cs="Arial"/>
                <w:b/>
                <w:bCs/>
                <w:color w:val="000000"/>
                <w:sz w:val="20"/>
                <w:szCs w:val="20"/>
              </w:rPr>
              <w:t>C   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21879B37"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A5A5C1A"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4C112B64" w14:textId="24E6CA18"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9BA80B5" w14:textId="6C9600E9"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12E87061" w14:textId="2F18422F"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7A2BFDCB" w14:textId="61B9C71B"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04B45CAC" w14:textId="46F9F873" w:rsidR="00854C62" w:rsidRPr="00FD6CA4" w:rsidRDefault="00854C62" w:rsidP="00FD6CA4">
            <w:pPr>
              <w:spacing w:before="0"/>
              <w:jc w:val="left"/>
              <w:rPr>
                <w:rFonts w:cs="Arial"/>
                <w:color w:val="000000"/>
                <w:sz w:val="20"/>
                <w:szCs w:val="20"/>
              </w:rPr>
            </w:pPr>
          </w:p>
        </w:tc>
      </w:tr>
      <w:tr w:rsidR="00854C62" w:rsidRPr="00FD6CA4" w14:paraId="38981F23"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28CA0126" w14:textId="77777777" w:rsidR="00854C62" w:rsidRPr="00FD6CA4" w:rsidRDefault="00854C62" w:rsidP="00FD6CA4">
            <w:pPr>
              <w:spacing w:before="0"/>
              <w:rPr>
                <w:rFonts w:cs="Arial"/>
                <w:color w:val="000000"/>
                <w:sz w:val="20"/>
                <w:szCs w:val="20"/>
              </w:rPr>
            </w:pPr>
            <w:r w:rsidRPr="00FD6CA4">
              <w:rPr>
                <w:rFonts w:cs="Arial"/>
                <w:color w:val="000000"/>
                <w:sz w:val="20"/>
                <w:szCs w:val="20"/>
              </w:rPr>
              <w:t>37</w:t>
            </w:r>
          </w:p>
        </w:tc>
        <w:tc>
          <w:tcPr>
            <w:tcW w:w="1816" w:type="dxa"/>
            <w:tcBorders>
              <w:top w:val="nil"/>
              <w:left w:val="nil"/>
              <w:bottom w:val="single" w:sz="8" w:space="0" w:color="auto"/>
              <w:right w:val="single" w:sz="8" w:space="0" w:color="auto"/>
            </w:tcBorders>
            <w:shd w:val="clear" w:color="auto" w:fill="auto"/>
            <w:vAlign w:val="bottom"/>
            <w:hideMark/>
          </w:tcPr>
          <w:p w14:paraId="689AD503"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215/70 R15 </w:t>
            </w:r>
            <w:r w:rsidRPr="00FD6CA4">
              <w:rPr>
                <w:rFonts w:cs="Arial"/>
                <w:b/>
                <w:bCs/>
                <w:color w:val="000000"/>
                <w:sz w:val="20"/>
                <w:szCs w:val="20"/>
              </w:rPr>
              <w:t>C</w:t>
            </w:r>
            <w:r w:rsidRPr="00FD6CA4">
              <w:rPr>
                <w:rFonts w:cs="Arial"/>
                <w:color w:val="000000"/>
                <w:sz w:val="20"/>
                <w:szCs w:val="20"/>
              </w:rPr>
              <w:t xml:space="preserve">   </w:t>
            </w:r>
            <w:r w:rsidRPr="00FD6CA4">
              <w:rPr>
                <w:rFonts w:cs="Arial"/>
                <w:b/>
                <w:bCs/>
                <w:color w:val="000000"/>
                <w:sz w:val="20"/>
                <w:szCs w:val="20"/>
              </w:rPr>
              <w:t>М+S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16EAB580"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4541A812"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70EA35BA" w14:textId="6E3CAA39"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41C0846" w14:textId="51ADE0F5"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22763EF9" w14:textId="01F417A1"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2D5A8C42" w14:textId="50AFC3B7"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05C3837E" w14:textId="7EBD2692" w:rsidR="00854C62" w:rsidRPr="00FD6CA4" w:rsidRDefault="00854C62" w:rsidP="00FD6CA4">
            <w:pPr>
              <w:spacing w:before="0"/>
              <w:jc w:val="left"/>
              <w:rPr>
                <w:rFonts w:cs="Arial"/>
                <w:color w:val="000000"/>
                <w:sz w:val="20"/>
                <w:szCs w:val="20"/>
              </w:rPr>
            </w:pPr>
          </w:p>
        </w:tc>
      </w:tr>
      <w:tr w:rsidR="00854C62" w:rsidRPr="00FD6CA4" w14:paraId="0A174F01" w14:textId="77777777" w:rsidTr="00190611">
        <w:trPr>
          <w:trHeight w:val="540"/>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3EEF5B8E" w14:textId="77777777" w:rsidR="00854C62" w:rsidRPr="00FD6CA4" w:rsidRDefault="00854C62" w:rsidP="00FD6CA4">
            <w:pPr>
              <w:spacing w:before="0"/>
              <w:rPr>
                <w:rFonts w:cs="Arial"/>
                <w:color w:val="000000"/>
                <w:sz w:val="20"/>
                <w:szCs w:val="20"/>
              </w:rPr>
            </w:pPr>
            <w:r w:rsidRPr="00FD6CA4">
              <w:rPr>
                <w:rFonts w:cs="Arial"/>
                <w:color w:val="000000"/>
                <w:sz w:val="20"/>
                <w:szCs w:val="20"/>
              </w:rPr>
              <w:t>38</w:t>
            </w:r>
          </w:p>
        </w:tc>
        <w:tc>
          <w:tcPr>
            <w:tcW w:w="1816" w:type="dxa"/>
            <w:tcBorders>
              <w:top w:val="nil"/>
              <w:left w:val="nil"/>
              <w:bottom w:val="single" w:sz="8" w:space="0" w:color="auto"/>
              <w:right w:val="single" w:sz="8" w:space="0" w:color="auto"/>
            </w:tcBorders>
            <w:shd w:val="clear" w:color="auto" w:fill="auto"/>
            <w:vAlign w:val="bottom"/>
            <w:hideMark/>
          </w:tcPr>
          <w:p w14:paraId="7F982841"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225/70 R15 </w:t>
            </w:r>
            <w:r w:rsidRPr="00FD6CA4">
              <w:rPr>
                <w:rFonts w:cs="Arial"/>
                <w:b/>
                <w:bCs/>
                <w:color w:val="000000"/>
                <w:sz w:val="20"/>
                <w:szCs w:val="20"/>
              </w:rPr>
              <w:t>C</w:t>
            </w:r>
            <w:r w:rsidRPr="00FD6CA4">
              <w:rPr>
                <w:rFonts w:cs="Arial"/>
                <w:color w:val="000000"/>
                <w:sz w:val="20"/>
                <w:szCs w:val="20"/>
              </w:rPr>
              <w:t xml:space="preserve">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0B4D455F"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E6AF573"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6</w:t>
            </w:r>
          </w:p>
        </w:tc>
        <w:tc>
          <w:tcPr>
            <w:tcW w:w="1863" w:type="dxa"/>
            <w:tcBorders>
              <w:top w:val="nil"/>
              <w:left w:val="nil"/>
              <w:bottom w:val="single" w:sz="8" w:space="0" w:color="auto"/>
              <w:right w:val="single" w:sz="8" w:space="0" w:color="auto"/>
            </w:tcBorders>
            <w:shd w:val="clear" w:color="auto" w:fill="auto"/>
            <w:vAlign w:val="center"/>
          </w:tcPr>
          <w:p w14:paraId="1EFA695C" w14:textId="4E8BDBE1"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7A8A952" w14:textId="169BE9A7"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6C74596C" w14:textId="556BAC91"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46976BA3" w14:textId="0C3B2E4B"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3A09192B" w14:textId="397DA43A" w:rsidR="00854C62" w:rsidRPr="00FD6CA4" w:rsidRDefault="00854C62" w:rsidP="00FD6CA4">
            <w:pPr>
              <w:spacing w:before="0"/>
              <w:jc w:val="left"/>
              <w:rPr>
                <w:rFonts w:cs="Arial"/>
                <w:color w:val="000000"/>
                <w:sz w:val="20"/>
                <w:szCs w:val="20"/>
              </w:rPr>
            </w:pPr>
          </w:p>
        </w:tc>
      </w:tr>
      <w:tr w:rsidR="00854C62" w:rsidRPr="00FD6CA4" w14:paraId="07D4DC7B" w14:textId="77777777" w:rsidTr="00A31D4C">
        <w:trPr>
          <w:trHeight w:val="682"/>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3B3E9EAC" w14:textId="77777777" w:rsidR="00854C62" w:rsidRPr="00FD6CA4" w:rsidRDefault="00854C62" w:rsidP="00FD6CA4">
            <w:pPr>
              <w:spacing w:before="0"/>
              <w:rPr>
                <w:rFonts w:cs="Arial"/>
                <w:color w:val="000000"/>
                <w:sz w:val="20"/>
                <w:szCs w:val="20"/>
              </w:rPr>
            </w:pPr>
            <w:r w:rsidRPr="00FD6CA4">
              <w:rPr>
                <w:rFonts w:cs="Arial"/>
                <w:color w:val="000000"/>
                <w:sz w:val="20"/>
                <w:szCs w:val="20"/>
              </w:rPr>
              <w:t>39</w:t>
            </w:r>
          </w:p>
        </w:tc>
        <w:tc>
          <w:tcPr>
            <w:tcW w:w="1816" w:type="dxa"/>
            <w:tcBorders>
              <w:top w:val="nil"/>
              <w:left w:val="nil"/>
              <w:bottom w:val="single" w:sz="8" w:space="0" w:color="auto"/>
              <w:right w:val="single" w:sz="8" w:space="0" w:color="auto"/>
            </w:tcBorders>
            <w:shd w:val="clear" w:color="auto" w:fill="auto"/>
            <w:vAlign w:val="bottom"/>
            <w:hideMark/>
          </w:tcPr>
          <w:p w14:paraId="6C5A06FF"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205/55 R16  TL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54CB4EA9"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6958423"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8</w:t>
            </w:r>
          </w:p>
        </w:tc>
        <w:tc>
          <w:tcPr>
            <w:tcW w:w="1863" w:type="dxa"/>
            <w:tcBorders>
              <w:top w:val="nil"/>
              <w:left w:val="nil"/>
              <w:bottom w:val="single" w:sz="8" w:space="0" w:color="auto"/>
              <w:right w:val="single" w:sz="8" w:space="0" w:color="auto"/>
            </w:tcBorders>
            <w:shd w:val="clear" w:color="auto" w:fill="auto"/>
            <w:vAlign w:val="center"/>
          </w:tcPr>
          <w:p w14:paraId="342CD9AC" w14:textId="391C9C64"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37A76E35" w14:textId="765F6C8E"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8" w:space="0" w:color="auto"/>
              <w:right w:val="single" w:sz="8" w:space="0" w:color="auto"/>
            </w:tcBorders>
            <w:shd w:val="clear" w:color="auto" w:fill="auto"/>
            <w:noWrap/>
            <w:vAlign w:val="center"/>
          </w:tcPr>
          <w:p w14:paraId="2D3BBA9D" w14:textId="7F5E68E2"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8" w:space="0" w:color="auto"/>
              <w:right w:val="single" w:sz="8" w:space="0" w:color="auto"/>
            </w:tcBorders>
            <w:shd w:val="clear" w:color="auto" w:fill="auto"/>
            <w:noWrap/>
            <w:vAlign w:val="center"/>
          </w:tcPr>
          <w:p w14:paraId="6772E29D" w14:textId="1EC825CA"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8" w:space="0" w:color="auto"/>
              <w:right w:val="single" w:sz="8" w:space="0" w:color="auto"/>
            </w:tcBorders>
            <w:shd w:val="clear" w:color="auto" w:fill="auto"/>
            <w:vAlign w:val="bottom"/>
          </w:tcPr>
          <w:p w14:paraId="3D6C891C" w14:textId="24122235" w:rsidR="00854C62" w:rsidRPr="00FD6CA4" w:rsidRDefault="00854C62" w:rsidP="00FD6CA4">
            <w:pPr>
              <w:spacing w:before="0"/>
              <w:jc w:val="left"/>
              <w:rPr>
                <w:rFonts w:cs="Arial"/>
                <w:color w:val="000000"/>
                <w:sz w:val="20"/>
                <w:szCs w:val="20"/>
              </w:rPr>
            </w:pPr>
          </w:p>
        </w:tc>
      </w:tr>
      <w:tr w:rsidR="00854C62" w:rsidRPr="00FD6CA4" w14:paraId="46B811FC" w14:textId="77777777" w:rsidTr="00A31D4C">
        <w:trPr>
          <w:trHeight w:val="540"/>
        </w:trPr>
        <w:tc>
          <w:tcPr>
            <w:tcW w:w="644" w:type="dxa"/>
            <w:gridSpan w:val="2"/>
            <w:tcBorders>
              <w:top w:val="nil"/>
              <w:left w:val="single" w:sz="8" w:space="0" w:color="auto"/>
              <w:bottom w:val="single" w:sz="4" w:space="0" w:color="auto"/>
              <w:right w:val="single" w:sz="8" w:space="0" w:color="auto"/>
            </w:tcBorders>
            <w:shd w:val="clear" w:color="auto" w:fill="auto"/>
            <w:vAlign w:val="center"/>
            <w:hideMark/>
          </w:tcPr>
          <w:p w14:paraId="0C1AFDFA" w14:textId="77777777" w:rsidR="00854C62" w:rsidRPr="00FD6CA4" w:rsidRDefault="00854C62" w:rsidP="00FD6CA4">
            <w:pPr>
              <w:spacing w:before="0"/>
              <w:rPr>
                <w:rFonts w:cs="Arial"/>
                <w:color w:val="000000"/>
                <w:sz w:val="20"/>
                <w:szCs w:val="20"/>
              </w:rPr>
            </w:pPr>
            <w:r w:rsidRPr="00FD6CA4">
              <w:rPr>
                <w:rFonts w:cs="Arial"/>
                <w:color w:val="000000"/>
                <w:sz w:val="20"/>
                <w:szCs w:val="20"/>
              </w:rPr>
              <w:t>40</w:t>
            </w:r>
          </w:p>
        </w:tc>
        <w:tc>
          <w:tcPr>
            <w:tcW w:w="1816" w:type="dxa"/>
            <w:tcBorders>
              <w:top w:val="nil"/>
              <w:left w:val="nil"/>
              <w:bottom w:val="single" w:sz="4" w:space="0" w:color="auto"/>
              <w:right w:val="single" w:sz="8" w:space="0" w:color="auto"/>
            </w:tcBorders>
            <w:shd w:val="clear" w:color="auto" w:fill="auto"/>
            <w:vAlign w:val="bottom"/>
            <w:hideMark/>
          </w:tcPr>
          <w:p w14:paraId="028E2881" w14:textId="77777777" w:rsidR="00854C62" w:rsidRPr="00FD6CA4" w:rsidRDefault="00854C62" w:rsidP="00FD6CA4">
            <w:pPr>
              <w:spacing w:before="0"/>
              <w:jc w:val="left"/>
              <w:rPr>
                <w:rFonts w:cs="Arial"/>
                <w:color w:val="000000"/>
                <w:sz w:val="20"/>
                <w:szCs w:val="20"/>
              </w:rPr>
            </w:pPr>
            <w:r w:rsidRPr="00FD6CA4">
              <w:rPr>
                <w:rFonts w:cs="Arial"/>
                <w:color w:val="000000"/>
                <w:sz w:val="20"/>
                <w:szCs w:val="20"/>
              </w:rPr>
              <w:t xml:space="preserve">215/60 R16 </w:t>
            </w:r>
            <w:r w:rsidRPr="00FD6CA4">
              <w:rPr>
                <w:rFonts w:cs="Arial"/>
                <w:b/>
                <w:bCs/>
                <w:color w:val="000000"/>
                <w:sz w:val="20"/>
                <w:szCs w:val="20"/>
              </w:rPr>
              <w:t>C</w:t>
            </w:r>
            <w:r w:rsidRPr="00FD6CA4">
              <w:rPr>
                <w:rFonts w:cs="Arial"/>
                <w:color w:val="000000"/>
                <w:sz w:val="20"/>
                <w:szCs w:val="20"/>
              </w:rPr>
              <w:t xml:space="preserve">      </w:t>
            </w:r>
            <w:r w:rsidRPr="00FD6CA4">
              <w:rPr>
                <w:rFonts w:cs="Arial"/>
                <w:b/>
                <w:bCs/>
                <w:color w:val="000000"/>
                <w:sz w:val="20"/>
                <w:szCs w:val="20"/>
              </w:rPr>
              <w:t>M+S</w:t>
            </w:r>
            <w:r w:rsidRPr="00FD6CA4">
              <w:rPr>
                <w:rFonts w:cs="Arial"/>
                <w:color w:val="000000"/>
                <w:sz w:val="20"/>
                <w:szCs w:val="20"/>
              </w:rPr>
              <w:t xml:space="preserve">       </w:t>
            </w:r>
          </w:p>
        </w:tc>
        <w:tc>
          <w:tcPr>
            <w:tcW w:w="1167" w:type="dxa"/>
            <w:tcBorders>
              <w:top w:val="nil"/>
              <w:left w:val="nil"/>
              <w:bottom w:val="single" w:sz="4" w:space="0" w:color="auto"/>
              <w:right w:val="single" w:sz="8" w:space="0" w:color="auto"/>
            </w:tcBorders>
            <w:shd w:val="clear" w:color="auto" w:fill="auto"/>
            <w:vAlign w:val="center"/>
            <w:hideMark/>
          </w:tcPr>
          <w:p w14:paraId="22B497AF"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4" w:space="0" w:color="auto"/>
              <w:right w:val="single" w:sz="8" w:space="0" w:color="auto"/>
            </w:tcBorders>
            <w:shd w:val="clear" w:color="auto" w:fill="auto"/>
            <w:vAlign w:val="center"/>
            <w:hideMark/>
          </w:tcPr>
          <w:p w14:paraId="052BDE9C" w14:textId="77777777" w:rsidR="00854C62" w:rsidRPr="00FD6CA4" w:rsidRDefault="00854C62" w:rsidP="00FD6CA4">
            <w:pPr>
              <w:spacing w:before="0"/>
              <w:jc w:val="center"/>
              <w:rPr>
                <w:rFonts w:cs="Arial"/>
                <w:color w:val="000000"/>
                <w:sz w:val="20"/>
                <w:szCs w:val="20"/>
              </w:rPr>
            </w:pPr>
            <w:r w:rsidRPr="00FD6CA4">
              <w:rPr>
                <w:rFonts w:cs="Arial"/>
                <w:color w:val="000000"/>
                <w:sz w:val="20"/>
                <w:szCs w:val="20"/>
              </w:rPr>
              <w:t>4</w:t>
            </w:r>
          </w:p>
        </w:tc>
        <w:tc>
          <w:tcPr>
            <w:tcW w:w="1863" w:type="dxa"/>
            <w:tcBorders>
              <w:top w:val="nil"/>
              <w:left w:val="nil"/>
              <w:bottom w:val="single" w:sz="4" w:space="0" w:color="auto"/>
              <w:right w:val="single" w:sz="8" w:space="0" w:color="auto"/>
            </w:tcBorders>
            <w:shd w:val="clear" w:color="auto" w:fill="auto"/>
            <w:vAlign w:val="center"/>
          </w:tcPr>
          <w:p w14:paraId="66D63177" w14:textId="6FE16570" w:rsidR="00854C62" w:rsidRPr="00FD6CA4" w:rsidRDefault="00854C62" w:rsidP="00FD6CA4">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shd w:val="clear" w:color="auto" w:fill="auto"/>
            <w:noWrap/>
            <w:vAlign w:val="center"/>
          </w:tcPr>
          <w:p w14:paraId="42349565" w14:textId="45D468F7" w:rsidR="00854C62" w:rsidRPr="00FD6CA4" w:rsidRDefault="00854C62" w:rsidP="00FD6CA4">
            <w:pPr>
              <w:spacing w:before="0"/>
              <w:jc w:val="center"/>
              <w:rPr>
                <w:rFonts w:cs="Arial"/>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center"/>
          </w:tcPr>
          <w:p w14:paraId="7654247F" w14:textId="38ADB61B" w:rsidR="00854C62" w:rsidRPr="00FD6CA4" w:rsidRDefault="00854C62" w:rsidP="00FD6CA4">
            <w:pPr>
              <w:spacing w:before="0"/>
              <w:jc w:val="center"/>
              <w:rPr>
                <w:rFonts w:cs="Arial"/>
                <w:color w:val="000000"/>
                <w:sz w:val="20"/>
                <w:szCs w:val="20"/>
              </w:rPr>
            </w:pPr>
          </w:p>
        </w:tc>
        <w:tc>
          <w:tcPr>
            <w:tcW w:w="1443" w:type="dxa"/>
            <w:tcBorders>
              <w:top w:val="nil"/>
              <w:left w:val="nil"/>
              <w:bottom w:val="single" w:sz="4" w:space="0" w:color="auto"/>
              <w:right w:val="single" w:sz="8" w:space="0" w:color="auto"/>
            </w:tcBorders>
            <w:shd w:val="clear" w:color="auto" w:fill="auto"/>
            <w:noWrap/>
            <w:vAlign w:val="center"/>
          </w:tcPr>
          <w:p w14:paraId="1509100E" w14:textId="63EA9046" w:rsidR="00854C62" w:rsidRPr="00FD6CA4" w:rsidRDefault="00854C62" w:rsidP="00FD6CA4">
            <w:pPr>
              <w:spacing w:before="0"/>
              <w:jc w:val="center"/>
              <w:rPr>
                <w:rFonts w:cs="Arial"/>
                <w:color w:val="000000"/>
                <w:sz w:val="20"/>
                <w:szCs w:val="20"/>
              </w:rPr>
            </w:pPr>
          </w:p>
        </w:tc>
        <w:tc>
          <w:tcPr>
            <w:tcW w:w="2599" w:type="dxa"/>
            <w:tcBorders>
              <w:top w:val="nil"/>
              <w:left w:val="nil"/>
              <w:bottom w:val="single" w:sz="4" w:space="0" w:color="auto"/>
              <w:right w:val="single" w:sz="8" w:space="0" w:color="auto"/>
            </w:tcBorders>
            <w:shd w:val="clear" w:color="auto" w:fill="auto"/>
            <w:vAlign w:val="bottom"/>
          </w:tcPr>
          <w:p w14:paraId="17B99C91" w14:textId="66B71CA0" w:rsidR="00854C62" w:rsidRPr="00FD6CA4" w:rsidRDefault="00854C62" w:rsidP="00FD6CA4">
            <w:pPr>
              <w:spacing w:before="0"/>
              <w:jc w:val="left"/>
              <w:rPr>
                <w:rFonts w:cs="Arial"/>
                <w:color w:val="000000"/>
                <w:sz w:val="20"/>
                <w:szCs w:val="20"/>
              </w:rPr>
            </w:pPr>
          </w:p>
        </w:tc>
      </w:tr>
      <w:tr w:rsidR="00D152D4" w:rsidRPr="00FD6CA4" w14:paraId="404B3CB5" w14:textId="77777777" w:rsidTr="00D152D4">
        <w:trPr>
          <w:gridAfter w:val="1"/>
          <w:wAfter w:w="2599" w:type="dxa"/>
          <w:trHeight w:val="485"/>
        </w:trPr>
        <w:tc>
          <w:tcPr>
            <w:tcW w:w="11600" w:type="dxa"/>
            <w:gridSpan w:val="9"/>
            <w:tcBorders>
              <w:top w:val="nil"/>
              <w:left w:val="single" w:sz="8" w:space="0" w:color="auto"/>
              <w:bottom w:val="single" w:sz="4" w:space="0" w:color="auto"/>
              <w:right w:val="single" w:sz="8" w:space="0" w:color="auto"/>
            </w:tcBorders>
            <w:shd w:val="clear" w:color="auto" w:fill="auto"/>
            <w:vAlign w:val="center"/>
          </w:tcPr>
          <w:p w14:paraId="757FBB8E" w14:textId="0B565A5D" w:rsidR="00D152D4" w:rsidRPr="00D152D4" w:rsidRDefault="00D152D4" w:rsidP="00D152D4">
            <w:pPr>
              <w:spacing w:before="0"/>
              <w:jc w:val="left"/>
              <w:rPr>
                <w:rFonts w:cs="Arial"/>
                <w:b/>
                <w:color w:val="000000"/>
                <w:sz w:val="20"/>
                <w:szCs w:val="20"/>
                <w:lang w:val="sr-Cyrl-RS"/>
              </w:rPr>
            </w:pPr>
            <w:r w:rsidRPr="00D152D4">
              <w:rPr>
                <w:rFonts w:cs="Arial"/>
                <w:b/>
                <w:color w:val="000000"/>
                <w:sz w:val="20"/>
                <w:szCs w:val="20"/>
                <w:lang w:val="sr-Cyrl-RS"/>
              </w:rPr>
              <w:t>Табела 2.</w:t>
            </w:r>
          </w:p>
        </w:tc>
      </w:tr>
      <w:tr w:rsidR="00220DCA" w:rsidRPr="00FD6CA4" w14:paraId="1AEB30B3" w14:textId="77777777" w:rsidTr="00220DCA">
        <w:trPr>
          <w:gridAfter w:val="1"/>
          <w:wAfter w:w="2599" w:type="dxa"/>
          <w:trHeight w:val="540"/>
        </w:trPr>
        <w:tc>
          <w:tcPr>
            <w:tcW w:w="620" w:type="dxa"/>
            <w:tcBorders>
              <w:top w:val="nil"/>
              <w:left w:val="single" w:sz="8" w:space="0" w:color="auto"/>
              <w:bottom w:val="single" w:sz="4" w:space="0" w:color="auto"/>
              <w:right w:val="single" w:sz="8" w:space="0" w:color="auto"/>
            </w:tcBorders>
            <w:shd w:val="clear" w:color="auto" w:fill="auto"/>
            <w:vAlign w:val="center"/>
          </w:tcPr>
          <w:p w14:paraId="0560ED4B" w14:textId="0BEB475B" w:rsidR="00220DCA" w:rsidRPr="00220DCA" w:rsidRDefault="00220DCA" w:rsidP="00A31D4C">
            <w:pPr>
              <w:spacing w:before="0"/>
              <w:jc w:val="center"/>
              <w:rPr>
                <w:rFonts w:cs="Arial"/>
                <w:b/>
                <w:color w:val="000000"/>
                <w:sz w:val="20"/>
                <w:szCs w:val="20"/>
              </w:rPr>
            </w:pPr>
            <w:r w:rsidRPr="00220DCA">
              <w:rPr>
                <w:rFonts w:cs="Arial"/>
                <w:b/>
                <w:color w:val="000000"/>
                <w:sz w:val="20"/>
                <w:szCs w:val="20"/>
              </w:rPr>
              <w:t>I.</w:t>
            </w:r>
          </w:p>
        </w:tc>
        <w:tc>
          <w:tcPr>
            <w:tcW w:w="9537" w:type="dxa"/>
            <w:gridSpan w:val="7"/>
            <w:tcBorders>
              <w:top w:val="nil"/>
              <w:left w:val="single" w:sz="8" w:space="0" w:color="auto"/>
              <w:bottom w:val="single" w:sz="4" w:space="0" w:color="auto"/>
              <w:right w:val="single" w:sz="8" w:space="0" w:color="auto"/>
            </w:tcBorders>
            <w:shd w:val="clear" w:color="auto" w:fill="auto"/>
            <w:vAlign w:val="center"/>
          </w:tcPr>
          <w:p w14:paraId="01CA2CC5" w14:textId="77B2968D" w:rsidR="00220DCA" w:rsidRPr="00220DCA" w:rsidRDefault="00220DCA" w:rsidP="00A31D4C">
            <w:pPr>
              <w:spacing w:before="0"/>
              <w:jc w:val="center"/>
              <w:rPr>
                <w:rFonts w:cs="Arial"/>
                <w:b/>
                <w:color w:val="000000"/>
                <w:sz w:val="20"/>
                <w:szCs w:val="20"/>
              </w:rPr>
            </w:pPr>
            <w:r w:rsidRPr="00220DCA">
              <w:rPr>
                <w:rFonts w:cs="Arial"/>
                <w:b/>
                <w:color w:val="000000"/>
                <w:sz w:val="20"/>
                <w:szCs w:val="20"/>
              </w:rPr>
              <w:t>УКУПНО БЕЗ ПДВ-а</w:t>
            </w:r>
          </w:p>
        </w:tc>
        <w:tc>
          <w:tcPr>
            <w:tcW w:w="1443" w:type="dxa"/>
            <w:tcBorders>
              <w:top w:val="single" w:sz="4" w:space="0" w:color="auto"/>
              <w:left w:val="nil"/>
              <w:bottom w:val="single" w:sz="4" w:space="0" w:color="auto"/>
              <w:right w:val="single" w:sz="8" w:space="0" w:color="auto"/>
            </w:tcBorders>
            <w:shd w:val="clear" w:color="auto" w:fill="auto"/>
            <w:noWrap/>
            <w:vAlign w:val="center"/>
          </w:tcPr>
          <w:p w14:paraId="442429F4" w14:textId="77777777" w:rsidR="00220DCA" w:rsidRPr="00FD6CA4" w:rsidRDefault="00220DCA" w:rsidP="00A31D4C">
            <w:pPr>
              <w:spacing w:before="0"/>
              <w:jc w:val="center"/>
              <w:rPr>
                <w:rFonts w:cs="Arial"/>
                <w:color w:val="000000"/>
                <w:sz w:val="20"/>
                <w:szCs w:val="20"/>
              </w:rPr>
            </w:pPr>
          </w:p>
        </w:tc>
      </w:tr>
      <w:tr w:rsidR="00220DCA" w:rsidRPr="00FD6CA4" w14:paraId="01A4EB39" w14:textId="77777777" w:rsidTr="00220DCA">
        <w:trPr>
          <w:gridAfter w:val="1"/>
          <w:wAfter w:w="2599" w:type="dxa"/>
          <w:trHeight w:val="540"/>
        </w:trPr>
        <w:tc>
          <w:tcPr>
            <w:tcW w:w="620" w:type="dxa"/>
            <w:tcBorders>
              <w:top w:val="single" w:sz="4" w:space="0" w:color="auto"/>
              <w:left w:val="single" w:sz="8" w:space="0" w:color="auto"/>
              <w:bottom w:val="single" w:sz="4" w:space="0" w:color="auto"/>
              <w:right w:val="single" w:sz="8" w:space="0" w:color="auto"/>
            </w:tcBorders>
            <w:shd w:val="clear" w:color="auto" w:fill="auto"/>
            <w:vAlign w:val="center"/>
          </w:tcPr>
          <w:p w14:paraId="2F2008BE" w14:textId="6FD4D972" w:rsidR="00220DCA" w:rsidRPr="00220DCA" w:rsidRDefault="00220DCA" w:rsidP="00A31D4C">
            <w:pPr>
              <w:spacing w:before="0"/>
              <w:jc w:val="center"/>
              <w:rPr>
                <w:rFonts w:cs="Arial"/>
                <w:b/>
                <w:color w:val="000000"/>
                <w:sz w:val="20"/>
                <w:szCs w:val="20"/>
              </w:rPr>
            </w:pPr>
            <w:r w:rsidRPr="00220DCA">
              <w:rPr>
                <w:rFonts w:cs="Arial"/>
                <w:b/>
                <w:color w:val="000000"/>
                <w:sz w:val="20"/>
                <w:szCs w:val="20"/>
              </w:rPr>
              <w:t>II.</w:t>
            </w:r>
          </w:p>
        </w:tc>
        <w:tc>
          <w:tcPr>
            <w:tcW w:w="9537"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31A65F" w14:textId="556BE9FE" w:rsidR="00220DCA" w:rsidRPr="00220DCA" w:rsidRDefault="00220DCA" w:rsidP="00A31D4C">
            <w:pPr>
              <w:spacing w:before="0"/>
              <w:jc w:val="center"/>
              <w:rPr>
                <w:rFonts w:cs="Arial"/>
                <w:b/>
                <w:color w:val="000000"/>
                <w:sz w:val="20"/>
                <w:szCs w:val="20"/>
              </w:rPr>
            </w:pPr>
            <w:r w:rsidRPr="00220DCA">
              <w:rPr>
                <w:rFonts w:cs="Arial"/>
                <w:b/>
                <w:color w:val="000000"/>
                <w:sz w:val="20"/>
                <w:szCs w:val="20"/>
              </w:rPr>
              <w:t>УКУПНО ПДВ</w:t>
            </w:r>
          </w:p>
        </w:tc>
        <w:tc>
          <w:tcPr>
            <w:tcW w:w="1443" w:type="dxa"/>
            <w:tcBorders>
              <w:top w:val="single" w:sz="4" w:space="0" w:color="auto"/>
              <w:left w:val="nil"/>
              <w:bottom w:val="single" w:sz="4" w:space="0" w:color="auto"/>
              <w:right w:val="single" w:sz="8" w:space="0" w:color="auto"/>
            </w:tcBorders>
            <w:shd w:val="clear" w:color="auto" w:fill="auto"/>
            <w:noWrap/>
            <w:vAlign w:val="center"/>
          </w:tcPr>
          <w:p w14:paraId="1AC877C2" w14:textId="77777777" w:rsidR="00220DCA" w:rsidRPr="00FD6CA4" w:rsidRDefault="00220DCA" w:rsidP="00A31D4C">
            <w:pPr>
              <w:spacing w:before="0"/>
              <w:jc w:val="center"/>
              <w:rPr>
                <w:rFonts w:cs="Arial"/>
                <w:color w:val="000000"/>
                <w:sz w:val="20"/>
                <w:szCs w:val="20"/>
              </w:rPr>
            </w:pPr>
          </w:p>
        </w:tc>
      </w:tr>
      <w:tr w:rsidR="00220DCA" w:rsidRPr="00FD6CA4" w14:paraId="7112E66D" w14:textId="77777777" w:rsidTr="00220DCA">
        <w:trPr>
          <w:gridAfter w:val="1"/>
          <w:wAfter w:w="2599" w:type="dxa"/>
          <w:trHeight w:val="540"/>
        </w:trPr>
        <w:tc>
          <w:tcPr>
            <w:tcW w:w="620" w:type="dxa"/>
            <w:tcBorders>
              <w:top w:val="single" w:sz="4" w:space="0" w:color="auto"/>
              <w:left w:val="single" w:sz="8" w:space="0" w:color="auto"/>
              <w:bottom w:val="single" w:sz="8" w:space="0" w:color="auto"/>
              <w:right w:val="single" w:sz="8" w:space="0" w:color="auto"/>
            </w:tcBorders>
            <w:shd w:val="clear" w:color="auto" w:fill="auto"/>
            <w:vAlign w:val="center"/>
          </w:tcPr>
          <w:p w14:paraId="6604B59B" w14:textId="170F2CC5" w:rsidR="00220DCA" w:rsidRPr="00220DCA" w:rsidRDefault="00220DCA" w:rsidP="00A31D4C">
            <w:pPr>
              <w:spacing w:before="0"/>
              <w:jc w:val="center"/>
              <w:rPr>
                <w:rFonts w:cs="Arial"/>
                <w:b/>
                <w:color w:val="000000"/>
                <w:sz w:val="20"/>
                <w:szCs w:val="20"/>
              </w:rPr>
            </w:pPr>
            <w:r w:rsidRPr="00220DCA">
              <w:rPr>
                <w:rFonts w:cs="Arial"/>
                <w:b/>
                <w:color w:val="000000"/>
                <w:sz w:val="20"/>
                <w:szCs w:val="20"/>
              </w:rPr>
              <w:t>III.</w:t>
            </w:r>
          </w:p>
        </w:tc>
        <w:tc>
          <w:tcPr>
            <w:tcW w:w="9537"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0A5AACA9" w14:textId="4ECC8031" w:rsidR="00220DCA" w:rsidRPr="00220DCA" w:rsidRDefault="00220DCA" w:rsidP="00A31D4C">
            <w:pPr>
              <w:spacing w:before="0"/>
              <w:jc w:val="center"/>
              <w:rPr>
                <w:rFonts w:cs="Arial"/>
                <w:b/>
                <w:color w:val="000000"/>
                <w:sz w:val="20"/>
                <w:szCs w:val="20"/>
              </w:rPr>
            </w:pPr>
            <w:r w:rsidRPr="00220DCA">
              <w:rPr>
                <w:rFonts w:cs="Arial"/>
                <w:b/>
                <w:color w:val="000000"/>
                <w:sz w:val="20"/>
                <w:szCs w:val="20"/>
              </w:rPr>
              <w:t xml:space="preserve">УКУПНО </w:t>
            </w:r>
            <w:r w:rsidRPr="00220DCA">
              <w:rPr>
                <w:rFonts w:cs="Arial"/>
                <w:b/>
                <w:color w:val="000000"/>
                <w:sz w:val="20"/>
                <w:szCs w:val="20"/>
                <w:lang w:val="sr-Cyrl-RS"/>
              </w:rPr>
              <w:t>СА</w:t>
            </w:r>
            <w:r w:rsidRPr="00220DCA">
              <w:rPr>
                <w:rFonts w:cs="Arial"/>
                <w:b/>
                <w:color w:val="000000"/>
                <w:sz w:val="20"/>
                <w:szCs w:val="20"/>
              </w:rPr>
              <w:t xml:space="preserve"> ПДВ-ом</w:t>
            </w:r>
          </w:p>
        </w:tc>
        <w:tc>
          <w:tcPr>
            <w:tcW w:w="1443" w:type="dxa"/>
            <w:tcBorders>
              <w:top w:val="single" w:sz="4" w:space="0" w:color="auto"/>
              <w:left w:val="nil"/>
              <w:bottom w:val="single" w:sz="8" w:space="0" w:color="auto"/>
              <w:right w:val="single" w:sz="8" w:space="0" w:color="auto"/>
            </w:tcBorders>
            <w:shd w:val="clear" w:color="auto" w:fill="auto"/>
            <w:noWrap/>
            <w:vAlign w:val="center"/>
          </w:tcPr>
          <w:p w14:paraId="539E966D" w14:textId="77777777" w:rsidR="00220DCA" w:rsidRPr="00FD6CA4" w:rsidRDefault="00220DCA" w:rsidP="00A31D4C">
            <w:pPr>
              <w:spacing w:before="0"/>
              <w:jc w:val="center"/>
              <w:rPr>
                <w:rFonts w:cs="Arial"/>
                <w:color w:val="000000"/>
                <w:sz w:val="20"/>
                <w:szCs w:val="20"/>
              </w:rPr>
            </w:pPr>
          </w:p>
        </w:tc>
      </w:tr>
    </w:tbl>
    <w:p w14:paraId="1E96C9F0" w14:textId="77777777" w:rsidR="00FD6CA4" w:rsidRPr="00FD6CA4" w:rsidRDefault="00FD6CA4" w:rsidP="00FD6CA4">
      <w:pPr>
        <w:spacing w:before="0" w:line="259" w:lineRule="auto"/>
        <w:contextualSpacing/>
        <w:rPr>
          <w:rFonts w:ascii="Arial Narrow" w:eastAsia="Calibri" w:hAnsi="Arial Narrow"/>
          <w:sz w:val="24"/>
          <w:szCs w:val="24"/>
        </w:rPr>
      </w:pPr>
    </w:p>
    <w:p w14:paraId="19CDCA6A" w14:textId="77777777" w:rsidR="00FD6CA4" w:rsidRDefault="00FD6CA4" w:rsidP="00FD6CA4">
      <w:pPr>
        <w:spacing w:before="0" w:line="259" w:lineRule="auto"/>
        <w:contextualSpacing/>
        <w:rPr>
          <w:rFonts w:ascii="Arial Narrow" w:eastAsia="Calibri" w:hAnsi="Arial Narrow"/>
          <w:sz w:val="24"/>
          <w:szCs w:val="24"/>
        </w:rPr>
      </w:pPr>
    </w:p>
    <w:p w14:paraId="4C6CF728" w14:textId="77777777" w:rsidR="00901265" w:rsidRDefault="00901265" w:rsidP="00FD6CA4">
      <w:pPr>
        <w:spacing w:before="0" w:line="259" w:lineRule="auto"/>
        <w:contextualSpacing/>
        <w:rPr>
          <w:rFonts w:ascii="Arial Narrow" w:eastAsia="Calibri" w:hAnsi="Arial Narrow"/>
          <w:sz w:val="24"/>
          <w:szCs w:val="24"/>
        </w:rPr>
      </w:pPr>
    </w:p>
    <w:p w14:paraId="0B529E8A" w14:textId="77777777" w:rsidR="00901265" w:rsidRDefault="00901265" w:rsidP="00FD6CA4">
      <w:pPr>
        <w:spacing w:before="0" w:line="259" w:lineRule="auto"/>
        <w:contextualSpacing/>
        <w:rPr>
          <w:rFonts w:ascii="Arial Narrow" w:eastAsia="Calibri" w:hAnsi="Arial Narrow"/>
          <w:sz w:val="24"/>
          <w:szCs w:val="24"/>
        </w:rPr>
      </w:pPr>
    </w:p>
    <w:p w14:paraId="7B98C1E9" w14:textId="77777777" w:rsidR="00901265" w:rsidRDefault="00901265" w:rsidP="00FD6CA4">
      <w:pPr>
        <w:spacing w:before="0" w:line="259" w:lineRule="auto"/>
        <w:contextualSpacing/>
        <w:rPr>
          <w:rFonts w:ascii="Arial Narrow" w:eastAsia="Calibri" w:hAnsi="Arial Narrow"/>
          <w:sz w:val="24"/>
          <w:szCs w:val="24"/>
        </w:rPr>
      </w:pPr>
    </w:p>
    <w:p w14:paraId="2E54072D" w14:textId="77777777" w:rsidR="00901265" w:rsidRDefault="00901265" w:rsidP="00FD6CA4">
      <w:pPr>
        <w:spacing w:before="0" w:line="259" w:lineRule="auto"/>
        <w:contextualSpacing/>
        <w:rPr>
          <w:rFonts w:ascii="Arial Narrow" w:eastAsia="Calibri" w:hAnsi="Arial Narrow"/>
          <w:sz w:val="24"/>
          <w:szCs w:val="24"/>
        </w:rPr>
      </w:pPr>
    </w:p>
    <w:p w14:paraId="68A402D1" w14:textId="77777777" w:rsidR="00901265" w:rsidRDefault="00901265" w:rsidP="00FD6CA4">
      <w:pPr>
        <w:spacing w:before="0" w:line="259" w:lineRule="auto"/>
        <w:contextualSpacing/>
        <w:rPr>
          <w:rFonts w:ascii="Arial Narrow" w:eastAsia="Calibri" w:hAnsi="Arial Narrow"/>
          <w:sz w:val="24"/>
          <w:szCs w:val="24"/>
        </w:rPr>
      </w:pPr>
    </w:p>
    <w:p w14:paraId="770CF1FA" w14:textId="77777777" w:rsidR="00901265" w:rsidRDefault="00901265" w:rsidP="00FD6CA4">
      <w:pPr>
        <w:spacing w:before="0" w:line="259" w:lineRule="auto"/>
        <w:contextualSpacing/>
        <w:rPr>
          <w:rFonts w:ascii="Arial Narrow" w:eastAsia="Calibri" w:hAnsi="Arial Narrow"/>
          <w:sz w:val="24"/>
          <w:szCs w:val="24"/>
        </w:rPr>
      </w:pPr>
    </w:p>
    <w:p w14:paraId="46ABECCB" w14:textId="77777777" w:rsidR="00901265" w:rsidRDefault="00901265" w:rsidP="00FD6CA4">
      <w:pPr>
        <w:spacing w:before="0" w:line="259" w:lineRule="auto"/>
        <w:contextualSpacing/>
        <w:rPr>
          <w:rFonts w:ascii="Arial Narrow" w:eastAsia="Calibri" w:hAnsi="Arial Narrow"/>
          <w:sz w:val="24"/>
          <w:szCs w:val="24"/>
        </w:rPr>
      </w:pPr>
    </w:p>
    <w:p w14:paraId="4CA81404" w14:textId="77777777" w:rsidR="00901265" w:rsidRDefault="00901265" w:rsidP="00FD6CA4">
      <w:pPr>
        <w:spacing w:before="0" w:line="259" w:lineRule="auto"/>
        <w:contextualSpacing/>
        <w:rPr>
          <w:rFonts w:ascii="Arial Narrow" w:eastAsia="Calibri" w:hAnsi="Arial Narrow"/>
          <w:sz w:val="24"/>
          <w:szCs w:val="24"/>
        </w:rPr>
      </w:pPr>
    </w:p>
    <w:p w14:paraId="6714C959" w14:textId="77777777" w:rsidR="00901265" w:rsidRDefault="00901265" w:rsidP="00FD6CA4">
      <w:pPr>
        <w:spacing w:before="0" w:line="259" w:lineRule="auto"/>
        <w:contextualSpacing/>
        <w:rPr>
          <w:rFonts w:ascii="Arial Narrow" w:eastAsia="Calibri" w:hAnsi="Arial Narrow"/>
          <w:sz w:val="24"/>
          <w:szCs w:val="24"/>
        </w:rPr>
      </w:pPr>
    </w:p>
    <w:p w14:paraId="237D4AC1" w14:textId="77777777" w:rsidR="00901265" w:rsidRDefault="00901265" w:rsidP="00FD6CA4">
      <w:pPr>
        <w:spacing w:before="0" w:line="259" w:lineRule="auto"/>
        <w:contextualSpacing/>
        <w:rPr>
          <w:rFonts w:ascii="Arial Narrow" w:eastAsia="Calibri" w:hAnsi="Arial Narrow"/>
          <w:sz w:val="24"/>
          <w:szCs w:val="24"/>
        </w:rPr>
      </w:pPr>
    </w:p>
    <w:p w14:paraId="18A9856A" w14:textId="77777777" w:rsidR="00901265" w:rsidRDefault="00901265" w:rsidP="00FD6CA4">
      <w:pPr>
        <w:spacing w:before="0" w:line="259" w:lineRule="auto"/>
        <w:contextualSpacing/>
        <w:rPr>
          <w:rFonts w:ascii="Arial Narrow" w:eastAsia="Calibri" w:hAnsi="Arial Narrow"/>
          <w:sz w:val="24"/>
          <w:szCs w:val="24"/>
        </w:rPr>
      </w:pPr>
    </w:p>
    <w:p w14:paraId="3A6FE8EF" w14:textId="77777777" w:rsidR="00901265" w:rsidRPr="00FD6CA4" w:rsidRDefault="00901265" w:rsidP="00FD6CA4">
      <w:pPr>
        <w:spacing w:before="0" w:line="259" w:lineRule="auto"/>
        <w:contextualSpacing/>
        <w:rPr>
          <w:rFonts w:ascii="Arial Narrow" w:eastAsia="Calibri" w:hAnsi="Arial Narrow"/>
          <w:sz w:val="24"/>
          <w:szCs w:val="24"/>
        </w:rPr>
      </w:pPr>
    </w:p>
    <w:p w14:paraId="06DB1044" w14:textId="538ECC5F" w:rsidR="00FD6CA4" w:rsidRDefault="00BF21C9" w:rsidP="0076015F">
      <w:pPr>
        <w:spacing w:before="0" w:after="160" w:line="259" w:lineRule="auto"/>
        <w:ind w:left="720"/>
        <w:contextualSpacing/>
        <w:jc w:val="left"/>
        <w:rPr>
          <w:rFonts w:eastAsia="Calibri" w:cs="Arial"/>
          <w:b/>
          <w:sz w:val="24"/>
          <w:szCs w:val="24"/>
          <w:lang w:val="sr-Cyrl-RS"/>
        </w:rPr>
      </w:pPr>
      <w:r>
        <w:rPr>
          <w:rFonts w:eastAsia="Calibri" w:cs="Arial"/>
          <w:b/>
          <w:sz w:val="24"/>
          <w:szCs w:val="24"/>
        </w:rPr>
        <w:t xml:space="preserve">III </w:t>
      </w:r>
      <w:r w:rsidR="00FD6CA4" w:rsidRPr="00FD6CA4">
        <w:rPr>
          <w:rFonts w:eastAsia="Calibri" w:cs="Arial"/>
          <w:b/>
          <w:sz w:val="24"/>
          <w:szCs w:val="24"/>
          <w:lang w:val="sr-Cyrl-RS"/>
        </w:rPr>
        <w:t>ОГРАНАК ДРИНСКО-ЛИМСКЕ ХЕ:</w:t>
      </w:r>
    </w:p>
    <w:p w14:paraId="3F682C14" w14:textId="77777777" w:rsidR="0076015F" w:rsidRPr="00FD6CA4" w:rsidRDefault="0076015F" w:rsidP="0076015F">
      <w:pPr>
        <w:spacing w:before="0" w:after="160" w:line="259" w:lineRule="auto"/>
        <w:ind w:left="720"/>
        <w:contextualSpacing/>
        <w:jc w:val="left"/>
        <w:rPr>
          <w:rFonts w:eastAsia="Calibri" w:cs="Arial"/>
          <w:b/>
          <w:sz w:val="24"/>
          <w:szCs w:val="24"/>
          <w:lang w:val="sr-Cyrl-RS"/>
        </w:rPr>
      </w:pPr>
    </w:p>
    <w:p w14:paraId="1D0BA652" w14:textId="77777777" w:rsidR="00FD6CA4" w:rsidRPr="00FD6CA4" w:rsidRDefault="00FD6CA4" w:rsidP="00FD6CA4">
      <w:pPr>
        <w:spacing w:before="0" w:line="259" w:lineRule="auto"/>
        <w:contextualSpacing/>
        <w:jc w:val="left"/>
        <w:rPr>
          <w:rFonts w:ascii="Arial Narrow" w:eastAsia="Calibri" w:hAnsi="Arial Narrow"/>
          <w:sz w:val="24"/>
          <w:szCs w:val="24"/>
        </w:rPr>
      </w:pPr>
    </w:p>
    <w:tbl>
      <w:tblPr>
        <w:tblW w:w="14210" w:type="dxa"/>
        <w:tblLayout w:type="fixed"/>
        <w:tblLook w:val="04A0" w:firstRow="1" w:lastRow="0" w:firstColumn="1" w:lastColumn="0" w:noHBand="0" w:noVBand="1"/>
      </w:tblPr>
      <w:tblGrid>
        <w:gridCol w:w="700"/>
        <w:gridCol w:w="10"/>
        <w:gridCol w:w="1806"/>
        <w:gridCol w:w="1254"/>
        <w:gridCol w:w="1170"/>
        <w:gridCol w:w="1080"/>
        <w:gridCol w:w="720"/>
        <w:gridCol w:w="1890"/>
        <w:gridCol w:w="1710"/>
        <w:gridCol w:w="1800"/>
        <w:gridCol w:w="2070"/>
      </w:tblGrid>
      <w:tr w:rsidR="00D152D4" w:rsidRPr="00FD6CA4" w14:paraId="373B867E" w14:textId="77777777" w:rsidTr="0076015F">
        <w:trPr>
          <w:trHeight w:val="315"/>
        </w:trPr>
        <w:tc>
          <w:tcPr>
            <w:tcW w:w="1421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6EFE9232" w14:textId="01A37335" w:rsidR="00D152D4" w:rsidRPr="00D152D4" w:rsidRDefault="00D152D4" w:rsidP="00D152D4">
            <w:pPr>
              <w:spacing w:before="0"/>
              <w:jc w:val="left"/>
              <w:rPr>
                <w:rFonts w:cs="Arial"/>
                <w:b/>
                <w:bCs/>
                <w:color w:val="000000"/>
                <w:sz w:val="20"/>
                <w:szCs w:val="20"/>
                <w:lang w:val="sr-Cyrl-RS"/>
              </w:rPr>
            </w:pPr>
            <w:r>
              <w:rPr>
                <w:rFonts w:cs="Arial"/>
                <w:b/>
                <w:bCs/>
                <w:color w:val="000000"/>
                <w:sz w:val="20"/>
                <w:szCs w:val="20"/>
                <w:lang w:val="sr-Cyrl-RS"/>
              </w:rPr>
              <w:t>Табела 1.</w:t>
            </w:r>
          </w:p>
        </w:tc>
      </w:tr>
      <w:tr w:rsidR="00FD6CA4" w:rsidRPr="00FD6CA4" w14:paraId="6B7A7537" w14:textId="77777777" w:rsidTr="0076015F">
        <w:trPr>
          <w:trHeight w:val="315"/>
        </w:trPr>
        <w:tc>
          <w:tcPr>
            <w:tcW w:w="1421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2F8524E"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ЗИМСКЕ</w:t>
            </w:r>
          </w:p>
        </w:tc>
      </w:tr>
      <w:tr w:rsidR="0076015F" w:rsidRPr="00FD6CA4" w14:paraId="09FAA640" w14:textId="77777777" w:rsidTr="0076015F">
        <w:trPr>
          <w:trHeight w:val="79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3EFBAFC" w14:textId="77777777" w:rsidR="0076015F" w:rsidRPr="00FD6CA4" w:rsidRDefault="0076015F" w:rsidP="0076015F">
            <w:pPr>
              <w:spacing w:before="0"/>
              <w:rPr>
                <w:rFonts w:cs="Arial"/>
                <w:b/>
                <w:bCs/>
                <w:color w:val="000000"/>
                <w:sz w:val="20"/>
                <w:szCs w:val="20"/>
              </w:rPr>
            </w:pPr>
            <w:r w:rsidRPr="00FD6CA4">
              <w:rPr>
                <w:rFonts w:cs="Arial"/>
                <w:b/>
                <w:bCs/>
                <w:color w:val="000000"/>
                <w:sz w:val="20"/>
                <w:szCs w:val="20"/>
              </w:rPr>
              <w:t>Ред. број</w:t>
            </w:r>
          </w:p>
        </w:tc>
        <w:tc>
          <w:tcPr>
            <w:tcW w:w="1816" w:type="dxa"/>
            <w:gridSpan w:val="2"/>
            <w:tcBorders>
              <w:top w:val="nil"/>
              <w:left w:val="nil"/>
              <w:bottom w:val="single" w:sz="8" w:space="0" w:color="auto"/>
              <w:right w:val="single" w:sz="8" w:space="0" w:color="auto"/>
            </w:tcBorders>
            <w:shd w:val="clear" w:color="auto" w:fill="auto"/>
            <w:vAlign w:val="center"/>
            <w:hideMark/>
          </w:tcPr>
          <w:p w14:paraId="2EE54711" w14:textId="77777777" w:rsidR="0076015F" w:rsidRPr="00FD6CA4" w:rsidRDefault="0076015F" w:rsidP="0076015F">
            <w:pPr>
              <w:spacing w:before="0"/>
              <w:rPr>
                <w:rFonts w:cs="Arial"/>
                <w:b/>
                <w:bCs/>
                <w:color w:val="000000"/>
                <w:sz w:val="20"/>
                <w:szCs w:val="20"/>
              </w:rPr>
            </w:pPr>
            <w:r w:rsidRPr="00FD6CA4">
              <w:rPr>
                <w:rFonts w:cs="Arial"/>
                <w:b/>
                <w:bCs/>
                <w:color w:val="000000"/>
                <w:sz w:val="20"/>
                <w:szCs w:val="20"/>
              </w:rPr>
              <w:t>Димензија  гуме</w:t>
            </w:r>
          </w:p>
        </w:tc>
        <w:tc>
          <w:tcPr>
            <w:tcW w:w="1254" w:type="dxa"/>
            <w:tcBorders>
              <w:top w:val="nil"/>
              <w:left w:val="nil"/>
              <w:bottom w:val="single" w:sz="8" w:space="0" w:color="auto"/>
              <w:right w:val="single" w:sz="8" w:space="0" w:color="auto"/>
            </w:tcBorders>
            <w:shd w:val="clear" w:color="auto" w:fill="auto"/>
            <w:vAlign w:val="center"/>
            <w:hideMark/>
          </w:tcPr>
          <w:p w14:paraId="2CE411C5" w14:textId="77777777" w:rsidR="0076015F" w:rsidRPr="00FD6CA4" w:rsidRDefault="0076015F" w:rsidP="0076015F">
            <w:pPr>
              <w:spacing w:before="0"/>
              <w:rPr>
                <w:rFonts w:cs="Arial"/>
                <w:b/>
                <w:bCs/>
                <w:color w:val="000000"/>
                <w:sz w:val="20"/>
                <w:szCs w:val="20"/>
              </w:rPr>
            </w:pPr>
            <w:r w:rsidRPr="00FD6CA4">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448A8E0E" w14:textId="77777777" w:rsidR="0076015F" w:rsidRPr="00FD6CA4" w:rsidRDefault="0076015F" w:rsidP="0076015F">
            <w:pPr>
              <w:spacing w:before="0"/>
              <w:rPr>
                <w:rFonts w:cs="Arial"/>
                <w:b/>
                <w:bCs/>
                <w:color w:val="000000"/>
                <w:sz w:val="20"/>
                <w:szCs w:val="20"/>
              </w:rPr>
            </w:pPr>
            <w:r w:rsidRPr="00FD6CA4">
              <w:rPr>
                <w:rFonts w:cs="Arial"/>
                <w:b/>
                <w:bCs/>
                <w:color w:val="000000"/>
                <w:sz w:val="20"/>
                <w:szCs w:val="2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14:paraId="33EAAC20" w14:textId="72A1D9E5" w:rsidR="0076015F" w:rsidRPr="00FD6CA4" w:rsidRDefault="0076015F" w:rsidP="0076015F">
            <w:pPr>
              <w:spacing w:before="0"/>
              <w:rPr>
                <w:rFonts w:cs="Arial"/>
                <w:b/>
                <w:bCs/>
                <w:color w:val="000000"/>
                <w:sz w:val="20"/>
                <w:szCs w:val="20"/>
              </w:rPr>
            </w:pPr>
            <w:r w:rsidRPr="0076015F">
              <w:rPr>
                <w:rFonts w:cs="Arial"/>
                <w:b/>
                <w:bCs/>
                <w:color w:val="000000"/>
                <w:sz w:val="20"/>
                <w:szCs w:val="2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4CDA1E17" w14:textId="034DEDEA" w:rsidR="0076015F" w:rsidRPr="00FD6CA4" w:rsidRDefault="0076015F" w:rsidP="0076015F">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66C149B8" w14:textId="03190DFD" w:rsidR="0076015F" w:rsidRPr="00FD6CA4" w:rsidRDefault="0076015F" w:rsidP="0076015F">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2036113B" w14:textId="1E7B97E0" w:rsidR="0076015F" w:rsidRPr="00FD6CA4" w:rsidRDefault="0076015F" w:rsidP="0076015F">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070" w:type="dxa"/>
            <w:tcBorders>
              <w:top w:val="single" w:sz="8" w:space="0" w:color="auto"/>
              <w:left w:val="nil"/>
              <w:bottom w:val="single" w:sz="8" w:space="0" w:color="auto"/>
              <w:right w:val="single" w:sz="8" w:space="0" w:color="auto"/>
            </w:tcBorders>
            <w:shd w:val="clear" w:color="auto" w:fill="auto"/>
            <w:noWrap/>
            <w:vAlign w:val="center"/>
          </w:tcPr>
          <w:p w14:paraId="553FC1CD" w14:textId="33D18F3E" w:rsidR="0076015F" w:rsidRPr="00FD6CA4" w:rsidRDefault="0076015F" w:rsidP="0076015F">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76015F" w:rsidRPr="00FD6CA4" w14:paraId="135AEEF8" w14:textId="77777777" w:rsidTr="0076015F">
        <w:trPr>
          <w:trHeight w:val="56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FC89161" w14:textId="77777777" w:rsidR="0076015F" w:rsidRPr="00FD6CA4" w:rsidRDefault="0076015F" w:rsidP="00FD6CA4">
            <w:pPr>
              <w:spacing w:before="0"/>
              <w:rPr>
                <w:rFonts w:cs="Arial"/>
                <w:color w:val="000000"/>
                <w:sz w:val="20"/>
                <w:szCs w:val="20"/>
              </w:rPr>
            </w:pPr>
            <w:r w:rsidRPr="00FD6CA4">
              <w:rPr>
                <w:rFonts w:cs="Arial"/>
                <w:color w:val="000000"/>
                <w:sz w:val="20"/>
                <w:szCs w:val="20"/>
              </w:rPr>
              <w:t>1</w:t>
            </w:r>
          </w:p>
        </w:tc>
        <w:tc>
          <w:tcPr>
            <w:tcW w:w="1816" w:type="dxa"/>
            <w:gridSpan w:val="2"/>
            <w:tcBorders>
              <w:top w:val="nil"/>
              <w:left w:val="nil"/>
              <w:bottom w:val="single" w:sz="8" w:space="0" w:color="auto"/>
              <w:right w:val="single" w:sz="8" w:space="0" w:color="auto"/>
            </w:tcBorders>
            <w:shd w:val="clear" w:color="auto" w:fill="auto"/>
            <w:vAlign w:val="bottom"/>
            <w:hideMark/>
          </w:tcPr>
          <w:p w14:paraId="7C7E35EA" w14:textId="77777777" w:rsidR="0076015F" w:rsidRPr="00FD6CA4" w:rsidRDefault="0076015F" w:rsidP="00FD6CA4">
            <w:pPr>
              <w:spacing w:before="0"/>
              <w:jc w:val="left"/>
              <w:rPr>
                <w:rFonts w:cs="Arial"/>
                <w:b/>
                <w:bCs/>
                <w:color w:val="000000"/>
                <w:sz w:val="20"/>
                <w:szCs w:val="20"/>
              </w:rPr>
            </w:pPr>
            <w:r w:rsidRPr="00FD6CA4">
              <w:rPr>
                <w:rFonts w:cs="Arial"/>
                <w:b/>
                <w:bCs/>
                <w:color w:val="000000"/>
                <w:sz w:val="20"/>
                <w:szCs w:val="20"/>
              </w:rPr>
              <w:t>165/70 R14</w:t>
            </w:r>
          </w:p>
        </w:tc>
        <w:tc>
          <w:tcPr>
            <w:tcW w:w="1254" w:type="dxa"/>
            <w:tcBorders>
              <w:top w:val="nil"/>
              <w:left w:val="nil"/>
              <w:bottom w:val="single" w:sz="8" w:space="0" w:color="auto"/>
              <w:right w:val="single" w:sz="8" w:space="0" w:color="auto"/>
            </w:tcBorders>
            <w:shd w:val="clear" w:color="auto" w:fill="auto"/>
            <w:vAlign w:val="center"/>
            <w:hideMark/>
          </w:tcPr>
          <w:p w14:paraId="10E73FA2"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280D371"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16</w:t>
            </w:r>
          </w:p>
        </w:tc>
        <w:tc>
          <w:tcPr>
            <w:tcW w:w="1800" w:type="dxa"/>
            <w:gridSpan w:val="2"/>
            <w:tcBorders>
              <w:top w:val="nil"/>
              <w:left w:val="nil"/>
              <w:bottom w:val="single" w:sz="8" w:space="0" w:color="auto"/>
              <w:right w:val="single" w:sz="8" w:space="0" w:color="auto"/>
            </w:tcBorders>
            <w:shd w:val="clear" w:color="auto" w:fill="auto"/>
            <w:vAlign w:val="center"/>
          </w:tcPr>
          <w:p w14:paraId="69C6BE42" w14:textId="54D4905E"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087DD38E" w14:textId="73401949"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E299F70" w14:textId="6C4D79A1"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tcPr>
          <w:p w14:paraId="7DD67602" w14:textId="5FEEEED6"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277A2144" w14:textId="4A0FEC74" w:rsidR="0076015F" w:rsidRPr="00FD6CA4" w:rsidRDefault="0076015F" w:rsidP="00FD6CA4">
            <w:pPr>
              <w:spacing w:before="0"/>
              <w:jc w:val="left"/>
              <w:rPr>
                <w:rFonts w:cs="Arial"/>
                <w:color w:val="000000"/>
                <w:sz w:val="20"/>
                <w:szCs w:val="20"/>
              </w:rPr>
            </w:pPr>
          </w:p>
        </w:tc>
      </w:tr>
      <w:tr w:rsidR="0076015F" w:rsidRPr="00FD6CA4" w14:paraId="3FEE57CF"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28E5B97" w14:textId="77777777" w:rsidR="0076015F" w:rsidRPr="00FD6CA4" w:rsidRDefault="0076015F" w:rsidP="00FD6CA4">
            <w:pPr>
              <w:spacing w:before="0"/>
              <w:rPr>
                <w:rFonts w:cs="Arial"/>
                <w:color w:val="000000"/>
                <w:sz w:val="20"/>
                <w:szCs w:val="20"/>
              </w:rPr>
            </w:pPr>
            <w:r w:rsidRPr="00FD6CA4">
              <w:rPr>
                <w:rFonts w:cs="Arial"/>
                <w:color w:val="000000"/>
                <w:sz w:val="20"/>
                <w:szCs w:val="20"/>
              </w:rPr>
              <w:t>2</w:t>
            </w:r>
          </w:p>
        </w:tc>
        <w:tc>
          <w:tcPr>
            <w:tcW w:w="1816" w:type="dxa"/>
            <w:gridSpan w:val="2"/>
            <w:tcBorders>
              <w:top w:val="nil"/>
              <w:left w:val="nil"/>
              <w:bottom w:val="single" w:sz="8" w:space="0" w:color="auto"/>
              <w:right w:val="single" w:sz="8" w:space="0" w:color="auto"/>
            </w:tcBorders>
            <w:shd w:val="clear" w:color="auto" w:fill="auto"/>
            <w:vAlign w:val="bottom"/>
            <w:hideMark/>
          </w:tcPr>
          <w:p w14:paraId="4A5C6BDF"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185/60 R14</w:t>
            </w:r>
          </w:p>
        </w:tc>
        <w:tc>
          <w:tcPr>
            <w:tcW w:w="1254" w:type="dxa"/>
            <w:tcBorders>
              <w:top w:val="nil"/>
              <w:left w:val="nil"/>
              <w:bottom w:val="single" w:sz="8" w:space="0" w:color="auto"/>
              <w:right w:val="single" w:sz="8" w:space="0" w:color="auto"/>
            </w:tcBorders>
            <w:shd w:val="clear" w:color="auto" w:fill="auto"/>
            <w:vAlign w:val="center"/>
            <w:hideMark/>
          </w:tcPr>
          <w:p w14:paraId="56A336CE"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E7A7326"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12</w:t>
            </w:r>
          </w:p>
        </w:tc>
        <w:tc>
          <w:tcPr>
            <w:tcW w:w="1800" w:type="dxa"/>
            <w:gridSpan w:val="2"/>
            <w:tcBorders>
              <w:top w:val="nil"/>
              <w:left w:val="nil"/>
              <w:bottom w:val="single" w:sz="8" w:space="0" w:color="auto"/>
              <w:right w:val="single" w:sz="8" w:space="0" w:color="auto"/>
            </w:tcBorders>
            <w:shd w:val="clear" w:color="auto" w:fill="auto"/>
            <w:vAlign w:val="center"/>
          </w:tcPr>
          <w:p w14:paraId="02788229" w14:textId="6FFD784D"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64262207" w14:textId="56BE36F4"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5F45D29" w14:textId="60DB43A0"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tcPr>
          <w:p w14:paraId="2AA6A69E" w14:textId="746EFC8B"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5652C221" w14:textId="7D16F2D6" w:rsidR="0076015F" w:rsidRPr="00FD6CA4" w:rsidRDefault="0076015F" w:rsidP="00FD6CA4">
            <w:pPr>
              <w:spacing w:before="0"/>
              <w:jc w:val="left"/>
              <w:rPr>
                <w:rFonts w:cs="Arial"/>
                <w:color w:val="000000"/>
                <w:sz w:val="20"/>
                <w:szCs w:val="20"/>
              </w:rPr>
            </w:pPr>
          </w:p>
        </w:tc>
      </w:tr>
      <w:tr w:rsidR="0076015F" w:rsidRPr="00FD6CA4" w14:paraId="2DA928F3"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5AB88A6" w14:textId="77777777" w:rsidR="0076015F" w:rsidRPr="00FD6CA4" w:rsidRDefault="0076015F" w:rsidP="00FD6CA4">
            <w:pPr>
              <w:spacing w:before="0"/>
              <w:rPr>
                <w:rFonts w:cs="Arial"/>
                <w:color w:val="000000"/>
                <w:sz w:val="20"/>
                <w:szCs w:val="20"/>
              </w:rPr>
            </w:pPr>
            <w:r w:rsidRPr="00FD6CA4">
              <w:rPr>
                <w:rFonts w:cs="Arial"/>
                <w:color w:val="000000"/>
                <w:sz w:val="20"/>
                <w:szCs w:val="20"/>
              </w:rPr>
              <w:t>3</w:t>
            </w:r>
          </w:p>
        </w:tc>
        <w:tc>
          <w:tcPr>
            <w:tcW w:w="1816" w:type="dxa"/>
            <w:gridSpan w:val="2"/>
            <w:tcBorders>
              <w:top w:val="nil"/>
              <w:left w:val="nil"/>
              <w:bottom w:val="single" w:sz="8" w:space="0" w:color="auto"/>
              <w:right w:val="single" w:sz="8" w:space="0" w:color="auto"/>
            </w:tcBorders>
            <w:shd w:val="clear" w:color="auto" w:fill="auto"/>
            <w:vAlign w:val="bottom"/>
            <w:hideMark/>
          </w:tcPr>
          <w:p w14:paraId="10A62A17"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185/65 R14</w:t>
            </w:r>
          </w:p>
        </w:tc>
        <w:tc>
          <w:tcPr>
            <w:tcW w:w="1254" w:type="dxa"/>
            <w:tcBorders>
              <w:top w:val="nil"/>
              <w:left w:val="nil"/>
              <w:bottom w:val="single" w:sz="8" w:space="0" w:color="auto"/>
              <w:right w:val="single" w:sz="8" w:space="0" w:color="auto"/>
            </w:tcBorders>
            <w:shd w:val="clear" w:color="auto" w:fill="auto"/>
            <w:vAlign w:val="center"/>
            <w:hideMark/>
          </w:tcPr>
          <w:p w14:paraId="51A96967"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B3D8555"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24</w:t>
            </w:r>
          </w:p>
        </w:tc>
        <w:tc>
          <w:tcPr>
            <w:tcW w:w="1800" w:type="dxa"/>
            <w:gridSpan w:val="2"/>
            <w:tcBorders>
              <w:top w:val="nil"/>
              <w:left w:val="nil"/>
              <w:bottom w:val="single" w:sz="8" w:space="0" w:color="auto"/>
              <w:right w:val="single" w:sz="8" w:space="0" w:color="auto"/>
            </w:tcBorders>
            <w:shd w:val="clear" w:color="auto" w:fill="auto"/>
            <w:vAlign w:val="center"/>
          </w:tcPr>
          <w:p w14:paraId="1D6C3F2C" w14:textId="2A749F61"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5CC03115" w14:textId="1BC55E64"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427D203" w14:textId="26BC2ADE"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tcPr>
          <w:p w14:paraId="16B09FB3" w14:textId="2427D251"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10EB4B01" w14:textId="5A4F02B5" w:rsidR="0076015F" w:rsidRPr="00FD6CA4" w:rsidRDefault="0076015F" w:rsidP="00FD6CA4">
            <w:pPr>
              <w:spacing w:before="0"/>
              <w:jc w:val="left"/>
              <w:rPr>
                <w:rFonts w:cs="Arial"/>
                <w:color w:val="000000"/>
                <w:sz w:val="20"/>
                <w:szCs w:val="20"/>
              </w:rPr>
            </w:pPr>
          </w:p>
        </w:tc>
      </w:tr>
      <w:tr w:rsidR="0076015F" w:rsidRPr="00FD6CA4" w14:paraId="01CBDA83"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D94C5F9" w14:textId="77777777" w:rsidR="0076015F" w:rsidRPr="00FD6CA4" w:rsidRDefault="0076015F" w:rsidP="00FD6CA4">
            <w:pPr>
              <w:spacing w:before="0"/>
              <w:rPr>
                <w:rFonts w:cs="Arial"/>
                <w:color w:val="000000"/>
                <w:sz w:val="20"/>
                <w:szCs w:val="20"/>
              </w:rPr>
            </w:pPr>
            <w:r w:rsidRPr="00FD6CA4">
              <w:rPr>
                <w:rFonts w:cs="Arial"/>
                <w:color w:val="000000"/>
                <w:sz w:val="20"/>
                <w:szCs w:val="20"/>
              </w:rPr>
              <w:t>4</w:t>
            </w:r>
          </w:p>
        </w:tc>
        <w:tc>
          <w:tcPr>
            <w:tcW w:w="1816" w:type="dxa"/>
            <w:gridSpan w:val="2"/>
            <w:tcBorders>
              <w:top w:val="nil"/>
              <w:left w:val="nil"/>
              <w:bottom w:val="single" w:sz="8" w:space="0" w:color="auto"/>
              <w:right w:val="single" w:sz="8" w:space="0" w:color="auto"/>
            </w:tcBorders>
            <w:shd w:val="clear" w:color="auto" w:fill="auto"/>
            <w:vAlign w:val="bottom"/>
            <w:hideMark/>
          </w:tcPr>
          <w:p w14:paraId="5F7BB72C"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185/60 R15</w:t>
            </w:r>
          </w:p>
        </w:tc>
        <w:tc>
          <w:tcPr>
            <w:tcW w:w="1254" w:type="dxa"/>
            <w:tcBorders>
              <w:top w:val="nil"/>
              <w:left w:val="nil"/>
              <w:bottom w:val="single" w:sz="8" w:space="0" w:color="auto"/>
              <w:right w:val="single" w:sz="8" w:space="0" w:color="auto"/>
            </w:tcBorders>
            <w:shd w:val="clear" w:color="auto" w:fill="auto"/>
            <w:vAlign w:val="center"/>
            <w:hideMark/>
          </w:tcPr>
          <w:p w14:paraId="282F0B65"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FD4F78F"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1FA58674" w14:textId="115E64D5"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C23CA83" w14:textId="02D5B14B"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41CCA2B" w14:textId="1B180071"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tcPr>
          <w:p w14:paraId="0F84D7DF" w14:textId="3A990315"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765A506A" w14:textId="7DC2F0B3" w:rsidR="0076015F" w:rsidRPr="00FD6CA4" w:rsidRDefault="0076015F" w:rsidP="00FD6CA4">
            <w:pPr>
              <w:spacing w:before="0"/>
              <w:jc w:val="left"/>
              <w:rPr>
                <w:rFonts w:cs="Arial"/>
                <w:color w:val="000000"/>
                <w:sz w:val="20"/>
                <w:szCs w:val="20"/>
              </w:rPr>
            </w:pPr>
          </w:p>
        </w:tc>
      </w:tr>
      <w:tr w:rsidR="0076015F" w:rsidRPr="00FD6CA4" w14:paraId="6900C68A"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48A8B91" w14:textId="77777777" w:rsidR="0076015F" w:rsidRPr="00FD6CA4" w:rsidRDefault="0076015F" w:rsidP="00FD6CA4">
            <w:pPr>
              <w:spacing w:before="0"/>
              <w:rPr>
                <w:rFonts w:cs="Arial"/>
                <w:color w:val="000000"/>
                <w:sz w:val="20"/>
                <w:szCs w:val="20"/>
              </w:rPr>
            </w:pPr>
            <w:r w:rsidRPr="00FD6CA4">
              <w:rPr>
                <w:rFonts w:cs="Arial"/>
                <w:color w:val="000000"/>
                <w:sz w:val="20"/>
                <w:szCs w:val="20"/>
              </w:rPr>
              <w:t>5</w:t>
            </w:r>
          </w:p>
        </w:tc>
        <w:tc>
          <w:tcPr>
            <w:tcW w:w="1816" w:type="dxa"/>
            <w:gridSpan w:val="2"/>
            <w:tcBorders>
              <w:top w:val="nil"/>
              <w:left w:val="nil"/>
              <w:bottom w:val="single" w:sz="8" w:space="0" w:color="auto"/>
              <w:right w:val="single" w:sz="8" w:space="0" w:color="auto"/>
            </w:tcBorders>
            <w:shd w:val="clear" w:color="auto" w:fill="auto"/>
            <w:vAlign w:val="bottom"/>
            <w:hideMark/>
          </w:tcPr>
          <w:p w14:paraId="5218E117" w14:textId="77777777" w:rsidR="0076015F" w:rsidRPr="00FD6CA4" w:rsidRDefault="0076015F" w:rsidP="00FD6CA4">
            <w:pPr>
              <w:spacing w:before="0"/>
              <w:jc w:val="left"/>
              <w:rPr>
                <w:rFonts w:cs="Arial"/>
                <w:b/>
                <w:bCs/>
                <w:color w:val="000000"/>
                <w:sz w:val="20"/>
                <w:szCs w:val="20"/>
              </w:rPr>
            </w:pPr>
            <w:r w:rsidRPr="00FD6CA4">
              <w:rPr>
                <w:rFonts w:cs="Arial"/>
                <w:b/>
                <w:bCs/>
                <w:color w:val="000000"/>
                <w:sz w:val="20"/>
                <w:szCs w:val="20"/>
              </w:rPr>
              <w:t>195/65 R15</w:t>
            </w:r>
            <w:r w:rsidRPr="00FD6CA4">
              <w:rPr>
                <w:rFonts w:cs="Arial"/>
                <w:b/>
                <w:bCs/>
                <w:color w:val="000000"/>
                <w:sz w:val="20"/>
                <w:szCs w:val="20"/>
              </w:rPr>
              <w:br/>
              <w:t xml:space="preserve"> </w:t>
            </w:r>
          </w:p>
        </w:tc>
        <w:tc>
          <w:tcPr>
            <w:tcW w:w="1254" w:type="dxa"/>
            <w:tcBorders>
              <w:top w:val="nil"/>
              <w:left w:val="nil"/>
              <w:bottom w:val="single" w:sz="8" w:space="0" w:color="auto"/>
              <w:right w:val="single" w:sz="8" w:space="0" w:color="auto"/>
            </w:tcBorders>
            <w:shd w:val="clear" w:color="auto" w:fill="auto"/>
            <w:vAlign w:val="center"/>
            <w:hideMark/>
          </w:tcPr>
          <w:p w14:paraId="1F800EA8"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EBF0F63"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5E1166A5" w14:textId="0B70CE95"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5C9B9F75" w14:textId="3EBA83E7"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9412B56" w14:textId="1E51AF30"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tcPr>
          <w:p w14:paraId="3428684C" w14:textId="0A775056"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0D35EE39" w14:textId="5AFF2D3C" w:rsidR="0076015F" w:rsidRPr="00FD6CA4" w:rsidRDefault="0076015F" w:rsidP="00FD6CA4">
            <w:pPr>
              <w:spacing w:before="0"/>
              <w:jc w:val="left"/>
              <w:rPr>
                <w:rFonts w:cs="Arial"/>
                <w:color w:val="000000"/>
                <w:sz w:val="20"/>
                <w:szCs w:val="20"/>
              </w:rPr>
            </w:pPr>
          </w:p>
        </w:tc>
      </w:tr>
      <w:tr w:rsidR="0076015F" w:rsidRPr="00FD6CA4" w14:paraId="59D1C0C8"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DCD810F" w14:textId="77777777" w:rsidR="0076015F" w:rsidRPr="00FD6CA4" w:rsidRDefault="0076015F" w:rsidP="00FD6CA4">
            <w:pPr>
              <w:spacing w:before="0"/>
              <w:rPr>
                <w:rFonts w:cs="Arial"/>
                <w:color w:val="000000"/>
                <w:sz w:val="20"/>
                <w:szCs w:val="20"/>
              </w:rPr>
            </w:pPr>
            <w:r w:rsidRPr="00FD6CA4">
              <w:rPr>
                <w:rFonts w:cs="Arial"/>
                <w:color w:val="000000"/>
                <w:sz w:val="20"/>
                <w:szCs w:val="20"/>
              </w:rPr>
              <w:t>6</w:t>
            </w:r>
          </w:p>
        </w:tc>
        <w:tc>
          <w:tcPr>
            <w:tcW w:w="1816" w:type="dxa"/>
            <w:gridSpan w:val="2"/>
            <w:tcBorders>
              <w:top w:val="nil"/>
              <w:left w:val="nil"/>
              <w:bottom w:val="single" w:sz="8" w:space="0" w:color="auto"/>
              <w:right w:val="single" w:sz="8" w:space="0" w:color="auto"/>
            </w:tcBorders>
            <w:shd w:val="clear" w:color="auto" w:fill="auto"/>
            <w:vAlign w:val="bottom"/>
            <w:hideMark/>
          </w:tcPr>
          <w:p w14:paraId="2FDD0FFD"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195/70 R15 C</w:t>
            </w:r>
          </w:p>
        </w:tc>
        <w:tc>
          <w:tcPr>
            <w:tcW w:w="1254" w:type="dxa"/>
            <w:tcBorders>
              <w:top w:val="nil"/>
              <w:left w:val="nil"/>
              <w:bottom w:val="single" w:sz="8" w:space="0" w:color="auto"/>
              <w:right w:val="single" w:sz="8" w:space="0" w:color="auto"/>
            </w:tcBorders>
            <w:shd w:val="clear" w:color="auto" w:fill="auto"/>
            <w:vAlign w:val="center"/>
            <w:hideMark/>
          </w:tcPr>
          <w:p w14:paraId="4EBB3A32"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FB46F78"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5A91B6C0" w14:textId="229D31CE"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31CD44B" w14:textId="6395F5C6"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4091458" w14:textId="1B10839E"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B5E384F" w14:textId="365CA41B"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38A2D4FD" w14:textId="146308FE" w:rsidR="0076015F" w:rsidRPr="00FD6CA4" w:rsidRDefault="0076015F" w:rsidP="00FD6CA4">
            <w:pPr>
              <w:spacing w:before="0"/>
              <w:jc w:val="left"/>
              <w:rPr>
                <w:rFonts w:cs="Arial"/>
                <w:color w:val="000000"/>
                <w:sz w:val="20"/>
                <w:szCs w:val="20"/>
              </w:rPr>
            </w:pPr>
          </w:p>
        </w:tc>
      </w:tr>
      <w:tr w:rsidR="0076015F" w:rsidRPr="00FD6CA4" w14:paraId="5D4A94AC"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EDD8E73" w14:textId="77777777" w:rsidR="0076015F" w:rsidRPr="00FD6CA4" w:rsidRDefault="0076015F" w:rsidP="00FD6CA4">
            <w:pPr>
              <w:spacing w:before="0"/>
              <w:rPr>
                <w:rFonts w:cs="Arial"/>
                <w:color w:val="000000"/>
                <w:sz w:val="20"/>
                <w:szCs w:val="20"/>
              </w:rPr>
            </w:pPr>
            <w:r w:rsidRPr="00FD6CA4">
              <w:rPr>
                <w:rFonts w:cs="Arial"/>
                <w:color w:val="000000"/>
                <w:sz w:val="20"/>
                <w:szCs w:val="20"/>
              </w:rPr>
              <w:t>7</w:t>
            </w:r>
          </w:p>
        </w:tc>
        <w:tc>
          <w:tcPr>
            <w:tcW w:w="1816" w:type="dxa"/>
            <w:gridSpan w:val="2"/>
            <w:tcBorders>
              <w:top w:val="nil"/>
              <w:left w:val="nil"/>
              <w:bottom w:val="single" w:sz="8" w:space="0" w:color="auto"/>
              <w:right w:val="single" w:sz="8" w:space="0" w:color="auto"/>
            </w:tcBorders>
            <w:shd w:val="clear" w:color="auto" w:fill="auto"/>
            <w:vAlign w:val="bottom"/>
            <w:hideMark/>
          </w:tcPr>
          <w:p w14:paraId="74AEAACA"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185/75 R16 4х4</w:t>
            </w:r>
          </w:p>
        </w:tc>
        <w:tc>
          <w:tcPr>
            <w:tcW w:w="1254" w:type="dxa"/>
            <w:tcBorders>
              <w:top w:val="nil"/>
              <w:left w:val="nil"/>
              <w:bottom w:val="single" w:sz="8" w:space="0" w:color="auto"/>
              <w:right w:val="single" w:sz="8" w:space="0" w:color="auto"/>
            </w:tcBorders>
            <w:shd w:val="clear" w:color="auto" w:fill="auto"/>
            <w:vAlign w:val="center"/>
            <w:hideMark/>
          </w:tcPr>
          <w:p w14:paraId="6BDAFF7E"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B886535"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621B0564" w14:textId="3F9DF5C9"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41AAB867" w14:textId="76E73E3D"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D71108C" w14:textId="63094D4C"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594AF7E" w14:textId="7F00F6CF"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341D2614" w14:textId="0B02A1AC" w:rsidR="0076015F" w:rsidRPr="00FD6CA4" w:rsidRDefault="0076015F" w:rsidP="00FD6CA4">
            <w:pPr>
              <w:spacing w:before="0"/>
              <w:jc w:val="left"/>
              <w:rPr>
                <w:rFonts w:cs="Arial"/>
                <w:color w:val="000000"/>
                <w:sz w:val="20"/>
                <w:szCs w:val="20"/>
              </w:rPr>
            </w:pPr>
          </w:p>
        </w:tc>
      </w:tr>
      <w:tr w:rsidR="0076015F" w:rsidRPr="00FD6CA4" w14:paraId="3EA63E1B"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136684C" w14:textId="77777777" w:rsidR="0076015F" w:rsidRPr="00FD6CA4" w:rsidRDefault="0076015F" w:rsidP="00FD6CA4">
            <w:pPr>
              <w:spacing w:before="0"/>
              <w:rPr>
                <w:rFonts w:cs="Arial"/>
                <w:color w:val="000000"/>
                <w:sz w:val="20"/>
                <w:szCs w:val="20"/>
              </w:rPr>
            </w:pPr>
            <w:r w:rsidRPr="00FD6CA4">
              <w:rPr>
                <w:rFonts w:cs="Arial"/>
                <w:color w:val="000000"/>
                <w:sz w:val="20"/>
                <w:szCs w:val="20"/>
              </w:rPr>
              <w:t>8</w:t>
            </w:r>
          </w:p>
        </w:tc>
        <w:tc>
          <w:tcPr>
            <w:tcW w:w="1816" w:type="dxa"/>
            <w:gridSpan w:val="2"/>
            <w:tcBorders>
              <w:top w:val="nil"/>
              <w:left w:val="nil"/>
              <w:bottom w:val="single" w:sz="8" w:space="0" w:color="auto"/>
              <w:right w:val="single" w:sz="8" w:space="0" w:color="auto"/>
            </w:tcBorders>
            <w:shd w:val="clear" w:color="auto" w:fill="auto"/>
            <w:vAlign w:val="bottom"/>
            <w:hideMark/>
          </w:tcPr>
          <w:p w14:paraId="6F4BEEF8"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185/75 R16 C</w:t>
            </w:r>
          </w:p>
        </w:tc>
        <w:tc>
          <w:tcPr>
            <w:tcW w:w="1254" w:type="dxa"/>
            <w:tcBorders>
              <w:top w:val="nil"/>
              <w:left w:val="nil"/>
              <w:bottom w:val="single" w:sz="8" w:space="0" w:color="auto"/>
              <w:right w:val="single" w:sz="8" w:space="0" w:color="auto"/>
            </w:tcBorders>
            <w:shd w:val="clear" w:color="auto" w:fill="auto"/>
            <w:vAlign w:val="center"/>
            <w:hideMark/>
          </w:tcPr>
          <w:p w14:paraId="4F1B853F"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DD3A41E"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6</w:t>
            </w:r>
          </w:p>
        </w:tc>
        <w:tc>
          <w:tcPr>
            <w:tcW w:w="1800" w:type="dxa"/>
            <w:gridSpan w:val="2"/>
            <w:tcBorders>
              <w:top w:val="nil"/>
              <w:left w:val="nil"/>
              <w:bottom w:val="single" w:sz="8" w:space="0" w:color="auto"/>
              <w:right w:val="single" w:sz="8" w:space="0" w:color="auto"/>
            </w:tcBorders>
            <w:shd w:val="clear" w:color="auto" w:fill="auto"/>
            <w:vAlign w:val="center"/>
          </w:tcPr>
          <w:p w14:paraId="5B8677D1" w14:textId="3336047D"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50AF6CC2" w14:textId="17C459BF"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4EC3487" w14:textId="670A78AC"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24A80805" w14:textId="0FF938F3"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5D486DB9" w14:textId="204B9E00" w:rsidR="0076015F" w:rsidRPr="00FD6CA4" w:rsidRDefault="0076015F" w:rsidP="00FD6CA4">
            <w:pPr>
              <w:spacing w:before="0"/>
              <w:jc w:val="left"/>
              <w:rPr>
                <w:rFonts w:cs="Arial"/>
                <w:color w:val="000000"/>
                <w:sz w:val="20"/>
                <w:szCs w:val="20"/>
              </w:rPr>
            </w:pPr>
          </w:p>
        </w:tc>
      </w:tr>
      <w:tr w:rsidR="0076015F" w:rsidRPr="00FD6CA4" w14:paraId="54F1228C"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AA95ADE" w14:textId="77777777" w:rsidR="0076015F" w:rsidRPr="00FD6CA4" w:rsidRDefault="0076015F" w:rsidP="00FD6CA4">
            <w:pPr>
              <w:spacing w:before="0"/>
              <w:rPr>
                <w:rFonts w:cs="Arial"/>
                <w:color w:val="000000"/>
                <w:sz w:val="20"/>
                <w:szCs w:val="20"/>
              </w:rPr>
            </w:pPr>
            <w:r w:rsidRPr="00FD6CA4">
              <w:rPr>
                <w:rFonts w:cs="Arial"/>
                <w:color w:val="000000"/>
                <w:sz w:val="20"/>
                <w:szCs w:val="20"/>
              </w:rPr>
              <w:t>9</w:t>
            </w:r>
          </w:p>
        </w:tc>
        <w:tc>
          <w:tcPr>
            <w:tcW w:w="1816" w:type="dxa"/>
            <w:gridSpan w:val="2"/>
            <w:tcBorders>
              <w:top w:val="nil"/>
              <w:left w:val="nil"/>
              <w:bottom w:val="single" w:sz="8" w:space="0" w:color="auto"/>
              <w:right w:val="single" w:sz="8" w:space="0" w:color="auto"/>
            </w:tcBorders>
            <w:shd w:val="clear" w:color="auto" w:fill="auto"/>
            <w:vAlign w:val="bottom"/>
            <w:hideMark/>
          </w:tcPr>
          <w:p w14:paraId="1E0FADF3"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195/75 R16 C</w:t>
            </w:r>
          </w:p>
        </w:tc>
        <w:tc>
          <w:tcPr>
            <w:tcW w:w="1254" w:type="dxa"/>
            <w:tcBorders>
              <w:top w:val="nil"/>
              <w:left w:val="nil"/>
              <w:bottom w:val="single" w:sz="8" w:space="0" w:color="auto"/>
              <w:right w:val="single" w:sz="8" w:space="0" w:color="auto"/>
            </w:tcBorders>
            <w:shd w:val="clear" w:color="auto" w:fill="auto"/>
            <w:vAlign w:val="center"/>
            <w:hideMark/>
          </w:tcPr>
          <w:p w14:paraId="5A90F8B3"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06A1D86D"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6</w:t>
            </w:r>
          </w:p>
        </w:tc>
        <w:tc>
          <w:tcPr>
            <w:tcW w:w="1800" w:type="dxa"/>
            <w:gridSpan w:val="2"/>
            <w:tcBorders>
              <w:top w:val="nil"/>
              <w:left w:val="nil"/>
              <w:bottom w:val="single" w:sz="8" w:space="0" w:color="auto"/>
              <w:right w:val="single" w:sz="8" w:space="0" w:color="auto"/>
            </w:tcBorders>
            <w:shd w:val="clear" w:color="auto" w:fill="auto"/>
            <w:vAlign w:val="center"/>
          </w:tcPr>
          <w:p w14:paraId="1E9BFAA5" w14:textId="34F4317D"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60EB48DB" w14:textId="0246E609"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D56ED40" w14:textId="285FE7A8"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AD8751C" w14:textId="20138848"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6D118A3C" w14:textId="62B3A025" w:rsidR="0076015F" w:rsidRPr="00FD6CA4" w:rsidRDefault="0076015F" w:rsidP="00FD6CA4">
            <w:pPr>
              <w:spacing w:before="0"/>
              <w:jc w:val="left"/>
              <w:rPr>
                <w:rFonts w:cs="Arial"/>
                <w:color w:val="000000"/>
                <w:sz w:val="20"/>
                <w:szCs w:val="20"/>
              </w:rPr>
            </w:pPr>
          </w:p>
        </w:tc>
      </w:tr>
      <w:tr w:rsidR="0076015F" w:rsidRPr="00FD6CA4" w14:paraId="5657F903"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1C72D5A" w14:textId="77777777" w:rsidR="0076015F" w:rsidRPr="00FD6CA4" w:rsidRDefault="0076015F" w:rsidP="00FD6CA4">
            <w:pPr>
              <w:spacing w:before="0"/>
              <w:rPr>
                <w:rFonts w:cs="Arial"/>
                <w:color w:val="000000"/>
                <w:sz w:val="20"/>
                <w:szCs w:val="20"/>
              </w:rPr>
            </w:pPr>
            <w:r w:rsidRPr="00FD6CA4">
              <w:rPr>
                <w:rFonts w:cs="Arial"/>
                <w:color w:val="000000"/>
                <w:sz w:val="20"/>
                <w:szCs w:val="20"/>
              </w:rPr>
              <w:t>10</w:t>
            </w:r>
          </w:p>
        </w:tc>
        <w:tc>
          <w:tcPr>
            <w:tcW w:w="1816" w:type="dxa"/>
            <w:gridSpan w:val="2"/>
            <w:tcBorders>
              <w:top w:val="nil"/>
              <w:left w:val="nil"/>
              <w:bottom w:val="single" w:sz="8" w:space="0" w:color="auto"/>
              <w:right w:val="single" w:sz="8" w:space="0" w:color="auto"/>
            </w:tcBorders>
            <w:shd w:val="clear" w:color="auto" w:fill="auto"/>
            <w:vAlign w:val="bottom"/>
            <w:hideMark/>
          </w:tcPr>
          <w:p w14:paraId="11239D08"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205/55 R16</w:t>
            </w:r>
          </w:p>
        </w:tc>
        <w:tc>
          <w:tcPr>
            <w:tcW w:w="1254" w:type="dxa"/>
            <w:tcBorders>
              <w:top w:val="nil"/>
              <w:left w:val="nil"/>
              <w:bottom w:val="single" w:sz="8" w:space="0" w:color="auto"/>
              <w:right w:val="single" w:sz="8" w:space="0" w:color="auto"/>
            </w:tcBorders>
            <w:shd w:val="clear" w:color="auto" w:fill="auto"/>
            <w:vAlign w:val="center"/>
            <w:hideMark/>
          </w:tcPr>
          <w:p w14:paraId="1E4BEC63"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1B85972"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20</w:t>
            </w:r>
          </w:p>
        </w:tc>
        <w:tc>
          <w:tcPr>
            <w:tcW w:w="1800" w:type="dxa"/>
            <w:gridSpan w:val="2"/>
            <w:tcBorders>
              <w:top w:val="nil"/>
              <w:left w:val="nil"/>
              <w:bottom w:val="single" w:sz="8" w:space="0" w:color="auto"/>
              <w:right w:val="single" w:sz="8" w:space="0" w:color="auto"/>
            </w:tcBorders>
            <w:shd w:val="clear" w:color="auto" w:fill="auto"/>
            <w:vAlign w:val="center"/>
          </w:tcPr>
          <w:p w14:paraId="2286F068" w14:textId="0DE04218"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DC184F2" w14:textId="071E0AC1"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4161679" w14:textId="1439C3ED"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E6902A4" w14:textId="4105BD3E"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6D970998" w14:textId="74F39E1D" w:rsidR="0076015F" w:rsidRPr="00FD6CA4" w:rsidRDefault="0076015F" w:rsidP="00FD6CA4">
            <w:pPr>
              <w:spacing w:before="0"/>
              <w:jc w:val="left"/>
              <w:rPr>
                <w:rFonts w:cs="Arial"/>
                <w:color w:val="000000"/>
                <w:sz w:val="20"/>
                <w:szCs w:val="20"/>
              </w:rPr>
            </w:pPr>
          </w:p>
        </w:tc>
      </w:tr>
      <w:tr w:rsidR="0076015F" w:rsidRPr="00FD6CA4" w14:paraId="04578AB7" w14:textId="77777777" w:rsidTr="0076015F">
        <w:trPr>
          <w:trHeight w:val="61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7F8DE68" w14:textId="77777777" w:rsidR="0076015F" w:rsidRPr="00FD6CA4" w:rsidRDefault="0076015F" w:rsidP="00FD6CA4">
            <w:pPr>
              <w:spacing w:before="0"/>
              <w:rPr>
                <w:rFonts w:cs="Arial"/>
                <w:color w:val="000000"/>
                <w:sz w:val="20"/>
                <w:szCs w:val="20"/>
              </w:rPr>
            </w:pPr>
            <w:r w:rsidRPr="00FD6CA4">
              <w:rPr>
                <w:rFonts w:cs="Arial"/>
                <w:color w:val="000000"/>
                <w:sz w:val="20"/>
                <w:szCs w:val="20"/>
              </w:rPr>
              <w:lastRenderedPageBreak/>
              <w:t>11</w:t>
            </w:r>
          </w:p>
        </w:tc>
        <w:tc>
          <w:tcPr>
            <w:tcW w:w="1816" w:type="dxa"/>
            <w:gridSpan w:val="2"/>
            <w:tcBorders>
              <w:top w:val="nil"/>
              <w:left w:val="nil"/>
              <w:bottom w:val="single" w:sz="8" w:space="0" w:color="auto"/>
              <w:right w:val="single" w:sz="8" w:space="0" w:color="auto"/>
            </w:tcBorders>
            <w:shd w:val="clear" w:color="auto" w:fill="auto"/>
            <w:vAlign w:val="bottom"/>
            <w:hideMark/>
          </w:tcPr>
          <w:p w14:paraId="7178E7FC"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205/65 R16 C</w:t>
            </w:r>
          </w:p>
        </w:tc>
        <w:tc>
          <w:tcPr>
            <w:tcW w:w="1254" w:type="dxa"/>
            <w:tcBorders>
              <w:top w:val="nil"/>
              <w:left w:val="nil"/>
              <w:bottom w:val="single" w:sz="8" w:space="0" w:color="auto"/>
              <w:right w:val="single" w:sz="8" w:space="0" w:color="auto"/>
            </w:tcBorders>
            <w:shd w:val="clear" w:color="auto" w:fill="auto"/>
            <w:vAlign w:val="center"/>
            <w:hideMark/>
          </w:tcPr>
          <w:p w14:paraId="4668B531"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9FC0260"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10E800AF" w14:textId="0E60A5FD"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F6EE363" w14:textId="199071E5"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C160E14" w14:textId="341B6222"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526E930" w14:textId="63D66CDE"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40CC9AB3" w14:textId="268F55AC" w:rsidR="0076015F" w:rsidRPr="00FD6CA4" w:rsidRDefault="0076015F" w:rsidP="00FD6CA4">
            <w:pPr>
              <w:spacing w:before="0"/>
              <w:jc w:val="left"/>
              <w:rPr>
                <w:rFonts w:cs="Arial"/>
                <w:color w:val="000000"/>
                <w:sz w:val="20"/>
                <w:szCs w:val="20"/>
              </w:rPr>
            </w:pPr>
          </w:p>
        </w:tc>
      </w:tr>
      <w:tr w:rsidR="0076015F" w:rsidRPr="00FD6CA4" w14:paraId="40374D0A" w14:textId="77777777" w:rsidTr="0076015F">
        <w:trPr>
          <w:trHeight w:val="7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D713F1C" w14:textId="77777777" w:rsidR="0076015F" w:rsidRPr="00FD6CA4" w:rsidRDefault="0076015F" w:rsidP="00FD6CA4">
            <w:pPr>
              <w:spacing w:before="0"/>
              <w:rPr>
                <w:rFonts w:cs="Arial"/>
                <w:color w:val="000000"/>
                <w:sz w:val="20"/>
                <w:szCs w:val="20"/>
              </w:rPr>
            </w:pPr>
            <w:r w:rsidRPr="00FD6CA4">
              <w:rPr>
                <w:rFonts w:cs="Arial"/>
                <w:color w:val="000000"/>
                <w:sz w:val="20"/>
                <w:szCs w:val="20"/>
              </w:rPr>
              <w:t>12</w:t>
            </w:r>
          </w:p>
        </w:tc>
        <w:tc>
          <w:tcPr>
            <w:tcW w:w="1816" w:type="dxa"/>
            <w:gridSpan w:val="2"/>
            <w:tcBorders>
              <w:top w:val="nil"/>
              <w:left w:val="nil"/>
              <w:bottom w:val="single" w:sz="8" w:space="0" w:color="auto"/>
              <w:right w:val="single" w:sz="8" w:space="0" w:color="auto"/>
            </w:tcBorders>
            <w:shd w:val="clear" w:color="auto" w:fill="auto"/>
            <w:vAlign w:val="bottom"/>
            <w:hideMark/>
          </w:tcPr>
          <w:p w14:paraId="6C8EEA96"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215/65 R16 4х4</w:t>
            </w:r>
          </w:p>
        </w:tc>
        <w:tc>
          <w:tcPr>
            <w:tcW w:w="1254" w:type="dxa"/>
            <w:tcBorders>
              <w:top w:val="nil"/>
              <w:left w:val="nil"/>
              <w:bottom w:val="single" w:sz="8" w:space="0" w:color="auto"/>
              <w:right w:val="single" w:sz="8" w:space="0" w:color="auto"/>
            </w:tcBorders>
            <w:shd w:val="clear" w:color="auto" w:fill="auto"/>
            <w:vAlign w:val="center"/>
            <w:hideMark/>
          </w:tcPr>
          <w:p w14:paraId="41CA7F64"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08605C2"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12</w:t>
            </w:r>
          </w:p>
        </w:tc>
        <w:tc>
          <w:tcPr>
            <w:tcW w:w="1800" w:type="dxa"/>
            <w:gridSpan w:val="2"/>
            <w:tcBorders>
              <w:top w:val="nil"/>
              <w:left w:val="nil"/>
              <w:bottom w:val="single" w:sz="8" w:space="0" w:color="auto"/>
              <w:right w:val="single" w:sz="8" w:space="0" w:color="auto"/>
            </w:tcBorders>
            <w:shd w:val="clear" w:color="auto" w:fill="auto"/>
            <w:vAlign w:val="center"/>
          </w:tcPr>
          <w:p w14:paraId="54446C44" w14:textId="3D1ACDAC"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5FFA5381" w14:textId="47D72F42"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1626943" w14:textId="16474964"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576CEA4F" w14:textId="7AD69CB8"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0865B0AB" w14:textId="556E12DD" w:rsidR="0076015F" w:rsidRPr="00FD6CA4" w:rsidRDefault="0076015F" w:rsidP="00FD6CA4">
            <w:pPr>
              <w:spacing w:before="0"/>
              <w:jc w:val="left"/>
              <w:rPr>
                <w:rFonts w:cs="Arial"/>
                <w:color w:val="000000"/>
                <w:sz w:val="20"/>
                <w:szCs w:val="20"/>
              </w:rPr>
            </w:pPr>
          </w:p>
        </w:tc>
      </w:tr>
      <w:tr w:rsidR="0076015F" w:rsidRPr="00FD6CA4" w14:paraId="0D93D39C"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49345F6" w14:textId="77777777" w:rsidR="0076015F" w:rsidRPr="00FD6CA4" w:rsidRDefault="0076015F" w:rsidP="00FD6CA4">
            <w:pPr>
              <w:spacing w:before="0"/>
              <w:rPr>
                <w:rFonts w:cs="Arial"/>
                <w:color w:val="000000"/>
                <w:sz w:val="20"/>
                <w:szCs w:val="20"/>
              </w:rPr>
            </w:pPr>
            <w:r w:rsidRPr="00FD6CA4">
              <w:rPr>
                <w:rFonts w:cs="Arial"/>
                <w:color w:val="000000"/>
                <w:sz w:val="20"/>
                <w:szCs w:val="20"/>
              </w:rPr>
              <w:t>13</w:t>
            </w:r>
          </w:p>
        </w:tc>
        <w:tc>
          <w:tcPr>
            <w:tcW w:w="1816" w:type="dxa"/>
            <w:gridSpan w:val="2"/>
            <w:tcBorders>
              <w:top w:val="nil"/>
              <w:left w:val="nil"/>
              <w:bottom w:val="single" w:sz="8" w:space="0" w:color="auto"/>
              <w:right w:val="single" w:sz="8" w:space="0" w:color="auto"/>
            </w:tcBorders>
            <w:shd w:val="clear" w:color="auto" w:fill="auto"/>
            <w:vAlign w:val="bottom"/>
            <w:hideMark/>
          </w:tcPr>
          <w:p w14:paraId="40EFB33A"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225/65 R16 C</w:t>
            </w:r>
          </w:p>
        </w:tc>
        <w:tc>
          <w:tcPr>
            <w:tcW w:w="1254" w:type="dxa"/>
            <w:tcBorders>
              <w:top w:val="nil"/>
              <w:left w:val="nil"/>
              <w:bottom w:val="single" w:sz="8" w:space="0" w:color="auto"/>
              <w:right w:val="single" w:sz="8" w:space="0" w:color="auto"/>
            </w:tcBorders>
            <w:shd w:val="clear" w:color="auto" w:fill="auto"/>
            <w:vAlign w:val="center"/>
            <w:hideMark/>
          </w:tcPr>
          <w:p w14:paraId="46BB8F23"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46F0E1A"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76D885A5" w14:textId="6C0B8263"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6B8C0C44" w14:textId="43870B92"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6BF7A52" w14:textId="185D049F"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2AC4921A" w14:textId="2B207CB5"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5225C217" w14:textId="253CDE14" w:rsidR="0076015F" w:rsidRPr="00FD6CA4" w:rsidRDefault="0076015F" w:rsidP="00FD6CA4">
            <w:pPr>
              <w:spacing w:before="0"/>
              <w:jc w:val="left"/>
              <w:rPr>
                <w:rFonts w:cs="Arial"/>
                <w:color w:val="000000"/>
                <w:sz w:val="20"/>
                <w:szCs w:val="20"/>
              </w:rPr>
            </w:pPr>
          </w:p>
        </w:tc>
      </w:tr>
      <w:tr w:rsidR="0076015F" w:rsidRPr="00FD6CA4" w14:paraId="5E25FAA5"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B29C6AF" w14:textId="77777777" w:rsidR="0076015F" w:rsidRPr="00FD6CA4" w:rsidRDefault="0076015F" w:rsidP="00FD6CA4">
            <w:pPr>
              <w:spacing w:before="0"/>
              <w:rPr>
                <w:rFonts w:cs="Arial"/>
                <w:color w:val="000000"/>
                <w:sz w:val="20"/>
                <w:szCs w:val="20"/>
              </w:rPr>
            </w:pPr>
            <w:r w:rsidRPr="00FD6CA4">
              <w:rPr>
                <w:rFonts w:cs="Arial"/>
                <w:color w:val="000000"/>
                <w:sz w:val="20"/>
                <w:szCs w:val="20"/>
              </w:rPr>
              <w:t>14</w:t>
            </w:r>
          </w:p>
        </w:tc>
        <w:tc>
          <w:tcPr>
            <w:tcW w:w="1816" w:type="dxa"/>
            <w:gridSpan w:val="2"/>
            <w:tcBorders>
              <w:top w:val="nil"/>
              <w:left w:val="nil"/>
              <w:bottom w:val="single" w:sz="8" w:space="0" w:color="auto"/>
              <w:right w:val="single" w:sz="8" w:space="0" w:color="auto"/>
            </w:tcBorders>
            <w:shd w:val="clear" w:color="auto" w:fill="auto"/>
            <w:vAlign w:val="bottom"/>
            <w:hideMark/>
          </w:tcPr>
          <w:p w14:paraId="0CB81E90"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225/75 R16 C</w:t>
            </w:r>
          </w:p>
        </w:tc>
        <w:tc>
          <w:tcPr>
            <w:tcW w:w="1254" w:type="dxa"/>
            <w:tcBorders>
              <w:top w:val="nil"/>
              <w:left w:val="nil"/>
              <w:bottom w:val="single" w:sz="8" w:space="0" w:color="auto"/>
              <w:right w:val="single" w:sz="8" w:space="0" w:color="auto"/>
            </w:tcBorders>
            <w:shd w:val="clear" w:color="auto" w:fill="auto"/>
            <w:vAlign w:val="center"/>
            <w:hideMark/>
          </w:tcPr>
          <w:p w14:paraId="0E793EE0"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5C6DD291"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8</w:t>
            </w:r>
          </w:p>
        </w:tc>
        <w:tc>
          <w:tcPr>
            <w:tcW w:w="1800" w:type="dxa"/>
            <w:gridSpan w:val="2"/>
            <w:tcBorders>
              <w:top w:val="nil"/>
              <w:left w:val="nil"/>
              <w:bottom w:val="single" w:sz="8" w:space="0" w:color="auto"/>
              <w:right w:val="single" w:sz="8" w:space="0" w:color="auto"/>
            </w:tcBorders>
            <w:shd w:val="clear" w:color="auto" w:fill="auto"/>
            <w:vAlign w:val="center"/>
          </w:tcPr>
          <w:p w14:paraId="6FC65EC6" w14:textId="680E1255"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82EC6BF" w14:textId="73B45CF0"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58B47C2" w14:textId="5A5B17FE"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B4CA40F" w14:textId="0DC504F0"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763EB155" w14:textId="2ED3C8A4" w:rsidR="0076015F" w:rsidRPr="00FD6CA4" w:rsidRDefault="0076015F" w:rsidP="00FD6CA4">
            <w:pPr>
              <w:spacing w:before="0"/>
              <w:jc w:val="left"/>
              <w:rPr>
                <w:rFonts w:cs="Arial"/>
                <w:color w:val="000000"/>
                <w:sz w:val="20"/>
                <w:szCs w:val="20"/>
              </w:rPr>
            </w:pPr>
          </w:p>
        </w:tc>
      </w:tr>
      <w:tr w:rsidR="0076015F" w:rsidRPr="00FD6CA4" w14:paraId="5410C18C" w14:textId="77777777" w:rsidTr="0076015F">
        <w:trPr>
          <w:trHeight w:val="60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20D7404" w14:textId="77777777" w:rsidR="0076015F" w:rsidRPr="00FD6CA4" w:rsidRDefault="0076015F" w:rsidP="00FD6CA4">
            <w:pPr>
              <w:spacing w:before="0"/>
              <w:rPr>
                <w:rFonts w:cs="Arial"/>
                <w:color w:val="000000"/>
                <w:sz w:val="20"/>
                <w:szCs w:val="20"/>
              </w:rPr>
            </w:pPr>
            <w:r w:rsidRPr="00FD6CA4">
              <w:rPr>
                <w:rFonts w:cs="Arial"/>
                <w:color w:val="000000"/>
                <w:sz w:val="20"/>
                <w:szCs w:val="20"/>
              </w:rPr>
              <w:t>15</w:t>
            </w:r>
          </w:p>
        </w:tc>
        <w:tc>
          <w:tcPr>
            <w:tcW w:w="1816" w:type="dxa"/>
            <w:gridSpan w:val="2"/>
            <w:tcBorders>
              <w:top w:val="nil"/>
              <w:left w:val="nil"/>
              <w:bottom w:val="single" w:sz="8" w:space="0" w:color="auto"/>
              <w:right w:val="single" w:sz="8" w:space="0" w:color="auto"/>
            </w:tcBorders>
            <w:shd w:val="clear" w:color="auto" w:fill="auto"/>
            <w:vAlign w:val="bottom"/>
            <w:hideMark/>
          </w:tcPr>
          <w:p w14:paraId="0928A2C3"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225/55 R17 C</w:t>
            </w:r>
          </w:p>
        </w:tc>
        <w:tc>
          <w:tcPr>
            <w:tcW w:w="1254" w:type="dxa"/>
            <w:tcBorders>
              <w:top w:val="nil"/>
              <w:left w:val="nil"/>
              <w:bottom w:val="single" w:sz="8" w:space="0" w:color="auto"/>
              <w:right w:val="single" w:sz="8" w:space="0" w:color="auto"/>
            </w:tcBorders>
            <w:shd w:val="clear" w:color="auto" w:fill="auto"/>
            <w:vAlign w:val="center"/>
            <w:hideMark/>
          </w:tcPr>
          <w:p w14:paraId="76F8B621"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E6FFF08"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8</w:t>
            </w:r>
          </w:p>
        </w:tc>
        <w:tc>
          <w:tcPr>
            <w:tcW w:w="1800" w:type="dxa"/>
            <w:gridSpan w:val="2"/>
            <w:tcBorders>
              <w:top w:val="nil"/>
              <w:left w:val="nil"/>
              <w:bottom w:val="single" w:sz="8" w:space="0" w:color="auto"/>
              <w:right w:val="single" w:sz="8" w:space="0" w:color="auto"/>
            </w:tcBorders>
            <w:shd w:val="clear" w:color="auto" w:fill="auto"/>
            <w:vAlign w:val="center"/>
          </w:tcPr>
          <w:p w14:paraId="7C5D771F" w14:textId="45D70FF4"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8AFE9E8" w14:textId="443AEDB7"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FAD36AE" w14:textId="5A63DDA5"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3317A367" w14:textId="627FC2DF"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2CE4795D" w14:textId="695E5214" w:rsidR="0076015F" w:rsidRPr="00FD6CA4" w:rsidRDefault="0076015F" w:rsidP="00FD6CA4">
            <w:pPr>
              <w:spacing w:before="0"/>
              <w:jc w:val="left"/>
              <w:rPr>
                <w:rFonts w:cs="Arial"/>
                <w:color w:val="000000"/>
                <w:sz w:val="20"/>
                <w:szCs w:val="20"/>
              </w:rPr>
            </w:pPr>
          </w:p>
        </w:tc>
      </w:tr>
      <w:tr w:rsidR="00FD6CA4" w:rsidRPr="00FD6CA4" w14:paraId="1EA84F25" w14:textId="77777777" w:rsidTr="0076015F">
        <w:trPr>
          <w:trHeight w:val="315"/>
        </w:trPr>
        <w:tc>
          <w:tcPr>
            <w:tcW w:w="700" w:type="dxa"/>
            <w:tcBorders>
              <w:top w:val="nil"/>
              <w:left w:val="nil"/>
              <w:bottom w:val="nil"/>
              <w:right w:val="nil"/>
            </w:tcBorders>
            <w:shd w:val="clear" w:color="auto" w:fill="auto"/>
            <w:noWrap/>
            <w:vAlign w:val="center"/>
            <w:hideMark/>
          </w:tcPr>
          <w:p w14:paraId="04A3B68F" w14:textId="77777777" w:rsidR="00FD6CA4" w:rsidRPr="00FD6CA4" w:rsidRDefault="00FD6CA4" w:rsidP="00FD6CA4">
            <w:pPr>
              <w:spacing w:before="0"/>
              <w:jc w:val="left"/>
              <w:rPr>
                <w:rFonts w:ascii="Times New Roman" w:hAnsi="Times New Roman"/>
                <w:sz w:val="20"/>
                <w:szCs w:val="20"/>
              </w:rPr>
            </w:pPr>
          </w:p>
        </w:tc>
        <w:tc>
          <w:tcPr>
            <w:tcW w:w="1816" w:type="dxa"/>
            <w:gridSpan w:val="2"/>
            <w:tcBorders>
              <w:top w:val="nil"/>
              <w:left w:val="nil"/>
              <w:bottom w:val="nil"/>
              <w:right w:val="nil"/>
            </w:tcBorders>
            <w:shd w:val="clear" w:color="auto" w:fill="auto"/>
            <w:noWrap/>
            <w:vAlign w:val="bottom"/>
            <w:hideMark/>
          </w:tcPr>
          <w:p w14:paraId="179F2CD8" w14:textId="77777777" w:rsidR="00FD6CA4" w:rsidRPr="00FD6CA4" w:rsidRDefault="00FD6CA4" w:rsidP="00FD6CA4">
            <w:pPr>
              <w:spacing w:before="0"/>
              <w:jc w:val="left"/>
              <w:rPr>
                <w:rFonts w:ascii="Times New Roman" w:hAnsi="Times New Roman"/>
                <w:sz w:val="20"/>
                <w:szCs w:val="20"/>
              </w:rPr>
            </w:pPr>
          </w:p>
        </w:tc>
        <w:tc>
          <w:tcPr>
            <w:tcW w:w="1254" w:type="dxa"/>
            <w:tcBorders>
              <w:top w:val="nil"/>
              <w:left w:val="nil"/>
              <w:bottom w:val="nil"/>
              <w:right w:val="nil"/>
            </w:tcBorders>
            <w:shd w:val="clear" w:color="auto" w:fill="auto"/>
            <w:noWrap/>
            <w:vAlign w:val="bottom"/>
            <w:hideMark/>
          </w:tcPr>
          <w:p w14:paraId="50882A57" w14:textId="77777777" w:rsidR="00FD6CA4" w:rsidRPr="00FD6CA4" w:rsidRDefault="00FD6CA4" w:rsidP="00FD6CA4">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12CD3D93" w14:textId="77777777" w:rsidR="00FD6CA4" w:rsidRPr="00FD6CA4" w:rsidRDefault="00FD6CA4" w:rsidP="00FD6CA4">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66BFEE71" w14:textId="77777777" w:rsidR="00FD6CA4" w:rsidRPr="00FD6CA4" w:rsidRDefault="00FD6CA4" w:rsidP="00FD6CA4">
            <w:pPr>
              <w:spacing w:before="0"/>
              <w:jc w:val="left"/>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6C2B4E2C" w14:textId="77777777" w:rsidR="00FD6CA4" w:rsidRPr="00FD6CA4" w:rsidRDefault="00FD6CA4" w:rsidP="00FD6CA4">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5462E81E" w14:textId="77777777" w:rsidR="00FD6CA4" w:rsidRPr="00FD6CA4" w:rsidRDefault="00FD6CA4" w:rsidP="00FD6CA4">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716FA3BB" w14:textId="77777777" w:rsidR="00FD6CA4" w:rsidRPr="00FD6CA4" w:rsidRDefault="00FD6CA4" w:rsidP="00FD6CA4">
            <w:pPr>
              <w:spacing w:before="0"/>
              <w:jc w:val="left"/>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62E93F28" w14:textId="77777777" w:rsidR="00FD6CA4" w:rsidRPr="00FD6CA4" w:rsidRDefault="00FD6CA4" w:rsidP="00FD6CA4">
            <w:pPr>
              <w:spacing w:before="0"/>
              <w:jc w:val="left"/>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2928D60C" w14:textId="77777777" w:rsidR="00FD6CA4" w:rsidRPr="00FD6CA4" w:rsidRDefault="00FD6CA4" w:rsidP="00FD6CA4">
            <w:pPr>
              <w:spacing w:before="0"/>
              <w:jc w:val="left"/>
              <w:rPr>
                <w:rFonts w:ascii="Times New Roman" w:hAnsi="Times New Roman"/>
                <w:sz w:val="20"/>
                <w:szCs w:val="20"/>
              </w:rPr>
            </w:pPr>
          </w:p>
        </w:tc>
      </w:tr>
      <w:tr w:rsidR="00FD6CA4" w:rsidRPr="00FD6CA4" w14:paraId="6FC7A4A3" w14:textId="77777777" w:rsidTr="0076015F">
        <w:trPr>
          <w:trHeight w:val="315"/>
        </w:trPr>
        <w:tc>
          <w:tcPr>
            <w:tcW w:w="1421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F10E8A"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ЛЕТЊЕ</w:t>
            </w:r>
          </w:p>
        </w:tc>
      </w:tr>
      <w:tr w:rsidR="0076015F" w:rsidRPr="00FD6CA4" w14:paraId="662AEB7C" w14:textId="77777777" w:rsidTr="007C393B">
        <w:trPr>
          <w:trHeight w:val="79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903FF9E" w14:textId="77777777" w:rsidR="0076015F" w:rsidRPr="00FD6CA4" w:rsidRDefault="0076015F" w:rsidP="0076015F">
            <w:pPr>
              <w:spacing w:before="0"/>
              <w:rPr>
                <w:rFonts w:cs="Arial"/>
                <w:b/>
                <w:bCs/>
                <w:color w:val="000000"/>
                <w:sz w:val="20"/>
                <w:szCs w:val="20"/>
              </w:rPr>
            </w:pPr>
            <w:r w:rsidRPr="00FD6CA4">
              <w:rPr>
                <w:rFonts w:cs="Arial"/>
                <w:b/>
                <w:bCs/>
                <w:color w:val="000000"/>
                <w:sz w:val="20"/>
                <w:szCs w:val="20"/>
              </w:rPr>
              <w:t>Ред. број</w:t>
            </w:r>
          </w:p>
        </w:tc>
        <w:tc>
          <w:tcPr>
            <w:tcW w:w="1816" w:type="dxa"/>
            <w:gridSpan w:val="2"/>
            <w:tcBorders>
              <w:top w:val="nil"/>
              <w:left w:val="nil"/>
              <w:bottom w:val="single" w:sz="8" w:space="0" w:color="auto"/>
              <w:right w:val="single" w:sz="8" w:space="0" w:color="auto"/>
            </w:tcBorders>
            <w:shd w:val="clear" w:color="auto" w:fill="auto"/>
            <w:vAlign w:val="center"/>
            <w:hideMark/>
          </w:tcPr>
          <w:p w14:paraId="09723ABA" w14:textId="77777777" w:rsidR="0076015F" w:rsidRPr="00FD6CA4" w:rsidRDefault="0076015F" w:rsidP="0076015F">
            <w:pPr>
              <w:spacing w:before="0"/>
              <w:rPr>
                <w:rFonts w:cs="Arial"/>
                <w:b/>
                <w:bCs/>
                <w:color w:val="000000"/>
                <w:sz w:val="20"/>
                <w:szCs w:val="20"/>
              </w:rPr>
            </w:pPr>
            <w:r w:rsidRPr="00FD6CA4">
              <w:rPr>
                <w:rFonts w:cs="Arial"/>
                <w:b/>
                <w:bCs/>
                <w:color w:val="000000"/>
                <w:sz w:val="20"/>
                <w:szCs w:val="20"/>
              </w:rPr>
              <w:t>Димензија  гуме</w:t>
            </w:r>
          </w:p>
        </w:tc>
        <w:tc>
          <w:tcPr>
            <w:tcW w:w="1254" w:type="dxa"/>
            <w:tcBorders>
              <w:top w:val="nil"/>
              <w:left w:val="nil"/>
              <w:bottom w:val="single" w:sz="8" w:space="0" w:color="auto"/>
              <w:right w:val="single" w:sz="8" w:space="0" w:color="auto"/>
            </w:tcBorders>
            <w:shd w:val="clear" w:color="auto" w:fill="auto"/>
            <w:vAlign w:val="center"/>
            <w:hideMark/>
          </w:tcPr>
          <w:p w14:paraId="7E439B60" w14:textId="77777777" w:rsidR="0076015F" w:rsidRPr="00FD6CA4" w:rsidRDefault="0076015F" w:rsidP="0076015F">
            <w:pPr>
              <w:spacing w:before="0"/>
              <w:rPr>
                <w:rFonts w:cs="Arial"/>
                <w:b/>
                <w:bCs/>
                <w:color w:val="000000"/>
                <w:sz w:val="20"/>
                <w:szCs w:val="20"/>
              </w:rPr>
            </w:pPr>
            <w:r w:rsidRPr="00FD6CA4">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02ACBFB8" w14:textId="77777777" w:rsidR="0076015F" w:rsidRPr="00FD6CA4" w:rsidRDefault="0076015F" w:rsidP="0076015F">
            <w:pPr>
              <w:spacing w:before="0"/>
              <w:rPr>
                <w:rFonts w:cs="Arial"/>
                <w:b/>
                <w:bCs/>
                <w:color w:val="000000"/>
                <w:sz w:val="20"/>
                <w:szCs w:val="20"/>
              </w:rPr>
            </w:pPr>
            <w:r w:rsidRPr="00FD6CA4">
              <w:rPr>
                <w:rFonts w:cs="Arial"/>
                <w:b/>
                <w:bCs/>
                <w:color w:val="000000"/>
                <w:sz w:val="20"/>
                <w:szCs w:val="2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14:paraId="15E34A8E" w14:textId="1F9AA314" w:rsidR="0076015F" w:rsidRPr="00FD6CA4" w:rsidRDefault="0076015F" w:rsidP="0076015F">
            <w:pPr>
              <w:spacing w:before="0"/>
              <w:rPr>
                <w:rFonts w:cs="Arial"/>
                <w:b/>
                <w:bCs/>
                <w:color w:val="000000"/>
                <w:sz w:val="20"/>
                <w:szCs w:val="20"/>
              </w:rPr>
            </w:pPr>
            <w:r w:rsidRPr="0076015F">
              <w:rPr>
                <w:rFonts w:cs="Arial"/>
                <w:b/>
                <w:bCs/>
                <w:color w:val="000000"/>
                <w:sz w:val="20"/>
                <w:szCs w:val="2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4BAFDBCA" w14:textId="0A6EFF06" w:rsidR="0076015F" w:rsidRPr="00FD6CA4" w:rsidRDefault="0076015F" w:rsidP="0076015F">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348FA2AF" w14:textId="5F3A4AF7" w:rsidR="0076015F" w:rsidRPr="00FD6CA4" w:rsidRDefault="0076015F" w:rsidP="0076015F">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0560E64D" w14:textId="5A5AD200" w:rsidR="0076015F" w:rsidRPr="00FD6CA4" w:rsidRDefault="0076015F" w:rsidP="0076015F">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070" w:type="dxa"/>
            <w:tcBorders>
              <w:top w:val="single" w:sz="8" w:space="0" w:color="auto"/>
              <w:left w:val="nil"/>
              <w:bottom w:val="single" w:sz="8" w:space="0" w:color="auto"/>
              <w:right w:val="single" w:sz="8" w:space="0" w:color="auto"/>
            </w:tcBorders>
            <w:shd w:val="clear" w:color="auto" w:fill="auto"/>
            <w:noWrap/>
            <w:vAlign w:val="center"/>
          </w:tcPr>
          <w:p w14:paraId="716FB977" w14:textId="693735E5" w:rsidR="0076015F" w:rsidRPr="00FD6CA4" w:rsidRDefault="0076015F" w:rsidP="0076015F">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76015F" w:rsidRPr="00FD6CA4" w14:paraId="404034A7"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798EB8F" w14:textId="77777777" w:rsidR="0076015F" w:rsidRPr="00FD6CA4" w:rsidRDefault="0076015F" w:rsidP="00FD6CA4">
            <w:pPr>
              <w:spacing w:before="0"/>
              <w:rPr>
                <w:rFonts w:cs="Arial"/>
                <w:color w:val="000000"/>
                <w:sz w:val="20"/>
                <w:szCs w:val="20"/>
              </w:rPr>
            </w:pPr>
            <w:r w:rsidRPr="00FD6CA4">
              <w:rPr>
                <w:rFonts w:cs="Arial"/>
                <w:color w:val="000000"/>
                <w:sz w:val="20"/>
                <w:szCs w:val="20"/>
              </w:rPr>
              <w:t>1</w:t>
            </w:r>
          </w:p>
        </w:tc>
        <w:tc>
          <w:tcPr>
            <w:tcW w:w="1816" w:type="dxa"/>
            <w:gridSpan w:val="2"/>
            <w:tcBorders>
              <w:top w:val="nil"/>
              <w:left w:val="nil"/>
              <w:bottom w:val="nil"/>
              <w:right w:val="single" w:sz="8" w:space="0" w:color="auto"/>
            </w:tcBorders>
            <w:shd w:val="clear" w:color="auto" w:fill="auto"/>
            <w:vAlign w:val="bottom"/>
            <w:hideMark/>
          </w:tcPr>
          <w:p w14:paraId="60919BEC" w14:textId="77777777" w:rsidR="0076015F" w:rsidRPr="00FD6CA4" w:rsidRDefault="0076015F" w:rsidP="00FD6CA4">
            <w:pPr>
              <w:spacing w:before="0"/>
              <w:jc w:val="left"/>
              <w:rPr>
                <w:rFonts w:cs="Arial"/>
                <w:b/>
                <w:bCs/>
                <w:color w:val="000000"/>
                <w:sz w:val="20"/>
                <w:szCs w:val="20"/>
              </w:rPr>
            </w:pPr>
            <w:r w:rsidRPr="00FD6CA4">
              <w:rPr>
                <w:rFonts w:cs="Arial"/>
                <w:b/>
                <w:bCs/>
                <w:color w:val="000000"/>
                <w:sz w:val="20"/>
                <w:szCs w:val="20"/>
              </w:rPr>
              <w:t>165/70 R14</w:t>
            </w:r>
          </w:p>
        </w:tc>
        <w:tc>
          <w:tcPr>
            <w:tcW w:w="1254" w:type="dxa"/>
            <w:tcBorders>
              <w:top w:val="nil"/>
              <w:left w:val="nil"/>
              <w:bottom w:val="single" w:sz="8" w:space="0" w:color="auto"/>
              <w:right w:val="single" w:sz="8" w:space="0" w:color="auto"/>
            </w:tcBorders>
            <w:shd w:val="clear" w:color="auto" w:fill="auto"/>
            <w:vAlign w:val="center"/>
            <w:hideMark/>
          </w:tcPr>
          <w:p w14:paraId="4D1797CE"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D27A955"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12</w:t>
            </w:r>
          </w:p>
        </w:tc>
        <w:tc>
          <w:tcPr>
            <w:tcW w:w="1800" w:type="dxa"/>
            <w:gridSpan w:val="2"/>
            <w:tcBorders>
              <w:top w:val="nil"/>
              <w:left w:val="nil"/>
              <w:bottom w:val="single" w:sz="8" w:space="0" w:color="auto"/>
              <w:right w:val="single" w:sz="8" w:space="0" w:color="auto"/>
            </w:tcBorders>
            <w:shd w:val="clear" w:color="auto" w:fill="auto"/>
            <w:vAlign w:val="center"/>
          </w:tcPr>
          <w:p w14:paraId="7E7EC31B" w14:textId="07B6744D"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600FD094" w14:textId="16A6B9FC"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9C19BA6" w14:textId="1274672C"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37D1FFE" w14:textId="0B7E9706"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22415AAC" w14:textId="3BF6F0BF" w:rsidR="0076015F" w:rsidRPr="00FD6CA4" w:rsidRDefault="0076015F" w:rsidP="00FD6CA4">
            <w:pPr>
              <w:spacing w:before="0"/>
              <w:jc w:val="left"/>
              <w:rPr>
                <w:rFonts w:cs="Arial"/>
                <w:color w:val="000000"/>
                <w:sz w:val="20"/>
                <w:szCs w:val="20"/>
              </w:rPr>
            </w:pPr>
          </w:p>
        </w:tc>
      </w:tr>
      <w:tr w:rsidR="0076015F" w:rsidRPr="00FD6CA4" w14:paraId="137A116A"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A30BF09" w14:textId="77777777" w:rsidR="0076015F" w:rsidRPr="00FD6CA4" w:rsidRDefault="0076015F" w:rsidP="00FD6CA4">
            <w:pPr>
              <w:spacing w:before="0"/>
              <w:rPr>
                <w:rFonts w:cs="Arial"/>
                <w:color w:val="000000"/>
                <w:sz w:val="20"/>
                <w:szCs w:val="20"/>
              </w:rPr>
            </w:pPr>
            <w:r w:rsidRPr="00FD6CA4">
              <w:rPr>
                <w:rFonts w:cs="Arial"/>
                <w:color w:val="000000"/>
                <w:sz w:val="20"/>
                <w:szCs w:val="20"/>
              </w:rPr>
              <w:t>2</w:t>
            </w:r>
          </w:p>
        </w:tc>
        <w:tc>
          <w:tcPr>
            <w:tcW w:w="1816" w:type="dxa"/>
            <w:gridSpan w:val="2"/>
            <w:tcBorders>
              <w:top w:val="single" w:sz="8" w:space="0" w:color="auto"/>
              <w:left w:val="nil"/>
              <w:bottom w:val="single" w:sz="8" w:space="0" w:color="auto"/>
              <w:right w:val="single" w:sz="8" w:space="0" w:color="auto"/>
            </w:tcBorders>
            <w:shd w:val="clear" w:color="auto" w:fill="auto"/>
            <w:vAlign w:val="bottom"/>
            <w:hideMark/>
          </w:tcPr>
          <w:p w14:paraId="3B1DAA57" w14:textId="77777777" w:rsidR="0076015F" w:rsidRPr="00FD6CA4" w:rsidRDefault="0076015F" w:rsidP="00FD6CA4">
            <w:pPr>
              <w:spacing w:before="0"/>
              <w:jc w:val="left"/>
              <w:rPr>
                <w:rFonts w:cs="Arial"/>
                <w:b/>
                <w:bCs/>
                <w:color w:val="000000"/>
                <w:sz w:val="20"/>
                <w:szCs w:val="20"/>
              </w:rPr>
            </w:pPr>
            <w:r w:rsidRPr="00FD6CA4">
              <w:rPr>
                <w:rFonts w:cs="Arial"/>
                <w:b/>
                <w:bCs/>
                <w:color w:val="000000"/>
                <w:sz w:val="20"/>
                <w:szCs w:val="20"/>
              </w:rPr>
              <w:t>185/60 R14</w:t>
            </w:r>
          </w:p>
        </w:tc>
        <w:tc>
          <w:tcPr>
            <w:tcW w:w="1254" w:type="dxa"/>
            <w:tcBorders>
              <w:top w:val="nil"/>
              <w:left w:val="nil"/>
              <w:bottom w:val="single" w:sz="8" w:space="0" w:color="auto"/>
              <w:right w:val="single" w:sz="8" w:space="0" w:color="auto"/>
            </w:tcBorders>
            <w:shd w:val="clear" w:color="auto" w:fill="auto"/>
            <w:vAlign w:val="center"/>
            <w:hideMark/>
          </w:tcPr>
          <w:p w14:paraId="7C1C9EFF"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10CA335"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12</w:t>
            </w:r>
          </w:p>
        </w:tc>
        <w:tc>
          <w:tcPr>
            <w:tcW w:w="1800" w:type="dxa"/>
            <w:gridSpan w:val="2"/>
            <w:tcBorders>
              <w:top w:val="nil"/>
              <w:left w:val="nil"/>
              <w:bottom w:val="single" w:sz="8" w:space="0" w:color="auto"/>
              <w:right w:val="single" w:sz="8" w:space="0" w:color="auto"/>
            </w:tcBorders>
            <w:shd w:val="clear" w:color="auto" w:fill="auto"/>
            <w:vAlign w:val="center"/>
          </w:tcPr>
          <w:p w14:paraId="3D509577" w14:textId="58D9B637"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5782C4E7" w14:textId="03204961"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EC8C77B" w14:textId="0C3FB570"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799934D" w14:textId="62665E62"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29B4ADBE" w14:textId="1539B877" w:rsidR="0076015F" w:rsidRPr="00FD6CA4" w:rsidRDefault="0076015F" w:rsidP="00FD6CA4">
            <w:pPr>
              <w:spacing w:before="0"/>
              <w:jc w:val="left"/>
              <w:rPr>
                <w:rFonts w:cs="Arial"/>
                <w:color w:val="000000"/>
                <w:sz w:val="20"/>
                <w:szCs w:val="20"/>
              </w:rPr>
            </w:pPr>
          </w:p>
        </w:tc>
      </w:tr>
      <w:tr w:rsidR="0076015F" w:rsidRPr="00FD6CA4" w14:paraId="1B583415"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CFADC9C" w14:textId="77777777" w:rsidR="0076015F" w:rsidRPr="00FD6CA4" w:rsidRDefault="0076015F" w:rsidP="00FD6CA4">
            <w:pPr>
              <w:spacing w:before="0"/>
              <w:rPr>
                <w:rFonts w:cs="Arial"/>
                <w:color w:val="000000"/>
                <w:sz w:val="20"/>
                <w:szCs w:val="20"/>
              </w:rPr>
            </w:pPr>
            <w:r w:rsidRPr="00FD6CA4">
              <w:rPr>
                <w:rFonts w:cs="Arial"/>
                <w:color w:val="000000"/>
                <w:sz w:val="20"/>
                <w:szCs w:val="20"/>
              </w:rPr>
              <w:t>3</w:t>
            </w:r>
          </w:p>
        </w:tc>
        <w:tc>
          <w:tcPr>
            <w:tcW w:w="1816" w:type="dxa"/>
            <w:gridSpan w:val="2"/>
            <w:tcBorders>
              <w:top w:val="nil"/>
              <w:left w:val="nil"/>
              <w:bottom w:val="single" w:sz="8" w:space="0" w:color="auto"/>
              <w:right w:val="single" w:sz="8" w:space="0" w:color="auto"/>
            </w:tcBorders>
            <w:shd w:val="clear" w:color="auto" w:fill="auto"/>
            <w:vAlign w:val="center"/>
            <w:hideMark/>
          </w:tcPr>
          <w:p w14:paraId="4EEE22FD" w14:textId="77777777" w:rsidR="0076015F" w:rsidRPr="00FD6CA4" w:rsidRDefault="0076015F" w:rsidP="00FD6CA4">
            <w:pPr>
              <w:spacing w:before="0"/>
              <w:rPr>
                <w:rFonts w:cs="Arial"/>
                <w:b/>
                <w:bCs/>
                <w:color w:val="000000"/>
                <w:sz w:val="20"/>
                <w:szCs w:val="20"/>
              </w:rPr>
            </w:pPr>
            <w:r w:rsidRPr="00FD6CA4">
              <w:rPr>
                <w:rFonts w:cs="Arial"/>
                <w:b/>
                <w:bCs/>
                <w:color w:val="000000"/>
                <w:sz w:val="20"/>
                <w:szCs w:val="20"/>
              </w:rPr>
              <w:t>185/65 R14</w:t>
            </w:r>
          </w:p>
        </w:tc>
        <w:tc>
          <w:tcPr>
            <w:tcW w:w="1254" w:type="dxa"/>
            <w:tcBorders>
              <w:top w:val="nil"/>
              <w:left w:val="nil"/>
              <w:bottom w:val="single" w:sz="8" w:space="0" w:color="auto"/>
              <w:right w:val="single" w:sz="8" w:space="0" w:color="auto"/>
            </w:tcBorders>
            <w:shd w:val="clear" w:color="auto" w:fill="auto"/>
            <w:vAlign w:val="center"/>
            <w:hideMark/>
          </w:tcPr>
          <w:p w14:paraId="20C12758"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D0F0FDF"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12</w:t>
            </w:r>
          </w:p>
        </w:tc>
        <w:tc>
          <w:tcPr>
            <w:tcW w:w="1800" w:type="dxa"/>
            <w:gridSpan w:val="2"/>
            <w:tcBorders>
              <w:top w:val="nil"/>
              <w:left w:val="nil"/>
              <w:bottom w:val="single" w:sz="8" w:space="0" w:color="auto"/>
              <w:right w:val="single" w:sz="8" w:space="0" w:color="auto"/>
            </w:tcBorders>
            <w:shd w:val="clear" w:color="auto" w:fill="auto"/>
            <w:vAlign w:val="center"/>
          </w:tcPr>
          <w:p w14:paraId="0498EA4F" w14:textId="5FF45843"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796187AD" w14:textId="0C5D616C"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D9EF3C8" w14:textId="10CC6578"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5FB03EA" w14:textId="42780108"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49D2140E" w14:textId="08ABD0DA" w:rsidR="0076015F" w:rsidRPr="00FD6CA4" w:rsidRDefault="0076015F" w:rsidP="00FD6CA4">
            <w:pPr>
              <w:spacing w:before="0"/>
              <w:jc w:val="left"/>
              <w:rPr>
                <w:rFonts w:cs="Arial"/>
                <w:color w:val="000000"/>
                <w:sz w:val="20"/>
                <w:szCs w:val="20"/>
              </w:rPr>
            </w:pPr>
          </w:p>
        </w:tc>
      </w:tr>
      <w:tr w:rsidR="0076015F" w:rsidRPr="00FD6CA4" w14:paraId="44A83ED5"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1D2B8B0" w14:textId="77777777" w:rsidR="0076015F" w:rsidRPr="00FD6CA4" w:rsidRDefault="0076015F" w:rsidP="00FD6CA4">
            <w:pPr>
              <w:spacing w:before="0"/>
              <w:rPr>
                <w:rFonts w:cs="Arial"/>
                <w:color w:val="000000"/>
                <w:sz w:val="20"/>
                <w:szCs w:val="20"/>
              </w:rPr>
            </w:pPr>
            <w:r w:rsidRPr="00FD6CA4">
              <w:rPr>
                <w:rFonts w:cs="Arial"/>
                <w:color w:val="000000"/>
                <w:sz w:val="20"/>
                <w:szCs w:val="20"/>
              </w:rPr>
              <w:t>4</w:t>
            </w:r>
          </w:p>
        </w:tc>
        <w:tc>
          <w:tcPr>
            <w:tcW w:w="1816" w:type="dxa"/>
            <w:gridSpan w:val="2"/>
            <w:tcBorders>
              <w:top w:val="nil"/>
              <w:left w:val="nil"/>
              <w:bottom w:val="single" w:sz="8" w:space="0" w:color="auto"/>
              <w:right w:val="single" w:sz="8" w:space="0" w:color="auto"/>
            </w:tcBorders>
            <w:shd w:val="clear" w:color="auto" w:fill="auto"/>
            <w:vAlign w:val="center"/>
            <w:hideMark/>
          </w:tcPr>
          <w:p w14:paraId="2C03EE1D" w14:textId="77777777" w:rsidR="0076015F" w:rsidRPr="00FD6CA4" w:rsidRDefault="0076015F" w:rsidP="00FD6CA4">
            <w:pPr>
              <w:spacing w:before="0"/>
              <w:rPr>
                <w:rFonts w:cs="Arial"/>
                <w:b/>
                <w:bCs/>
                <w:color w:val="000000"/>
                <w:sz w:val="20"/>
                <w:szCs w:val="20"/>
              </w:rPr>
            </w:pPr>
            <w:r w:rsidRPr="00FD6CA4">
              <w:rPr>
                <w:rFonts w:cs="Arial"/>
                <w:b/>
                <w:bCs/>
                <w:color w:val="000000"/>
                <w:sz w:val="20"/>
                <w:szCs w:val="20"/>
              </w:rPr>
              <w:t>185/60 R15</w:t>
            </w:r>
          </w:p>
        </w:tc>
        <w:tc>
          <w:tcPr>
            <w:tcW w:w="1254" w:type="dxa"/>
            <w:tcBorders>
              <w:top w:val="nil"/>
              <w:left w:val="nil"/>
              <w:bottom w:val="single" w:sz="8" w:space="0" w:color="auto"/>
              <w:right w:val="single" w:sz="8" w:space="0" w:color="auto"/>
            </w:tcBorders>
            <w:shd w:val="clear" w:color="auto" w:fill="auto"/>
            <w:vAlign w:val="center"/>
            <w:hideMark/>
          </w:tcPr>
          <w:p w14:paraId="2DD28E86"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1B2892B"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241D6F86" w14:textId="411B2830"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184C3DC6" w14:textId="7CC8FFE7"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FEAA374" w14:textId="4941CFAD"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278D80C5" w14:textId="4373B70A"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7A91C10E" w14:textId="756F21E1" w:rsidR="0076015F" w:rsidRPr="00FD6CA4" w:rsidRDefault="0076015F" w:rsidP="00FD6CA4">
            <w:pPr>
              <w:spacing w:before="0"/>
              <w:jc w:val="left"/>
              <w:rPr>
                <w:rFonts w:cs="Arial"/>
                <w:color w:val="000000"/>
                <w:sz w:val="20"/>
                <w:szCs w:val="20"/>
              </w:rPr>
            </w:pPr>
          </w:p>
        </w:tc>
      </w:tr>
      <w:tr w:rsidR="0076015F" w:rsidRPr="00FD6CA4" w14:paraId="6CCF4637"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57F37E4" w14:textId="77777777" w:rsidR="0076015F" w:rsidRPr="00FD6CA4" w:rsidRDefault="0076015F" w:rsidP="00FD6CA4">
            <w:pPr>
              <w:spacing w:before="0"/>
              <w:rPr>
                <w:rFonts w:cs="Arial"/>
                <w:color w:val="000000"/>
                <w:sz w:val="20"/>
                <w:szCs w:val="20"/>
              </w:rPr>
            </w:pPr>
            <w:r w:rsidRPr="00FD6CA4">
              <w:rPr>
                <w:rFonts w:cs="Arial"/>
                <w:color w:val="000000"/>
                <w:sz w:val="20"/>
                <w:szCs w:val="20"/>
              </w:rPr>
              <w:t>5</w:t>
            </w:r>
          </w:p>
        </w:tc>
        <w:tc>
          <w:tcPr>
            <w:tcW w:w="1816" w:type="dxa"/>
            <w:gridSpan w:val="2"/>
            <w:tcBorders>
              <w:top w:val="nil"/>
              <w:left w:val="nil"/>
              <w:bottom w:val="single" w:sz="8" w:space="0" w:color="auto"/>
              <w:right w:val="single" w:sz="8" w:space="0" w:color="auto"/>
            </w:tcBorders>
            <w:shd w:val="clear" w:color="auto" w:fill="auto"/>
            <w:vAlign w:val="center"/>
            <w:hideMark/>
          </w:tcPr>
          <w:p w14:paraId="7C8FD661" w14:textId="77777777" w:rsidR="0076015F" w:rsidRPr="00FD6CA4" w:rsidRDefault="0076015F" w:rsidP="00FD6CA4">
            <w:pPr>
              <w:spacing w:before="0"/>
              <w:rPr>
                <w:rFonts w:cs="Arial"/>
                <w:b/>
                <w:bCs/>
                <w:color w:val="000000"/>
                <w:sz w:val="20"/>
                <w:szCs w:val="20"/>
              </w:rPr>
            </w:pPr>
            <w:r w:rsidRPr="00FD6CA4">
              <w:rPr>
                <w:rFonts w:cs="Arial"/>
                <w:b/>
                <w:bCs/>
                <w:color w:val="000000"/>
                <w:sz w:val="20"/>
                <w:szCs w:val="20"/>
              </w:rPr>
              <w:t>195/65 R15</w:t>
            </w:r>
          </w:p>
        </w:tc>
        <w:tc>
          <w:tcPr>
            <w:tcW w:w="1254" w:type="dxa"/>
            <w:tcBorders>
              <w:top w:val="nil"/>
              <w:left w:val="nil"/>
              <w:bottom w:val="single" w:sz="8" w:space="0" w:color="auto"/>
              <w:right w:val="single" w:sz="8" w:space="0" w:color="auto"/>
            </w:tcBorders>
            <w:shd w:val="clear" w:color="auto" w:fill="auto"/>
            <w:vAlign w:val="center"/>
            <w:hideMark/>
          </w:tcPr>
          <w:p w14:paraId="35203C0D"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0AC9F75"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3EB8B3E1" w14:textId="6BD673BE"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4ED98911" w14:textId="7F4A34E6"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A6C3236" w14:textId="66FC7CBC"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3CEFDB5" w14:textId="2B1BDD10"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66E7FC84" w14:textId="460E3BE0" w:rsidR="0076015F" w:rsidRPr="00FD6CA4" w:rsidRDefault="0076015F" w:rsidP="00FD6CA4">
            <w:pPr>
              <w:spacing w:before="0"/>
              <w:jc w:val="left"/>
              <w:rPr>
                <w:rFonts w:cs="Arial"/>
                <w:color w:val="000000"/>
                <w:sz w:val="20"/>
                <w:szCs w:val="20"/>
              </w:rPr>
            </w:pPr>
          </w:p>
        </w:tc>
      </w:tr>
      <w:tr w:rsidR="0076015F" w:rsidRPr="00FD6CA4" w14:paraId="28DB809A"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6C5AC41" w14:textId="77777777" w:rsidR="0076015F" w:rsidRPr="00FD6CA4" w:rsidRDefault="0076015F" w:rsidP="00FD6CA4">
            <w:pPr>
              <w:spacing w:before="0"/>
              <w:rPr>
                <w:rFonts w:cs="Arial"/>
                <w:color w:val="000000"/>
                <w:sz w:val="20"/>
                <w:szCs w:val="20"/>
              </w:rPr>
            </w:pPr>
            <w:r w:rsidRPr="00FD6CA4">
              <w:rPr>
                <w:rFonts w:cs="Arial"/>
                <w:color w:val="000000"/>
                <w:sz w:val="20"/>
                <w:szCs w:val="20"/>
              </w:rPr>
              <w:t>6</w:t>
            </w:r>
          </w:p>
        </w:tc>
        <w:tc>
          <w:tcPr>
            <w:tcW w:w="1816" w:type="dxa"/>
            <w:gridSpan w:val="2"/>
            <w:tcBorders>
              <w:top w:val="nil"/>
              <w:left w:val="nil"/>
              <w:bottom w:val="single" w:sz="8" w:space="0" w:color="auto"/>
              <w:right w:val="single" w:sz="8" w:space="0" w:color="auto"/>
            </w:tcBorders>
            <w:shd w:val="clear" w:color="auto" w:fill="auto"/>
            <w:vAlign w:val="center"/>
            <w:hideMark/>
          </w:tcPr>
          <w:p w14:paraId="486E389E" w14:textId="77777777" w:rsidR="0076015F" w:rsidRPr="00FD6CA4" w:rsidRDefault="0076015F" w:rsidP="00FD6CA4">
            <w:pPr>
              <w:spacing w:before="0"/>
              <w:rPr>
                <w:rFonts w:cs="Arial"/>
                <w:b/>
                <w:bCs/>
                <w:color w:val="000000"/>
                <w:sz w:val="20"/>
                <w:szCs w:val="20"/>
              </w:rPr>
            </w:pPr>
            <w:r w:rsidRPr="00FD6CA4">
              <w:rPr>
                <w:rFonts w:cs="Arial"/>
                <w:b/>
                <w:bCs/>
                <w:color w:val="000000"/>
                <w:sz w:val="20"/>
                <w:szCs w:val="20"/>
              </w:rPr>
              <w:t>195/70 R15 C</w:t>
            </w:r>
          </w:p>
        </w:tc>
        <w:tc>
          <w:tcPr>
            <w:tcW w:w="1254" w:type="dxa"/>
            <w:tcBorders>
              <w:top w:val="nil"/>
              <w:left w:val="nil"/>
              <w:bottom w:val="single" w:sz="8" w:space="0" w:color="auto"/>
              <w:right w:val="single" w:sz="8" w:space="0" w:color="auto"/>
            </w:tcBorders>
            <w:shd w:val="clear" w:color="auto" w:fill="auto"/>
            <w:vAlign w:val="center"/>
            <w:hideMark/>
          </w:tcPr>
          <w:p w14:paraId="477EDAAB"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897A0B8"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6C27236C" w14:textId="68812F90"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3486C8FE" w14:textId="570C6144"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1D97B56" w14:textId="41FB0C1C"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F5D5B85" w14:textId="0D1D8EC6"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3B8CEFE2" w14:textId="5CDC5E61" w:rsidR="0076015F" w:rsidRPr="00FD6CA4" w:rsidRDefault="0076015F" w:rsidP="00FD6CA4">
            <w:pPr>
              <w:spacing w:before="0"/>
              <w:jc w:val="left"/>
              <w:rPr>
                <w:rFonts w:cs="Arial"/>
                <w:color w:val="000000"/>
                <w:sz w:val="20"/>
                <w:szCs w:val="20"/>
              </w:rPr>
            </w:pPr>
          </w:p>
        </w:tc>
      </w:tr>
      <w:tr w:rsidR="0076015F" w:rsidRPr="00FD6CA4" w14:paraId="2217BF3F"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7E16313" w14:textId="77777777" w:rsidR="0076015F" w:rsidRPr="00FD6CA4" w:rsidRDefault="0076015F" w:rsidP="00FD6CA4">
            <w:pPr>
              <w:spacing w:before="0"/>
              <w:rPr>
                <w:rFonts w:cs="Arial"/>
                <w:color w:val="000000"/>
                <w:sz w:val="20"/>
                <w:szCs w:val="20"/>
              </w:rPr>
            </w:pPr>
            <w:r w:rsidRPr="00FD6CA4">
              <w:rPr>
                <w:rFonts w:cs="Arial"/>
                <w:color w:val="000000"/>
                <w:sz w:val="20"/>
                <w:szCs w:val="20"/>
              </w:rPr>
              <w:t>7</w:t>
            </w:r>
          </w:p>
        </w:tc>
        <w:tc>
          <w:tcPr>
            <w:tcW w:w="1816" w:type="dxa"/>
            <w:gridSpan w:val="2"/>
            <w:tcBorders>
              <w:top w:val="nil"/>
              <w:left w:val="nil"/>
              <w:bottom w:val="single" w:sz="8" w:space="0" w:color="auto"/>
              <w:right w:val="single" w:sz="8" w:space="0" w:color="auto"/>
            </w:tcBorders>
            <w:shd w:val="clear" w:color="auto" w:fill="auto"/>
            <w:vAlign w:val="center"/>
            <w:hideMark/>
          </w:tcPr>
          <w:p w14:paraId="6CA27C2F"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205/60 R15</w:t>
            </w:r>
          </w:p>
        </w:tc>
        <w:tc>
          <w:tcPr>
            <w:tcW w:w="1254" w:type="dxa"/>
            <w:tcBorders>
              <w:top w:val="nil"/>
              <w:left w:val="nil"/>
              <w:bottom w:val="single" w:sz="8" w:space="0" w:color="auto"/>
              <w:right w:val="single" w:sz="8" w:space="0" w:color="auto"/>
            </w:tcBorders>
            <w:shd w:val="clear" w:color="auto" w:fill="auto"/>
            <w:vAlign w:val="center"/>
            <w:hideMark/>
          </w:tcPr>
          <w:p w14:paraId="3082FE54"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C639BAF"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48B9A83F" w14:textId="12FAD078"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15785B32" w14:textId="24A2B6F0"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54F4CA1" w14:textId="70526968"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E3B9090" w14:textId="3BD83412"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1E259026" w14:textId="10FC5867" w:rsidR="0076015F" w:rsidRPr="00FD6CA4" w:rsidRDefault="0076015F" w:rsidP="00FD6CA4">
            <w:pPr>
              <w:spacing w:before="0"/>
              <w:jc w:val="left"/>
              <w:rPr>
                <w:rFonts w:cs="Arial"/>
                <w:color w:val="000000"/>
                <w:sz w:val="20"/>
                <w:szCs w:val="20"/>
              </w:rPr>
            </w:pPr>
          </w:p>
        </w:tc>
      </w:tr>
      <w:tr w:rsidR="0076015F" w:rsidRPr="00FD6CA4" w14:paraId="7E3B783A"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410ABA2" w14:textId="77777777" w:rsidR="0076015F" w:rsidRPr="00FD6CA4" w:rsidRDefault="0076015F" w:rsidP="00FD6CA4">
            <w:pPr>
              <w:spacing w:before="0"/>
              <w:rPr>
                <w:rFonts w:cs="Arial"/>
                <w:color w:val="000000"/>
                <w:sz w:val="20"/>
                <w:szCs w:val="20"/>
              </w:rPr>
            </w:pPr>
            <w:r w:rsidRPr="00FD6CA4">
              <w:rPr>
                <w:rFonts w:cs="Arial"/>
                <w:color w:val="000000"/>
                <w:sz w:val="20"/>
                <w:szCs w:val="20"/>
              </w:rPr>
              <w:lastRenderedPageBreak/>
              <w:t>8</w:t>
            </w:r>
          </w:p>
        </w:tc>
        <w:tc>
          <w:tcPr>
            <w:tcW w:w="1816" w:type="dxa"/>
            <w:gridSpan w:val="2"/>
            <w:tcBorders>
              <w:top w:val="nil"/>
              <w:left w:val="nil"/>
              <w:bottom w:val="single" w:sz="8" w:space="0" w:color="auto"/>
              <w:right w:val="single" w:sz="8" w:space="0" w:color="auto"/>
            </w:tcBorders>
            <w:shd w:val="clear" w:color="auto" w:fill="auto"/>
            <w:vAlign w:val="center"/>
            <w:hideMark/>
          </w:tcPr>
          <w:p w14:paraId="0E950DDE"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175/80 R16 4х4</w:t>
            </w:r>
          </w:p>
        </w:tc>
        <w:tc>
          <w:tcPr>
            <w:tcW w:w="1254" w:type="dxa"/>
            <w:tcBorders>
              <w:top w:val="nil"/>
              <w:left w:val="nil"/>
              <w:bottom w:val="single" w:sz="8" w:space="0" w:color="auto"/>
              <w:right w:val="single" w:sz="8" w:space="0" w:color="auto"/>
            </w:tcBorders>
            <w:shd w:val="clear" w:color="auto" w:fill="auto"/>
            <w:vAlign w:val="center"/>
            <w:hideMark/>
          </w:tcPr>
          <w:p w14:paraId="0741B0FA"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E2F2A8D"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439E10E5" w14:textId="47FF6C71"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1FAFB08" w14:textId="1D493CB6"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47D3394" w14:textId="59514176"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2308E28" w14:textId="68D1F282"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5BCA62C1" w14:textId="1150EE48" w:rsidR="0076015F" w:rsidRPr="00FD6CA4" w:rsidRDefault="0076015F" w:rsidP="00FD6CA4">
            <w:pPr>
              <w:spacing w:before="0"/>
              <w:jc w:val="left"/>
              <w:rPr>
                <w:rFonts w:cs="Arial"/>
                <w:color w:val="000000"/>
                <w:sz w:val="20"/>
                <w:szCs w:val="20"/>
              </w:rPr>
            </w:pPr>
          </w:p>
        </w:tc>
      </w:tr>
      <w:tr w:rsidR="0076015F" w:rsidRPr="00FD6CA4" w14:paraId="2FFB1170"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A803B69" w14:textId="77777777" w:rsidR="0076015F" w:rsidRPr="00FD6CA4" w:rsidRDefault="0076015F" w:rsidP="00FD6CA4">
            <w:pPr>
              <w:spacing w:before="0"/>
              <w:rPr>
                <w:rFonts w:cs="Arial"/>
                <w:color w:val="000000"/>
                <w:sz w:val="20"/>
                <w:szCs w:val="20"/>
              </w:rPr>
            </w:pPr>
            <w:r w:rsidRPr="00FD6CA4">
              <w:rPr>
                <w:rFonts w:cs="Arial"/>
                <w:color w:val="000000"/>
                <w:sz w:val="20"/>
                <w:szCs w:val="20"/>
              </w:rPr>
              <w:t>9</w:t>
            </w:r>
          </w:p>
        </w:tc>
        <w:tc>
          <w:tcPr>
            <w:tcW w:w="1816" w:type="dxa"/>
            <w:gridSpan w:val="2"/>
            <w:tcBorders>
              <w:top w:val="nil"/>
              <w:left w:val="nil"/>
              <w:bottom w:val="single" w:sz="8" w:space="0" w:color="auto"/>
              <w:right w:val="single" w:sz="8" w:space="0" w:color="auto"/>
            </w:tcBorders>
            <w:shd w:val="clear" w:color="auto" w:fill="auto"/>
            <w:vAlign w:val="center"/>
            <w:hideMark/>
          </w:tcPr>
          <w:p w14:paraId="34740C2D"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185/75 R16 4х4</w:t>
            </w:r>
          </w:p>
        </w:tc>
        <w:tc>
          <w:tcPr>
            <w:tcW w:w="1254" w:type="dxa"/>
            <w:tcBorders>
              <w:top w:val="nil"/>
              <w:left w:val="nil"/>
              <w:bottom w:val="single" w:sz="8" w:space="0" w:color="auto"/>
              <w:right w:val="single" w:sz="8" w:space="0" w:color="auto"/>
            </w:tcBorders>
            <w:shd w:val="clear" w:color="auto" w:fill="auto"/>
            <w:vAlign w:val="center"/>
            <w:hideMark/>
          </w:tcPr>
          <w:p w14:paraId="6303FCCD"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2B06383D"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5ADE87DB" w14:textId="0D8B60EE"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60EB952" w14:textId="733A30BF"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DE853AF" w14:textId="12C38E63"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4DF32B1" w14:textId="3E95C56C"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31A8B380" w14:textId="1DAADABA" w:rsidR="0076015F" w:rsidRPr="00FD6CA4" w:rsidRDefault="0076015F" w:rsidP="00FD6CA4">
            <w:pPr>
              <w:spacing w:before="0"/>
              <w:jc w:val="left"/>
              <w:rPr>
                <w:rFonts w:cs="Arial"/>
                <w:color w:val="000000"/>
                <w:sz w:val="20"/>
                <w:szCs w:val="20"/>
              </w:rPr>
            </w:pPr>
          </w:p>
        </w:tc>
      </w:tr>
      <w:tr w:rsidR="0076015F" w:rsidRPr="00FD6CA4" w14:paraId="5B332D42"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DD8CAA8" w14:textId="77777777" w:rsidR="0076015F" w:rsidRPr="00FD6CA4" w:rsidRDefault="0076015F" w:rsidP="00FD6CA4">
            <w:pPr>
              <w:spacing w:before="0"/>
              <w:rPr>
                <w:rFonts w:cs="Arial"/>
                <w:color w:val="000000"/>
                <w:sz w:val="20"/>
                <w:szCs w:val="20"/>
              </w:rPr>
            </w:pPr>
            <w:r w:rsidRPr="00FD6CA4">
              <w:rPr>
                <w:rFonts w:cs="Arial"/>
                <w:color w:val="000000"/>
                <w:sz w:val="20"/>
                <w:szCs w:val="20"/>
              </w:rPr>
              <w:t>10</w:t>
            </w:r>
          </w:p>
        </w:tc>
        <w:tc>
          <w:tcPr>
            <w:tcW w:w="1816" w:type="dxa"/>
            <w:gridSpan w:val="2"/>
            <w:tcBorders>
              <w:top w:val="nil"/>
              <w:left w:val="nil"/>
              <w:bottom w:val="single" w:sz="8" w:space="0" w:color="auto"/>
              <w:right w:val="single" w:sz="8" w:space="0" w:color="auto"/>
            </w:tcBorders>
            <w:shd w:val="clear" w:color="auto" w:fill="auto"/>
            <w:vAlign w:val="center"/>
            <w:hideMark/>
          </w:tcPr>
          <w:p w14:paraId="10E36820"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195/75 R16 C</w:t>
            </w:r>
          </w:p>
        </w:tc>
        <w:tc>
          <w:tcPr>
            <w:tcW w:w="1254" w:type="dxa"/>
            <w:tcBorders>
              <w:top w:val="nil"/>
              <w:left w:val="nil"/>
              <w:bottom w:val="single" w:sz="8" w:space="0" w:color="auto"/>
              <w:right w:val="single" w:sz="8" w:space="0" w:color="auto"/>
            </w:tcBorders>
            <w:shd w:val="clear" w:color="auto" w:fill="auto"/>
            <w:vAlign w:val="center"/>
            <w:hideMark/>
          </w:tcPr>
          <w:p w14:paraId="7F1E45F9"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76F640F"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6</w:t>
            </w:r>
          </w:p>
        </w:tc>
        <w:tc>
          <w:tcPr>
            <w:tcW w:w="1800" w:type="dxa"/>
            <w:gridSpan w:val="2"/>
            <w:tcBorders>
              <w:top w:val="nil"/>
              <w:left w:val="nil"/>
              <w:bottom w:val="single" w:sz="8" w:space="0" w:color="auto"/>
              <w:right w:val="single" w:sz="8" w:space="0" w:color="auto"/>
            </w:tcBorders>
            <w:shd w:val="clear" w:color="auto" w:fill="auto"/>
            <w:vAlign w:val="center"/>
          </w:tcPr>
          <w:p w14:paraId="1A491BF1" w14:textId="4FBFAA4D"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01C19C49" w14:textId="3D773115"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B9544AE" w14:textId="2EE25F85"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2878AED7" w14:textId="6386366A"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38D8409A" w14:textId="1A6D05DA" w:rsidR="0076015F" w:rsidRPr="00FD6CA4" w:rsidRDefault="0076015F" w:rsidP="00FD6CA4">
            <w:pPr>
              <w:spacing w:before="0"/>
              <w:jc w:val="left"/>
              <w:rPr>
                <w:rFonts w:cs="Arial"/>
                <w:color w:val="000000"/>
                <w:sz w:val="20"/>
                <w:szCs w:val="20"/>
              </w:rPr>
            </w:pPr>
          </w:p>
        </w:tc>
      </w:tr>
      <w:tr w:rsidR="0076015F" w:rsidRPr="00FD6CA4" w14:paraId="71831616"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55C2A98" w14:textId="77777777" w:rsidR="0076015F" w:rsidRPr="00FD6CA4" w:rsidRDefault="0076015F" w:rsidP="00FD6CA4">
            <w:pPr>
              <w:spacing w:before="0"/>
              <w:rPr>
                <w:rFonts w:cs="Arial"/>
                <w:color w:val="000000"/>
                <w:sz w:val="20"/>
                <w:szCs w:val="20"/>
              </w:rPr>
            </w:pPr>
            <w:r w:rsidRPr="00FD6CA4">
              <w:rPr>
                <w:rFonts w:cs="Arial"/>
                <w:color w:val="000000"/>
                <w:sz w:val="20"/>
                <w:szCs w:val="20"/>
              </w:rPr>
              <w:t>11</w:t>
            </w:r>
          </w:p>
        </w:tc>
        <w:tc>
          <w:tcPr>
            <w:tcW w:w="1816" w:type="dxa"/>
            <w:gridSpan w:val="2"/>
            <w:tcBorders>
              <w:top w:val="nil"/>
              <w:left w:val="nil"/>
              <w:bottom w:val="single" w:sz="8" w:space="0" w:color="auto"/>
              <w:right w:val="single" w:sz="8" w:space="0" w:color="auto"/>
            </w:tcBorders>
            <w:shd w:val="clear" w:color="auto" w:fill="auto"/>
            <w:vAlign w:val="center"/>
            <w:hideMark/>
          </w:tcPr>
          <w:p w14:paraId="4BDAFF75"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205/55 R16</w:t>
            </w:r>
          </w:p>
        </w:tc>
        <w:tc>
          <w:tcPr>
            <w:tcW w:w="1254" w:type="dxa"/>
            <w:tcBorders>
              <w:top w:val="nil"/>
              <w:left w:val="nil"/>
              <w:bottom w:val="single" w:sz="8" w:space="0" w:color="auto"/>
              <w:right w:val="single" w:sz="8" w:space="0" w:color="auto"/>
            </w:tcBorders>
            <w:shd w:val="clear" w:color="auto" w:fill="auto"/>
            <w:vAlign w:val="center"/>
            <w:hideMark/>
          </w:tcPr>
          <w:p w14:paraId="2B86F71C"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73C2AB36"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16</w:t>
            </w:r>
          </w:p>
        </w:tc>
        <w:tc>
          <w:tcPr>
            <w:tcW w:w="1800" w:type="dxa"/>
            <w:gridSpan w:val="2"/>
            <w:tcBorders>
              <w:top w:val="nil"/>
              <w:left w:val="nil"/>
              <w:bottom w:val="single" w:sz="8" w:space="0" w:color="auto"/>
              <w:right w:val="single" w:sz="8" w:space="0" w:color="auto"/>
            </w:tcBorders>
            <w:shd w:val="clear" w:color="auto" w:fill="auto"/>
            <w:vAlign w:val="center"/>
          </w:tcPr>
          <w:p w14:paraId="40E18FDE" w14:textId="0764BAF8"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8591B4E" w14:textId="0450FDF3"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D794923" w14:textId="1273ECD2"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30F7C0B2" w14:textId="1E1B2555"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2BA8459B" w14:textId="20A2BC36" w:rsidR="0076015F" w:rsidRPr="00FD6CA4" w:rsidRDefault="0076015F" w:rsidP="00FD6CA4">
            <w:pPr>
              <w:spacing w:before="0"/>
              <w:jc w:val="left"/>
              <w:rPr>
                <w:rFonts w:cs="Arial"/>
                <w:color w:val="000000"/>
                <w:sz w:val="20"/>
                <w:szCs w:val="20"/>
              </w:rPr>
            </w:pPr>
          </w:p>
        </w:tc>
      </w:tr>
      <w:tr w:rsidR="0076015F" w:rsidRPr="00FD6CA4" w14:paraId="232F578D"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CF32E78" w14:textId="77777777" w:rsidR="0076015F" w:rsidRPr="00FD6CA4" w:rsidRDefault="0076015F" w:rsidP="00FD6CA4">
            <w:pPr>
              <w:spacing w:before="0"/>
              <w:rPr>
                <w:rFonts w:cs="Arial"/>
                <w:color w:val="000000"/>
                <w:sz w:val="20"/>
                <w:szCs w:val="20"/>
              </w:rPr>
            </w:pPr>
            <w:r w:rsidRPr="00FD6CA4">
              <w:rPr>
                <w:rFonts w:cs="Arial"/>
                <w:color w:val="000000"/>
                <w:sz w:val="20"/>
                <w:szCs w:val="20"/>
              </w:rPr>
              <w:t>12</w:t>
            </w:r>
          </w:p>
        </w:tc>
        <w:tc>
          <w:tcPr>
            <w:tcW w:w="1816" w:type="dxa"/>
            <w:gridSpan w:val="2"/>
            <w:tcBorders>
              <w:top w:val="nil"/>
              <w:left w:val="nil"/>
              <w:bottom w:val="single" w:sz="8" w:space="0" w:color="auto"/>
              <w:right w:val="single" w:sz="8" w:space="0" w:color="auto"/>
            </w:tcBorders>
            <w:shd w:val="clear" w:color="auto" w:fill="auto"/>
            <w:vAlign w:val="center"/>
            <w:hideMark/>
          </w:tcPr>
          <w:p w14:paraId="284AA1C3"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215/65 R16 4х4</w:t>
            </w:r>
          </w:p>
        </w:tc>
        <w:tc>
          <w:tcPr>
            <w:tcW w:w="1254" w:type="dxa"/>
            <w:tcBorders>
              <w:top w:val="nil"/>
              <w:left w:val="nil"/>
              <w:bottom w:val="single" w:sz="8" w:space="0" w:color="auto"/>
              <w:right w:val="single" w:sz="8" w:space="0" w:color="auto"/>
            </w:tcBorders>
            <w:shd w:val="clear" w:color="auto" w:fill="auto"/>
            <w:vAlign w:val="center"/>
            <w:hideMark/>
          </w:tcPr>
          <w:p w14:paraId="522C8C75"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2153D72"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8</w:t>
            </w:r>
          </w:p>
        </w:tc>
        <w:tc>
          <w:tcPr>
            <w:tcW w:w="1800" w:type="dxa"/>
            <w:gridSpan w:val="2"/>
            <w:tcBorders>
              <w:top w:val="nil"/>
              <w:left w:val="nil"/>
              <w:bottom w:val="single" w:sz="8" w:space="0" w:color="auto"/>
              <w:right w:val="single" w:sz="8" w:space="0" w:color="auto"/>
            </w:tcBorders>
            <w:shd w:val="clear" w:color="auto" w:fill="auto"/>
            <w:vAlign w:val="center"/>
          </w:tcPr>
          <w:p w14:paraId="47E48148" w14:textId="545C26E0"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44070E3" w14:textId="181A66F0"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737841D" w14:textId="279B9E73"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7D4299A" w14:textId="351CA967"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714C9CFC" w14:textId="322AF598" w:rsidR="0076015F" w:rsidRPr="00FD6CA4" w:rsidRDefault="0076015F" w:rsidP="00FD6CA4">
            <w:pPr>
              <w:spacing w:before="0"/>
              <w:jc w:val="left"/>
              <w:rPr>
                <w:rFonts w:cs="Arial"/>
                <w:color w:val="000000"/>
                <w:sz w:val="20"/>
                <w:szCs w:val="20"/>
              </w:rPr>
            </w:pPr>
          </w:p>
        </w:tc>
      </w:tr>
      <w:tr w:rsidR="0076015F" w:rsidRPr="00FD6CA4" w14:paraId="76A68D9E"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A3E7431" w14:textId="77777777" w:rsidR="0076015F" w:rsidRPr="00FD6CA4" w:rsidRDefault="0076015F" w:rsidP="00FD6CA4">
            <w:pPr>
              <w:spacing w:before="0"/>
              <w:rPr>
                <w:rFonts w:cs="Arial"/>
                <w:color w:val="000000"/>
                <w:sz w:val="20"/>
                <w:szCs w:val="20"/>
              </w:rPr>
            </w:pPr>
            <w:r w:rsidRPr="00FD6CA4">
              <w:rPr>
                <w:rFonts w:cs="Arial"/>
                <w:color w:val="000000"/>
                <w:sz w:val="20"/>
                <w:szCs w:val="20"/>
              </w:rPr>
              <w:t>13</w:t>
            </w:r>
          </w:p>
        </w:tc>
        <w:tc>
          <w:tcPr>
            <w:tcW w:w="1816" w:type="dxa"/>
            <w:gridSpan w:val="2"/>
            <w:tcBorders>
              <w:top w:val="nil"/>
              <w:left w:val="nil"/>
              <w:bottom w:val="single" w:sz="8" w:space="0" w:color="auto"/>
              <w:right w:val="single" w:sz="8" w:space="0" w:color="auto"/>
            </w:tcBorders>
            <w:shd w:val="clear" w:color="auto" w:fill="auto"/>
            <w:vAlign w:val="center"/>
            <w:hideMark/>
          </w:tcPr>
          <w:p w14:paraId="78FC6FF0"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225/65 R16 C</w:t>
            </w:r>
          </w:p>
        </w:tc>
        <w:tc>
          <w:tcPr>
            <w:tcW w:w="1254" w:type="dxa"/>
            <w:tcBorders>
              <w:top w:val="nil"/>
              <w:left w:val="nil"/>
              <w:bottom w:val="single" w:sz="8" w:space="0" w:color="auto"/>
              <w:right w:val="single" w:sz="8" w:space="0" w:color="auto"/>
            </w:tcBorders>
            <w:shd w:val="clear" w:color="auto" w:fill="auto"/>
            <w:vAlign w:val="center"/>
            <w:hideMark/>
          </w:tcPr>
          <w:p w14:paraId="075F38DC"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B150E56"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4</w:t>
            </w:r>
          </w:p>
        </w:tc>
        <w:tc>
          <w:tcPr>
            <w:tcW w:w="1800" w:type="dxa"/>
            <w:gridSpan w:val="2"/>
            <w:tcBorders>
              <w:top w:val="nil"/>
              <w:left w:val="nil"/>
              <w:bottom w:val="single" w:sz="8" w:space="0" w:color="auto"/>
              <w:right w:val="single" w:sz="8" w:space="0" w:color="auto"/>
            </w:tcBorders>
            <w:shd w:val="clear" w:color="auto" w:fill="auto"/>
            <w:vAlign w:val="center"/>
          </w:tcPr>
          <w:p w14:paraId="5818E9FF" w14:textId="7CF9A7A0"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4ED5BA32" w14:textId="63079AD8"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vAlign w:val="center"/>
          </w:tcPr>
          <w:p w14:paraId="7854F2D7" w14:textId="3C389DB9"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DF52AC6" w14:textId="3CDB181B"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7176D3C1" w14:textId="47EBD1C4" w:rsidR="0076015F" w:rsidRPr="00FD6CA4" w:rsidRDefault="0076015F" w:rsidP="00FD6CA4">
            <w:pPr>
              <w:spacing w:before="0"/>
              <w:jc w:val="left"/>
              <w:rPr>
                <w:rFonts w:cs="Arial"/>
                <w:color w:val="000000"/>
                <w:sz w:val="20"/>
                <w:szCs w:val="20"/>
              </w:rPr>
            </w:pPr>
          </w:p>
        </w:tc>
      </w:tr>
      <w:tr w:rsidR="0076015F" w:rsidRPr="00FD6CA4" w14:paraId="06FE1280" w14:textId="77777777" w:rsidTr="0076015F">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E93E600" w14:textId="77777777" w:rsidR="0076015F" w:rsidRPr="00FD6CA4" w:rsidRDefault="0076015F" w:rsidP="00FD6CA4">
            <w:pPr>
              <w:spacing w:before="0"/>
              <w:rPr>
                <w:rFonts w:cs="Arial"/>
                <w:color w:val="000000"/>
                <w:sz w:val="20"/>
                <w:szCs w:val="20"/>
              </w:rPr>
            </w:pPr>
            <w:r w:rsidRPr="00FD6CA4">
              <w:rPr>
                <w:rFonts w:cs="Arial"/>
                <w:color w:val="000000"/>
                <w:sz w:val="20"/>
                <w:szCs w:val="20"/>
              </w:rPr>
              <w:t>14</w:t>
            </w:r>
          </w:p>
        </w:tc>
        <w:tc>
          <w:tcPr>
            <w:tcW w:w="1816" w:type="dxa"/>
            <w:gridSpan w:val="2"/>
            <w:tcBorders>
              <w:top w:val="nil"/>
              <w:left w:val="nil"/>
              <w:bottom w:val="single" w:sz="8" w:space="0" w:color="auto"/>
              <w:right w:val="single" w:sz="8" w:space="0" w:color="auto"/>
            </w:tcBorders>
            <w:shd w:val="clear" w:color="auto" w:fill="auto"/>
            <w:vAlign w:val="center"/>
            <w:hideMark/>
          </w:tcPr>
          <w:p w14:paraId="3AEB74BA"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225/75 R16 C</w:t>
            </w:r>
          </w:p>
        </w:tc>
        <w:tc>
          <w:tcPr>
            <w:tcW w:w="1254" w:type="dxa"/>
            <w:tcBorders>
              <w:top w:val="nil"/>
              <w:left w:val="nil"/>
              <w:bottom w:val="single" w:sz="8" w:space="0" w:color="auto"/>
              <w:right w:val="single" w:sz="8" w:space="0" w:color="auto"/>
            </w:tcBorders>
            <w:shd w:val="clear" w:color="auto" w:fill="auto"/>
            <w:vAlign w:val="center"/>
            <w:hideMark/>
          </w:tcPr>
          <w:p w14:paraId="75E9DE9B"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80DD4C0"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6</w:t>
            </w:r>
          </w:p>
        </w:tc>
        <w:tc>
          <w:tcPr>
            <w:tcW w:w="1800" w:type="dxa"/>
            <w:gridSpan w:val="2"/>
            <w:tcBorders>
              <w:top w:val="nil"/>
              <w:left w:val="nil"/>
              <w:bottom w:val="single" w:sz="8" w:space="0" w:color="auto"/>
              <w:right w:val="single" w:sz="8" w:space="0" w:color="auto"/>
            </w:tcBorders>
            <w:shd w:val="clear" w:color="auto" w:fill="auto"/>
            <w:vAlign w:val="center"/>
          </w:tcPr>
          <w:p w14:paraId="770E59A2" w14:textId="7AD9FCF4" w:rsidR="0076015F" w:rsidRPr="00FD6CA4" w:rsidRDefault="0076015F"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vAlign w:val="center"/>
          </w:tcPr>
          <w:p w14:paraId="7C919A1A" w14:textId="46C61297"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vAlign w:val="center"/>
          </w:tcPr>
          <w:p w14:paraId="78D1DA31" w14:textId="305BA497"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tcPr>
          <w:p w14:paraId="25AC88A8" w14:textId="7990500B"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vAlign w:val="bottom"/>
          </w:tcPr>
          <w:p w14:paraId="67035C70" w14:textId="35CC4C1A" w:rsidR="0076015F" w:rsidRPr="00FD6CA4" w:rsidRDefault="0076015F" w:rsidP="00FD6CA4">
            <w:pPr>
              <w:spacing w:before="0"/>
              <w:jc w:val="left"/>
              <w:rPr>
                <w:rFonts w:cs="Arial"/>
                <w:color w:val="000000"/>
                <w:sz w:val="20"/>
                <w:szCs w:val="20"/>
              </w:rPr>
            </w:pPr>
          </w:p>
        </w:tc>
      </w:tr>
      <w:tr w:rsidR="0076015F" w:rsidRPr="00FD6CA4" w14:paraId="1A1B97D5" w14:textId="77777777" w:rsidTr="00220DCA">
        <w:trPr>
          <w:trHeight w:val="63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5C187BDC" w14:textId="77777777" w:rsidR="0076015F" w:rsidRPr="00FD6CA4" w:rsidRDefault="0076015F" w:rsidP="00FD6CA4">
            <w:pPr>
              <w:spacing w:before="0"/>
              <w:rPr>
                <w:rFonts w:cs="Arial"/>
                <w:color w:val="000000"/>
                <w:sz w:val="20"/>
                <w:szCs w:val="20"/>
              </w:rPr>
            </w:pPr>
            <w:r w:rsidRPr="00FD6CA4">
              <w:rPr>
                <w:rFonts w:cs="Arial"/>
                <w:color w:val="000000"/>
                <w:sz w:val="20"/>
                <w:szCs w:val="20"/>
              </w:rPr>
              <w:t>15</w:t>
            </w:r>
          </w:p>
        </w:tc>
        <w:tc>
          <w:tcPr>
            <w:tcW w:w="1816" w:type="dxa"/>
            <w:gridSpan w:val="2"/>
            <w:tcBorders>
              <w:top w:val="nil"/>
              <w:left w:val="nil"/>
              <w:bottom w:val="single" w:sz="4" w:space="0" w:color="auto"/>
              <w:right w:val="single" w:sz="8" w:space="0" w:color="auto"/>
            </w:tcBorders>
            <w:shd w:val="clear" w:color="auto" w:fill="auto"/>
            <w:vAlign w:val="bottom"/>
            <w:hideMark/>
          </w:tcPr>
          <w:p w14:paraId="32548C14" w14:textId="77777777" w:rsidR="0076015F" w:rsidRPr="00FD6CA4" w:rsidRDefault="0076015F" w:rsidP="00FD6CA4">
            <w:pPr>
              <w:spacing w:before="0"/>
              <w:jc w:val="left"/>
              <w:rPr>
                <w:rFonts w:cs="Arial"/>
                <w:color w:val="000000"/>
                <w:sz w:val="20"/>
                <w:szCs w:val="20"/>
              </w:rPr>
            </w:pPr>
            <w:r w:rsidRPr="00FD6CA4">
              <w:rPr>
                <w:rFonts w:cs="Arial"/>
                <w:b/>
                <w:bCs/>
                <w:color w:val="000000"/>
                <w:sz w:val="20"/>
                <w:szCs w:val="20"/>
              </w:rPr>
              <w:t xml:space="preserve">  225/55 R17 C</w:t>
            </w:r>
          </w:p>
        </w:tc>
        <w:tc>
          <w:tcPr>
            <w:tcW w:w="1254" w:type="dxa"/>
            <w:tcBorders>
              <w:top w:val="nil"/>
              <w:left w:val="nil"/>
              <w:bottom w:val="single" w:sz="4" w:space="0" w:color="auto"/>
              <w:right w:val="single" w:sz="8" w:space="0" w:color="auto"/>
            </w:tcBorders>
            <w:shd w:val="clear" w:color="auto" w:fill="auto"/>
            <w:vAlign w:val="center"/>
            <w:hideMark/>
          </w:tcPr>
          <w:p w14:paraId="708E96FB"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4" w:space="0" w:color="auto"/>
              <w:right w:val="single" w:sz="8" w:space="0" w:color="auto"/>
            </w:tcBorders>
            <w:shd w:val="clear" w:color="auto" w:fill="auto"/>
            <w:vAlign w:val="center"/>
            <w:hideMark/>
          </w:tcPr>
          <w:p w14:paraId="29431279" w14:textId="77777777" w:rsidR="0076015F" w:rsidRPr="00FD6CA4" w:rsidRDefault="0076015F" w:rsidP="00FD6CA4">
            <w:pPr>
              <w:spacing w:before="0"/>
              <w:jc w:val="center"/>
              <w:rPr>
                <w:rFonts w:cs="Arial"/>
                <w:color w:val="000000"/>
                <w:sz w:val="20"/>
                <w:szCs w:val="20"/>
              </w:rPr>
            </w:pPr>
            <w:r w:rsidRPr="00FD6CA4">
              <w:rPr>
                <w:rFonts w:cs="Arial"/>
                <w:color w:val="000000"/>
                <w:sz w:val="20"/>
                <w:szCs w:val="20"/>
              </w:rPr>
              <w:t>8</w:t>
            </w:r>
          </w:p>
        </w:tc>
        <w:tc>
          <w:tcPr>
            <w:tcW w:w="1800" w:type="dxa"/>
            <w:gridSpan w:val="2"/>
            <w:tcBorders>
              <w:top w:val="nil"/>
              <w:left w:val="nil"/>
              <w:bottom w:val="single" w:sz="4" w:space="0" w:color="auto"/>
              <w:right w:val="single" w:sz="8" w:space="0" w:color="auto"/>
            </w:tcBorders>
            <w:shd w:val="clear" w:color="auto" w:fill="auto"/>
            <w:vAlign w:val="center"/>
          </w:tcPr>
          <w:p w14:paraId="61DEEB9D" w14:textId="3EB60851" w:rsidR="0076015F" w:rsidRPr="00BF21C9" w:rsidRDefault="0076015F" w:rsidP="00FD6CA4">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shd w:val="clear" w:color="auto" w:fill="auto"/>
            <w:noWrap/>
            <w:vAlign w:val="center"/>
          </w:tcPr>
          <w:p w14:paraId="4001D468" w14:textId="4FDBAB35" w:rsidR="0076015F" w:rsidRPr="00FD6CA4" w:rsidRDefault="0076015F" w:rsidP="00FD6CA4">
            <w:pPr>
              <w:spacing w:before="0"/>
              <w:jc w:val="center"/>
              <w:rPr>
                <w:rFonts w:cs="Arial"/>
                <w:color w:val="000000"/>
                <w:sz w:val="20"/>
                <w:szCs w:val="20"/>
              </w:rPr>
            </w:pPr>
          </w:p>
        </w:tc>
        <w:tc>
          <w:tcPr>
            <w:tcW w:w="1710" w:type="dxa"/>
            <w:tcBorders>
              <w:top w:val="nil"/>
              <w:left w:val="nil"/>
              <w:bottom w:val="single" w:sz="4" w:space="0" w:color="auto"/>
              <w:right w:val="single" w:sz="8" w:space="0" w:color="auto"/>
            </w:tcBorders>
            <w:shd w:val="clear" w:color="auto" w:fill="auto"/>
            <w:noWrap/>
            <w:vAlign w:val="center"/>
          </w:tcPr>
          <w:p w14:paraId="213E629D" w14:textId="13BCDFA0" w:rsidR="0076015F" w:rsidRPr="00FD6CA4" w:rsidRDefault="0076015F" w:rsidP="00FD6CA4">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shd w:val="clear" w:color="auto" w:fill="auto"/>
            <w:noWrap/>
            <w:vAlign w:val="center"/>
          </w:tcPr>
          <w:p w14:paraId="7159E9CA" w14:textId="774B02F1" w:rsidR="0076015F" w:rsidRPr="00FD6CA4" w:rsidRDefault="0076015F" w:rsidP="00FD6CA4">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shd w:val="clear" w:color="auto" w:fill="auto"/>
            <w:vAlign w:val="bottom"/>
          </w:tcPr>
          <w:p w14:paraId="216AD289" w14:textId="37C40D9D" w:rsidR="0076015F" w:rsidRPr="00FD6CA4" w:rsidRDefault="0076015F" w:rsidP="00FD6CA4">
            <w:pPr>
              <w:spacing w:before="0"/>
              <w:jc w:val="left"/>
              <w:rPr>
                <w:rFonts w:cs="Arial"/>
                <w:color w:val="000000"/>
                <w:sz w:val="20"/>
                <w:szCs w:val="20"/>
              </w:rPr>
            </w:pPr>
          </w:p>
        </w:tc>
      </w:tr>
      <w:tr w:rsidR="00D152D4" w:rsidRPr="00FD6CA4" w14:paraId="00AD986F" w14:textId="77777777" w:rsidTr="00D152D4">
        <w:trPr>
          <w:gridAfter w:val="1"/>
          <w:wAfter w:w="2070" w:type="dxa"/>
          <w:trHeight w:val="620"/>
        </w:trPr>
        <w:tc>
          <w:tcPr>
            <w:tcW w:w="12140" w:type="dxa"/>
            <w:gridSpan w:val="10"/>
            <w:tcBorders>
              <w:top w:val="nil"/>
              <w:left w:val="single" w:sz="8" w:space="0" w:color="auto"/>
              <w:bottom w:val="single" w:sz="4" w:space="0" w:color="auto"/>
              <w:right w:val="single" w:sz="8" w:space="0" w:color="auto"/>
            </w:tcBorders>
            <w:shd w:val="clear" w:color="auto" w:fill="auto"/>
            <w:vAlign w:val="center"/>
          </w:tcPr>
          <w:p w14:paraId="4284EE0F" w14:textId="4182E561" w:rsidR="00D152D4" w:rsidRPr="00D152D4" w:rsidRDefault="00D152D4" w:rsidP="00D152D4">
            <w:pPr>
              <w:spacing w:before="0"/>
              <w:jc w:val="left"/>
              <w:rPr>
                <w:rFonts w:cs="Arial"/>
                <w:b/>
                <w:color w:val="000000"/>
                <w:sz w:val="20"/>
                <w:szCs w:val="20"/>
                <w:lang w:val="sr-Cyrl-RS"/>
              </w:rPr>
            </w:pPr>
            <w:r w:rsidRPr="00D152D4">
              <w:rPr>
                <w:rFonts w:cs="Arial"/>
                <w:b/>
                <w:color w:val="000000"/>
                <w:sz w:val="20"/>
                <w:szCs w:val="20"/>
                <w:lang w:val="sr-Cyrl-RS"/>
              </w:rPr>
              <w:t>Табела 2.</w:t>
            </w:r>
          </w:p>
        </w:tc>
      </w:tr>
      <w:tr w:rsidR="00220DCA" w:rsidRPr="00FD6CA4" w14:paraId="10E83C1C" w14:textId="77777777" w:rsidTr="00220DCA">
        <w:trPr>
          <w:gridAfter w:val="1"/>
          <w:wAfter w:w="2070" w:type="dxa"/>
          <w:trHeight w:val="630"/>
        </w:trPr>
        <w:tc>
          <w:tcPr>
            <w:tcW w:w="710" w:type="dxa"/>
            <w:gridSpan w:val="2"/>
            <w:tcBorders>
              <w:top w:val="nil"/>
              <w:left w:val="single" w:sz="8" w:space="0" w:color="auto"/>
              <w:bottom w:val="single" w:sz="4" w:space="0" w:color="auto"/>
              <w:right w:val="single" w:sz="8" w:space="0" w:color="auto"/>
            </w:tcBorders>
            <w:shd w:val="clear" w:color="auto" w:fill="auto"/>
            <w:vAlign w:val="center"/>
          </w:tcPr>
          <w:p w14:paraId="69BE918A" w14:textId="57F36EB1" w:rsidR="00220DCA" w:rsidRPr="00220DCA" w:rsidRDefault="00220DCA" w:rsidP="00220DCA">
            <w:pPr>
              <w:spacing w:before="0"/>
              <w:jc w:val="center"/>
              <w:rPr>
                <w:rFonts w:cs="Arial"/>
                <w:b/>
                <w:color w:val="000000"/>
                <w:sz w:val="20"/>
                <w:szCs w:val="20"/>
              </w:rPr>
            </w:pPr>
            <w:r>
              <w:rPr>
                <w:rFonts w:cs="Arial"/>
                <w:b/>
                <w:color w:val="000000"/>
                <w:sz w:val="20"/>
                <w:szCs w:val="20"/>
              </w:rPr>
              <w:t>I.</w:t>
            </w:r>
          </w:p>
        </w:tc>
        <w:tc>
          <w:tcPr>
            <w:tcW w:w="9630" w:type="dxa"/>
            <w:gridSpan w:val="7"/>
            <w:tcBorders>
              <w:top w:val="nil"/>
              <w:left w:val="single" w:sz="8" w:space="0" w:color="auto"/>
              <w:bottom w:val="single" w:sz="4" w:space="0" w:color="auto"/>
              <w:right w:val="single" w:sz="8" w:space="0" w:color="auto"/>
            </w:tcBorders>
            <w:shd w:val="clear" w:color="auto" w:fill="auto"/>
            <w:vAlign w:val="center"/>
          </w:tcPr>
          <w:p w14:paraId="1908D16C" w14:textId="54AACD33" w:rsidR="00220DCA" w:rsidRPr="00D152D4" w:rsidRDefault="00220DCA" w:rsidP="00220DCA">
            <w:pPr>
              <w:spacing w:before="0"/>
              <w:jc w:val="center"/>
              <w:rPr>
                <w:rFonts w:cs="Arial"/>
                <w:b/>
                <w:color w:val="000000"/>
                <w:sz w:val="20"/>
                <w:szCs w:val="20"/>
              </w:rPr>
            </w:pPr>
            <w:r w:rsidRPr="00D152D4">
              <w:rPr>
                <w:rFonts w:cs="Arial"/>
                <w:b/>
                <w:color w:val="000000"/>
                <w:sz w:val="20"/>
                <w:szCs w:val="20"/>
                <w:lang w:val="sr-Cyrl-RS"/>
              </w:rPr>
              <w:t>УКУПНО БЕЗ ПДВ-а</w:t>
            </w:r>
          </w:p>
        </w:tc>
        <w:tc>
          <w:tcPr>
            <w:tcW w:w="1800" w:type="dxa"/>
            <w:tcBorders>
              <w:top w:val="single" w:sz="4" w:space="0" w:color="auto"/>
              <w:left w:val="nil"/>
              <w:bottom w:val="single" w:sz="4" w:space="0" w:color="auto"/>
              <w:right w:val="single" w:sz="8" w:space="0" w:color="auto"/>
            </w:tcBorders>
            <w:shd w:val="clear" w:color="auto" w:fill="auto"/>
            <w:noWrap/>
            <w:vAlign w:val="center"/>
          </w:tcPr>
          <w:p w14:paraId="0256D449" w14:textId="77777777" w:rsidR="00220DCA" w:rsidRPr="00D152D4" w:rsidRDefault="00220DCA" w:rsidP="00220DCA">
            <w:pPr>
              <w:spacing w:before="0"/>
              <w:jc w:val="center"/>
              <w:rPr>
                <w:rFonts w:cs="Arial"/>
                <w:color w:val="000000"/>
                <w:sz w:val="20"/>
                <w:szCs w:val="20"/>
              </w:rPr>
            </w:pPr>
          </w:p>
        </w:tc>
      </w:tr>
      <w:tr w:rsidR="00220DCA" w:rsidRPr="00FD6CA4" w14:paraId="3FB8B81E" w14:textId="77777777" w:rsidTr="00220DCA">
        <w:trPr>
          <w:gridAfter w:val="1"/>
          <w:wAfter w:w="2070" w:type="dxa"/>
          <w:trHeight w:val="630"/>
        </w:trPr>
        <w:tc>
          <w:tcPr>
            <w:tcW w:w="7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2DAE411" w14:textId="0535AD00" w:rsidR="00220DCA" w:rsidRPr="00220DCA" w:rsidRDefault="00220DCA" w:rsidP="00BF21C9">
            <w:pPr>
              <w:spacing w:before="0"/>
              <w:jc w:val="center"/>
              <w:rPr>
                <w:rFonts w:cs="Arial"/>
                <w:b/>
                <w:color w:val="000000"/>
                <w:sz w:val="20"/>
                <w:szCs w:val="20"/>
              </w:rPr>
            </w:pPr>
            <w:r w:rsidRPr="00220DCA">
              <w:rPr>
                <w:rFonts w:cs="Arial"/>
                <w:b/>
                <w:color w:val="000000"/>
                <w:sz w:val="20"/>
                <w:szCs w:val="20"/>
              </w:rPr>
              <w:t>II.</w:t>
            </w:r>
          </w:p>
        </w:tc>
        <w:tc>
          <w:tcPr>
            <w:tcW w:w="963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806F7A1" w14:textId="0D9C93A7" w:rsidR="00220DCA" w:rsidRPr="00220DCA" w:rsidRDefault="00220DCA" w:rsidP="00BF21C9">
            <w:pPr>
              <w:spacing w:before="0"/>
              <w:jc w:val="center"/>
              <w:rPr>
                <w:rFonts w:cs="Arial"/>
                <w:b/>
                <w:color w:val="000000"/>
                <w:sz w:val="20"/>
                <w:szCs w:val="20"/>
              </w:rPr>
            </w:pPr>
            <w:r w:rsidRPr="00220DCA">
              <w:rPr>
                <w:rFonts w:cs="Arial"/>
                <w:b/>
                <w:color w:val="000000"/>
                <w:sz w:val="20"/>
                <w:szCs w:val="20"/>
              </w:rPr>
              <w:t>УКУПНО ПДВ</w:t>
            </w:r>
          </w:p>
        </w:tc>
        <w:tc>
          <w:tcPr>
            <w:tcW w:w="1800" w:type="dxa"/>
            <w:tcBorders>
              <w:top w:val="single" w:sz="4" w:space="0" w:color="auto"/>
              <w:left w:val="nil"/>
              <w:bottom w:val="single" w:sz="4" w:space="0" w:color="auto"/>
              <w:right w:val="single" w:sz="8" w:space="0" w:color="auto"/>
            </w:tcBorders>
            <w:shd w:val="clear" w:color="auto" w:fill="auto"/>
            <w:noWrap/>
            <w:vAlign w:val="center"/>
          </w:tcPr>
          <w:p w14:paraId="0E568946" w14:textId="77777777" w:rsidR="00220DCA" w:rsidRPr="00BF21C9" w:rsidRDefault="00220DCA" w:rsidP="00BF21C9">
            <w:pPr>
              <w:spacing w:before="0"/>
              <w:jc w:val="center"/>
              <w:rPr>
                <w:rFonts w:cs="Arial"/>
                <w:color w:val="000000"/>
                <w:sz w:val="20"/>
                <w:szCs w:val="20"/>
              </w:rPr>
            </w:pPr>
          </w:p>
        </w:tc>
      </w:tr>
      <w:tr w:rsidR="00220DCA" w:rsidRPr="00FD6CA4" w14:paraId="47D54D2A" w14:textId="77777777" w:rsidTr="00220DCA">
        <w:trPr>
          <w:gridAfter w:val="1"/>
          <w:wAfter w:w="2070" w:type="dxa"/>
          <w:trHeight w:val="630"/>
        </w:trPr>
        <w:tc>
          <w:tcPr>
            <w:tcW w:w="71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2B9A474" w14:textId="1FA4575E"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III.</w:t>
            </w:r>
          </w:p>
        </w:tc>
        <w:tc>
          <w:tcPr>
            <w:tcW w:w="963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15F8FAE9" w14:textId="75874392" w:rsidR="00220DCA" w:rsidRPr="00BF21C9" w:rsidRDefault="00220DCA" w:rsidP="00220DCA">
            <w:pPr>
              <w:spacing w:before="0"/>
              <w:jc w:val="center"/>
              <w:rPr>
                <w:rFonts w:cs="Arial"/>
                <w:color w:val="000000"/>
                <w:sz w:val="20"/>
                <w:szCs w:val="20"/>
              </w:rPr>
            </w:pPr>
            <w:r w:rsidRPr="00A31D4C">
              <w:rPr>
                <w:rFonts w:cs="Arial"/>
                <w:b/>
                <w:color w:val="000000"/>
                <w:sz w:val="20"/>
                <w:szCs w:val="20"/>
                <w:lang w:val="sr-Cyrl-RS"/>
              </w:rPr>
              <w:t>УКУПНО СА ПДВ-ом</w:t>
            </w:r>
          </w:p>
        </w:tc>
        <w:tc>
          <w:tcPr>
            <w:tcW w:w="1800" w:type="dxa"/>
            <w:tcBorders>
              <w:top w:val="single" w:sz="4" w:space="0" w:color="auto"/>
              <w:left w:val="nil"/>
              <w:bottom w:val="single" w:sz="8" w:space="0" w:color="auto"/>
              <w:right w:val="single" w:sz="8" w:space="0" w:color="auto"/>
            </w:tcBorders>
            <w:shd w:val="clear" w:color="auto" w:fill="auto"/>
            <w:noWrap/>
            <w:vAlign w:val="center"/>
          </w:tcPr>
          <w:p w14:paraId="0BBE6E1A" w14:textId="77777777" w:rsidR="00220DCA" w:rsidRPr="00BF21C9" w:rsidRDefault="00220DCA" w:rsidP="00220DCA">
            <w:pPr>
              <w:spacing w:before="0"/>
              <w:jc w:val="center"/>
              <w:rPr>
                <w:rFonts w:cs="Arial"/>
                <w:color w:val="000000"/>
                <w:sz w:val="20"/>
                <w:szCs w:val="20"/>
              </w:rPr>
            </w:pPr>
          </w:p>
        </w:tc>
      </w:tr>
    </w:tbl>
    <w:p w14:paraId="2F9C737D" w14:textId="77777777" w:rsidR="00FD6CA4" w:rsidRDefault="00FD6CA4" w:rsidP="00FD6CA4">
      <w:pPr>
        <w:spacing w:before="0" w:line="259" w:lineRule="auto"/>
        <w:contextualSpacing/>
        <w:rPr>
          <w:rFonts w:ascii="Arial Narrow" w:eastAsia="Calibri" w:hAnsi="Arial Narrow"/>
          <w:sz w:val="24"/>
          <w:szCs w:val="24"/>
        </w:rPr>
      </w:pPr>
    </w:p>
    <w:p w14:paraId="151887C1" w14:textId="77777777" w:rsidR="00D152D4" w:rsidRDefault="00D152D4" w:rsidP="00FD6CA4">
      <w:pPr>
        <w:spacing w:before="0" w:line="259" w:lineRule="auto"/>
        <w:contextualSpacing/>
        <w:rPr>
          <w:rFonts w:ascii="Arial Narrow" w:eastAsia="Calibri" w:hAnsi="Arial Narrow"/>
          <w:sz w:val="24"/>
          <w:szCs w:val="24"/>
        </w:rPr>
      </w:pPr>
    </w:p>
    <w:p w14:paraId="691CC410" w14:textId="77777777" w:rsidR="00D152D4" w:rsidRDefault="00D152D4" w:rsidP="00FD6CA4">
      <w:pPr>
        <w:spacing w:before="0" w:line="259" w:lineRule="auto"/>
        <w:contextualSpacing/>
        <w:rPr>
          <w:rFonts w:ascii="Arial Narrow" w:eastAsia="Calibri" w:hAnsi="Arial Narrow"/>
          <w:sz w:val="24"/>
          <w:szCs w:val="24"/>
        </w:rPr>
      </w:pPr>
    </w:p>
    <w:p w14:paraId="0F9A888F" w14:textId="77777777" w:rsidR="00D152D4" w:rsidRDefault="00D152D4" w:rsidP="00FD6CA4">
      <w:pPr>
        <w:spacing w:before="0" w:line="259" w:lineRule="auto"/>
        <w:contextualSpacing/>
        <w:rPr>
          <w:rFonts w:ascii="Arial Narrow" w:eastAsia="Calibri" w:hAnsi="Arial Narrow"/>
          <w:sz w:val="24"/>
          <w:szCs w:val="24"/>
        </w:rPr>
      </w:pPr>
    </w:p>
    <w:p w14:paraId="36759B42" w14:textId="77777777" w:rsidR="00D152D4" w:rsidRDefault="00D152D4" w:rsidP="00FD6CA4">
      <w:pPr>
        <w:spacing w:before="0" w:line="259" w:lineRule="auto"/>
        <w:contextualSpacing/>
        <w:rPr>
          <w:rFonts w:ascii="Arial Narrow" w:eastAsia="Calibri" w:hAnsi="Arial Narrow"/>
          <w:sz w:val="24"/>
          <w:szCs w:val="24"/>
        </w:rPr>
      </w:pPr>
    </w:p>
    <w:p w14:paraId="58D20D7D" w14:textId="77777777" w:rsidR="00D152D4" w:rsidRDefault="00D152D4" w:rsidP="00FD6CA4">
      <w:pPr>
        <w:spacing w:before="0" w:line="259" w:lineRule="auto"/>
        <w:contextualSpacing/>
        <w:rPr>
          <w:rFonts w:ascii="Arial Narrow" w:eastAsia="Calibri" w:hAnsi="Arial Narrow"/>
          <w:sz w:val="24"/>
          <w:szCs w:val="24"/>
        </w:rPr>
      </w:pPr>
    </w:p>
    <w:p w14:paraId="0D5C5E70" w14:textId="77777777" w:rsidR="00D152D4" w:rsidRDefault="00D152D4" w:rsidP="00FD6CA4">
      <w:pPr>
        <w:spacing w:before="0" w:line="259" w:lineRule="auto"/>
        <w:contextualSpacing/>
        <w:rPr>
          <w:rFonts w:ascii="Arial Narrow" w:eastAsia="Calibri" w:hAnsi="Arial Narrow"/>
          <w:sz w:val="24"/>
          <w:szCs w:val="24"/>
        </w:rPr>
      </w:pPr>
    </w:p>
    <w:p w14:paraId="55187082" w14:textId="57AC6493" w:rsidR="00FD6CA4" w:rsidRDefault="00BF21C9" w:rsidP="00484082">
      <w:pPr>
        <w:spacing w:before="0" w:after="160" w:line="259" w:lineRule="auto"/>
        <w:ind w:left="720"/>
        <w:contextualSpacing/>
        <w:jc w:val="left"/>
        <w:rPr>
          <w:rFonts w:eastAsia="Calibri" w:cs="Arial"/>
          <w:b/>
          <w:sz w:val="24"/>
          <w:szCs w:val="24"/>
          <w:lang w:val="sr-Cyrl-RS"/>
        </w:rPr>
      </w:pPr>
      <w:r>
        <w:rPr>
          <w:rFonts w:eastAsia="Calibri" w:cs="Arial"/>
          <w:b/>
          <w:sz w:val="24"/>
          <w:szCs w:val="24"/>
        </w:rPr>
        <w:t xml:space="preserve">IV </w:t>
      </w:r>
      <w:r w:rsidR="00FD6CA4" w:rsidRPr="00FD6CA4">
        <w:rPr>
          <w:rFonts w:eastAsia="Calibri" w:cs="Arial"/>
          <w:b/>
          <w:sz w:val="24"/>
          <w:szCs w:val="24"/>
          <w:lang w:val="sr-Cyrl-RS"/>
        </w:rPr>
        <w:t>ОГРАНАК ТЕНТ:</w:t>
      </w:r>
    </w:p>
    <w:p w14:paraId="34FCEB4E" w14:textId="77777777" w:rsidR="00484082" w:rsidRPr="00FD6CA4" w:rsidRDefault="00484082" w:rsidP="00484082">
      <w:pPr>
        <w:spacing w:before="0" w:after="160" w:line="259" w:lineRule="auto"/>
        <w:ind w:left="720"/>
        <w:contextualSpacing/>
        <w:jc w:val="left"/>
        <w:rPr>
          <w:rFonts w:eastAsia="Calibri" w:cs="Arial"/>
          <w:b/>
          <w:sz w:val="24"/>
          <w:szCs w:val="24"/>
          <w:lang w:val="sr-Cyrl-RS"/>
        </w:rPr>
      </w:pPr>
    </w:p>
    <w:p w14:paraId="2D2110CA" w14:textId="77777777" w:rsidR="00FD6CA4" w:rsidRPr="00FD6CA4" w:rsidRDefault="00FD6CA4" w:rsidP="00FD6CA4">
      <w:pPr>
        <w:spacing w:before="0" w:line="259" w:lineRule="auto"/>
        <w:contextualSpacing/>
        <w:rPr>
          <w:rFonts w:ascii="Arial Narrow" w:eastAsia="Calibri" w:hAnsi="Arial Narrow"/>
          <w:sz w:val="24"/>
          <w:szCs w:val="24"/>
        </w:rPr>
      </w:pPr>
    </w:p>
    <w:tbl>
      <w:tblPr>
        <w:tblW w:w="14694" w:type="dxa"/>
        <w:tblLayout w:type="fixed"/>
        <w:tblLook w:val="04A0" w:firstRow="1" w:lastRow="0" w:firstColumn="1" w:lastColumn="0" w:noHBand="0" w:noVBand="1"/>
      </w:tblPr>
      <w:tblGrid>
        <w:gridCol w:w="669"/>
        <w:gridCol w:w="41"/>
        <w:gridCol w:w="1775"/>
        <w:gridCol w:w="1167"/>
        <w:gridCol w:w="1160"/>
        <w:gridCol w:w="931"/>
        <w:gridCol w:w="1727"/>
        <w:gridCol w:w="1880"/>
        <w:gridCol w:w="1710"/>
        <w:gridCol w:w="1613"/>
        <w:gridCol w:w="2021"/>
      </w:tblGrid>
      <w:tr w:rsidR="00D152D4" w:rsidRPr="00FD6CA4" w14:paraId="3D0C2F49" w14:textId="77777777" w:rsidTr="00220DCA">
        <w:trPr>
          <w:trHeight w:val="315"/>
        </w:trPr>
        <w:tc>
          <w:tcPr>
            <w:tcW w:w="14694"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228A9F1" w14:textId="177EC7DB" w:rsidR="00D152D4" w:rsidRPr="00D152D4" w:rsidRDefault="00D152D4" w:rsidP="00D152D4">
            <w:pPr>
              <w:spacing w:before="0"/>
              <w:jc w:val="left"/>
              <w:rPr>
                <w:rFonts w:cs="Arial"/>
                <w:b/>
                <w:bCs/>
                <w:color w:val="000000"/>
                <w:sz w:val="20"/>
                <w:szCs w:val="20"/>
                <w:lang w:val="sr-Cyrl-RS"/>
              </w:rPr>
            </w:pPr>
            <w:r>
              <w:rPr>
                <w:rFonts w:cs="Arial"/>
                <w:b/>
                <w:bCs/>
                <w:color w:val="000000"/>
                <w:sz w:val="20"/>
                <w:szCs w:val="20"/>
                <w:lang w:val="sr-Cyrl-RS"/>
              </w:rPr>
              <w:t>Табела 1.</w:t>
            </w:r>
          </w:p>
        </w:tc>
      </w:tr>
      <w:tr w:rsidR="00FD6CA4" w:rsidRPr="00FD6CA4" w14:paraId="25D1E9E5" w14:textId="77777777" w:rsidTr="00220DCA">
        <w:trPr>
          <w:trHeight w:val="315"/>
        </w:trPr>
        <w:tc>
          <w:tcPr>
            <w:tcW w:w="14694"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8DDFDC"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ЗИМСКЕ</w:t>
            </w:r>
          </w:p>
        </w:tc>
      </w:tr>
      <w:tr w:rsidR="00484082" w:rsidRPr="00FD6CA4" w14:paraId="0075E5DF" w14:textId="77777777" w:rsidTr="00220DCA">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0106AA0C"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Ред. број</w:t>
            </w:r>
          </w:p>
        </w:tc>
        <w:tc>
          <w:tcPr>
            <w:tcW w:w="1816" w:type="dxa"/>
            <w:gridSpan w:val="2"/>
            <w:tcBorders>
              <w:top w:val="nil"/>
              <w:left w:val="nil"/>
              <w:bottom w:val="single" w:sz="8" w:space="0" w:color="auto"/>
              <w:right w:val="single" w:sz="8" w:space="0" w:color="auto"/>
            </w:tcBorders>
            <w:shd w:val="clear" w:color="auto" w:fill="auto"/>
            <w:vAlign w:val="center"/>
            <w:hideMark/>
          </w:tcPr>
          <w:p w14:paraId="77B63625"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24481498"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7C4AC07D"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Оквирна количина</w:t>
            </w:r>
          </w:p>
        </w:tc>
        <w:tc>
          <w:tcPr>
            <w:tcW w:w="2658" w:type="dxa"/>
            <w:gridSpan w:val="2"/>
            <w:tcBorders>
              <w:top w:val="nil"/>
              <w:left w:val="nil"/>
              <w:bottom w:val="single" w:sz="8" w:space="0" w:color="auto"/>
              <w:right w:val="single" w:sz="8" w:space="0" w:color="auto"/>
            </w:tcBorders>
            <w:shd w:val="clear" w:color="auto" w:fill="auto"/>
            <w:vAlign w:val="center"/>
          </w:tcPr>
          <w:p w14:paraId="32B59E29" w14:textId="58706A21" w:rsidR="00484082" w:rsidRPr="00FD6CA4" w:rsidRDefault="00484082" w:rsidP="00484082">
            <w:pPr>
              <w:spacing w:before="0"/>
              <w:rPr>
                <w:rFonts w:cs="Arial"/>
                <w:b/>
                <w:bCs/>
                <w:color w:val="000000"/>
                <w:sz w:val="20"/>
                <w:szCs w:val="20"/>
              </w:rPr>
            </w:pPr>
            <w:r w:rsidRPr="0076015F">
              <w:rPr>
                <w:rFonts w:cs="Arial"/>
                <w:b/>
                <w:bCs/>
                <w:color w:val="000000"/>
                <w:sz w:val="20"/>
                <w:szCs w:val="2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7C8149AE" w14:textId="6BA44DC0" w:rsidR="00484082" w:rsidRPr="00FD6CA4" w:rsidRDefault="00484082" w:rsidP="0048408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06F4A0A9" w14:textId="1947AFD2" w:rsidR="00484082" w:rsidRPr="00FD6CA4" w:rsidRDefault="00484082" w:rsidP="0048408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71C41E07" w14:textId="6E30C282" w:rsidR="00484082" w:rsidRPr="00FD6CA4" w:rsidRDefault="00484082" w:rsidP="0048408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0BC0D9F3" w14:textId="5FA2F068" w:rsidR="00484082" w:rsidRPr="00FD6CA4" w:rsidRDefault="00484082" w:rsidP="0048408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484082" w:rsidRPr="00FD6CA4" w14:paraId="4D38E0BE" w14:textId="77777777" w:rsidTr="00220DCA">
        <w:trPr>
          <w:trHeight w:val="91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6003E07" w14:textId="77777777" w:rsidR="00484082" w:rsidRPr="00FD6CA4" w:rsidRDefault="00484082" w:rsidP="00FD6CA4">
            <w:pPr>
              <w:spacing w:before="0"/>
              <w:rPr>
                <w:rFonts w:cs="Arial"/>
                <w:color w:val="000000"/>
                <w:sz w:val="20"/>
                <w:szCs w:val="20"/>
              </w:rPr>
            </w:pPr>
            <w:r w:rsidRPr="00FD6CA4">
              <w:rPr>
                <w:rFonts w:cs="Arial"/>
                <w:color w:val="000000"/>
                <w:sz w:val="20"/>
                <w:szCs w:val="20"/>
              </w:rPr>
              <w:t>1.</w:t>
            </w:r>
          </w:p>
        </w:tc>
        <w:tc>
          <w:tcPr>
            <w:tcW w:w="1816" w:type="dxa"/>
            <w:gridSpan w:val="2"/>
            <w:tcBorders>
              <w:top w:val="nil"/>
              <w:left w:val="nil"/>
              <w:bottom w:val="single" w:sz="8" w:space="0" w:color="auto"/>
              <w:right w:val="single" w:sz="8" w:space="0" w:color="auto"/>
            </w:tcBorders>
            <w:shd w:val="clear" w:color="auto" w:fill="auto"/>
            <w:vAlign w:val="center"/>
            <w:hideMark/>
          </w:tcPr>
          <w:p w14:paraId="12587E38"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205/55 R16 </w:t>
            </w:r>
          </w:p>
        </w:tc>
        <w:tc>
          <w:tcPr>
            <w:tcW w:w="1167" w:type="dxa"/>
            <w:tcBorders>
              <w:top w:val="nil"/>
              <w:left w:val="nil"/>
              <w:bottom w:val="single" w:sz="8" w:space="0" w:color="auto"/>
              <w:right w:val="single" w:sz="8" w:space="0" w:color="auto"/>
            </w:tcBorders>
            <w:shd w:val="clear" w:color="auto" w:fill="auto"/>
            <w:vAlign w:val="center"/>
            <w:hideMark/>
          </w:tcPr>
          <w:p w14:paraId="67EEE9F5"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3923E02"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16</w:t>
            </w:r>
          </w:p>
        </w:tc>
        <w:tc>
          <w:tcPr>
            <w:tcW w:w="2658" w:type="dxa"/>
            <w:gridSpan w:val="2"/>
            <w:tcBorders>
              <w:top w:val="nil"/>
              <w:left w:val="nil"/>
              <w:bottom w:val="single" w:sz="8" w:space="0" w:color="auto"/>
              <w:right w:val="single" w:sz="8" w:space="0" w:color="auto"/>
            </w:tcBorders>
            <w:shd w:val="clear" w:color="auto" w:fill="auto"/>
            <w:vAlign w:val="center"/>
          </w:tcPr>
          <w:p w14:paraId="3D84618D" w14:textId="5CFD8DBC"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1A9F2EEC" w14:textId="0A4FF70A"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7D7DF43" w14:textId="06C33835" w:rsidR="00484082" w:rsidRPr="00FD6CA4" w:rsidRDefault="00484082" w:rsidP="00FD6CA4">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F9CEAC6" w14:textId="2423A6D0" w:rsidR="00484082" w:rsidRPr="00FD6CA4" w:rsidRDefault="00484082" w:rsidP="00FD6CA4">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21E79B2D" w14:textId="60011230" w:rsidR="00484082" w:rsidRPr="00FD6CA4" w:rsidRDefault="00484082" w:rsidP="00FD6CA4">
            <w:pPr>
              <w:spacing w:before="0"/>
              <w:jc w:val="left"/>
              <w:rPr>
                <w:rFonts w:cs="Arial"/>
                <w:color w:val="000000"/>
                <w:sz w:val="20"/>
                <w:szCs w:val="20"/>
              </w:rPr>
            </w:pPr>
          </w:p>
        </w:tc>
      </w:tr>
      <w:tr w:rsidR="00484082" w:rsidRPr="00FD6CA4" w14:paraId="7EBC0C5B" w14:textId="77777777" w:rsidTr="00220DCA">
        <w:trPr>
          <w:trHeight w:val="90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A12B93C" w14:textId="77777777" w:rsidR="00484082" w:rsidRPr="00FD6CA4" w:rsidRDefault="00484082" w:rsidP="00FD6CA4">
            <w:pPr>
              <w:spacing w:before="0"/>
              <w:rPr>
                <w:rFonts w:cs="Arial"/>
                <w:color w:val="000000"/>
                <w:sz w:val="20"/>
                <w:szCs w:val="20"/>
              </w:rPr>
            </w:pPr>
            <w:r w:rsidRPr="00FD6CA4">
              <w:rPr>
                <w:rFonts w:cs="Arial"/>
                <w:color w:val="000000"/>
                <w:sz w:val="20"/>
                <w:szCs w:val="20"/>
              </w:rPr>
              <w:t>2.</w:t>
            </w:r>
          </w:p>
        </w:tc>
        <w:tc>
          <w:tcPr>
            <w:tcW w:w="1816" w:type="dxa"/>
            <w:gridSpan w:val="2"/>
            <w:tcBorders>
              <w:top w:val="nil"/>
              <w:left w:val="nil"/>
              <w:bottom w:val="single" w:sz="8" w:space="0" w:color="auto"/>
              <w:right w:val="single" w:sz="8" w:space="0" w:color="auto"/>
            </w:tcBorders>
            <w:shd w:val="clear" w:color="auto" w:fill="auto"/>
            <w:vAlign w:val="center"/>
            <w:hideMark/>
          </w:tcPr>
          <w:p w14:paraId="5B58EEF7"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 205/65 R16C </w:t>
            </w:r>
          </w:p>
        </w:tc>
        <w:tc>
          <w:tcPr>
            <w:tcW w:w="1167" w:type="dxa"/>
            <w:tcBorders>
              <w:top w:val="nil"/>
              <w:left w:val="nil"/>
              <w:bottom w:val="single" w:sz="8" w:space="0" w:color="auto"/>
              <w:right w:val="single" w:sz="8" w:space="0" w:color="auto"/>
            </w:tcBorders>
            <w:shd w:val="clear" w:color="auto" w:fill="auto"/>
            <w:vAlign w:val="center"/>
            <w:hideMark/>
          </w:tcPr>
          <w:p w14:paraId="7DD44E19"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4C50327"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16</w:t>
            </w:r>
          </w:p>
        </w:tc>
        <w:tc>
          <w:tcPr>
            <w:tcW w:w="2658" w:type="dxa"/>
            <w:gridSpan w:val="2"/>
            <w:tcBorders>
              <w:top w:val="nil"/>
              <w:left w:val="nil"/>
              <w:bottom w:val="single" w:sz="8" w:space="0" w:color="auto"/>
              <w:right w:val="single" w:sz="8" w:space="0" w:color="auto"/>
            </w:tcBorders>
            <w:shd w:val="clear" w:color="auto" w:fill="auto"/>
            <w:vAlign w:val="center"/>
          </w:tcPr>
          <w:p w14:paraId="7532EE84" w14:textId="795738DF"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3DF546D9" w14:textId="3F70F053"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5ABC748" w14:textId="1EA873D8" w:rsidR="00484082" w:rsidRPr="00FD6CA4" w:rsidRDefault="00484082" w:rsidP="00FD6CA4">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2A08BD78" w14:textId="75D59B01" w:rsidR="00484082" w:rsidRPr="00FD6CA4" w:rsidRDefault="00484082" w:rsidP="00FD6CA4">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2C5973CB" w14:textId="38C4ED6F" w:rsidR="00484082" w:rsidRPr="00FD6CA4" w:rsidRDefault="00484082" w:rsidP="00FD6CA4">
            <w:pPr>
              <w:spacing w:before="0"/>
              <w:jc w:val="left"/>
              <w:rPr>
                <w:rFonts w:cs="Arial"/>
                <w:color w:val="000000"/>
                <w:sz w:val="20"/>
                <w:szCs w:val="20"/>
              </w:rPr>
            </w:pPr>
          </w:p>
        </w:tc>
      </w:tr>
      <w:tr w:rsidR="00484082" w:rsidRPr="00FD6CA4" w14:paraId="0B3C8A01" w14:textId="77777777" w:rsidTr="00220DCA">
        <w:trPr>
          <w:trHeight w:val="96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0F33088E" w14:textId="77777777" w:rsidR="00484082" w:rsidRPr="00FD6CA4" w:rsidRDefault="00484082" w:rsidP="00FD6CA4">
            <w:pPr>
              <w:spacing w:before="0"/>
              <w:rPr>
                <w:rFonts w:cs="Arial"/>
                <w:color w:val="000000"/>
                <w:sz w:val="20"/>
                <w:szCs w:val="20"/>
              </w:rPr>
            </w:pPr>
            <w:r w:rsidRPr="00FD6CA4">
              <w:rPr>
                <w:rFonts w:cs="Arial"/>
                <w:color w:val="000000"/>
                <w:sz w:val="20"/>
                <w:szCs w:val="20"/>
              </w:rPr>
              <w:t>3.</w:t>
            </w:r>
          </w:p>
        </w:tc>
        <w:tc>
          <w:tcPr>
            <w:tcW w:w="1816" w:type="dxa"/>
            <w:gridSpan w:val="2"/>
            <w:tcBorders>
              <w:top w:val="nil"/>
              <w:left w:val="nil"/>
              <w:bottom w:val="single" w:sz="8" w:space="0" w:color="auto"/>
              <w:right w:val="single" w:sz="8" w:space="0" w:color="auto"/>
            </w:tcBorders>
            <w:shd w:val="clear" w:color="auto" w:fill="auto"/>
            <w:vAlign w:val="center"/>
            <w:hideMark/>
          </w:tcPr>
          <w:p w14:paraId="33DBEF0D"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 215/65 R16 4х4 </w:t>
            </w:r>
          </w:p>
        </w:tc>
        <w:tc>
          <w:tcPr>
            <w:tcW w:w="1167" w:type="dxa"/>
            <w:tcBorders>
              <w:top w:val="nil"/>
              <w:left w:val="nil"/>
              <w:bottom w:val="single" w:sz="8" w:space="0" w:color="auto"/>
              <w:right w:val="single" w:sz="8" w:space="0" w:color="auto"/>
            </w:tcBorders>
            <w:shd w:val="clear" w:color="auto" w:fill="auto"/>
            <w:vAlign w:val="center"/>
            <w:hideMark/>
          </w:tcPr>
          <w:p w14:paraId="176E99CC"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090ED2F2"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16</w:t>
            </w:r>
          </w:p>
        </w:tc>
        <w:tc>
          <w:tcPr>
            <w:tcW w:w="2658" w:type="dxa"/>
            <w:gridSpan w:val="2"/>
            <w:tcBorders>
              <w:top w:val="nil"/>
              <w:left w:val="nil"/>
              <w:bottom w:val="single" w:sz="8" w:space="0" w:color="auto"/>
              <w:right w:val="single" w:sz="8" w:space="0" w:color="auto"/>
            </w:tcBorders>
            <w:shd w:val="clear" w:color="auto" w:fill="auto"/>
            <w:vAlign w:val="center"/>
          </w:tcPr>
          <w:p w14:paraId="7DBAB9CC" w14:textId="50760900"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7F76BBD8" w14:textId="2E054565"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9114DAD" w14:textId="69564796" w:rsidR="00484082" w:rsidRPr="00FD6CA4" w:rsidRDefault="00484082" w:rsidP="00FD6CA4">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7DD913A" w14:textId="71F89AC4" w:rsidR="00484082" w:rsidRPr="00FD6CA4" w:rsidRDefault="00484082" w:rsidP="00FD6CA4">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0A1964CC" w14:textId="6AC0653C" w:rsidR="00484082" w:rsidRPr="00FD6CA4" w:rsidRDefault="00484082" w:rsidP="00FD6CA4">
            <w:pPr>
              <w:spacing w:before="0"/>
              <w:jc w:val="left"/>
              <w:rPr>
                <w:rFonts w:cs="Arial"/>
                <w:color w:val="000000"/>
                <w:sz w:val="20"/>
                <w:szCs w:val="20"/>
              </w:rPr>
            </w:pPr>
          </w:p>
        </w:tc>
      </w:tr>
      <w:tr w:rsidR="00484082" w:rsidRPr="00FD6CA4" w14:paraId="75F08D68" w14:textId="77777777" w:rsidTr="00220DCA">
        <w:trPr>
          <w:trHeight w:val="99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2C86FC11" w14:textId="77777777" w:rsidR="00484082" w:rsidRPr="00FD6CA4" w:rsidRDefault="00484082" w:rsidP="00FD6CA4">
            <w:pPr>
              <w:spacing w:before="0"/>
              <w:rPr>
                <w:rFonts w:cs="Arial"/>
                <w:color w:val="000000"/>
                <w:sz w:val="20"/>
                <w:szCs w:val="20"/>
              </w:rPr>
            </w:pPr>
            <w:r w:rsidRPr="00FD6CA4">
              <w:rPr>
                <w:rFonts w:cs="Arial"/>
                <w:color w:val="000000"/>
                <w:sz w:val="20"/>
                <w:szCs w:val="20"/>
              </w:rPr>
              <w:t>4.</w:t>
            </w:r>
          </w:p>
        </w:tc>
        <w:tc>
          <w:tcPr>
            <w:tcW w:w="1816" w:type="dxa"/>
            <w:gridSpan w:val="2"/>
            <w:tcBorders>
              <w:top w:val="nil"/>
              <w:left w:val="nil"/>
              <w:bottom w:val="single" w:sz="8" w:space="0" w:color="auto"/>
              <w:right w:val="single" w:sz="8" w:space="0" w:color="auto"/>
            </w:tcBorders>
            <w:shd w:val="clear" w:color="auto" w:fill="auto"/>
            <w:vAlign w:val="center"/>
            <w:hideMark/>
          </w:tcPr>
          <w:p w14:paraId="5180D863"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 185/60 R14 </w:t>
            </w:r>
          </w:p>
        </w:tc>
        <w:tc>
          <w:tcPr>
            <w:tcW w:w="1167" w:type="dxa"/>
            <w:tcBorders>
              <w:top w:val="nil"/>
              <w:left w:val="nil"/>
              <w:bottom w:val="single" w:sz="8" w:space="0" w:color="auto"/>
              <w:right w:val="single" w:sz="8" w:space="0" w:color="auto"/>
            </w:tcBorders>
            <w:shd w:val="clear" w:color="auto" w:fill="auto"/>
            <w:vAlign w:val="center"/>
            <w:hideMark/>
          </w:tcPr>
          <w:p w14:paraId="56FA415A"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59AA0F68"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20</w:t>
            </w:r>
          </w:p>
        </w:tc>
        <w:tc>
          <w:tcPr>
            <w:tcW w:w="2658" w:type="dxa"/>
            <w:gridSpan w:val="2"/>
            <w:tcBorders>
              <w:top w:val="nil"/>
              <w:left w:val="nil"/>
              <w:bottom w:val="single" w:sz="8" w:space="0" w:color="auto"/>
              <w:right w:val="single" w:sz="8" w:space="0" w:color="auto"/>
            </w:tcBorders>
            <w:shd w:val="clear" w:color="auto" w:fill="auto"/>
            <w:vAlign w:val="center"/>
          </w:tcPr>
          <w:p w14:paraId="5399C7C4" w14:textId="60658402"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4D9190C8" w14:textId="7669758A"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46C15AE" w14:textId="173F6745" w:rsidR="00484082" w:rsidRPr="00FD6CA4" w:rsidRDefault="00484082" w:rsidP="00FD6CA4">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2188A9ED" w14:textId="1D210812" w:rsidR="00484082" w:rsidRPr="00FD6CA4" w:rsidRDefault="00484082" w:rsidP="00FD6CA4">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12EBAA4A" w14:textId="1B440FDB" w:rsidR="00484082" w:rsidRPr="00FD6CA4" w:rsidRDefault="00484082" w:rsidP="00FD6CA4">
            <w:pPr>
              <w:spacing w:before="0"/>
              <w:jc w:val="left"/>
              <w:rPr>
                <w:rFonts w:cs="Arial"/>
                <w:color w:val="000000"/>
                <w:sz w:val="20"/>
                <w:szCs w:val="20"/>
              </w:rPr>
            </w:pPr>
          </w:p>
        </w:tc>
      </w:tr>
      <w:tr w:rsidR="00484082" w:rsidRPr="00FD6CA4" w14:paraId="379AFA76" w14:textId="77777777" w:rsidTr="00220DCA">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286DB549" w14:textId="77777777" w:rsidR="00484082" w:rsidRPr="00FD6CA4" w:rsidRDefault="00484082" w:rsidP="00FD6CA4">
            <w:pPr>
              <w:spacing w:before="0"/>
              <w:rPr>
                <w:rFonts w:cs="Arial"/>
                <w:color w:val="000000"/>
                <w:sz w:val="20"/>
                <w:szCs w:val="20"/>
              </w:rPr>
            </w:pPr>
            <w:r w:rsidRPr="00FD6CA4">
              <w:rPr>
                <w:rFonts w:cs="Arial"/>
                <w:color w:val="000000"/>
                <w:sz w:val="20"/>
                <w:szCs w:val="20"/>
              </w:rPr>
              <w:t>5.</w:t>
            </w:r>
          </w:p>
        </w:tc>
        <w:tc>
          <w:tcPr>
            <w:tcW w:w="1816" w:type="dxa"/>
            <w:gridSpan w:val="2"/>
            <w:tcBorders>
              <w:top w:val="nil"/>
              <w:left w:val="nil"/>
              <w:bottom w:val="single" w:sz="8" w:space="0" w:color="auto"/>
              <w:right w:val="single" w:sz="8" w:space="0" w:color="auto"/>
            </w:tcBorders>
            <w:shd w:val="clear" w:color="auto" w:fill="auto"/>
            <w:vAlign w:val="center"/>
            <w:hideMark/>
          </w:tcPr>
          <w:p w14:paraId="13D07795"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 165/70 R14 </w:t>
            </w:r>
          </w:p>
        </w:tc>
        <w:tc>
          <w:tcPr>
            <w:tcW w:w="1167" w:type="dxa"/>
            <w:tcBorders>
              <w:top w:val="nil"/>
              <w:left w:val="nil"/>
              <w:bottom w:val="single" w:sz="8" w:space="0" w:color="auto"/>
              <w:right w:val="single" w:sz="8" w:space="0" w:color="auto"/>
            </w:tcBorders>
            <w:shd w:val="clear" w:color="auto" w:fill="auto"/>
            <w:vAlign w:val="center"/>
            <w:hideMark/>
          </w:tcPr>
          <w:p w14:paraId="3F883C3C"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687BB0F9"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12</w:t>
            </w:r>
          </w:p>
        </w:tc>
        <w:tc>
          <w:tcPr>
            <w:tcW w:w="2658" w:type="dxa"/>
            <w:gridSpan w:val="2"/>
            <w:tcBorders>
              <w:top w:val="nil"/>
              <w:left w:val="nil"/>
              <w:bottom w:val="single" w:sz="8" w:space="0" w:color="auto"/>
              <w:right w:val="single" w:sz="8" w:space="0" w:color="auto"/>
            </w:tcBorders>
            <w:shd w:val="clear" w:color="auto" w:fill="auto"/>
            <w:vAlign w:val="center"/>
          </w:tcPr>
          <w:p w14:paraId="1949FF65" w14:textId="01EF5041"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46D789F3" w14:textId="162505F6"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5D41B53" w14:textId="6FA7DF0E" w:rsidR="00484082" w:rsidRPr="00FD6CA4" w:rsidRDefault="00484082" w:rsidP="00FD6CA4">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45291625" w14:textId="141E762A" w:rsidR="00484082" w:rsidRPr="00FD6CA4" w:rsidRDefault="00484082" w:rsidP="00FD6CA4">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54435EDC" w14:textId="46CF272B" w:rsidR="00484082" w:rsidRPr="00FD6CA4" w:rsidRDefault="00484082" w:rsidP="00FD6CA4">
            <w:pPr>
              <w:spacing w:before="0"/>
              <w:jc w:val="left"/>
              <w:rPr>
                <w:rFonts w:cs="Arial"/>
                <w:color w:val="000000"/>
                <w:sz w:val="20"/>
                <w:szCs w:val="20"/>
              </w:rPr>
            </w:pPr>
          </w:p>
        </w:tc>
      </w:tr>
      <w:tr w:rsidR="00484082" w:rsidRPr="00FD6CA4" w14:paraId="77EB812C" w14:textId="77777777" w:rsidTr="00220DCA">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F8740DB" w14:textId="77777777" w:rsidR="00484082" w:rsidRPr="00FD6CA4" w:rsidRDefault="00484082" w:rsidP="00FD6CA4">
            <w:pPr>
              <w:spacing w:before="0"/>
              <w:rPr>
                <w:rFonts w:cs="Arial"/>
                <w:color w:val="000000"/>
                <w:sz w:val="20"/>
                <w:szCs w:val="20"/>
              </w:rPr>
            </w:pPr>
            <w:r w:rsidRPr="00FD6CA4">
              <w:rPr>
                <w:rFonts w:cs="Arial"/>
                <w:color w:val="000000"/>
                <w:sz w:val="20"/>
                <w:szCs w:val="20"/>
              </w:rPr>
              <w:t>6</w:t>
            </w:r>
          </w:p>
        </w:tc>
        <w:tc>
          <w:tcPr>
            <w:tcW w:w="1816" w:type="dxa"/>
            <w:gridSpan w:val="2"/>
            <w:tcBorders>
              <w:top w:val="nil"/>
              <w:left w:val="nil"/>
              <w:bottom w:val="single" w:sz="8" w:space="0" w:color="auto"/>
              <w:right w:val="single" w:sz="8" w:space="0" w:color="auto"/>
            </w:tcBorders>
            <w:shd w:val="clear" w:color="auto" w:fill="auto"/>
            <w:vAlign w:val="center"/>
            <w:hideMark/>
          </w:tcPr>
          <w:p w14:paraId="12CFF00C"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 185/75 R16C </w:t>
            </w:r>
          </w:p>
        </w:tc>
        <w:tc>
          <w:tcPr>
            <w:tcW w:w="1167" w:type="dxa"/>
            <w:tcBorders>
              <w:top w:val="nil"/>
              <w:left w:val="nil"/>
              <w:bottom w:val="single" w:sz="8" w:space="0" w:color="auto"/>
              <w:right w:val="single" w:sz="8" w:space="0" w:color="auto"/>
            </w:tcBorders>
            <w:shd w:val="clear" w:color="auto" w:fill="auto"/>
            <w:vAlign w:val="center"/>
            <w:hideMark/>
          </w:tcPr>
          <w:p w14:paraId="4E38B1B5"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7006532E"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40</w:t>
            </w:r>
          </w:p>
        </w:tc>
        <w:tc>
          <w:tcPr>
            <w:tcW w:w="2658" w:type="dxa"/>
            <w:gridSpan w:val="2"/>
            <w:tcBorders>
              <w:top w:val="nil"/>
              <w:left w:val="nil"/>
              <w:bottom w:val="single" w:sz="8" w:space="0" w:color="auto"/>
              <w:right w:val="single" w:sz="8" w:space="0" w:color="auto"/>
            </w:tcBorders>
            <w:shd w:val="clear" w:color="auto" w:fill="auto"/>
            <w:vAlign w:val="center"/>
          </w:tcPr>
          <w:p w14:paraId="6E7DAFFF" w14:textId="2B8E2E8A"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6D5BE5F" w14:textId="0D53C95B"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0F542B7" w14:textId="236FA684" w:rsidR="00484082" w:rsidRPr="00FD6CA4" w:rsidRDefault="00484082" w:rsidP="00FD6CA4">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4C0D3827" w14:textId="4E1C016E" w:rsidR="00484082" w:rsidRPr="00FD6CA4" w:rsidRDefault="00484082" w:rsidP="00FD6CA4">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3230098F" w14:textId="25627B2C" w:rsidR="00484082" w:rsidRPr="00FD6CA4" w:rsidRDefault="00484082" w:rsidP="00FD6CA4">
            <w:pPr>
              <w:spacing w:before="0"/>
              <w:jc w:val="left"/>
              <w:rPr>
                <w:rFonts w:cs="Arial"/>
                <w:color w:val="000000"/>
                <w:sz w:val="20"/>
                <w:szCs w:val="20"/>
              </w:rPr>
            </w:pPr>
          </w:p>
        </w:tc>
      </w:tr>
      <w:tr w:rsidR="00484082" w:rsidRPr="00FD6CA4" w14:paraId="745C87BC" w14:textId="77777777" w:rsidTr="00220DCA">
        <w:trPr>
          <w:trHeight w:val="315"/>
        </w:trPr>
        <w:tc>
          <w:tcPr>
            <w:tcW w:w="669" w:type="dxa"/>
            <w:tcBorders>
              <w:top w:val="nil"/>
              <w:left w:val="nil"/>
              <w:bottom w:val="nil"/>
              <w:right w:val="nil"/>
            </w:tcBorders>
            <w:shd w:val="clear" w:color="auto" w:fill="auto"/>
            <w:noWrap/>
            <w:vAlign w:val="center"/>
            <w:hideMark/>
          </w:tcPr>
          <w:p w14:paraId="2292D37C" w14:textId="77777777" w:rsidR="00FD6CA4" w:rsidRPr="00FD6CA4" w:rsidRDefault="00FD6CA4" w:rsidP="00FD6CA4">
            <w:pPr>
              <w:spacing w:before="0"/>
              <w:jc w:val="left"/>
              <w:rPr>
                <w:rFonts w:ascii="Times New Roman" w:hAnsi="Times New Roman"/>
                <w:sz w:val="20"/>
                <w:szCs w:val="20"/>
              </w:rPr>
            </w:pPr>
          </w:p>
        </w:tc>
        <w:tc>
          <w:tcPr>
            <w:tcW w:w="1816" w:type="dxa"/>
            <w:gridSpan w:val="2"/>
            <w:tcBorders>
              <w:top w:val="nil"/>
              <w:left w:val="nil"/>
              <w:bottom w:val="nil"/>
              <w:right w:val="nil"/>
            </w:tcBorders>
            <w:shd w:val="clear" w:color="auto" w:fill="auto"/>
            <w:noWrap/>
            <w:vAlign w:val="bottom"/>
            <w:hideMark/>
          </w:tcPr>
          <w:p w14:paraId="75C7FF68" w14:textId="77777777" w:rsidR="00FD6CA4" w:rsidRPr="00FD6CA4" w:rsidRDefault="00FD6CA4" w:rsidP="00FD6CA4">
            <w:pPr>
              <w:spacing w:before="0"/>
              <w:jc w:val="left"/>
              <w:rPr>
                <w:rFonts w:ascii="Times New Roman" w:hAnsi="Times New Roman"/>
                <w:sz w:val="20"/>
                <w:szCs w:val="20"/>
              </w:rPr>
            </w:pPr>
          </w:p>
        </w:tc>
        <w:tc>
          <w:tcPr>
            <w:tcW w:w="1167" w:type="dxa"/>
            <w:tcBorders>
              <w:top w:val="nil"/>
              <w:left w:val="nil"/>
              <w:bottom w:val="nil"/>
              <w:right w:val="nil"/>
            </w:tcBorders>
            <w:shd w:val="clear" w:color="auto" w:fill="auto"/>
            <w:noWrap/>
            <w:vAlign w:val="bottom"/>
            <w:hideMark/>
          </w:tcPr>
          <w:p w14:paraId="149E1DF0" w14:textId="77777777" w:rsidR="00FD6CA4" w:rsidRPr="00FD6CA4" w:rsidRDefault="00FD6CA4" w:rsidP="00FD6CA4">
            <w:pPr>
              <w:spacing w:before="0"/>
              <w:jc w:val="left"/>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0EF3C0F" w14:textId="77777777" w:rsidR="00FD6CA4" w:rsidRPr="00FD6CA4" w:rsidRDefault="00FD6CA4" w:rsidP="00FD6CA4">
            <w:pPr>
              <w:spacing w:before="0"/>
              <w:jc w:val="left"/>
              <w:rPr>
                <w:rFonts w:ascii="Times New Roman" w:hAnsi="Times New Roman"/>
                <w:sz w:val="20"/>
                <w:szCs w:val="20"/>
              </w:rPr>
            </w:pPr>
          </w:p>
        </w:tc>
        <w:tc>
          <w:tcPr>
            <w:tcW w:w="931" w:type="dxa"/>
            <w:tcBorders>
              <w:top w:val="nil"/>
              <w:left w:val="nil"/>
              <w:bottom w:val="nil"/>
              <w:right w:val="nil"/>
            </w:tcBorders>
            <w:shd w:val="clear" w:color="auto" w:fill="auto"/>
            <w:noWrap/>
            <w:vAlign w:val="bottom"/>
            <w:hideMark/>
          </w:tcPr>
          <w:p w14:paraId="44DFC3F2" w14:textId="77777777" w:rsidR="00FD6CA4" w:rsidRPr="00FD6CA4" w:rsidRDefault="00FD6CA4" w:rsidP="00FD6CA4">
            <w:pPr>
              <w:spacing w:before="0"/>
              <w:jc w:val="left"/>
              <w:rPr>
                <w:rFonts w:ascii="Times New Roman" w:hAnsi="Times New Roman"/>
                <w:sz w:val="20"/>
                <w:szCs w:val="20"/>
              </w:rPr>
            </w:pPr>
          </w:p>
        </w:tc>
        <w:tc>
          <w:tcPr>
            <w:tcW w:w="1727" w:type="dxa"/>
            <w:tcBorders>
              <w:top w:val="nil"/>
              <w:left w:val="nil"/>
              <w:bottom w:val="nil"/>
              <w:right w:val="nil"/>
            </w:tcBorders>
            <w:shd w:val="clear" w:color="auto" w:fill="auto"/>
            <w:noWrap/>
            <w:vAlign w:val="bottom"/>
            <w:hideMark/>
          </w:tcPr>
          <w:p w14:paraId="576CF31B" w14:textId="77777777" w:rsidR="00FD6CA4" w:rsidRPr="00FD6CA4" w:rsidRDefault="00FD6CA4" w:rsidP="00FD6CA4">
            <w:pPr>
              <w:spacing w:before="0"/>
              <w:jc w:val="left"/>
              <w:rPr>
                <w:rFonts w:ascii="Times New Roman" w:hAnsi="Times New Roman"/>
                <w:sz w:val="20"/>
                <w:szCs w:val="20"/>
              </w:rPr>
            </w:pPr>
          </w:p>
        </w:tc>
        <w:tc>
          <w:tcPr>
            <w:tcW w:w="1880" w:type="dxa"/>
            <w:tcBorders>
              <w:top w:val="nil"/>
              <w:left w:val="nil"/>
              <w:bottom w:val="nil"/>
              <w:right w:val="nil"/>
            </w:tcBorders>
            <w:shd w:val="clear" w:color="auto" w:fill="auto"/>
            <w:noWrap/>
            <w:vAlign w:val="bottom"/>
            <w:hideMark/>
          </w:tcPr>
          <w:p w14:paraId="09B724A2" w14:textId="77777777" w:rsidR="00FD6CA4" w:rsidRPr="00FD6CA4" w:rsidRDefault="00FD6CA4" w:rsidP="00FD6CA4">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2051BD0" w14:textId="77777777" w:rsidR="00FD6CA4" w:rsidRPr="00FD6CA4" w:rsidRDefault="00FD6CA4" w:rsidP="00FD6CA4">
            <w:pPr>
              <w:spacing w:before="0"/>
              <w:jc w:val="left"/>
              <w:rPr>
                <w:rFonts w:ascii="Times New Roman" w:hAnsi="Times New Roman"/>
                <w:sz w:val="20"/>
                <w:szCs w:val="20"/>
              </w:rPr>
            </w:pPr>
          </w:p>
        </w:tc>
        <w:tc>
          <w:tcPr>
            <w:tcW w:w="1613" w:type="dxa"/>
            <w:tcBorders>
              <w:top w:val="nil"/>
              <w:left w:val="nil"/>
              <w:bottom w:val="nil"/>
              <w:right w:val="nil"/>
            </w:tcBorders>
            <w:shd w:val="clear" w:color="auto" w:fill="auto"/>
            <w:noWrap/>
            <w:vAlign w:val="bottom"/>
            <w:hideMark/>
          </w:tcPr>
          <w:p w14:paraId="2908E6E9" w14:textId="77777777" w:rsidR="00FD6CA4" w:rsidRPr="00FD6CA4" w:rsidRDefault="00FD6CA4" w:rsidP="00FD6CA4">
            <w:pPr>
              <w:spacing w:before="0"/>
              <w:jc w:val="left"/>
              <w:rPr>
                <w:rFonts w:ascii="Times New Roman" w:hAnsi="Times New Roman"/>
                <w:sz w:val="20"/>
                <w:szCs w:val="20"/>
              </w:rPr>
            </w:pPr>
          </w:p>
        </w:tc>
        <w:tc>
          <w:tcPr>
            <w:tcW w:w="2021" w:type="dxa"/>
            <w:tcBorders>
              <w:top w:val="nil"/>
              <w:left w:val="nil"/>
              <w:bottom w:val="nil"/>
              <w:right w:val="nil"/>
            </w:tcBorders>
            <w:shd w:val="clear" w:color="auto" w:fill="auto"/>
            <w:noWrap/>
            <w:vAlign w:val="bottom"/>
            <w:hideMark/>
          </w:tcPr>
          <w:p w14:paraId="558F4525" w14:textId="77777777" w:rsidR="00FD6CA4" w:rsidRPr="00FD6CA4" w:rsidRDefault="00FD6CA4" w:rsidP="00FD6CA4">
            <w:pPr>
              <w:spacing w:before="0"/>
              <w:jc w:val="left"/>
              <w:rPr>
                <w:rFonts w:ascii="Times New Roman" w:hAnsi="Times New Roman"/>
                <w:sz w:val="20"/>
                <w:szCs w:val="20"/>
              </w:rPr>
            </w:pPr>
          </w:p>
        </w:tc>
      </w:tr>
      <w:tr w:rsidR="00FD6CA4" w:rsidRPr="00FD6CA4" w14:paraId="7B8EF400" w14:textId="77777777" w:rsidTr="00220DCA">
        <w:trPr>
          <w:trHeight w:val="315"/>
        </w:trPr>
        <w:tc>
          <w:tcPr>
            <w:tcW w:w="14694"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D03BB3"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lastRenderedPageBreak/>
              <w:t>ЛЕТЊЕ</w:t>
            </w:r>
          </w:p>
        </w:tc>
      </w:tr>
      <w:tr w:rsidR="00484082" w:rsidRPr="00FD6CA4" w14:paraId="3E3E6A73" w14:textId="77777777" w:rsidTr="00220DCA">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3633AA1F"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Ред. број</w:t>
            </w:r>
          </w:p>
        </w:tc>
        <w:tc>
          <w:tcPr>
            <w:tcW w:w="1816" w:type="dxa"/>
            <w:gridSpan w:val="2"/>
            <w:tcBorders>
              <w:top w:val="nil"/>
              <w:left w:val="nil"/>
              <w:bottom w:val="single" w:sz="8" w:space="0" w:color="auto"/>
              <w:right w:val="single" w:sz="8" w:space="0" w:color="auto"/>
            </w:tcBorders>
            <w:shd w:val="clear" w:color="auto" w:fill="auto"/>
            <w:vAlign w:val="center"/>
            <w:hideMark/>
          </w:tcPr>
          <w:p w14:paraId="7712467E"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13274ACF"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656DA490"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Оквирна количина</w:t>
            </w:r>
          </w:p>
        </w:tc>
        <w:tc>
          <w:tcPr>
            <w:tcW w:w="2658" w:type="dxa"/>
            <w:gridSpan w:val="2"/>
            <w:tcBorders>
              <w:top w:val="nil"/>
              <w:left w:val="nil"/>
              <w:bottom w:val="single" w:sz="8" w:space="0" w:color="auto"/>
              <w:right w:val="single" w:sz="8" w:space="0" w:color="auto"/>
            </w:tcBorders>
            <w:shd w:val="clear" w:color="auto" w:fill="auto"/>
            <w:vAlign w:val="center"/>
          </w:tcPr>
          <w:p w14:paraId="08765147" w14:textId="3B07F0D9" w:rsidR="00484082" w:rsidRPr="00FD6CA4" w:rsidRDefault="00484082" w:rsidP="00484082">
            <w:pPr>
              <w:spacing w:before="0"/>
              <w:rPr>
                <w:rFonts w:cs="Arial"/>
                <w:b/>
                <w:bCs/>
                <w:color w:val="000000"/>
                <w:sz w:val="20"/>
                <w:szCs w:val="20"/>
              </w:rPr>
            </w:pPr>
            <w:r w:rsidRPr="0076015F">
              <w:rPr>
                <w:rFonts w:cs="Arial"/>
                <w:b/>
                <w:bCs/>
                <w:color w:val="000000"/>
                <w:sz w:val="20"/>
                <w:szCs w:val="2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3E18C3BF" w14:textId="3AAF92DE" w:rsidR="00484082" w:rsidRPr="00FD6CA4" w:rsidRDefault="00484082" w:rsidP="0048408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571A3DA4" w14:textId="7CA226E9" w:rsidR="00484082" w:rsidRPr="00FD6CA4" w:rsidRDefault="00484082" w:rsidP="0048408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24BBB2D1" w14:textId="73BBB7CC" w:rsidR="00484082" w:rsidRPr="00FD6CA4" w:rsidRDefault="00484082" w:rsidP="0048408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4FC7C787" w14:textId="0386F065" w:rsidR="00484082" w:rsidRPr="00FD6CA4" w:rsidRDefault="00484082" w:rsidP="0048408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484082" w:rsidRPr="00FD6CA4" w14:paraId="1294D759" w14:textId="77777777" w:rsidTr="00220DCA">
        <w:trPr>
          <w:trHeight w:val="90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B868089" w14:textId="77777777" w:rsidR="00484082" w:rsidRPr="00FD6CA4" w:rsidRDefault="00484082" w:rsidP="00FD6CA4">
            <w:pPr>
              <w:spacing w:before="0"/>
              <w:rPr>
                <w:rFonts w:cs="Arial"/>
                <w:color w:val="000000"/>
                <w:sz w:val="20"/>
                <w:szCs w:val="20"/>
              </w:rPr>
            </w:pPr>
            <w:r w:rsidRPr="00FD6CA4">
              <w:rPr>
                <w:rFonts w:cs="Arial"/>
                <w:color w:val="000000"/>
                <w:sz w:val="20"/>
                <w:szCs w:val="20"/>
              </w:rPr>
              <w:t>1.</w:t>
            </w:r>
          </w:p>
        </w:tc>
        <w:tc>
          <w:tcPr>
            <w:tcW w:w="1816" w:type="dxa"/>
            <w:gridSpan w:val="2"/>
            <w:tcBorders>
              <w:top w:val="nil"/>
              <w:left w:val="nil"/>
              <w:bottom w:val="single" w:sz="8" w:space="0" w:color="auto"/>
              <w:right w:val="single" w:sz="8" w:space="0" w:color="auto"/>
            </w:tcBorders>
            <w:shd w:val="clear" w:color="auto" w:fill="auto"/>
            <w:vAlign w:val="center"/>
            <w:hideMark/>
          </w:tcPr>
          <w:p w14:paraId="71FE01E6"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 205/55 R16 </w:t>
            </w:r>
          </w:p>
        </w:tc>
        <w:tc>
          <w:tcPr>
            <w:tcW w:w="1167" w:type="dxa"/>
            <w:tcBorders>
              <w:top w:val="nil"/>
              <w:left w:val="nil"/>
              <w:bottom w:val="single" w:sz="8" w:space="0" w:color="auto"/>
              <w:right w:val="single" w:sz="8" w:space="0" w:color="auto"/>
            </w:tcBorders>
            <w:shd w:val="clear" w:color="auto" w:fill="auto"/>
            <w:vAlign w:val="center"/>
            <w:hideMark/>
          </w:tcPr>
          <w:p w14:paraId="389BD7C1"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4DB0E30D"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16</w:t>
            </w:r>
          </w:p>
        </w:tc>
        <w:tc>
          <w:tcPr>
            <w:tcW w:w="2658" w:type="dxa"/>
            <w:gridSpan w:val="2"/>
            <w:tcBorders>
              <w:top w:val="nil"/>
              <w:left w:val="nil"/>
              <w:bottom w:val="single" w:sz="8" w:space="0" w:color="auto"/>
              <w:right w:val="single" w:sz="8" w:space="0" w:color="auto"/>
            </w:tcBorders>
            <w:shd w:val="clear" w:color="auto" w:fill="auto"/>
            <w:vAlign w:val="center"/>
          </w:tcPr>
          <w:p w14:paraId="1588E565" w14:textId="2BF0FF95"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3FD5060B" w14:textId="3828F3DB"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A55B03B" w14:textId="5B7BD1B5" w:rsidR="00484082" w:rsidRPr="00FD6CA4" w:rsidRDefault="00484082" w:rsidP="00FD6CA4">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456B846" w14:textId="13270873" w:rsidR="00484082" w:rsidRPr="00FD6CA4" w:rsidRDefault="00484082" w:rsidP="00FD6CA4">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3DE84466" w14:textId="11415A04" w:rsidR="00484082" w:rsidRPr="00FD6CA4" w:rsidRDefault="00484082" w:rsidP="00FD6CA4">
            <w:pPr>
              <w:spacing w:before="0"/>
              <w:jc w:val="left"/>
              <w:rPr>
                <w:rFonts w:cs="Arial"/>
                <w:color w:val="000000"/>
                <w:sz w:val="20"/>
                <w:szCs w:val="20"/>
              </w:rPr>
            </w:pPr>
          </w:p>
        </w:tc>
      </w:tr>
      <w:tr w:rsidR="00484082" w:rsidRPr="00FD6CA4" w14:paraId="5F9CEF18" w14:textId="77777777" w:rsidTr="00220DCA">
        <w:trPr>
          <w:trHeight w:val="96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3162016" w14:textId="77777777" w:rsidR="00484082" w:rsidRPr="00FD6CA4" w:rsidRDefault="00484082" w:rsidP="00FD6CA4">
            <w:pPr>
              <w:spacing w:before="0"/>
              <w:rPr>
                <w:rFonts w:cs="Arial"/>
                <w:color w:val="000000"/>
                <w:sz w:val="20"/>
                <w:szCs w:val="20"/>
              </w:rPr>
            </w:pPr>
            <w:r w:rsidRPr="00FD6CA4">
              <w:rPr>
                <w:rFonts w:cs="Arial"/>
                <w:color w:val="000000"/>
                <w:sz w:val="20"/>
                <w:szCs w:val="20"/>
              </w:rPr>
              <w:t>2.</w:t>
            </w:r>
          </w:p>
        </w:tc>
        <w:tc>
          <w:tcPr>
            <w:tcW w:w="1816" w:type="dxa"/>
            <w:gridSpan w:val="2"/>
            <w:tcBorders>
              <w:top w:val="nil"/>
              <w:left w:val="nil"/>
              <w:bottom w:val="single" w:sz="8" w:space="0" w:color="auto"/>
              <w:right w:val="single" w:sz="8" w:space="0" w:color="auto"/>
            </w:tcBorders>
            <w:shd w:val="clear" w:color="auto" w:fill="auto"/>
            <w:vAlign w:val="center"/>
            <w:hideMark/>
          </w:tcPr>
          <w:p w14:paraId="32D9D305"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 205/65 R16С </w:t>
            </w:r>
            <w:r w:rsidRPr="00FD6CA4">
              <w:rPr>
                <w:rFonts w:cs="Arial"/>
                <w:b/>
                <w:bCs/>
                <w:color w:val="000000"/>
                <w:sz w:val="20"/>
                <w:szCs w:val="20"/>
              </w:rPr>
              <w:t xml:space="preserve"> </w:t>
            </w:r>
          </w:p>
        </w:tc>
        <w:tc>
          <w:tcPr>
            <w:tcW w:w="1167" w:type="dxa"/>
            <w:tcBorders>
              <w:top w:val="nil"/>
              <w:left w:val="nil"/>
              <w:bottom w:val="single" w:sz="8" w:space="0" w:color="auto"/>
              <w:right w:val="single" w:sz="8" w:space="0" w:color="auto"/>
            </w:tcBorders>
            <w:shd w:val="clear" w:color="auto" w:fill="auto"/>
            <w:vAlign w:val="center"/>
            <w:hideMark/>
          </w:tcPr>
          <w:p w14:paraId="6981375D"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1D35CEBE"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16</w:t>
            </w:r>
          </w:p>
        </w:tc>
        <w:tc>
          <w:tcPr>
            <w:tcW w:w="2658" w:type="dxa"/>
            <w:gridSpan w:val="2"/>
            <w:tcBorders>
              <w:top w:val="nil"/>
              <w:left w:val="nil"/>
              <w:bottom w:val="single" w:sz="8" w:space="0" w:color="auto"/>
              <w:right w:val="single" w:sz="8" w:space="0" w:color="auto"/>
            </w:tcBorders>
            <w:shd w:val="clear" w:color="auto" w:fill="auto"/>
            <w:vAlign w:val="center"/>
          </w:tcPr>
          <w:p w14:paraId="71B7E5BC" w14:textId="5C1CF788"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36F55E19" w14:textId="62B4A11A"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E27C835" w14:textId="5A2BF075" w:rsidR="00484082" w:rsidRPr="00FD6CA4" w:rsidRDefault="00484082" w:rsidP="00FD6CA4">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738A55E" w14:textId="624708DD" w:rsidR="00484082" w:rsidRPr="00FD6CA4" w:rsidRDefault="00484082" w:rsidP="00FD6CA4">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332CFAC4" w14:textId="161FF001" w:rsidR="00484082" w:rsidRPr="00FD6CA4" w:rsidRDefault="00484082" w:rsidP="00FD6CA4">
            <w:pPr>
              <w:spacing w:before="0"/>
              <w:jc w:val="left"/>
              <w:rPr>
                <w:rFonts w:cs="Arial"/>
                <w:color w:val="000000"/>
                <w:sz w:val="20"/>
                <w:szCs w:val="20"/>
              </w:rPr>
            </w:pPr>
          </w:p>
        </w:tc>
      </w:tr>
      <w:tr w:rsidR="00484082" w:rsidRPr="00FD6CA4" w14:paraId="691FD199" w14:textId="77777777" w:rsidTr="00220DCA">
        <w:trPr>
          <w:trHeight w:val="94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228D46E9" w14:textId="77777777" w:rsidR="00484082" w:rsidRPr="00FD6CA4" w:rsidRDefault="00484082" w:rsidP="00FD6CA4">
            <w:pPr>
              <w:spacing w:before="0"/>
              <w:rPr>
                <w:rFonts w:cs="Arial"/>
                <w:color w:val="000000"/>
                <w:sz w:val="20"/>
                <w:szCs w:val="20"/>
              </w:rPr>
            </w:pPr>
            <w:r w:rsidRPr="00FD6CA4">
              <w:rPr>
                <w:rFonts w:cs="Arial"/>
                <w:color w:val="000000"/>
                <w:sz w:val="20"/>
                <w:szCs w:val="20"/>
              </w:rPr>
              <w:t>3.</w:t>
            </w:r>
          </w:p>
        </w:tc>
        <w:tc>
          <w:tcPr>
            <w:tcW w:w="1816" w:type="dxa"/>
            <w:gridSpan w:val="2"/>
            <w:tcBorders>
              <w:top w:val="nil"/>
              <w:left w:val="nil"/>
              <w:bottom w:val="single" w:sz="8" w:space="0" w:color="auto"/>
              <w:right w:val="single" w:sz="8" w:space="0" w:color="auto"/>
            </w:tcBorders>
            <w:shd w:val="clear" w:color="auto" w:fill="auto"/>
            <w:vAlign w:val="center"/>
            <w:hideMark/>
          </w:tcPr>
          <w:p w14:paraId="20E60E4C"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 215/65 Р16 4х4</w:t>
            </w:r>
          </w:p>
        </w:tc>
        <w:tc>
          <w:tcPr>
            <w:tcW w:w="1167" w:type="dxa"/>
            <w:tcBorders>
              <w:top w:val="nil"/>
              <w:left w:val="nil"/>
              <w:bottom w:val="single" w:sz="8" w:space="0" w:color="auto"/>
              <w:right w:val="single" w:sz="8" w:space="0" w:color="auto"/>
            </w:tcBorders>
            <w:shd w:val="clear" w:color="auto" w:fill="auto"/>
            <w:vAlign w:val="center"/>
            <w:hideMark/>
          </w:tcPr>
          <w:p w14:paraId="34BF2F2F"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hideMark/>
          </w:tcPr>
          <w:p w14:paraId="2581F30B"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16</w:t>
            </w:r>
          </w:p>
        </w:tc>
        <w:tc>
          <w:tcPr>
            <w:tcW w:w="2658" w:type="dxa"/>
            <w:gridSpan w:val="2"/>
            <w:tcBorders>
              <w:top w:val="nil"/>
              <w:left w:val="nil"/>
              <w:bottom w:val="single" w:sz="8" w:space="0" w:color="auto"/>
              <w:right w:val="single" w:sz="8" w:space="0" w:color="auto"/>
            </w:tcBorders>
            <w:shd w:val="clear" w:color="auto" w:fill="auto"/>
            <w:vAlign w:val="center"/>
          </w:tcPr>
          <w:p w14:paraId="469D12B5" w14:textId="67678DFD"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12E385FE" w14:textId="2D66EC3C"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D982BC1" w14:textId="1E4A8F44" w:rsidR="00484082" w:rsidRPr="00FD6CA4" w:rsidRDefault="00484082" w:rsidP="00FD6CA4">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11D353B9" w14:textId="697DE86D" w:rsidR="00484082" w:rsidRPr="00FD6CA4" w:rsidRDefault="00484082" w:rsidP="00FD6CA4">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733F940E" w14:textId="4695522A" w:rsidR="00484082" w:rsidRPr="00FD6CA4" w:rsidRDefault="00484082" w:rsidP="00FD6CA4">
            <w:pPr>
              <w:spacing w:before="0"/>
              <w:jc w:val="left"/>
              <w:rPr>
                <w:rFonts w:cs="Arial"/>
                <w:color w:val="000000"/>
                <w:sz w:val="20"/>
                <w:szCs w:val="20"/>
              </w:rPr>
            </w:pPr>
          </w:p>
        </w:tc>
      </w:tr>
      <w:tr w:rsidR="00484082" w:rsidRPr="00FD6CA4" w14:paraId="42B6BB77" w14:textId="77777777" w:rsidTr="00220DCA">
        <w:trPr>
          <w:trHeight w:val="885"/>
        </w:trPr>
        <w:tc>
          <w:tcPr>
            <w:tcW w:w="669" w:type="dxa"/>
            <w:tcBorders>
              <w:top w:val="nil"/>
              <w:left w:val="single" w:sz="8" w:space="0" w:color="auto"/>
              <w:bottom w:val="single" w:sz="4" w:space="0" w:color="auto"/>
              <w:right w:val="single" w:sz="8" w:space="0" w:color="auto"/>
            </w:tcBorders>
            <w:shd w:val="clear" w:color="auto" w:fill="auto"/>
            <w:vAlign w:val="center"/>
            <w:hideMark/>
          </w:tcPr>
          <w:p w14:paraId="04B8C5CF" w14:textId="77777777" w:rsidR="00484082" w:rsidRPr="00FD6CA4" w:rsidRDefault="00484082" w:rsidP="00FD6CA4">
            <w:pPr>
              <w:spacing w:before="0"/>
              <w:rPr>
                <w:rFonts w:cs="Arial"/>
                <w:color w:val="000000"/>
                <w:sz w:val="20"/>
                <w:szCs w:val="20"/>
              </w:rPr>
            </w:pPr>
            <w:r w:rsidRPr="00FD6CA4">
              <w:rPr>
                <w:rFonts w:cs="Arial"/>
                <w:color w:val="000000"/>
                <w:sz w:val="20"/>
                <w:szCs w:val="20"/>
              </w:rPr>
              <w:t>4.</w:t>
            </w:r>
          </w:p>
        </w:tc>
        <w:tc>
          <w:tcPr>
            <w:tcW w:w="1816" w:type="dxa"/>
            <w:gridSpan w:val="2"/>
            <w:tcBorders>
              <w:top w:val="nil"/>
              <w:left w:val="nil"/>
              <w:bottom w:val="single" w:sz="4" w:space="0" w:color="auto"/>
              <w:right w:val="single" w:sz="8" w:space="0" w:color="auto"/>
            </w:tcBorders>
            <w:shd w:val="clear" w:color="auto" w:fill="auto"/>
            <w:vAlign w:val="center"/>
            <w:hideMark/>
          </w:tcPr>
          <w:p w14:paraId="3F8946E7"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 185/60 R14</w:t>
            </w:r>
          </w:p>
        </w:tc>
        <w:tc>
          <w:tcPr>
            <w:tcW w:w="1167" w:type="dxa"/>
            <w:tcBorders>
              <w:top w:val="nil"/>
              <w:left w:val="nil"/>
              <w:bottom w:val="single" w:sz="4" w:space="0" w:color="auto"/>
              <w:right w:val="single" w:sz="8" w:space="0" w:color="auto"/>
            </w:tcBorders>
            <w:shd w:val="clear" w:color="auto" w:fill="auto"/>
            <w:vAlign w:val="center"/>
            <w:hideMark/>
          </w:tcPr>
          <w:p w14:paraId="1071E84F"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4" w:space="0" w:color="auto"/>
              <w:right w:val="single" w:sz="8" w:space="0" w:color="auto"/>
            </w:tcBorders>
            <w:shd w:val="clear" w:color="auto" w:fill="auto"/>
            <w:vAlign w:val="center"/>
            <w:hideMark/>
          </w:tcPr>
          <w:p w14:paraId="7CE9D0BF"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20</w:t>
            </w:r>
          </w:p>
        </w:tc>
        <w:tc>
          <w:tcPr>
            <w:tcW w:w="2658" w:type="dxa"/>
            <w:gridSpan w:val="2"/>
            <w:tcBorders>
              <w:top w:val="nil"/>
              <w:left w:val="nil"/>
              <w:bottom w:val="nil"/>
              <w:right w:val="single" w:sz="8" w:space="0" w:color="auto"/>
            </w:tcBorders>
            <w:shd w:val="clear" w:color="auto" w:fill="auto"/>
            <w:vAlign w:val="center"/>
          </w:tcPr>
          <w:p w14:paraId="0AEEEF5D" w14:textId="619EC21C" w:rsidR="00484082" w:rsidRPr="00FD6CA4" w:rsidRDefault="00484082" w:rsidP="00FD6CA4">
            <w:pPr>
              <w:spacing w:before="0"/>
              <w:jc w:val="center"/>
              <w:rPr>
                <w:rFonts w:cs="Arial"/>
                <w:color w:val="000000"/>
                <w:sz w:val="20"/>
                <w:szCs w:val="20"/>
              </w:rPr>
            </w:pPr>
          </w:p>
        </w:tc>
        <w:tc>
          <w:tcPr>
            <w:tcW w:w="1880" w:type="dxa"/>
            <w:tcBorders>
              <w:top w:val="nil"/>
              <w:left w:val="nil"/>
              <w:bottom w:val="single" w:sz="4" w:space="0" w:color="auto"/>
              <w:right w:val="single" w:sz="8" w:space="0" w:color="auto"/>
            </w:tcBorders>
            <w:shd w:val="clear" w:color="auto" w:fill="auto"/>
            <w:noWrap/>
            <w:vAlign w:val="center"/>
          </w:tcPr>
          <w:p w14:paraId="0B616A80" w14:textId="2529E3F1" w:rsidR="00484082" w:rsidRPr="00FD6CA4" w:rsidRDefault="00484082" w:rsidP="00FD6CA4">
            <w:pPr>
              <w:spacing w:before="0"/>
              <w:jc w:val="center"/>
              <w:rPr>
                <w:rFonts w:cs="Arial"/>
                <w:color w:val="000000"/>
                <w:sz w:val="20"/>
                <w:szCs w:val="20"/>
              </w:rPr>
            </w:pPr>
          </w:p>
        </w:tc>
        <w:tc>
          <w:tcPr>
            <w:tcW w:w="1710" w:type="dxa"/>
            <w:tcBorders>
              <w:top w:val="nil"/>
              <w:left w:val="nil"/>
              <w:bottom w:val="nil"/>
              <w:right w:val="single" w:sz="8" w:space="0" w:color="auto"/>
            </w:tcBorders>
            <w:shd w:val="clear" w:color="auto" w:fill="auto"/>
            <w:noWrap/>
            <w:vAlign w:val="center"/>
          </w:tcPr>
          <w:p w14:paraId="333F6E51" w14:textId="32F9687A" w:rsidR="00484082" w:rsidRPr="00FD6CA4" w:rsidRDefault="00484082" w:rsidP="00FD6CA4">
            <w:pPr>
              <w:spacing w:before="0"/>
              <w:jc w:val="center"/>
              <w:rPr>
                <w:rFonts w:cs="Arial"/>
                <w:color w:val="000000"/>
                <w:sz w:val="20"/>
                <w:szCs w:val="20"/>
              </w:rPr>
            </w:pPr>
          </w:p>
        </w:tc>
        <w:tc>
          <w:tcPr>
            <w:tcW w:w="1613" w:type="dxa"/>
            <w:tcBorders>
              <w:top w:val="nil"/>
              <w:left w:val="nil"/>
              <w:bottom w:val="nil"/>
              <w:right w:val="single" w:sz="8" w:space="0" w:color="auto"/>
            </w:tcBorders>
            <w:shd w:val="clear" w:color="auto" w:fill="auto"/>
            <w:noWrap/>
            <w:vAlign w:val="center"/>
          </w:tcPr>
          <w:p w14:paraId="2377EDA6" w14:textId="650CB144" w:rsidR="00484082" w:rsidRPr="00FD6CA4" w:rsidRDefault="00484082" w:rsidP="00FD6CA4">
            <w:pPr>
              <w:spacing w:before="0"/>
              <w:jc w:val="center"/>
              <w:rPr>
                <w:rFonts w:cs="Arial"/>
                <w:color w:val="000000"/>
                <w:sz w:val="20"/>
                <w:szCs w:val="20"/>
              </w:rPr>
            </w:pPr>
          </w:p>
        </w:tc>
        <w:tc>
          <w:tcPr>
            <w:tcW w:w="2021" w:type="dxa"/>
            <w:tcBorders>
              <w:top w:val="nil"/>
              <w:left w:val="nil"/>
              <w:bottom w:val="nil"/>
              <w:right w:val="single" w:sz="8" w:space="0" w:color="auto"/>
            </w:tcBorders>
            <w:shd w:val="clear" w:color="auto" w:fill="auto"/>
            <w:vAlign w:val="bottom"/>
          </w:tcPr>
          <w:p w14:paraId="4AE4B313" w14:textId="60818D0A" w:rsidR="00484082" w:rsidRPr="00FD6CA4" w:rsidRDefault="00484082" w:rsidP="00FD6CA4">
            <w:pPr>
              <w:spacing w:before="0"/>
              <w:jc w:val="left"/>
              <w:rPr>
                <w:rFonts w:cs="Arial"/>
                <w:color w:val="000000"/>
                <w:sz w:val="20"/>
                <w:szCs w:val="20"/>
              </w:rPr>
            </w:pPr>
          </w:p>
        </w:tc>
      </w:tr>
      <w:tr w:rsidR="00D152D4" w:rsidRPr="00FD6CA4" w14:paraId="4ACE44F5" w14:textId="77777777" w:rsidTr="00220DCA">
        <w:trPr>
          <w:gridAfter w:val="1"/>
          <w:wAfter w:w="2021" w:type="dxa"/>
          <w:trHeight w:val="440"/>
        </w:trPr>
        <w:tc>
          <w:tcPr>
            <w:tcW w:w="12673"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652B57A5" w14:textId="52C58077" w:rsidR="00D152D4" w:rsidRPr="00D152D4" w:rsidRDefault="00D152D4" w:rsidP="00D152D4">
            <w:pPr>
              <w:spacing w:before="0"/>
              <w:jc w:val="left"/>
              <w:rPr>
                <w:rFonts w:cs="Arial"/>
                <w:b/>
                <w:color w:val="000000"/>
                <w:sz w:val="20"/>
                <w:szCs w:val="20"/>
                <w:lang w:val="sr-Cyrl-RS"/>
              </w:rPr>
            </w:pPr>
            <w:r w:rsidRPr="00D152D4">
              <w:rPr>
                <w:rFonts w:cs="Arial"/>
                <w:b/>
                <w:color w:val="000000"/>
                <w:sz w:val="20"/>
                <w:szCs w:val="20"/>
                <w:lang w:val="sr-Cyrl-RS"/>
              </w:rPr>
              <w:t>Табела 2.</w:t>
            </w:r>
          </w:p>
        </w:tc>
      </w:tr>
      <w:tr w:rsidR="00220DCA" w:rsidRPr="00FD6CA4" w14:paraId="26A0B820" w14:textId="77777777" w:rsidTr="00220DCA">
        <w:trPr>
          <w:gridAfter w:val="1"/>
          <w:wAfter w:w="2021" w:type="dxa"/>
          <w:trHeight w:val="620"/>
        </w:trPr>
        <w:tc>
          <w:tcPr>
            <w:tcW w:w="669" w:type="dxa"/>
            <w:tcBorders>
              <w:top w:val="single" w:sz="4" w:space="0" w:color="auto"/>
              <w:left w:val="single" w:sz="8" w:space="0" w:color="auto"/>
              <w:bottom w:val="single" w:sz="4" w:space="0" w:color="auto"/>
              <w:right w:val="single" w:sz="8" w:space="0" w:color="auto"/>
            </w:tcBorders>
            <w:shd w:val="clear" w:color="auto" w:fill="auto"/>
            <w:vAlign w:val="center"/>
          </w:tcPr>
          <w:p w14:paraId="57E0DA82" w14:textId="7093A454" w:rsidR="00220DCA" w:rsidRPr="00BF21C9" w:rsidRDefault="00220DCA" w:rsidP="00220DCA">
            <w:pPr>
              <w:spacing w:before="0"/>
              <w:jc w:val="center"/>
              <w:rPr>
                <w:rFonts w:cs="Arial"/>
                <w:b/>
                <w:color w:val="000000"/>
                <w:sz w:val="20"/>
                <w:szCs w:val="20"/>
              </w:rPr>
            </w:pPr>
            <w:r>
              <w:rPr>
                <w:rFonts w:cs="Arial"/>
                <w:b/>
                <w:color w:val="000000"/>
                <w:sz w:val="20"/>
                <w:szCs w:val="20"/>
              </w:rPr>
              <w:t>I.</w:t>
            </w:r>
          </w:p>
        </w:tc>
        <w:tc>
          <w:tcPr>
            <w:tcW w:w="10391" w:type="dxa"/>
            <w:gridSpan w:val="8"/>
            <w:tcBorders>
              <w:top w:val="single" w:sz="4" w:space="0" w:color="auto"/>
              <w:left w:val="single" w:sz="8" w:space="0" w:color="auto"/>
              <w:bottom w:val="single" w:sz="4" w:space="0" w:color="auto"/>
              <w:right w:val="single" w:sz="8" w:space="0" w:color="auto"/>
            </w:tcBorders>
            <w:shd w:val="clear" w:color="auto" w:fill="auto"/>
            <w:vAlign w:val="center"/>
          </w:tcPr>
          <w:p w14:paraId="401CBB80" w14:textId="4B96D3F9" w:rsidR="00220DCA" w:rsidRPr="00BF21C9" w:rsidRDefault="00220DCA" w:rsidP="00220DCA">
            <w:pPr>
              <w:spacing w:before="0"/>
              <w:jc w:val="center"/>
              <w:rPr>
                <w:rFonts w:cs="Arial"/>
                <w:b/>
                <w:color w:val="000000"/>
                <w:sz w:val="20"/>
                <w:szCs w:val="20"/>
              </w:rPr>
            </w:pPr>
            <w:r w:rsidRPr="00BF21C9">
              <w:rPr>
                <w:rFonts w:cs="Arial"/>
                <w:b/>
                <w:color w:val="000000"/>
                <w:sz w:val="20"/>
                <w:szCs w:val="20"/>
                <w:lang w:val="sr-Cyrl-RS"/>
              </w:rPr>
              <w:t>УКУПНО БЕЗ ПДВ-а</w:t>
            </w:r>
          </w:p>
        </w:tc>
        <w:tc>
          <w:tcPr>
            <w:tcW w:w="1613" w:type="dxa"/>
            <w:tcBorders>
              <w:top w:val="single" w:sz="4" w:space="0" w:color="auto"/>
              <w:left w:val="nil"/>
              <w:bottom w:val="single" w:sz="4" w:space="0" w:color="auto"/>
              <w:right w:val="single" w:sz="8" w:space="0" w:color="auto"/>
            </w:tcBorders>
            <w:shd w:val="clear" w:color="auto" w:fill="auto"/>
            <w:noWrap/>
            <w:vAlign w:val="center"/>
          </w:tcPr>
          <w:p w14:paraId="2951FB04" w14:textId="77777777" w:rsidR="00220DCA" w:rsidRPr="00FD6CA4" w:rsidRDefault="00220DCA" w:rsidP="00220DCA">
            <w:pPr>
              <w:spacing w:before="0"/>
              <w:jc w:val="center"/>
              <w:rPr>
                <w:rFonts w:cs="Arial"/>
                <w:color w:val="000000"/>
                <w:sz w:val="20"/>
                <w:szCs w:val="20"/>
              </w:rPr>
            </w:pPr>
          </w:p>
        </w:tc>
      </w:tr>
      <w:tr w:rsidR="00220DCA" w:rsidRPr="00FD6CA4" w14:paraId="2B8DC1B3" w14:textId="77777777" w:rsidTr="00220DCA">
        <w:trPr>
          <w:gridAfter w:val="1"/>
          <w:wAfter w:w="2021" w:type="dxa"/>
          <w:trHeight w:val="620"/>
        </w:trPr>
        <w:tc>
          <w:tcPr>
            <w:tcW w:w="7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1627CF7" w14:textId="21039065"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w:t>
            </w:r>
          </w:p>
        </w:tc>
        <w:tc>
          <w:tcPr>
            <w:tcW w:w="1035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69F5B077" w14:textId="6F9DDE12" w:rsidR="00220DCA" w:rsidRPr="00FD6CA4" w:rsidRDefault="00220DCA" w:rsidP="00220DCA">
            <w:pPr>
              <w:spacing w:before="0"/>
              <w:jc w:val="center"/>
              <w:rPr>
                <w:rFonts w:cs="Arial"/>
                <w:color w:val="000000"/>
                <w:sz w:val="20"/>
                <w:szCs w:val="20"/>
              </w:rPr>
            </w:pPr>
            <w:r w:rsidRPr="00A31D4C">
              <w:rPr>
                <w:rFonts w:cs="Arial"/>
                <w:b/>
                <w:color w:val="000000"/>
                <w:sz w:val="20"/>
                <w:szCs w:val="20"/>
                <w:lang w:val="sr-Cyrl-RS"/>
              </w:rPr>
              <w:t>УКУПНО ПДВ</w:t>
            </w:r>
          </w:p>
        </w:tc>
        <w:tc>
          <w:tcPr>
            <w:tcW w:w="1613" w:type="dxa"/>
            <w:tcBorders>
              <w:top w:val="single" w:sz="4" w:space="0" w:color="auto"/>
              <w:left w:val="nil"/>
              <w:bottom w:val="single" w:sz="4" w:space="0" w:color="auto"/>
              <w:right w:val="single" w:sz="8" w:space="0" w:color="auto"/>
            </w:tcBorders>
            <w:shd w:val="clear" w:color="auto" w:fill="auto"/>
            <w:noWrap/>
            <w:vAlign w:val="center"/>
          </w:tcPr>
          <w:p w14:paraId="117FC5A9" w14:textId="77777777" w:rsidR="00220DCA" w:rsidRPr="00FD6CA4" w:rsidRDefault="00220DCA" w:rsidP="00220DCA">
            <w:pPr>
              <w:spacing w:before="0"/>
              <w:jc w:val="center"/>
              <w:rPr>
                <w:rFonts w:cs="Arial"/>
                <w:color w:val="000000"/>
                <w:sz w:val="20"/>
                <w:szCs w:val="20"/>
              </w:rPr>
            </w:pPr>
          </w:p>
        </w:tc>
      </w:tr>
      <w:tr w:rsidR="00220DCA" w:rsidRPr="00FD6CA4" w14:paraId="71063F9C" w14:textId="77777777" w:rsidTr="00220DCA">
        <w:trPr>
          <w:gridAfter w:val="1"/>
          <w:wAfter w:w="2021" w:type="dxa"/>
          <w:trHeight w:val="620"/>
        </w:trPr>
        <w:tc>
          <w:tcPr>
            <w:tcW w:w="71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78530E6" w14:textId="2E988B3F"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III.</w:t>
            </w:r>
          </w:p>
        </w:tc>
        <w:tc>
          <w:tcPr>
            <w:tcW w:w="1035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12685F08" w14:textId="44ACB553" w:rsidR="00220DCA" w:rsidRPr="00BF21C9" w:rsidRDefault="00220DCA" w:rsidP="00220DCA">
            <w:pPr>
              <w:spacing w:before="0"/>
              <w:jc w:val="center"/>
              <w:rPr>
                <w:rFonts w:cs="Arial"/>
                <w:color w:val="000000"/>
                <w:sz w:val="20"/>
                <w:szCs w:val="20"/>
              </w:rPr>
            </w:pPr>
            <w:r w:rsidRPr="00A31D4C">
              <w:rPr>
                <w:rFonts w:cs="Arial"/>
                <w:b/>
                <w:color w:val="000000"/>
                <w:sz w:val="20"/>
                <w:szCs w:val="20"/>
                <w:lang w:val="sr-Cyrl-RS"/>
              </w:rPr>
              <w:t>УКУПНО СА ПДВ-ом</w:t>
            </w:r>
          </w:p>
        </w:tc>
        <w:tc>
          <w:tcPr>
            <w:tcW w:w="1613" w:type="dxa"/>
            <w:tcBorders>
              <w:top w:val="single" w:sz="4" w:space="0" w:color="auto"/>
              <w:left w:val="nil"/>
              <w:bottom w:val="single" w:sz="8" w:space="0" w:color="auto"/>
              <w:right w:val="single" w:sz="8" w:space="0" w:color="auto"/>
            </w:tcBorders>
            <w:shd w:val="clear" w:color="auto" w:fill="auto"/>
            <w:noWrap/>
            <w:vAlign w:val="center"/>
          </w:tcPr>
          <w:p w14:paraId="4912609D" w14:textId="77777777" w:rsidR="00220DCA" w:rsidRPr="00FD6CA4" w:rsidRDefault="00220DCA" w:rsidP="00220DCA">
            <w:pPr>
              <w:spacing w:before="0"/>
              <w:jc w:val="center"/>
              <w:rPr>
                <w:rFonts w:cs="Arial"/>
                <w:color w:val="000000"/>
                <w:sz w:val="20"/>
                <w:szCs w:val="20"/>
              </w:rPr>
            </w:pPr>
          </w:p>
        </w:tc>
      </w:tr>
    </w:tbl>
    <w:p w14:paraId="77429CB8" w14:textId="77777777" w:rsidR="00FD6CA4" w:rsidRDefault="00FD6CA4" w:rsidP="00FD6CA4">
      <w:pPr>
        <w:spacing w:before="0" w:line="259" w:lineRule="auto"/>
        <w:contextualSpacing/>
        <w:rPr>
          <w:rFonts w:ascii="Arial Narrow" w:eastAsia="Calibri" w:hAnsi="Arial Narrow"/>
          <w:sz w:val="24"/>
          <w:szCs w:val="24"/>
        </w:rPr>
      </w:pPr>
    </w:p>
    <w:p w14:paraId="08EDB74D" w14:textId="77777777" w:rsidR="00484082" w:rsidRDefault="00484082" w:rsidP="00FD6CA4">
      <w:pPr>
        <w:spacing w:before="0" w:line="259" w:lineRule="auto"/>
        <w:contextualSpacing/>
        <w:rPr>
          <w:rFonts w:ascii="Arial Narrow" w:eastAsia="Calibri" w:hAnsi="Arial Narrow"/>
          <w:sz w:val="24"/>
          <w:szCs w:val="24"/>
        </w:rPr>
      </w:pPr>
    </w:p>
    <w:p w14:paraId="7247DFDA" w14:textId="77777777" w:rsidR="00901265" w:rsidRDefault="00901265" w:rsidP="00FD6CA4">
      <w:pPr>
        <w:spacing w:before="0" w:line="259" w:lineRule="auto"/>
        <w:contextualSpacing/>
        <w:rPr>
          <w:rFonts w:ascii="Arial Narrow" w:eastAsia="Calibri" w:hAnsi="Arial Narrow"/>
          <w:sz w:val="24"/>
          <w:szCs w:val="24"/>
        </w:rPr>
      </w:pPr>
    </w:p>
    <w:p w14:paraId="4A63B5E4" w14:textId="77777777" w:rsidR="00901265" w:rsidRDefault="00901265" w:rsidP="00FD6CA4">
      <w:pPr>
        <w:spacing w:before="0" w:line="259" w:lineRule="auto"/>
        <w:contextualSpacing/>
        <w:rPr>
          <w:rFonts w:ascii="Arial Narrow" w:eastAsia="Calibri" w:hAnsi="Arial Narrow"/>
          <w:sz w:val="24"/>
          <w:szCs w:val="24"/>
        </w:rPr>
      </w:pPr>
    </w:p>
    <w:p w14:paraId="229DBF92" w14:textId="77777777" w:rsidR="00484082" w:rsidRDefault="00484082" w:rsidP="00FD6CA4">
      <w:pPr>
        <w:spacing w:before="0" w:line="259" w:lineRule="auto"/>
        <w:contextualSpacing/>
        <w:rPr>
          <w:rFonts w:ascii="Arial Narrow" w:eastAsia="Calibri" w:hAnsi="Arial Narrow"/>
          <w:sz w:val="24"/>
          <w:szCs w:val="24"/>
        </w:rPr>
      </w:pPr>
    </w:p>
    <w:p w14:paraId="51832C8A" w14:textId="1F3B4C6F" w:rsidR="00FD6CA4" w:rsidRPr="00FD6CA4" w:rsidRDefault="00BF21C9" w:rsidP="00484082">
      <w:pPr>
        <w:spacing w:before="0" w:after="160" w:line="259" w:lineRule="auto"/>
        <w:ind w:left="720"/>
        <w:contextualSpacing/>
        <w:jc w:val="left"/>
        <w:rPr>
          <w:rFonts w:eastAsia="Calibri" w:cs="Arial"/>
          <w:b/>
          <w:sz w:val="24"/>
          <w:szCs w:val="24"/>
          <w:lang w:val="sr-Cyrl-RS"/>
        </w:rPr>
      </w:pPr>
      <w:r>
        <w:rPr>
          <w:rFonts w:eastAsia="Calibri" w:cs="Arial"/>
          <w:b/>
          <w:sz w:val="24"/>
          <w:szCs w:val="24"/>
        </w:rPr>
        <w:lastRenderedPageBreak/>
        <w:t xml:space="preserve">V </w:t>
      </w:r>
      <w:r w:rsidR="00FD6CA4" w:rsidRPr="00FD6CA4">
        <w:rPr>
          <w:rFonts w:eastAsia="Calibri" w:cs="Arial"/>
          <w:b/>
          <w:sz w:val="24"/>
          <w:szCs w:val="24"/>
          <w:lang w:val="sr-Cyrl-RS"/>
        </w:rPr>
        <w:t>ОГРАНАК ЕПС СНАБДЕВАЊЕ:</w:t>
      </w:r>
    </w:p>
    <w:p w14:paraId="305080FA" w14:textId="77777777" w:rsidR="00FD6CA4" w:rsidRPr="00FD6CA4" w:rsidRDefault="00FD6CA4" w:rsidP="00FD6CA4">
      <w:pPr>
        <w:spacing w:before="0" w:line="259" w:lineRule="auto"/>
        <w:contextualSpacing/>
        <w:rPr>
          <w:rFonts w:ascii="Arial Narrow" w:eastAsia="Calibri" w:hAnsi="Arial Narrow"/>
          <w:sz w:val="24"/>
          <w:szCs w:val="24"/>
        </w:rPr>
      </w:pPr>
    </w:p>
    <w:tbl>
      <w:tblPr>
        <w:tblW w:w="14660" w:type="dxa"/>
        <w:tblLayout w:type="fixed"/>
        <w:tblLook w:val="04A0" w:firstRow="1" w:lastRow="0" w:firstColumn="1" w:lastColumn="0" w:noHBand="0" w:noVBand="1"/>
      </w:tblPr>
      <w:tblGrid>
        <w:gridCol w:w="710"/>
        <w:gridCol w:w="1890"/>
        <w:gridCol w:w="1260"/>
        <w:gridCol w:w="1170"/>
        <w:gridCol w:w="990"/>
        <w:gridCol w:w="990"/>
        <w:gridCol w:w="1890"/>
        <w:gridCol w:w="1620"/>
        <w:gridCol w:w="1710"/>
        <w:gridCol w:w="2430"/>
      </w:tblGrid>
      <w:tr w:rsidR="00D152D4" w:rsidRPr="00FD6CA4" w14:paraId="046267E5" w14:textId="77777777" w:rsidTr="00484082">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4EBB596C" w14:textId="352F24CC" w:rsidR="00D152D4" w:rsidRPr="00D152D4" w:rsidRDefault="00D152D4" w:rsidP="00D152D4">
            <w:pPr>
              <w:spacing w:before="0"/>
              <w:jc w:val="left"/>
              <w:rPr>
                <w:rFonts w:cs="Arial"/>
                <w:b/>
                <w:bCs/>
                <w:color w:val="000000"/>
                <w:sz w:val="20"/>
                <w:szCs w:val="20"/>
                <w:lang w:val="sr-Cyrl-RS"/>
              </w:rPr>
            </w:pPr>
            <w:r>
              <w:rPr>
                <w:rFonts w:cs="Arial"/>
                <w:b/>
                <w:bCs/>
                <w:color w:val="000000"/>
                <w:sz w:val="20"/>
                <w:szCs w:val="20"/>
                <w:lang w:val="sr-Cyrl-RS"/>
              </w:rPr>
              <w:t>Табела 1.</w:t>
            </w:r>
          </w:p>
        </w:tc>
      </w:tr>
      <w:tr w:rsidR="00FD6CA4" w:rsidRPr="00FD6CA4" w14:paraId="4F4174C0" w14:textId="77777777" w:rsidTr="00484082">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70BE4E"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ЗИМСКЕ</w:t>
            </w:r>
          </w:p>
        </w:tc>
      </w:tr>
      <w:tr w:rsidR="00484082" w:rsidRPr="00FD6CA4" w14:paraId="27C20F24"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D28CF5B"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41A79539"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55148A44"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10093563" w14:textId="77777777" w:rsidR="00484082" w:rsidRPr="00FD6CA4" w:rsidRDefault="00484082" w:rsidP="00484082">
            <w:pPr>
              <w:spacing w:before="0"/>
              <w:rPr>
                <w:rFonts w:cs="Arial"/>
                <w:b/>
                <w:bCs/>
                <w:color w:val="000000"/>
                <w:sz w:val="20"/>
                <w:szCs w:val="20"/>
              </w:rPr>
            </w:pPr>
            <w:r w:rsidRPr="00FD6CA4">
              <w:rPr>
                <w:rFonts w:cs="Arial"/>
                <w:b/>
                <w:bCs/>
                <w:color w:val="000000"/>
                <w:sz w:val="20"/>
                <w:szCs w:val="20"/>
              </w:rPr>
              <w:t>Оквирна количина</w:t>
            </w:r>
          </w:p>
        </w:tc>
        <w:tc>
          <w:tcPr>
            <w:tcW w:w="1980" w:type="dxa"/>
            <w:gridSpan w:val="2"/>
            <w:tcBorders>
              <w:top w:val="nil"/>
              <w:left w:val="nil"/>
              <w:bottom w:val="single" w:sz="8" w:space="0" w:color="auto"/>
              <w:right w:val="single" w:sz="8" w:space="0" w:color="auto"/>
            </w:tcBorders>
            <w:shd w:val="clear" w:color="auto" w:fill="auto"/>
            <w:vAlign w:val="center"/>
          </w:tcPr>
          <w:p w14:paraId="7A14F41B" w14:textId="489E3451" w:rsidR="00484082" w:rsidRPr="00FD6CA4" w:rsidRDefault="00484082" w:rsidP="00484082">
            <w:pPr>
              <w:spacing w:before="0"/>
              <w:rPr>
                <w:rFonts w:cs="Arial"/>
                <w:b/>
                <w:bCs/>
                <w:color w:val="000000"/>
                <w:sz w:val="20"/>
                <w:szCs w:val="20"/>
              </w:rPr>
            </w:pPr>
            <w:r w:rsidRPr="0076015F">
              <w:rPr>
                <w:rFonts w:cs="Arial"/>
                <w:b/>
                <w:bCs/>
                <w:color w:val="000000"/>
                <w:sz w:val="20"/>
                <w:szCs w:val="2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10E5AA3F" w14:textId="7849D712" w:rsidR="00484082" w:rsidRPr="00FD6CA4" w:rsidRDefault="00484082" w:rsidP="0048408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620" w:type="dxa"/>
            <w:tcBorders>
              <w:top w:val="single" w:sz="8" w:space="0" w:color="auto"/>
              <w:left w:val="nil"/>
              <w:bottom w:val="single" w:sz="8" w:space="0" w:color="auto"/>
              <w:right w:val="single" w:sz="8" w:space="0" w:color="auto"/>
            </w:tcBorders>
            <w:shd w:val="clear" w:color="auto" w:fill="auto"/>
            <w:vAlign w:val="center"/>
          </w:tcPr>
          <w:p w14:paraId="55C0DEDE" w14:textId="43CCD0F7" w:rsidR="00484082" w:rsidRPr="00FD6CA4" w:rsidRDefault="00484082" w:rsidP="0048408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6332DC63" w14:textId="23795E49" w:rsidR="00484082" w:rsidRPr="00FD6CA4" w:rsidRDefault="00484082" w:rsidP="0048408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313DB7D4" w14:textId="0222E619" w:rsidR="00484082" w:rsidRPr="00FD6CA4" w:rsidRDefault="00484082" w:rsidP="0048408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484082" w:rsidRPr="00FD6CA4" w14:paraId="71E5F3A6" w14:textId="77777777" w:rsidTr="0048408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ACBAAB9" w14:textId="77777777" w:rsidR="00484082" w:rsidRPr="00FD6CA4" w:rsidRDefault="00484082" w:rsidP="00FD6CA4">
            <w:pPr>
              <w:spacing w:before="0"/>
              <w:rPr>
                <w:rFonts w:cs="Arial"/>
                <w:color w:val="000000"/>
                <w:sz w:val="20"/>
                <w:szCs w:val="20"/>
              </w:rPr>
            </w:pPr>
            <w:r w:rsidRPr="00FD6CA4">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52616275"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205/55 R16  </w:t>
            </w:r>
          </w:p>
        </w:tc>
        <w:tc>
          <w:tcPr>
            <w:tcW w:w="1260" w:type="dxa"/>
            <w:tcBorders>
              <w:top w:val="nil"/>
              <w:left w:val="nil"/>
              <w:bottom w:val="single" w:sz="8" w:space="0" w:color="auto"/>
              <w:right w:val="single" w:sz="8" w:space="0" w:color="auto"/>
            </w:tcBorders>
            <w:shd w:val="clear" w:color="auto" w:fill="auto"/>
            <w:vAlign w:val="center"/>
            <w:hideMark/>
          </w:tcPr>
          <w:p w14:paraId="7D0B07E1"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2B3A39BA"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20</w:t>
            </w:r>
          </w:p>
        </w:tc>
        <w:tc>
          <w:tcPr>
            <w:tcW w:w="1980" w:type="dxa"/>
            <w:gridSpan w:val="2"/>
            <w:tcBorders>
              <w:top w:val="nil"/>
              <w:left w:val="single" w:sz="8" w:space="0" w:color="auto"/>
              <w:bottom w:val="single" w:sz="8" w:space="0" w:color="auto"/>
              <w:right w:val="single" w:sz="8" w:space="0" w:color="auto"/>
            </w:tcBorders>
            <w:shd w:val="clear" w:color="auto" w:fill="auto"/>
            <w:vAlign w:val="center"/>
          </w:tcPr>
          <w:p w14:paraId="74F9288B" w14:textId="185C79CA" w:rsidR="00484082" w:rsidRPr="00FD6CA4" w:rsidRDefault="00484082"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15954985" w14:textId="16B1E246" w:rsidR="00484082" w:rsidRPr="00FD6CA4" w:rsidRDefault="00484082"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B3231E2" w14:textId="6425BC33"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FB07846" w14:textId="0134DD98" w:rsidR="00484082" w:rsidRPr="00FD6CA4" w:rsidRDefault="0048408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noWrap/>
            <w:vAlign w:val="bottom"/>
          </w:tcPr>
          <w:p w14:paraId="60031914" w14:textId="7497DE37" w:rsidR="00484082" w:rsidRPr="00FD6CA4" w:rsidRDefault="00484082" w:rsidP="00FD6CA4">
            <w:pPr>
              <w:spacing w:before="0"/>
              <w:jc w:val="left"/>
              <w:rPr>
                <w:rFonts w:cs="Arial"/>
                <w:color w:val="000000"/>
                <w:sz w:val="20"/>
                <w:szCs w:val="20"/>
                <w:lang w:val="sr-Cyrl-RS"/>
              </w:rPr>
            </w:pPr>
          </w:p>
        </w:tc>
      </w:tr>
      <w:tr w:rsidR="00484082" w:rsidRPr="00FD6CA4" w14:paraId="50528FBB" w14:textId="77777777" w:rsidTr="0048408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DC109EA" w14:textId="77777777" w:rsidR="00484082" w:rsidRPr="00FD6CA4" w:rsidRDefault="00484082" w:rsidP="00FD6CA4">
            <w:pPr>
              <w:spacing w:before="0"/>
              <w:rPr>
                <w:rFonts w:cs="Arial"/>
                <w:color w:val="000000"/>
                <w:sz w:val="20"/>
                <w:szCs w:val="20"/>
              </w:rPr>
            </w:pPr>
            <w:r w:rsidRPr="00FD6CA4">
              <w:rPr>
                <w:rFonts w:cs="Arial"/>
                <w:color w:val="000000"/>
                <w:sz w:val="20"/>
                <w:szCs w:val="20"/>
              </w:rPr>
              <w:t>2</w:t>
            </w:r>
          </w:p>
        </w:tc>
        <w:tc>
          <w:tcPr>
            <w:tcW w:w="1890" w:type="dxa"/>
            <w:tcBorders>
              <w:top w:val="nil"/>
              <w:left w:val="nil"/>
              <w:bottom w:val="single" w:sz="8" w:space="0" w:color="auto"/>
              <w:right w:val="single" w:sz="8" w:space="0" w:color="auto"/>
            </w:tcBorders>
            <w:shd w:val="clear" w:color="auto" w:fill="auto"/>
            <w:vAlign w:val="center"/>
            <w:hideMark/>
          </w:tcPr>
          <w:p w14:paraId="11A60AFC"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2A002922"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6336D10B" w14:textId="77777777" w:rsidR="00484082" w:rsidRPr="00FD6CA4" w:rsidRDefault="00484082"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single" w:sz="8" w:space="0" w:color="auto"/>
              <w:bottom w:val="single" w:sz="8" w:space="0" w:color="auto"/>
              <w:right w:val="single" w:sz="8" w:space="0" w:color="auto"/>
            </w:tcBorders>
            <w:shd w:val="clear" w:color="auto" w:fill="auto"/>
            <w:vAlign w:val="center"/>
          </w:tcPr>
          <w:p w14:paraId="68C3C44F" w14:textId="07F9FD8E" w:rsidR="00484082" w:rsidRPr="00FD6CA4" w:rsidRDefault="00484082"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394F06EE" w14:textId="35AEA52D" w:rsidR="00484082" w:rsidRPr="00FD6CA4" w:rsidRDefault="00484082"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27C9B872" w14:textId="6566D963" w:rsidR="00484082" w:rsidRPr="00FD6CA4" w:rsidRDefault="0048408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0B5BB0B" w14:textId="276B9604" w:rsidR="00484082" w:rsidRPr="00FD6CA4" w:rsidRDefault="0048408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noWrap/>
            <w:vAlign w:val="bottom"/>
          </w:tcPr>
          <w:p w14:paraId="56D54F5D" w14:textId="41424C08" w:rsidR="00484082" w:rsidRPr="00FD6CA4" w:rsidRDefault="00484082" w:rsidP="00FD6CA4">
            <w:pPr>
              <w:spacing w:before="0"/>
              <w:jc w:val="left"/>
              <w:rPr>
                <w:rFonts w:cs="Arial"/>
                <w:color w:val="000000"/>
                <w:sz w:val="20"/>
                <w:szCs w:val="20"/>
              </w:rPr>
            </w:pPr>
          </w:p>
        </w:tc>
      </w:tr>
      <w:tr w:rsidR="00FD6CA4" w:rsidRPr="00FD6CA4" w14:paraId="2C654F0E" w14:textId="77777777" w:rsidTr="00D152D4">
        <w:trPr>
          <w:trHeight w:val="80"/>
        </w:trPr>
        <w:tc>
          <w:tcPr>
            <w:tcW w:w="710" w:type="dxa"/>
            <w:tcBorders>
              <w:top w:val="nil"/>
              <w:left w:val="nil"/>
              <w:bottom w:val="nil"/>
              <w:right w:val="nil"/>
            </w:tcBorders>
            <w:shd w:val="clear" w:color="auto" w:fill="auto"/>
            <w:noWrap/>
            <w:vAlign w:val="bottom"/>
            <w:hideMark/>
          </w:tcPr>
          <w:p w14:paraId="6732A1D4" w14:textId="77777777" w:rsidR="00FD6CA4" w:rsidRPr="00FD6CA4" w:rsidRDefault="00FD6CA4" w:rsidP="00FD6CA4">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1C771F14" w14:textId="77777777" w:rsidR="00FD6CA4" w:rsidRPr="00FD6CA4" w:rsidRDefault="00FD6CA4" w:rsidP="00FD6CA4">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0F00CAC" w14:textId="77777777" w:rsidR="00FD6CA4" w:rsidRPr="00FD6CA4" w:rsidRDefault="00FD6CA4" w:rsidP="00FD6CA4">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3422E41F" w14:textId="77777777" w:rsidR="00FD6CA4" w:rsidRPr="00FD6CA4" w:rsidRDefault="00FD6CA4" w:rsidP="00FD6CA4">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39965799" w14:textId="77777777" w:rsidR="00FD6CA4" w:rsidRPr="00FD6CA4" w:rsidRDefault="00FD6CA4" w:rsidP="00FD6CA4">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57AB565B" w14:textId="77777777" w:rsidR="00FD6CA4" w:rsidRPr="00FD6CA4" w:rsidRDefault="00FD6CA4" w:rsidP="00FD6CA4">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631CCFBA" w14:textId="77777777" w:rsidR="00FD6CA4" w:rsidRPr="00FD6CA4" w:rsidRDefault="00FD6CA4" w:rsidP="00FD6CA4">
            <w:pPr>
              <w:spacing w:before="0"/>
              <w:jc w:val="left"/>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359F746" w14:textId="77777777" w:rsidR="00FD6CA4" w:rsidRPr="00FD6CA4" w:rsidRDefault="00FD6CA4" w:rsidP="00FD6CA4">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0D701711" w14:textId="77777777" w:rsidR="00FD6CA4" w:rsidRPr="00FD6CA4" w:rsidRDefault="00FD6CA4" w:rsidP="00FD6CA4">
            <w:pPr>
              <w:spacing w:before="0"/>
              <w:jc w:val="left"/>
              <w:rPr>
                <w:rFonts w:ascii="Times New Roman" w:hAnsi="Times New Roman"/>
                <w:sz w:val="20"/>
                <w:szCs w:val="20"/>
              </w:rPr>
            </w:pPr>
          </w:p>
        </w:tc>
        <w:tc>
          <w:tcPr>
            <w:tcW w:w="2430" w:type="dxa"/>
            <w:tcBorders>
              <w:top w:val="nil"/>
              <w:left w:val="nil"/>
              <w:bottom w:val="nil"/>
              <w:right w:val="nil"/>
            </w:tcBorders>
            <w:shd w:val="clear" w:color="auto" w:fill="auto"/>
            <w:noWrap/>
            <w:vAlign w:val="bottom"/>
            <w:hideMark/>
          </w:tcPr>
          <w:p w14:paraId="2031AA77" w14:textId="77777777" w:rsidR="00FD6CA4" w:rsidRPr="00FD6CA4" w:rsidRDefault="00FD6CA4" w:rsidP="00FD6CA4">
            <w:pPr>
              <w:spacing w:before="0"/>
              <w:jc w:val="left"/>
              <w:rPr>
                <w:rFonts w:ascii="Times New Roman" w:hAnsi="Times New Roman"/>
                <w:sz w:val="20"/>
                <w:szCs w:val="20"/>
              </w:rPr>
            </w:pPr>
          </w:p>
        </w:tc>
      </w:tr>
      <w:tr w:rsidR="00FD6CA4" w:rsidRPr="00FD6CA4" w14:paraId="3B82D3A5" w14:textId="77777777" w:rsidTr="00484082">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968BED"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ЛЕТЊЕ</w:t>
            </w:r>
          </w:p>
        </w:tc>
      </w:tr>
      <w:tr w:rsidR="007C393B" w:rsidRPr="00FD6CA4" w14:paraId="609DEEDA" w14:textId="77777777" w:rsidTr="007C393B">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4FE44E6"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49A5EADE"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7D303324"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3D26ECE1"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Оквирна количина</w:t>
            </w:r>
          </w:p>
        </w:tc>
        <w:tc>
          <w:tcPr>
            <w:tcW w:w="1980" w:type="dxa"/>
            <w:gridSpan w:val="2"/>
            <w:tcBorders>
              <w:top w:val="nil"/>
              <w:left w:val="nil"/>
              <w:bottom w:val="single" w:sz="8" w:space="0" w:color="auto"/>
              <w:right w:val="single" w:sz="8" w:space="0" w:color="auto"/>
            </w:tcBorders>
            <w:shd w:val="clear" w:color="auto" w:fill="auto"/>
            <w:vAlign w:val="center"/>
          </w:tcPr>
          <w:p w14:paraId="39C36867" w14:textId="7367D013" w:rsidR="007C393B" w:rsidRPr="00FD6CA4" w:rsidRDefault="007C393B" w:rsidP="007C393B">
            <w:pPr>
              <w:spacing w:before="0"/>
              <w:rPr>
                <w:rFonts w:cs="Arial"/>
                <w:b/>
                <w:bCs/>
                <w:color w:val="000000"/>
                <w:sz w:val="20"/>
                <w:szCs w:val="20"/>
              </w:rPr>
            </w:pPr>
            <w:r w:rsidRPr="0076015F">
              <w:rPr>
                <w:rFonts w:cs="Arial"/>
                <w:b/>
                <w:bCs/>
                <w:color w:val="000000"/>
                <w:sz w:val="20"/>
                <w:szCs w:val="2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18890486" w14:textId="70A668CD" w:rsidR="007C393B" w:rsidRPr="00FD6CA4" w:rsidRDefault="007C393B" w:rsidP="007C393B">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620" w:type="dxa"/>
            <w:tcBorders>
              <w:top w:val="single" w:sz="8" w:space="0" w:color="auto"/>
              <w:left w:val="nil"/>
              <w:bottom w:val="single" w:sz="8" w:space="0" w:color="auto"/>
              <w:right w:val="single" w:sz="8" w:space="0" w:color="auto"/>
            </w:tcBorders>
            <w:shd w:val="clear" w:color="auto" w:fill="auto"/>
            <w:vAlign w:val="center"/>
          </w:tcPr>
          <w:p w14:paraId="5B7F38A2" w14:textId="3B0F8313" w:rsidR="007C393B" w:rsidRPr="00FD6CA4" w:rsidRDefault="007C393B" w:rsidP="007C393B">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3AAC8248" w14:textId="5D243A74" w:rsidR="007C393B" w:rsidRPr="00FD6CA4" w:rsidRDefault="007C393B" w:rsidP="007C393B">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70EDF6C" w14:textId="51E36A14" w:rsidR="007C393B" w:rsidRPr="00FD6CA4" w:rsidRDefault="007C393B" w:rsidP="007C393B">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980195" w:rsidRPr="00FD6CA4" w14:paraId="54BFC982" w14:textId="77777777" w:rsidTr="007C393B">
        <w:trPr>
          <w:trHeight w:val="592"/>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5E0F903" w14:textId="77777777" w:rsidR="00980195" w:rsidRPr="00FD6CA4" w:rsidRDefault="00980195" w:rsidP="00FD6CA4">
            <w:pPr>
              <w:spacing w:before="0"/>
              <w:rPr>
                <w:rFonts w:cs="Arial"/>
                <w:color w:val="000000"/>
                <w:sz w:val="20"/>
                <w:szCs w:val="20"/>
              </w:rPr>
            </w:pPr>
            <w:r w:rsidRPr="00FD6CA4">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42BDBD6F" w14:textId="77777777" w:rsidR="00980195" w:rsidRPr="00FD6CA4" w:rsidRDefault="00980195" w:rsidP="00FD6CA4">
            <w:pPr>
              <w:spacing w:before="0"/>
              <w:jc w:val="center"/>
              <w:rPr>
                <w:rFonts w:cs="Arial"/>
                <w:color w:val="000000"/>
                <w:sz w:val="20"/>
                <w:szCs w:val="20"/>
              </w:rPr>
            </w:pPr>
            <w:r w:rsidRPr="00FD6CA4">
              <w:rPr>
                <w:rFonts w:cs="Arial"/>
                <w:color w:val="000000"/>
                <w:sz w:val="20"/>
                <w:szCs w:val="20"/>
              </w:rPr>
              <w:t xml:space="preserve">205/55 R16  </w:t>
            </w:r>
          </w:p>
        </w:tc>
        <w:tc>
          <w:tcPr>
            <w:tcW w:w="1260" w:type="dxa"/>
            <w:tcBorders>
              <w:top w:val="nil"/>
              <w:left w:val="nil"/>
              <w:bottom w:val="single" w:sz="8" w:space="0" w:color="auto"/>
              <w:right w:val="single" w:sz="8" w:space="0" w:color="auto"/>
            </w:tcBorders>
            <w:shd w:val="clear" w:color="auto" w:fill="auto"/>
            <w:vAlign w:val="center"/>
            <w:hideMark/>
          </w:tcPr>
          <w:p w14:paraId="041920E5" w14:textId="77777777" w:rsidR="00980195" w:rsidRPr="00FD6CA4" w:rsidRDefault="00980195"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nil"/>
            </w:tcBorders>
            <w:shd w:val="clear" w:color="auto" w:fill="auto"/>
            <w:vAlign w:val="center"/>
            <w:hideMark/>
          </w:tcPr>
          <w:p w14:paraId="530FB54D" w14:textId="77777777" w:rsidR="00980195" w:rsidRPr="00FD6CA4" w:rsidRDefault="00980195" w:rsidP="00FD6CA4">
            <w:pPr>
              <w:spacing w:before="0"/>
              <w:jc w:val="center"/>
              <w:rPr>
                <w:rFonts w:cs="Arial"/>
                <w:color w:val="000000"/>
                <w:sz w:val="20"/>
                <w:szCs w:val="20"/>
              </w:rPr>
            </w:pPr>
            <w:r w:rsidRPr="00FD6CA4">
              <w:rPr>
                <w:rFonts w:cs="Arial"/>
                <w:color w:val="000000"/>
                <w:sz w:val="20"/>
                <w:szCs w:val="20"/>
              </w:rPr>
              <w:t>20</w:t>
            </w:r>
          </w:p>
        </w:tc>
        <w:tc>
          <w:tcPr>
            <w:tcW w:w="1980" w:type="dxa"/>
            <w:gridSpan w:val="2"/>
            <w:tcBorders>
              <w:top w:val="nil"/>
              <w:left w:val="single" w:sz="8" w:space="0" w:color="auto"/>
              <w:bottom w:val="single" w:sz="8" w:space="0" w:color="auto"/>
              <w:right w:val="single" w:sz="8" w:space="0" w:color="auto"/>
            </w:tcBorders>
            <w:shd w:val="clear" w:color="auto" w:fill="auto"/>
            <w:vAlign w:val="center"/>
          </w:tcPr>
          <w:p w14:paraId="6D53E9DC" w14:textId="724C6B37" w:rsidR="00980195" w:rsidRPr="00FD6CA4" w:rsidRDefault="00980195"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473F97F4" w14:textId="7363CFAE" w:rsidR="00980195" w:rsidRPr="00FD6CA4" w:rsidRDefault="00980195" w:rsidP="00FD6CA4">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DB54F5E" w14:textId="7D16EBDF" w:rsidR="00980195" w:rsidRPr="00FD6CA4" w:rsidRDefault="00980195"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FB2C048" w14:textId="49EF5183" w:rsidR="00980195" w:rsidRPr="00FD6CA4" w:rsidRDefault="00980195"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noWrap/>
          </w:tcPr>
          <w:p w14:paraId="6787832A" w14:textId="1C9CE44E" w:rsidR="00980195" w:rsidRPr="00FD6CA4" w:rsidRDefault="00980195" w:rsidP="00FD6CA4">
            <w:pPr>
              <w:spacing w:before="0" w:after="160" w:line="259" w:lineRule="auto"/>
              <w:jc w:val="left"/>
              <w:rPr>
                <w:rFonts w:ascii="Calibri" w:eastAsia="Calibri" w:hAnsi="Calibri"/>
              </w:rPr>
            </w:pPr>
          </w:p>
        </w:tc>
      </w:tr>
      <w:tr w:rsidR="00980195" w:rsidRPr="00FD6CA4" w14:paraId="0279CC89" w14:textId="77777777" w:rsidTr="00BF21C9">
        <w:trPr>
          <w:trHeight w:val="565"/>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5CA2659A" w14:textId="77777777" w:rsidR="00980195" w:rsidRPr="00FD6CA4" w:rsidRDefault="00980195" w:rsidP="00FD6CA4">
            <w:pPr>
              <w:spacing w:before="0"/>
              <w:rPr>
                <w:rFonts w:cs="Arial"/>
                <w:color w:val="000000"/>
                <w:sz w:val="20"/>
                <w:szCs w:val="20"/>
              </w:rPr>
            </w:pPr>
            <w:r w:rsidRPr="00FD6CA4">
              <w:rPr>
                <w:rFonts w:cs="Arial"/>
                <w:color w:val="000000"/>
                <w:sz w:val="20"/>
                <w:szCs w:val="20"/>
              </w:rPr>
              <w:t>2</w:t>
            </w:r>
          </w:p>
        </w:tc>
        <w:tc>
          <w:tcPr>
            <w:tcW w:w="1890" w:type="dxa"/>
            <w:tcBorders>
              <w:top w:val="nil"/>
              <w:left w:val="nil"/>
              <w:bottom w:val="single" w:sz="4" w:space="0" w:color="auto"/>
              <w:right w:val="single" w:sz="8" w:space="0" w:color="auto"/>
            </w:tcBorders>
            <w:shd w:val="clear" w:color="auto" w:fill="auto"/>
            <w:vAlign w:val="center"/>
            <w:hideMark/>
          </w:tcPr>
          <w:p w14:paraId="5D20BBEE" w14:textId="77777777" w:rsidR="00980195" w:rsidRPr="00FD6CA4" w:rsidRDefault="00980195" w:rsidP="00FD6CA4">
            <w:pPr>
              <w:spacing w:before="0"/>
              <w:jc w:val="center"/>
              <w:rPr>
                <w:rFonts w:cs="Arial"/>
                <w:color w:val="000000"/>
                <w:sz w:val="20"/>
                <w:szCs w:val="20"/>
              </w:rPr>
            </w:pPr>
            <w:r w:rsidRPr="00FD6CA4">
              <w:rPr>
                <w:rFonts w:cs="Arial"/>
                <w:color w:val="000000"/>
                <w:sz w:val="20"/>
                <w:szCs w:val="20"/>
              </w:rPr>
              <w:t xml:space="preserve">165/70 R14  </w:t>
            </w:r>
          </w:p>
        </w:tc>
        <w:tc>
          <w:tcPr>
            <w:tcW w:w="1260" w:type="dxa"/>
            <w:tcBorders>
              <w:top w:val="nil"/>
              <w:left w:val="nil"/>
              <w:bottom w:val="nil"/>
              <w:right w:val="single" w:sz="8" w:space="0" w:color="auto"/>
            </w:tcBorders>
            <w:shd w:val="clear" w:color="auto" w:fill="auto"/>
            <w:vAlign w:val="center"/>
            <w:hideMark/>
          </w:tcPr>
          <w:p w14:paraId="4BD68462" w14:textId="77777777" w:rsidR="00980195" w:rsidRPr="00FD6CA4" w:rsidRDefault="00980195"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4" w:space="0" w:color="auto"/>
              <w:right w:val="nil"/>
            </w:tcBorders>
            <w:shd w:val="clear" w:color="auto" w:fill="auto"/>
            <w:vAlign w:val="center"/>
            <w:hideMark/>
          </w:tcPr>
          <w:p w14:paraId="7FA18528" w14:textId="77777777" w:rsidR="00980195" w:rsidRPr="00FD6CA4" w:rsidRDefault="00980195"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single" w:sz="8" w:space="0" w:color="auto"/>
              <w:bottom w:val="single" w:sz="4" w:space="0" w:color="auto"/>
              <w:right w:val="single" w:sz="8" w:space="0" w:color="auto"/>
            </w:tcBorders>
            <w:shd w:val="clear" w:color="auto" w:fill="auto"/>
            <w:vAlign w:val="center"/>
          </w:tcPr>
          <w:p w14:paraId="6FE01268" w14:textId="142CE636" w:rsidR="00980195" w:rsidRPr="00FD6CA4" w:rsidRDefault="00980195" w:rsidP="00FD6CA4">
            <w:pPr>
              <w:spacing w:before="0"/>
              <w:jc w:val="center"/>
              <w:rPr>
                <w:rFonts w:cs="Arial"/>
                <w:color w:val="000000"/>
                <w:sz w:val="20"/>
                <w:szCs w:val="20"/>
              </w:rPr>
            </w:pPr>
          </w:p>
        </w:tc>
        <w:tc>
          <w:tcPr>
            <w:tcW w:w="1890" w:type="dxa"/>
            <w:tcBorders>
              <w:top w:val="nil"/>
              <w:left w:val="nil"/>
              <w:bottom w:val="single" w:sz="4" w:space="0" w:color="auto"/>
              <w:right w:val="single" w:sz="8" w:space="0" w:color="auto"/>
            </w:tcBorders>
            <w:shd w:val="clear" w:color="auto" w:fill="auto"/>
            <w:noWrap/>
            <w:vAlign w:val="center"/>
          </w:tcPr>
          <w:p w14:paraId="022F1BA4" w14:textId="57AC5A94" w:rsidR="00980195" w:rsidRPr="00FD6CA4" w:rsidRDefault="00980195" w:rsidP="00FD6CA4">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64441FCB" w14:textId="3D35E559" w:rsidR="00980195" w:rsidRPr="00FD6CA4" w:rsidRDefault="00980195" w:rsidP="00FD6CA4">
            <w:pPr>
              <w:spacing w:before="0"/>
              <w:jc w:val="center"/>
              <w:rPr>
                <w:rFonts w:cs="Arial"/>
                <w:color w:val="000000"/>
                <w:sz w:val="20"/>
                <w:szCs w:val="20"/>
              </w:rPr>
            </w:pPr>
          </w:p>
        </w:tc>
        <w:tc>
          <w:tcPr>
            <w:tcW w:w="1710" w:type="dxa"/>
            <w:tcBorders>
              <w:top w:val="nil"/>
              <w:left w:val="nil"/>
              <w:bottom w:val="nil"/>
              <w:right w:val="single" w:sz="8" w:space="0" w:color="auto"/>
            </w:tcBorders>
            <w:shd w:val="clear" w:color="auto" w:fill="auto"/>
            <w:noWrap/>
            <w:vAlign w:val="center"/>
          </w:tcPr>
          <w:p w14:paraId="248497F3" w14:textId="7F961F26" w:rsidR="00980195" w:rsidRPr="00FD6CA4" w:rsidRDefault="00980195" w:rsidP="00FD6CA4">
            <w:pPr>
              <w:spacing w:before="0"/>
              <w:jc w:val="center"/>
              <w:rPr>
                <w:rFonts w:cs="Arial"/>
                <w:color w:val="000000"/>
                <w:sz w:val="20"/>
                <w:szCs w:val="20"/>
              </w:rPr>
            </w:pPr>
          </w:p>
        </w:tc>
        <w:tc>
          <w:tcPr>
            <w:tcW w:w="2430" w:type="dxa"/>
            <w:tcBorders>
              <w:top w:val="nil"/>
              <w:left w:val="nil"/>
              <w:bottom w:val="single" w:sz="4" w:space="0" w:color="auto"/>
              <w:right w:val="single" w:sz="8" w:space="0" w:color="auto"/>
            </w:tcBorders>
            <w:shd w:val="clear" w:color="auto" w:fill="auto"/>
            <w:noWrap/>
          </w:tcPr>
          <w:p w14:paraId="0DC610A9" w14:textId="57234836" w:rsidR="00980195" w:rsidRPr="00FD6CA4" w:rsidRDefault="00980195" w:rsidP="00FD6CA4">
            <w:pPr>
              <w:spacing w:before="0" w:after="160" w:line="259" w:lineRule="auto"/>
              <w:jc w:val="left"/>
              <w:rPr>
                <w:rFonts w:ascii="Calibri" w:eastAsia="Calibri" w:hAnsi="Calibri"/>
              </w:rPr>
            </w:pPr>
          </w:p>
        </w:tc>
      </w:tr>
      <w:tr w:rsidR="00D152D4" w:rsidRPr="00FD6CA4" w14:paraId="5AB011DA" w14:textId="77777777" w:rsidTr="00D152D4">
        <w:trPr>
          <w:gridAfter w:val="1"/>
          <w:wAfter w:w="2430" w:type="dxa"/>
          <w:trHeight w:val="368"/>
        </w:trPr>
        <w:tc>
          <w:tcPr>
            <w:tcW w:w="1052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14:paraId="649F5D9A" w14:textId="3BFCC4A2" w:rsidR="00D152D4" w:rsidRPr="00BF21C9" w:rsidRDefault="00D152D4" w:rsidP="00D152D4">
            <w:pPr>
              <w:spacing w:before="0"/>
              <w:jc w:val="left"/>
              <w:rPr>
                <w:rFonts w:cs="Arial"/>
                <w:b/>
                <w:color w:val="000000"/>
                <w:sz w:val="20"/>
                <w:szCs w:val="20"/>
                <w:lang w:val="sr-Cyrl-RS"/>
              </w:rPr>
            </w:pPr>
            <w:r>
              <w:rPr>
                <w:rFonts w:cs="Arial"/>
                <w:b/>
                <w:color w:val="000000"/>
                <w:sz w:val="20"/>
                <w:szCs w:val="20"/>
                <w:lang w:val="sr-Cyrl-RS"/>
              </w:rPr>
              <w:t>Табела 2.</w:t>
            </w:r>
          </w:p>
        </w:tc>
        <w:tc>
          <w:tcPr>
            <w:tcW w:w="1710" w:type="dxa"/>
            <w:tcBorders>
              <w:top w:val="single" w:sz="4" w:space="0" w:color="auto"/>
              <w:left w:val="nil"/>
              <w:bottom w:val="single" w:sz="4" w:space="0" w:color="auto"/>
              <w:right w:val="single" w:sz="8" w:space="0" w:color="auto"/>
            </w:tcBorders>
            <w:shd w:val="clear" w:color="auto" w:fill="auto"/>
            <w:noWrap/>
            <w:vAlign w:val="center"/>
          </w:tcPr>
          <w:p w14:paraId="50D6C77E" w14:textId="77777777" w:rsidR="00D152D4" w:rsidRPr="00177C08" w:rsidRDefault="00D152D4" w:rsidP="00BF21C9">
            <w:pPr>
              <w:spacing w:before="0"/>
              <w:jc w:val="center"/>
              <w:rPr>
                <w:rFonts w:cs="Arial"/>
                <w:color w:val="000000"/>
                <w:sz w:val="20"/>
                <w:szCs w:val="20"/>
              </w:rPr>
            </w:pPr>
          </w:p>
        </w:tc>
      </w:tr>
      <w:tr w:rsidR="00220DCA" w:rsidRPr="00FD6CA4" w14:paraId="26BCE99E" w14:textId="77777777" w:rsidTr="00220DCA">
        <w:trPr>
          <w:gridAfter w:val="1"/>
          <w:wAfter w:w="2430" w:type="dxa"/>
          <w:trHeight w:val="422"/>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42D0408D" w14:textId="4C45500B"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w:t>
            </w:r>
          </w:p>
        </w:tc>
        <w:tc>
          <w:tcPr>
            <w:tcW w:w="981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F15C837" w14:textId="2B5BEC85" w:rsidR="00220DCA" w:rsidRPr="00FD6CA4" w:rsidRDefault="00220DCA" w:rsidP="00220DCA">
            <w:pPr>
              <w:spacing w:before="0"/>
              <w:jc w:val="center"/>
              <w:rPr>
                <w:rFonts w:cs="Arial"/>
                <w:color w:val="000000"/>
                <w:sz w:val="20"/>
                <w:szCs w:val="20"/>
              </w:rPr>
            </w:pPr>
            <w:r>
              <w:rPr>
                <w:rFonts w:cs="Arial"/>
                <w:b/>
                <w:color w:val="000000"/>
                <w:sz w:val="20"/>
                <w:szCs w:val="20"/>
                <w:lang w:val="sr-Cyrl-RS"/>
              </w:rPr>
              <w:t xml:space="preserve">УКУПНО </w:t>
            </w:r>
            <w:r w:rsidRPr="00BF21C9">
              <w:rPr>
                <w:rFonts w:cs="Arial"/>
                <w:b/>
                <w:color w:val="000000"/>
                <w:sz w:val="20"/>
                <w:szCs w:val="20"/>
                <w:lang w:val="sr-Cyrl-RS"/>
              </w:rPr>
              <w:t>БЕЗ ПДВ-а</w:t>
            </w:r>
          </w:p>
        </w:tc>
        <w:tc>
          <w:tcPr>
            <w:tcW w:w="1710" w:type="dxa"/>
            <w:tcBorders>
              <w:top w:val="single" w:sz="4" w:space="0" w:color="auto"/>
              <w:left w:val="nil"/>
              <w:bottom w:val="single" w:sz="4" w:space="0" w:color="auto"/>
              <w:right w:val="single" w:sz="8" w:space="0" w:color="auto"/>
            </w:tcBorders>
            <w:shd w:val="clear" w:color="auto" w:fill="auto"/>
            <w:noWrap/>
            <w:vAlign w:val="center"/>
          </w:tcPr>
          <w:p w14:paraId="71AEA3DE" w14:textId="77777777" w:rsidR="00220DCA" w:rsidRPr="00177C08" w:rsidRDefault="00220DCA" w:rsidP="00220DCA">
            <w:pPr>
              <w:spacing w:before="0"/>
              <w:jc w:val="center"/>
              <w:rPr>
                <w:rFonts w:cs="Arial"/>
                <w:color w:val="000000"/>
                <w:sz w:val="20"/>
                <w:szCs w:val="20"/>
              </w:rPr>
            </w:pPr>
          </w:p>
        </w:tc>
      </w:tr>
      <w:tr w:rsidR="00220DCA" w:rsidRPr="00FD6CA4" w14:paraId="2DAD2A58" w14:textId="77777777" w:rsidTr="00220DCA">
        <w:trPr>
          <w:gridAfter w:val="1"/>
          <w:wAfter w:w="2430" w:type="dxa"/>
          <w:trHeight w:val="368"/>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615EFB31" w14:textId="7335B998"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w:t>
            </w:r>
          </w:p>
        </w:tc>
        <w:tc>
          <w:tcPr>
            <w:tcW w:w="981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3C5489" w14:textId="1DFE4BE1" w:rsidR="00220DCA" w:rsidRPr="00FD6CA4" w:rsidRDefault="00220DCA" w:rsidP="00220DCA">
            <w:pPr>
              <w:spacing w:before="0"/>
              <w:jc w:val="center"/>
              <w:rPr>
                <w:rFonts w:cs="Arial"/>
                <w:color w:val="000000"/>
                <w:sz w:val="20"/>
                <w:szCs w:val="20"/>
              </w:rPr>
            </w:pPr>
            <w:r w:rsidRPr="00A31D4C">
              <w:rPr>
                <w:rFonts w:cs="Arial"/>
                <w:b/>
                <w:color w:val="000000"/>
                <w:sz w:val="20"/>
                <w:szCs w:val="20"/>
                <w:lang w:val="sr-Cyrl-RS"/>
              </w:rPr>
              <w:t>УКУПНО ПДВ</w:t>
            </w:r>
          </w:p>
        </w:tc>
        <w:tc>
          <w:tcPr>
            <w:tcW w:w="1710" w:type="dxa"/>
            <w:tcBorders>
              <w:top w:val="single" w:sz="4" w:space="0" w:color="auto"/>
              <w:left w:val="nil"/>
              <w:bottom w:val="single" w:sz="4" w:space="0" w:color="auto"/>
              <w:right w:val="single" w:sz="8" w:space="0" w:color="auto"/>
            </w:tcBorders>
            <w:shd w:val="clear" w:color="auto" w:fill="auto"/>
            <w:noWrap/>
            <w:vAlign w:val="center"/>
          </w:tcPr>
          <w:p w14:paraId="2E83C8D6" w14:textId="77777777" w:rsidR="00220DCA" w:rsidRPr="00FD6CA4" w:rsidRDefault="00220DCA" w:rsidP="00220DCA">
            <w:pPr>
              <w:spacing w:before="0"/>
              <w:jc w:val="center"/>
              <w:rPr>
                <w:rFonts w:cs="Arial"/>
                <w:color w:val="000000"/>
                <w:sz w:val="20"/>
                <w:szCs w:val="20"/>
              </w:rPr>
            </w:pPr>
          </w:p>
        </w:tc>
      </w:tr>
      <w:tr w:rsidR="00220DCA" w:rsidRPr="00FD6CA4" w14:paraId="646642FD" w14:textId="77777777" w:rsidTr="00220DCA">
        <w:trPr>
          <w:gridAfter w:val="1"/>
          <w:wAfter w:w="2430" w:type="dxa"/>
          <w:trHeight w:val="422"/>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14:paraId="16545AA9" w14:textId="2215D2E2"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III.</w:t>
            </w:r>
          </w:p>
        </w:tc>
        <w:tc>
          <w:tcPr>
            <w:tcW w:w="981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0318789E" w14:textId="66F5CADF" w:rsidR="00220DCA" w:rsidRPr="00FD6CA4" w:rsidRDefault="00220DCA" w:rsidP="00220DCA">
            <w:pPr>
              <w:spacing w:before="0"/>
              <w:jc w:val="center"/>
              <w:rPr>
                <w:rFonts w:cs="Arial"/>
                <w:color w:val="000000"/>
                <w:sz w:val="20"/>
                <w:szCs w:val="20"/>
              </w:rPr>
            </w:pPr>
            <w:r>
              <w:rPr>
                <w:rFonts w:cs="Arial"/>
                <w:b/>
                <w:color w:val="000000"/>
                <w:sz w:val="20"/>
                <w:szCs w:val="20"/>
                <w:lang w:val="sr-Cyrl-RS"/>
              </w:rPr>
              <w:t xml:space="preserve">УКУПНО </w:t>
            </w:r>
            <w:r w:rsidRPr="00A31D4C">
              <w:rPr>
                <w:rFonts w:cs="Arial"/>
                <w:b/>
                <w:color w:val="000000"/>
                <w:sz w:val="20"/>
                <w:szCs w:val="20"/>
                <w:lang w:val="sr-Cyrl-RS"/>
              </w:rPr>
              <w:t>СА ПДВ-ом</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5CD802FD" w14:textId="77777777" w:rsidR="00220DCA" w:rsidRPr="00FD6CA4" w:rsidRDefault="00220DCA" w:rsidP="00220DCA">
            <w:pPr>
              <w:spacing w:before="0"/>
              <w:jc w:val="center"/>
              <w:rPr>
                <w:rFonts w:cs="Arial"/>
                <w:color w:val="000000"/>
                <w:sz w:val="20"/>
                <w:szCs w:val="20"/>
              </w:rPr>
            </w:pPr>
          </w:p>
        </w:tc>
      </w:tr>
    </w:tbl>
    <w:p w14:paraId="15A84C89" w14:textId="77777777" w:rsidR="00FD6CA4" w:rsidRPr="00FD6CA4" w:rsidRDefault="00FD6CA4" w:rsidP="00FD6CA4">
      <w:pPr>
        <w:spacing w:before="0" w:line="259" w:lineRule="auto"/>
        <w:contextualSpacing/>
        <w:rPr>
          <w:rFonts w:ascii="Arial Narrow" w:eastAsia="Calibri" w:hAnsi="Arial Narrow"/>
          <w:sz w:val="24"/>
          <w:szCs w:val="24"/>
        </w:rPr>
      </w:pPr>
    </w:p>
    <w:p w14:paraId="1C69575C" w14:textId="77777777" w:rsidR="007C393B" w:rsidRDefault="007C393B" w:rsidP="007C393B">
      <w:pPr>
        <w:spacing w:before="0" w:after="160" w:line="259" w:lineRule="auto"/>
        <w:ind w:left="720"/>
        <w:contextualSpacing/>
        <w:jc w:val="left"/>
        <w:rPr>
          <w:rFonts w:eastAsia="Calibri" w:cs="Arial"/>
          <w:b/>
          <w:sz w:val="24"/>
          <w:szCs w:val="24"/>
          <w:lang w:val="sr-Cyrl-RS"/>
        </w:rPr>
      </w:pPr>
    </w:p>
    <w:p w14:paraId="5D4E945C" w14:textId="77777777" w:rsidR="00901265" w:rsidRDefault="00901265" w:rsidP="007C393B">
      <w:pPr>
        <w:spacing w:before="0" w:after="160" w:line="259" w:lineRule="auto"/>
        <w:ind w:left="720"/>
        <w:contextualSpacing/>
        <w:jc w:val="left"/>
        <w:rPr>
          <w:rFonts w:eastAsia="Calibri" w:cs="Arial"/>
          <w:b/>
          <w:sz w:val="24"/>
          <w:szCs w:val="24"/>
          <w:lang w:val="sr-Cyrl-RS"/>
        </w:rPr>
      </w:pPr>
    </w:p>
    <w:p w14:paraId="6E45C3DE" w14:textId="77777777" w:rsidR="00901265" w:rsidRDefault="00901265" w:rsidP="007C393B">
      <w:pPr>
        <w:spacing w:before="0" w:after="160" w:line="259" w:lineRule="auto"/>
        <w:ind w:left="720"/>
        <w:contextualSpacing/>
        <w:jc w:val="left"/>
        <w:rPr>
          <w:rFonts w:eastAsia="Calibri" w:cs="Arial"/>
          <w:b/>
          <w:sz w:val="24"/>
          <w:szCs w:val="24"/>
          <w:lang w:val="sr-Cyrl-RS"/>
        </w:rPr>
      </w:pPr>
    </w:p>
    <w:p w14:paraId="2A9E701B" w14:textId="77777777" w:rsidR="00901265" w:rsidRDefault="00901265" w:rsidP="007C393B">
      <w:pPr>
        <w:spacing w:before="0" w:after="160" w:line="259" w:lineRule="auto"/>
        <w:ind w:left="720"/>
        <w:contextualSpacing/>
        <w:jc w:val="left"/>
        <w:rPr>
          <w:rFonts w:eastAsia="Calibri" w:cs="Arial"/>
          <w:b/>
          <w:sz w:val="24"/>
          <w:szCs w:val="24"/>
          <w:lang w:val="sr-Cyrl-RS"/>
        </w:rPr>
      </w:pPr>
    </w:p>
    <w:p w14:paraId="1B3F77C1" w14:textId="77777777" w:rsidR="00901265" w:rsidRDefault="00901265" w:rsidP="007C393B">
      <w:pPr>
        <w:spacing w:before="0" w:after="160" w:line="259" w:lineRule="auto"/>
        <w:ind w:left="720"/>
        <w:contextualSpacing/>
        <w:jc w:val="left"/>
        <w:rPr>
          <w:rFonts w:eastAsia="Calibri" w:cs="Arial"/>
          <w:b/>
          <w:sz w:val="24"/>
          <w:szCs w:val="24"/>
          <w:lang w:val="sr-Cyrl-RS"/>
        </w:rPr>
      </w:pPr>
    </w:p>
    <w:p w14:paraId="748CD00D" w14:textId="4F1E2732" w:rsidR="00FD6CA4" w:rsidRPr="00FD6CA4" w:rsidRDefault="00BF21C9" w:rsidP="007C393B">
      <w:pPr>
        <w:spacing w:before="0" w:after="160" w:line="259" w:lineRule="auto"/>
        <w:ind w:left="720"/>
        <w:contextualSpacing/>
        <w:jc w:val="left"/>
        <w:rPr>
          <w:rFonts w:eastAsia="Calibri" w:cs="Arial"/>
          <w:b/>
          <w:sz w:val="24"/>
          <w:szCs w:val="24"/>
          <w:lang w:val="sr-Cyrl-RS"/>
        </w:rPr>
      </w:pPr>
      <w:r>
        <w:rPr>
          <w:rFonts w:eastAsia="Calibri" w:cs="Arial"/>
          <w:b/>
          <w:sz w:val="24"/>
          <w:szCs w:val="24"/>
        </w:rPr>
        <w:t xml:space="preserve">VI </w:t>
      </w:r>
      <w:r w:rsidR="00FD6CA4" w:rsidRPr="00FD6CA4">
        <w:rPr>
          <w:rFonts w:eastAsia="Calibri" w:cs="Arial"/>
          <w:b/>
          <w:sz w:val="24"/>
          <w:szCs w:val="24"/>
          <w:lang w:val="sr-Cyrl-RS"/>
        </w:rPr>
        <w:t>ОГРАНАК ПАНОНСКЕ ТЕ-ТО:</w:t>
      </w:r>
    </w:p>
    <w:p w14:paraId="591680FA" w14:textId="77777777" w:rsidR="00FD6CA4" w:rsidRPr="00FD6CA4" w:rsidRDefault="00FD6CA4" w:rsidP="00FD6CA4">
      <w:pPr>
        <w:spacing w:before="0" w:line="259" w:lineRule="auto"/>
        <w:rPr>
          <w:rFonts w:eastAsia="Calibri" w:cs="Arial"/>
          <w:b/>
          <w:sz w:val="24"/>
          <w:szCs w:val="24"/>
          <w:lang w:val="sr-Cyrl-RS"/>
        </w:rPr>
      </w:pPr>
    </w:p>
    <w:tbl>
      <w:tblPr>
        <w:tblW w:w="14660" w:type="dxa"/>
        <w:tblLayout w:type="fixed"/>
        <w:tblLook w:val="04A0" w:firstRow="1" w:lastRow="0" w:firstColumn="1" w:lastColumn="0" w:noHBand="0" w:noVBand="1"/>
      </w:tblPr>
      <w:tblGrid>
        <w:gridCol w:w="710"/>
        <w:gridCol w:w="1890"/>
        <w:gridCol w:w="1260"/>
        <w:gridCol w:w="1170"/>
        <w:gridCol w:w="990"/>
        <w:gridCol w:w="990"/>
        <w:gridCol w:w="1890"/>
        <w:gridCol w:w="1710"/>
        <w:gridCol w:w="1710"/>
        <w:gridCol w:w="2340"/>
      </w:tblGrid>
      <w:tr w:rsidR="00D152D4" w:rsidRPr="00FD6CA4" w14:paraId="5309FFEB"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502FC0F3" w14:textId="41ABCBD0" w:rsidR="00D152D4" w:rsidRPr="00D152D4" w:rsidRDefault="00D152D4" w:rsidP="00D152D4">
            <w:pPr>
              <w:spacing w:before="0"/>
              <w:jc w:val="left"/>
              <w:rPr>
                <w:rFonts w:cs="Arial"/>
                <w:b/>
                <w:bCs/>
                <w:color w:val="000000"/>
                <w:sz w:val="20"/>
                <w:szCs w:val="20"/>
                <w:lang w:val="sr-Cyrl-RS"/>
              </w:rPr>
            </w:pPr>
            <w:r>
              <w:rPr>
                <w:rFonts w:cs="Arial"/>
                <w:b/>
                <w:bCs/>
                <w:color w:val="000000"/>
                <w:sz w:val="20"/>
                <w:szCs w:val="20"/>
                <w:lang w:val="sr-Cyrl-RS"/>
              </w:rPr>
              <w:t>Табела 1.</w:t>
            </w:r>
          </w:p>
        </w:tc>
      </w:tr>
      <w:tr w:rsidR="00FD6CA4" w:rsidRPr="00FD6CA4" w14:paraId="03D970AC"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F5ED335"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ЗИМСКЕ</w:t>
            </w:r>
          </w:p>
        </w:tc>
      </w:tr>
      <w:tr w:rsidR="007C393B" w:rsidRPr="00FD6CA4" w14:paraId="1DC91FFF"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7C436D9"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4D78FDCB"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35AD4238"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52D22048"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Оквирна количина</w:t>
            </w:r>
          </w:p>
        </w:tc>
        <w:tc>
          <w:tcPr>
            <w:tcW w:w="1980" w:type="dxa"/>
            <w:gridSpan w:val="2"/>
            <w:tcBorders>
              <w:top w:val="nil"/>
              <w:left w:val="nil"/>
              <w:bottom w:val="single" w:sz="8" w:space="0" w:color="auto"/>
              <w:right w:val="single" w:sz="8" w:space="0" w:color="auto"/>
            </w:tcBorders>
            <w:shd w:val="clear" w:color="auto" w:fill="auto"/>
            <w:vAlign w:val="center"/>
          </w:tcPr>
          <w:p w14:paraId="7CB069A7" w14:textId="3129FD7C" w:rsidR="007C393B" w:rsidRPr="00FD6CA4" w:rsidRDefault="007C393B" w:rsidP="007C393B">
            <w:pPr>
              <w:spacing w:before="0"/>
              <w:rPr>
                <w:rFonts w:cs="Arial"/>
                <w:b/>
                <w:bCs/>
                <w:color w:val="000000"/>
                <w:sz w:val="20"/>
                <w:szCs w:val="20"/>
              </w:rPr>
            </w:pPr>
            <w:r w:rsidRPr="0076015F">
              <w:rPr>
                <w:rFonts w:cs="Arial"/>
                <w:b/>
                <w:bCs/>
                <w:color w:val="000000"/>
                <w:sz w:val="20"/>
                <w:szCs w:val="2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16D21BD7" w14:textId="32EE5A5C" w:rsidR="007C393B" w:rsidRPr="00FD6CA4" w:rsidRDefault="007C393B" w:rsidP="007C393B">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1582B770" w14:textId="7D0D4CDE" w:rsidR="007C393B" w:rsidRPr="00FD6CA4" w:rsidRDefault="007C393B" w:rsidP="007C393B">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52C3FD3B" w14:textId="024ACB80" w:rsidR="007C393B" w:rsidRPr="00FD6CA4" w:rsidRDefault="007C393B" w:rsidP="007C393B">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340" w:type="dxa"/>
            <w:tcBorders>
              <w:top w:val="single" w:sz="8" w:space="0" w:color="auto"/>
              <w:left w:val="nil"/>
              <w:bottom w:val="single" w:sz="8" w:space="0" w:color="auto"/>
              <w:right w:val="single" w:sz="8" w:space="0" w:color="auto"/>
            </w:tcBorders>
            <w:shd w:val="clear" w:color="auto" w:fill="auto"/>
            <w:noWrap/>
            <w:vAlign w:val="center"/>
          </w:tcPr>
          <w:p w14:paraId="43D6AD74" w14:textId="0A6DA1E1" w:rsidR="007C393B" w:rsidRPr="00FD6CA4" w:rsidRDefault="007C393B" w:rsidP="007C393B">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7C393B" w:rsidRPr="00FD6CA4" w14:paraId="0AB3BE94" w14:textId="77777777" w:rsidTr="00D152D4">
        <w:trPr>
          <w:trHeight w:val="637"/>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7DD3FD8" w14:textId="77777777" w:rsidR="007C393B" w:rsidRPr="00FD6CA4" w:rsidRDefault="007C393B" w:rsidP="00FD6CA4">
            <w:pPr>
              <w:spacing w:before="0"/>
              <w:rPr>
                <w:rFonts w:cs="Arial"/>
                <w:color w:val="000000"/>
                <w:sz w:val="20"/>
                <w:szCs w:val="20"/>
              </w:rPr>
            </w:pPr>
            <w:r w:rsidRPr="00FD6CA4">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0DE722E1"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155/70 R13 </w:t>
            </w:r>
          </w:p>
        </w:tc>
        <w:tc>
          <w:tcPr>
            <w:tcW w:w="1260" w:type="dxa"/>
            <w:tcBorders>
              <w:top w:val="nil"/>
              <w:left w:val="nil"/>
              <w:bottom w:val="single" w:sz="8" w:space="0" w:color="auto"/>
              <w:right w:val="single" w:sz="8" w:space="0" w:color="auto"/>
            </w:tcBorders>
            <w:shd w:val="clear" w:color="auto" w:fill="auto"/>
            <w:vAlign w:val="center"/>
            <w:hideMark/>
          </w:tcPr>
          <w:p w14:paraId="7731CA4E"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C2B17DC"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0CD91B35" w14:textId="2DF6496D"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7FF57A78" w14:textId="671F3DD4"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76852F8" w14:textId="2108BBF4"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843B3DC" w14:textId="1826BC0B"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6857C880" w14:textId="17E06F9E" w:rsidR="007C393B" w:rsidRPr="00FD6CA4" w:rsidRDefault="007C393B" w:rsidP="00FD6CA4">
            <w:pPr>
              <w:spacing w:before="0"/>
              <w:jc w:val="left"/>
              <w:rPr>
                <w:rFonts w:cs="Arial"/>
                <w:color w:val="000000"/>
                <w:sz w:val="20"/>
                <w:szCs w:val="20"/>
              </w:rPr>
            </w:pPr>
          </w:p>
        </w:tc>
      </w:tr>
      <w:tr w:rsidR="007C393B" w:rsidRPr="00FD6CA4" w14:paraId="3BBCE188" w14:textId="77777777" w:rsidTr="00D152D4">
        <w:trPr>
          <w:trHeight w:val="52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CA2F2B5" w14:textId="77777777" w:rsidR="007C393B" w:rsidRPr="00FD6CA4" w:rsidRDefault="007C393B" w:rsidP="00FD6CA4">
            <w:pPr>
              <w:spacing w:before="0"/>
              <w:rPr>
                <w:rFonts w:cs="Arial"/>
                <w:color w:val="000000"/>
                <w:sz w:val="20"/>
                <w:szCs w:val="20"/>
              </w:rPr>
            </w:pPr>
            <w:r w:rsidRPr="00FD6CA4">
              <w:rPr>
                <w:rFonts w:cs="Arial"/>
                <w:color w:val="000000"/>
                <w:sz w:val="20"/>
                <w:szCs w:val="20"/>
              </w:rPr>
              <w:t>2</w:t>
            </w:r>
          </w:p>
        </w:tc>
        <w:tc>
          <w:tcPr>
            <w:tcW w:w="1890" w:type="dxa"/>
            <w:tcBorders>
              <w:top w:val="nil"/>
              <w:left w:val="nil"/>
              <w:bottom w:val="single" w:sz="8" w:space="0" w:color="auto"/>
              <w:right w:val="single" w:sz="8" w:space="0" w:color="auto"/>
            </w:tcBorders>
            <w:shd w:val="clear" w:color="000000" w:fill="FFFFFF"/>
            <w:vAlign w:val="center"/>
            <w:hideMark/>
          </w:tcPr>
          <w:p w14:paraId="0245D36A"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4BCC2BD3"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72BA1ED5"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04B20677" w14:textId="2A01A95B"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3CAEB13D" w14:textId="54F669F5"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4D238DF" w14:textId="1B13782F"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FDC6FF8" w14:textId="28C7FBCC"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26C05656" w14:textId="3493E514" w:rsidR="007C393B" w:rsidRPr="00FD6CA4" w:rsidRDefault="007C393B" w:rsidP="00FD6CA4">
            <w:pPr>
              <w:spacing w:before="0"/>
              <w:jc w:val="left"/>
              <w:rPr>
                <w:rFonts w:cs="Arial"/>
                <w:color w:val="000000"/>
                <w:sz w:val="20"/>
                <w:szCs w:val="20"/>
              </w:rPr>
            </w:pPr>
          </w:p>
        </w:tc>
      </w:tr>
      <w:tr w:rsidR="007C393B" w:rsidRPr="00FD6CA4" w14:paraId="5935FD20" w14:textId="77777777" w:rsidTr="00D152D4">
        <w:trPr>
          <w:trHeight w:val="61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824F266" w14:textId="77777777" w:rsidR="007C393B" w:rsidRPr="00FD6CA4" w:rsidRDefault="007C393B" w:rsidP="00FD6CA4">
            <w:pPr>
              <w:spacing w:before="0"/>
              <w:rPr>
                <w:rFonts w:cs="Arial"/>
                <w:color w:val="000000"/>
                <w:sz w:val="20"/>
                <w:szCs w:val="20"/>
              </w:rPr>
            </w:pPr>
            <w:r w:rsidRPr="00FD6CA4">
              <w:rPr>
                <w:rFonts w:cs="Arial"/>
                <w:color w:val="000000"/>
                <w:sz w:val="20"/>
                <w:szCs w:val="20"/>
              </w:rPr>
              <w:t>3</w:t>
            </w:r>
          </w:p>
        </w:tc>
        <w:tc>
          <w:tcPr>
            <w:tcW w:w="1890" w:type="dxa"/>
            <w:tcBorders>
              <w:top w:val="nil"/>
              <w:left w:val="nil"/>
              <w:bottom w:val="single" w:sz="8" w:space="0" w:color="auto"/>
              <w:right w:val="single" w:sz="8" w:space="0" w:color="auto"/>
            </w:tcBorders>
            <w:shd w:val="clear" w:color="000000" w:fill="FFFFFF"/>
            <w:vAlign w:val="center"/>
            <w:hideMark/>
          </w:tcPr>
          <w:p w14:paraId="1C7424A6"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195/65 R15</w:t>
            </w:r>
          </w:p>
        </w:tc>
        <w:tc>
          <w:tcPr>
            <w:tcW w:w="1260" w:type="dxa"/>
            <w:tcBorders>
              <w:top w:val="nil"/>
              <w:left w:val="nil"/>
              <w:bottom w:val="single" w:sz="8" w:space="0" w:color="auto"/>
              <w:right w:val="single" w:sz="8" w:space="0" w:color="auto"/>
            </w:tcBorders>
            <w:shd w:val="clear" w:color="auto" w:fill="auto"/>
            <w:vAlign w:val="center"/>
            <w:hideMark/>
          </w:tcPr>
          <w:p w14:paraId="2EAEB5DE"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7F83DD03"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488DA8B4" w14:textId="2938A08E"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7D8DCA38" w14:textId="1F1D9762"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393C0ED" w14:textId="3B0738DF"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65D243C" w14:textId="4E94BC43"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0E43C700" w14:textId="0C4BAF67" w:rsidR="007C393B" w:rsidRPr="00FD6CA4" w:rsidRDefault="007C393B" w:rsidP="00FD6CA4">
            <w:pPr>
              <w:spacing w:before="0"/>
              <w:jc w:val="left"/>
              <w:rPr>
                <w:rFonts w:cs="Arial"/>
                <w:color w:val="000000"/>
                <w:sz w:val="20"/>
                <w:szCs w:val="20"/>
              </w:rPr>
            </w:pPr>
          </w:p>
        </w:tc>
      </w:tr>
      <w:tr w:rsidR="007C393B" w:rsidRPr="00FD6CA4" w14:paraId="0698916E" w14:textId="77777777" w:rsidTr="00D152D4">
        <w:trPr>
          <w:trHeight w:val="52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73CA253" w14:textId="77777777" w:rsidR="007C393B" w:rsidRPr="00FD6CA4" w:rsidRDefault="007C393B" w:rsidP="00FD6CA4">
            <w:pPr>
              <w:spacing w:before="0"/>
              <w:rPr>
                <w:rFonts w:cs="Arial"/>
                <w:color w:val="000000"/>
                <w:sz w:val="20"/>
                <w:szCs w:val="20"/>
              </w:rPr>
            </w:pPr>
            <w:r w:rsidRPr="00FD6CA4">
              <w:rPr>
                <w:rFonts w:cs="Arial"/>
                <w:color w:val="000000"/>
                <w:sz w:val="20"/>
                <w:szCs w:val="20"/>
              </w:rPr>
              <w:t>4</w:t>
            </w:r>
          </w:p>
        </w:tc>
        <w:tc>
          <w:tcPr>
            <w:tcW w:w="1890" w:type="dxa"/>
            <w:tcBorders>
              <w:top w:val="nil"/>
              <w:left w:val="nil"/>
              <w:bottom w:val="single" w:sz="8" w:space="0" w:color="auto"/>
              <w:right w:val="single" w:sz="8" w:space="0" w:color="auto"/>
            </w:tcBorders>
            <w:shd w:val="clear" w:color="000000" w:fill="FFFFFF"/>
            <w:vAlign w:val="center"/>
            <w:hideMark/>
          </w:tcPr>
          <w:p w14:paraId="3C2BFAA2"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195/55 R15 </w:t>
            </w:r>
          </w:p>
        </w:tc>
        <w:tc>
          <w:tcPr>
            <w:tcW w:w="1260" w:type="dxa"/>
            <w:tcBorders>
              <w:top w:val="nil"/>
              <w:left w:val="nil"/>
              <w:bottom w:val="single" w:sz="8" w:space="0" w:color="auto"/>
              <w:right w:val="single" w:sz="8" w:space="0" w:color="auto"/>
            </w:tcBorders>
            <w:shd w:val="clear" w:color="auto" w:fill="auto"/>
            <w:vAlign w:val="center"/>
            <w:hideMark/>
          </w:tcPr>
          <w:p w14:paraId="7E3AE054"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33BD01A9"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06CB5F41" w14:textId="0FC009A6"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4311F4B0" w14:textId="05FFA8D1"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2E4E6FF" w14:textId="2336BD0F"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27E7D0F" w14:textId="77737404"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099079AD" w14:textId="4D45524F" w:rsidR="007C393B" w:rsidRPr="00FD6CA4" w:rsidRDefault="007C393B" w:rsidP="00FD6CA4">
            <w:pPr>
              <w:spacing w:before="0"/>
              <w:jc w:val="left"/>
              <w:rPr>
                <w:rFonts w:cs="Arial"/>
                <w:color w:val="000000"/>
                <w:sz w:val="20"/>
                <w:szCs w:val="20"/>
              </w:rPr>
            </w:pPr>
          </w:p>
        </w:tc>
      </w:tr>
      <w:tr w:rsidR="007C393B" w:rsidRPr="00FD6CA4" w14:paraId="7F82996F" w14:textId="77777777" w:rsidTr="00D152D4">
        <w:trPr>
          <w:trHeight w:val="52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60FE98D" w14:textId="77777777" w:rsidR="007C393B" w:rsidRPr="00FD6CA4" w:rsidRDefault="007C393B" w:rsidP="00FD6CA4">
            <w:pPr>
              <w:spacing w:before="0"/>
              <w:rPr>
                <w:rFonts w:cs="Arial"/>
                <w:color w:val="000000"/>
                <w:sz w:val="20"/>
                <w:szCs w:val="20"/>
              </w:rPr>
            </w:pPr>
            <w:r w:rsidRPr="00FD6CA4">
              <w:rPr>
                <w:rFonts w:cs="Arial"/>
                <w:color w:val="000000"/>
                <w:sz w:val="20"/>
                <w:szCs w:val="20"/>
              </w:rPr>
              <w:t>5</w:t>
            </w:r>
          </w:p>
        </w:tc>
        <w:tc>
          <w:tcPr>
            <w:tcW w:w="1890" w:type="dxa"/>
            <w:tcBorders>
              <w:top w:val="nil"/>
              <w:left w:val="nil"/>
              <w:bottom w:val="single" w:sz="8" w:space="0" w:color="auto"/>
              <w:right w:val="single" w:sz="8" w:space="0" w:color="auto"/>
            </w:tcBorders>
            <w:shd w:val="clear" w:color="auto" w:fill="auto"/>
            <w:vAlign w:val="center"/>
            <w:hideMark/>
          </w:tcPr>
          <w:p w14:paraId="4B7F8FBA"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165/70 R14</w:t>
            </w:r>
          </w:p>
        </w:tc>
        <w:tc>
          <w:tcPr>
            <w:tcW w:w="1260" w:type="dxa"/>
            <w:tcBorders>
              <w:top w:val="nil"/>
              <w:left w:val="nil"/>
              <w:bottom w:val="single" w:sz="8" w:space="0" w:color="auto"/>
              <w:right w:val="single" w:sz="8" w:space="0" w:color="auto"/>
            </w:tcBorders>
            <w:shd w:val="clear" w:color="auto" w:fill="auto"/>
            <w:vAlign w:val="center"/>
            <w:hideMark/>
          </w:tcPr>
          <w:p w14:paraId="77B9B3AD"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A2EDD46"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01F7E532" w14:textId="67430000"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1E20541B" w14:textId="7DEFA9A6"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9475857" w14:textId="7D99521A"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114EBDB" w14:textId="4FC61826"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3AA8F9C4" w14:textId="3BFC0E87" w:rsidR="007C393B" w:rsidRPr="00FD6CA4" w:rsidRDefault="007C393B" w:rsidP="00FD6CA4">
            <w:pPr>
              <w:spacing w:before="0"/>
              <w:jc w:val="left"/>
              <w:rPr>
                <w:rFonts w:cs="Arial"/>
                <w:color w:val="000000"/>
                <w:sz w:val="20"/>
                <w:szCs w:val="20"/>
              </w:rPr>
            </w:pPr>
          </w:p>
        </w:tc>
      </w:tr>
      <w:tr w:rsidR="007C393B" w:rsidRPr="00FD6CA4" w14:paraId="3CE6CE2B" w14:textId="77777777" w:rsidTr="00D152D4">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045313B" w14:textId="77777777" w:rsidR="007C393B" w:rsidRPr="00FD6CA4" w:rsidRDefault="007C393B" w:rsidP="00FD6CA4">
            <w:pPr>
              <w:spacing w:before="0"/>
              <w:rPr>
                <w:rFonts w:cs="Arial"/>
                <w:color w:val="000000"/>
                <w:sz w:val="20"/>
                <w:szCs w:val="20"/>
              </w:rPr>
            </w:pPr>
            <w:r w:rsidRPr="00FD6CA4">
              <w:rPr>
                <w:rFonts w:cs="Arial"/>
                <w:color w:val="000000"/>
                <w:sz w:val="20"/>
                <w:szCs w:val="20"/>
              </w:rPr>
              <w:t>6</w:t>
            </w:r>
          </w:p>
        </w:tc>
        <w:tc>
          <w:tcPr>
            <w:tcW w:w="1890" w:type="dxa"/>
            <w:tcBorders>
              <w:top w:val="nil"/>
              <w:left w:val="nil"/>
              <w:bottom w:val="single" w:sz="8" w:space="0" w:color="auto"/>
              <w:right w:val="single" w:sz="8" w:space="0" w:color="auto"/>
            </w:tcBorders>
            <w:shd w:val="clear" w:color="auto" w:fill="auto"/>
            <w:vAlign w:val="center"/>
            <w:hideMark/>
          </w:tcPr>
          <w:p w14:paraId="097E92A8"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195/65 R15 </w:t>
            </w:r>
          </w:p>
        </w:tc>
        <w:tc>
          <w:tcPr>
            <w:tcW w:w="1260" w:type="dxa"/>
            <w:tcBorders>
              <w:top w:val="nil"/>
              <w:left w:val="nil"/>
              <w:bottom w:val="single" w:sz="8" w:space="0" w:color="auto"/>
              <w:right w:val="single" w:sz="8" w:space="0" w:color="auto"/>
            </w:tcBorders>
            <w:shd w:val="clear" w:color="auto" w:fill="auto"/>
            <w:vAlign w:val="center"/>
            <w:hideMark/>
          </w:tcPr>
          <w:p w14:paraId="57CCF1EC"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C69E218"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4C0C6436" w14:textId="61F95B28"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126D5A5D" w14:textId="17C0CBAB"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8306719" w14:textId="01579376"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3EFDE3B" w14:textId="008ECCE8"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642D6775" w14:textId="6E4C4F65" w:rsidR="007C393B" w:rsidRPr="00FD6CA4" w:rsidRDefault="007C393B" w:rsidP="00FD6CA4">
            <w:pPr>
              <w:spacing w:before="0"/>
              <w:jc w:val="left"/>
              <w:rPr>
                <w:rFonts w:cs="Arial"/>
                <w:color w:val="000000"/>
                <w:sz w:val="20"/>
                <w:szCs w:val="20"/>
              </w:rPr>
            </w:pPr>
          </w:p>
        </w:tc>
      </w:tr>
      <w:tr w:rsidR="007C393B" w:rsidRPr="00FD6CA4" w14:paraId="55F3C78F" w14:textId="77777777" w:rsidTr="00D152D4">
        <w:trPr>
          <w:trHeight w:val="52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D801937" w14:textId="77777777" w:rsidR="007C393B" w:rsidRPr="00FD6CA4" w:rsidRDefault="007C393B" w:rsidP="00FD6CA4">
            <w:pPr>
              <w:spacing w:before="0"/>
              <w:rPr>
                <w:rFonts w:cs="Arial"/>
                <w:color w:val="000000"/>
                <w:sz w:val="20"/>
                <w:szCs w:val="20"/>
              </w:rPr>
            </w:pPr>
            <w:r w:rsidRPr="00FD6CA4">
              <w:rPr>
                <w:rFonts w:cs="Arial"/>
                <w:color w:val="000000"/>
                <w:sz w:val="20"/>
                <w:szCs w:val="20"/>
              </w:rPr>
              <w:t>7</w:t>
            </w:r>
          </w:p>
        </w:tc>
        <w:tc>
          <w:tcPr>
            <w:tcW w:w="1890" w:type="dxa"/>
            <w:tcBorders>
              <w:top w:val="nil"/>
              <w:left w:val="nil"/>
              <w:bottom w:val="single" w:sz="8" w:space="0" w:color="auto"/>
              <w:right w:val="single" w:sz="8" w:space="0" w:color="auto"/>
            </w:tcBorders>
            <w:shd w:val="clear" w:color="auto" w:fill="auto"/>
            <w:vAlign w:val="center"/>
            <w:hideMark/>
          </w:tcPr>
          <w:p w14:paraId="36544BC4"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195/55 R15 </w:t>
            </w:r>
          </w:p>
        </w:tc>
        <w:tc>
          <w:tcPr>
            <w:tcW w:w="1260" w:type="dxa"/>
            <w:tcBorders>
              <w:top w:val="nil"/>
              <w:left w:val="nil"/>
              <w:bottom w:val="single" w:sz="8" w:space="0" w:color="auto"/>
              <w:right w:val="single" w:sz="8" w:space="0" w:color="auto"/>
            </w:tcBorders>
            <w:shd w:val="clear" w:color="auto" w:fill="auto"/>
            <w:vAlign w:val="center"/>
            <w:hideMark/>
          </w:tcPr>
          <w:p w14:paraId="5AEB708C"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5499C9A"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3DD0D78A" w14:textId="26DE3A7B"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0FE99BC8" w14:textId="7607B69B"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00A088C" w14:textId="7FC9A68F"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BF6A1DF" w14:textId="1DC092BA"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6FACDEFF" w14:textId="5A522E21" w:rsidR="007C393B" w:rsidRPr="00FD6CA4" w:rsidRDefault="007C393B" w:rsidP="00FD6CA4">
            <w:pPr>
              <w:spacing w:before="0"/>
              <w:jc w:val="left"/>
              <w:rPr>
                <w:rFonts w:cs="Arial"/>
                <w:color w:val="000000"/>
                <w:sz w:val="20"/>
                <w:szCs w:val="20"/>
              </w:rPr>
            </w:pPr>
          </w:p>
        </w:tc>
      </w:tr>
      <w:tr w:rsidR="007C393B" w:rsidRPr="00FD6CA4" w14:paraId="75313AE5" w14:textId="77777777" w:rsidTr="00D152D4">
        <w:trPr>
          <w:trHeight w:val="52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43B9A96" w14:textId="77777777" w:rsidR="007C393B" w:rsidRPr="00FD6CA4" w:rsidRDefault="007C393B" w:rsidP="00FD6CA4">
            <w:pPr>
              <w:spacing w:before="0"/>
              <w:rPr>
                <w:rFonts w:cs="Arial"/>
                <w:color w:val="000000"/>
                <w:sz w:val="20"/>
                <w:szCs w:val="20"/>
              </w:rPr>
            </w:pPr>
            <w:r w:rsidRPr="00FD6CA4">
              <w:rPr>
                <w:rFonts w:cs="Arial"/>
                <w:color w:val="000000"/>
                <w:sz w:val="20"/>
                <w:szCs w:val="20"/>
              </w:rPr>
              <w:t>8</w:t>
            </w:r>
          </w:p>
        </w:tc>
        <w:tc>
          <w:tcPr>
            <w:tcW w:w="1890" w:type="dxa"/>
            <w:tcBorders>
              <w:top w:val="nil"/>
              <w:left w:val="nil"/>
              <w:bottom w:val="single" w:sz="8" w:space="0" w:color="auto"/>
              <w:right w:val="single" w:sz="8" w:space="0" w:color="auto"/>
            </w:tcBorders>
            <w:shd w:val="clear" w:color="auto" w:fill="auto"/>
            <w:vAlign w:val="center"/>
            <w:hideMark/>
          </w:tcPr>
          <w:p w14:paraId="7DA6139A"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215/65 R16 4x4</w:t>
            </w:r>
          </w:p>
        </w:tc>
        <w:tc>
          <w:tcPr>
            <w:tcW w:w="1260" w:type="dxa"/>
            <w:tcBorders>
              <w:top w:val="nil"/>
              <w:left w:val="nil"/>
              <w:bottom w:val="single" w:sz="8" w:space="0" w:color="auto"/>
              <w:right w:val="single" w:sz="8" w:space="0" w:color="auto"/>
            </w:tcBorders>
            <w:shd w:val="clear" w:color="auto" w:fill="auto"/>
            <w:vAlign w:val="center"/>
            <w:hideMark/>
          </w:tcPr>
          <w:p w14:paraId="674AF41A"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41837EB5"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6F6CCA2C" w14:textId="7017D66D"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3B94DE50" w14:textId="60CD1453"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921854B" w14:textId="11B17B1F"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6036D1A" w14:textId="7B915687"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7C7D7CFF" w14:textId="20F53F7D" w:rsidR="007C393B" w:rsidRPr="00FD6CA4" w:rsidRDefault="007C393B" w:rsidP="00FD6CA4">
            <w:pPr>
              <w:spacing w:before="0"/>
              <w:jc w:val="left"/>
              <w:rPr>
                <w:rFonts w:cs="Arial"/>
                <w:color w:val="000000"/>
                <w:sz w:val="20"/>
                <w:szCs w:val="20"/>
              </w:rPr>
            </w:pPr>
          </w:p>
        </w:tc>
      </w:tr>
      <w:tr w:rsidR="007C393B" w:rsidRPr="00FD6CA4" w14:paraId="1690C0F3" w14:textId="77777777" w:rsidTr="00D152D4">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CAD518F" w14:textId="77777777" w:rsidR="007C393B" w:rsidRPr="00FD6CA4" w:rsidRDefault="007C393B" w:rsidP="00FD6CA4">
            <w:pPr>
              <w:spacing w:before="0"/>
              <w:rPr>
                <w:rFonts w:cs="Arial"/>
                <w:color w:val="000000"/>
                <w:sz w:val="20"/>
                <w:szCs w:val="20"/>
              </w:rPr>
            </w:pPr>
            <w:r w:rsidRPr="00FD6CA4">
              <w:rPr>
                <w:rFonts w:cs="Arial"/>
                <w:color w:val="000000"/>
                <w:sz w:val="20"/>
                <w:szCs w:val="20"/>
              </w:rPr>
              <w:t>9</w:t>
            </w:r>
          </w:p>
        </w:tc>
        <w:tc>
          <w:tcPr>
            <w:tcW w:w="1890" w:type="dxa"/>
            <w:tcBorders>
              <w:top w:val="nil"/>
              <w:left w:val="nil"/>
              <w:bottom w:val="single" w:sz="8" w:space="0" w:color="auto"/>
              <w:right w:val="single" w:sz="8" w:space="0" w:color="auto"/>
            </w:tcBorders>
            <w:shd w:val="clear" w:color="auto" w:fill="auto"/>
            <w:vAlign w:val="center"/>
            <w:hideMark/>
          </w:tcPr>
          <w:p w14:paraId="201ECA38"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215/50 R17 </w:t>
            </w:r>
          </w:p>
        </w:tc>
        <w:tc>
          <w:tcPr>
            <w:tcW w:w="1260" w:type="dxa"/>
            <w:tcBorders>
              <w:top w:val="nil"/>
              <w:left w:val="nil"/>
              <w:bottom w:val="single" w:sz="8" w:space="0" w:color="auto"/>
              <w:right w:val="single" w:sz="8" w:space="0" w:color="auto"/>
            </w:tcBorders>
            <w:shd w:val="clear" w:color="auto" w:fill="auto"/>
            <w:vAlign w:val="center"/>
            <w:hideMark/>
          </w:tcPr>
          <w:p w14:paraId="58409624"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40CCCE13"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0D60195A" w14:textId="12914EF8"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3AB942A0" w14:textId="0D8200FE"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03DBF0D" w14:textId="4F15AC5B"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BD74824" w14:textId="0ABEA6E7"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5CF74EA4" w14:textId="3691999B" w:rsidR="007C393B" w:rsidRPr="00FD6CA4" w:rsidRDefault="007C393B" w:rsidP="00FD6CA4">
            <w:pPr>
              <w:spacing w:before="0"/>
              <w:jc w:val="left"/>
              <w:rPr>
                <w:rFonts w:cs="Arial"/>
                <w:color w:val="000000"/>
                <w:sz w:val="20"/>
                <w:szCs w:val="20"/>
              </w:rPr>
            </w:pPr>
          </w:p>
        </w:tc>
      </w:tr>
      <w:tr w:rsidR="007C393B" w:rsidRPr="00FD6CA4" w14:paraId="01D3E78D"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A46D5CF" w14:textId="77777777" w:rsidR="007C393B" w:rsidRPr="00FD6CA4" w:rsidRDefault="007C393B" w:rsidP="00FD6CA4">
            <w:pPr>
              <w:spacing w:before="0"/>
              <w:rPr>
                <w:rFonts w:cs="Arial"/>
                <w:color w:val="000000"/>
                <w:sz w:val="20"/>
                <w:szCs w:val="20"/>
              </w:rPr>
            </w:pPr>
            <w:r w:rsidRPr="00FD6CA4">
              <w:rPr>
                <w:rFonts w:cs="Arial"/>
                <w:color w:val="000000"/>
                <w:sz w:val="20"/>
                <w:szCs w:val="20"/>
              </w:rPr>
              <w:t>10</w:t>
            </w:r>
          </w:p>
        </w:tc>
        <w:tc>
          <w:tcPr>
            <w:tcW w:w="1890" w:type="dxa"/>
            <w:tcBorders>
              <w:top w:val="nil"/>
              <w:left w:val="nil"/>
              <w:bottom w:val="single" w:sz="8" w:space="0" w:color="auto"/>
              <w:right w:val="single" w:sz="8" w:space="0" w:color="auto"/>
            </w:tcBorders>
            <w:shd w:val="clear" w:color="auto" w:fill="auto"/>
            <w:vAlign w:val="center"/>
            <w:hideMark/>
          </w:tcPr>
          <w:p w14:paraId="1A85547F"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185/60 R15 </w:t>
            </w:r>
          </w:p>
        </w:tc>
        <w:tc>
          <w:tcPr>
            <w:tcW w:w="1260" w:type="dxa"/>
            <w:tcBorders>
              <w:top w:val="nil"/>
              <w:left w:val="nil"/>
              <w:bottom w:val="single" w:sz="8" w:space="0" w:color="auto"/>
              <w:right w:val="single" w:sz="8" w:space="0" w:color="auto"/>
            </w:tcBorders>
            <w:shd w:val="clear" w:color="auto" w:fill="auto"/>
            <w:vAlign w:val="center"/>
            <w:hideMark/>
          </w:tcPr>
          <w:p w14:paraId="08074E01"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B4822E1"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6BA74898" w14:textId="6F0521DB"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0B98EFB9" w14:textId="5E2FE852"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5315378" w14:textId="75EE9DFD"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05BCC1A" w14:textId="1CF173A7"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6CB1F369" w14:textId="4F6CD342" w:rsidR="007C393B" w:rsidRPr="00FD6CA4" w:rsidRDefault="007C393B" w:rsidP="00FD6CA4">
            <w:pPr>
              <w:spacing w:before="0"/>
              <w:jc w:val="left"/>
              <w:rPr>
                <w:rFonts w:cs="Arial"/>
                <w:color w:val="000000"/>
                <w:sz w:val="20"/>
                <w:szCs w:val="20"/>
              </w:rPr>
            </w:pPr>
          </w:p>
        </w:tc>
      </w:tr>
      <w:tr w:rsidR="007C393B" w:rsidRPr="00FD6CA4" w14:paraId="31FD0CC2" w14:textId="77777777" w:rsidTr="00901265">
        <w:trPr>
          <w:trHeight w:val="583"/>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966CEFC" w14:textId="77777777" w:rsidR="007C393B" w:rsidRPr="00FD6CA4" w:rsidRDefault="007C393B" w:rsidP="00FD6CA4">
            <w:pPr>
              <w:spacing w:before="0"/>
              <w:rPr>
                <w:rFonts w:cs="Arial"/>
                <w:color w:val="000000"/>
                <w:sz w:val="20"/>
                <w:szCs w:val="20"/>
              </w:rPr>
            </w:pPr>
            <w:r w:rsidRPr="00FD6CA4">
              <w:rPr>
                <w:rFonts w:cs="Arial"/>
                <w:color w:val="000000"/>
                <w:sz w:val="20"/>
                <w:szCs w:val="20"/>
              </w:rPr>
              <w:t>11</w:t>
            </w:r>
          </w:p>
        </w:tc>
        <w:tc>
          <w:tcPr>
            <w:tcW w:w="1890" w:type="dxa"/>
            <w:tcBorders>
              <w:top w:val="nil"/>
              <w:left w:val="nil"/>
              <w:bottom w:val="single" w:sz="8" w:space="0" w:color="auto"/>
              <w:right w:val="single" w:sz="8" w:space="0" w:color="auto"/>
            </w:tcBorders>
            <w:shd w:val="clear" w:color="000000" w:fill="FFFFFF"/>
            <w:vAlign w:val="center"/>
            <w:hideMark/>
          </w:tcPr>
          <w:p w14:paraId="381F6D52"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195/65 R15 </w:t>
            </w:r>
          </w:p>
        </w:tc>
        <w:tc>
          <w:tcPr>
            <w:tcW w:w="1260" w:type="dxa"/>
            <w:tcBorders>
              <w:top w:val="nil"/>
              <w:left w:val="nil"/>
              <w:bottom w:val="single" w:sz="8" w:space="0" w:color="auto"/>
              <w:right w:val="single" w:sz="8" w:space="0" w:color="auto"/>
            </w:tcBorders>
            <w:shd w:val="clear" w:color="auto" w:fill="auto"/>
            <w:vAlign w:val="center"/>
            <w:hideMark/>
          </w:tcPr>
          <w:p w14:paraId="28B1B01E"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43BE33C2"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5AEE60E2" w14:textId="59D4709F"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06079699" w14:textId="43435F2F"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C290C8C" w14:textId="734BF002"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DD35410" w14:textId="1C012743"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2F4CD7BC" w14:textId="6EF083E7" w:rsidR="007C393B" w:rsidRPr="00FD6CA4" w:rsidRDefault="007C393B" w:rsidP="00FD6CA4">
            <w:pPr>
              <w:spacing w:before="0"/>
              <w:jc w:val="left"/>
              <w:rPr>
                <w:rFonts w:cs="Arial"/>
                <w:color w:val="000000"/>
                <w:sz w:val="20"/>
                <w:szCs w:val="20"/>
              </w:rPr>
            </w:pPr>
          </w:p>
        </w:tc>
      </w:tr>
      <w:tr w:rsidR="007C393B" w:rsidRPr="00FD6CA4" w14:paraId="6FA60A00"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3DF3090" w14:textId="77777777" w:rsidR="007C393B" w:rsidRPr="00FD6CA4" w:rsidRDefault="007C393B" w:rsidP="00FD6CA4">
            <w:pPr>
              <w:spacing w:before="0"/>
              <w:rPr>
                <w:rFonts w:cs="Arial"/>
                <w:color w:val="000000"/>
                <w:sz w:val="20"/>
                <w:szCs w:val="20"/>
              </w:rPr>
            </w:pPr>
            <w:r w:rsidRPr="00FD6CA4">
              <w:rPr>
                <w:rFonts w:cs="Arial"/>
                <w:color w:val="000000"/>
                <w:sz w:val="20"/>
                <w:szCs w:val="20"/>
              </w:rPr>
              <w:lastRenderedPageBreak/>
              <w:t>12</w:t>
            </w:r>
          </w:p>
        </w:tc>
        <w:tc>
          <w:tcPr>
            <w:tcW w:w="1890" w:type="dxa"/>
            <w:tcBorders>
              <w:top w:val="nil"/>
              <w:left w:val="nil"/>
              <w:bottom w:val="single" w:sz="8" w:space="0" w:color="auto"/>
              <w:right w:val="single" w:sz="8" w:space="0" w:color="auto"/>
            </w:tcBorders>
            <w:shd w:val="clear" w:color="000000" w:fill="FFFFFF"/>
            <w:vAlign w:val="center"/>
            <w:hideMark/>
          </w:tcPr>
          <w:p w14:paraId="3456E618"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165/65 R14  </w:t>
            </w:r>
          </w:p>
        </w:tc>
        <w:tc>
          <w:tcPr>
            <w:tcW w:w="1260" w:type="dxa"/>
            <w:tcBorders>
              <w:top w:val="nil"/>
              <w:left w:val="nil"/>
              <w:bottom w:val="single" w:sz="8" w:space="0" w:color="auto"/>
              <w:right w:val="single" w:sz="8" w:space="0" w:color="auto"/>
            </w:tcBorders>
            <w:shd w:val="clear" w:color="auto" w:fill="auto"/>
            <w:vAlign w:val="center"/>
            <w:hideMark/>
          </w:tcPr>
          <w:p w14:paraId="04C60223"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3B4C9CE8"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0D9A8AA8" w14:textId="5A722E28"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7CC5F730" w14:textId="559BB1EA"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1A8FA6D" w14:textId="3F770F88"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A9C0987" w14:textId="5172E2E3"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2F266965" w14:textId="0AA75BA1" w:rsidR="007C393B" w:rsidRPr="00FD6CA4" w:rsidRDefault="007C393B" w:rsidP="00FD6CA4">
            <w:pPr>
              <w:spacing w:before="0"/>
              <w:jc w:val="left"/>
              <w:rPr>
                <w:rFonts w:cs="Arial"/>
                <w:color w:val="000000"/>
                <w:sz w:val="20"/>
                <w:szCs w:val="20"/>
              </w:rPr>
            </w:pPr>
          </w:p>
        </w:tc>
      </w:tr>
      <w:tr w:rsidR="00FD6CA4" w:rsidRPr="00FD6CA4" w14:paraId="7D2E6431" w14:textId="77777777" w:rsidTr="00D152D4">
        <w:trPr>
          <w:trHeight w:val="80"/>
        </w:trPr>
        <w:tc>
          <w:tcPr>
            <w:tcW w:w="710" w:type="dxa"/>
            <w:tcBorders>
              <w:top w:val="nil"/>
              <w:left w:val="nil"/>
              <w:bottom w:val="nil"/>
              <w:right w:val="nil"/>
            </w:tcBorders>
            <w:shd w:val="clear" w:color="auto" w:fill="auto"/>
            <w:noWrap/>
            <w:vAlign w:val="center"/>
            <w:hideMark/>
          </w:tcPr>
          <w:p w14:paraId="342103FA" w14:textId="77777777" w:rsidR="00FD6CA4" w:rsidRPr="00FD6CA4" w:rsidRDefault="00FD6CA4" w:rsidP="00FD6CA4">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71A267A8" w14:textId="77777777" w:rsidR="00FD6CA4" w:rsidRPr="00FD6CA4" w:rsidRDefault="00FD6CA4" w:rsidP="00FD6CA4">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E6F9010" w14:textId="77777777" w:rsidR="00FD6CA4" w:rsidRPr="00FD6CA4" w:rsidRDefault="00FD6CA4" w:rsidP="00FD6CA4">
            <w:pPr>
              <w:spacing w:before="0"/>
              <w:jc w:val="left"/>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18F6B5B8" w14:textId="77777777" w:rsidR="00FD6CA4" w:rsidRPr="00FD6CA4" w:rsidRDefault="00FD6CA4" w:rsidP="00FD6CA4">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4BA609B8" w14:textId="77777777" w:rsidR="00FD6CA4" w:rsidRPr="00FD6CA4" w:rsidRDefault="00FD6CA4" w:rsidP="00FD6CA4">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3BCFA253" w14:textId="77777777" w:rsidR="00FD6CA4" w:rsidRPr="00FD6CA4" w:rsidRDefault="00FD6CA4" w:rsidP="00FD6CA4">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279312C2" w14:textId="77777777" w:rsidR="00FD6CA4" w:rsidRPr="00FD6CA4" w:rsidRDefault="00FD6CA4" w:rsidP="00FD6CA4">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04376B1" w14:textId="77777777" w:rsidR="00FD6CA4" w:rsidRPr="00FD6CA4" w:rsidRDefault="00FD6CA4" w:rsidP="00FD6CA4">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472D3273" w14:textId="77777777" w:rsidR="00FD6CA4" w:rsidRPr="00FD6CA4" w:rsidRDefault="00FD6CA4" w:rsidP="00FD6CA4">
            <w:pPr>
              <w:spacing w:before="0"/>
              <w:jc w:val="left"/>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2BF550ED" w14:textId="77777777" w:rsidR="00FD6CA4" w:rsidRPr="00FD6CA4" w:rsidRDefault="00FD6CA4" w:rsidP="00FD6CA4">
            <w:pPr>
              <w:spacing w:before="0"/>
              <w:jc w:val="left"/>
              <w:rPr>
                <w:rFonts w:ascii="Times New Roman" w:hAnsi="Times New Roman"/>
                <w:sz w:val="20"/>
                <w:szCs w:val="20"/>
              </w:rPr>
            </w:pPr>
          </w:p>
        </w:tc>
      </w:tr>
      <w:tr w:rsidR="00FD6CA4" w:rsidRPr="00FD6CA4" w14:paraId="1CC14887" w14:textId="77777777" w:rsidTr="007C393B">
        <w:trPr>
          <w:trHeight w:val="358"/>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C6B2AB"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ЛЕТЊЕ</w:t>
            </w:r>
          </w:p>
        </w:tc>
      </w:tr>
      <w:tr w:rsidR="007C393B" w:rsidRPr="00FD6CA4" w14:paraId="65D386A5"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E082701"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59CD2189"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2D8C6C3F"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7F2180CE"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Оквирна количина</w:t>
            </w:r>
          </w:p>
        </w:tc>
        <w:tc>
          <w:tcPr>
            <w:tcW w:w="1980" w:type="dxa"/>
            <w:gridSpan w:val="2"/>
            <w:tcBorders>
              <w:top w:val="nil"/>
              <w:left w:val="nil"/>
              <w:bottom w:val="single" w:sz="8" w:space="0" w:color="auto"/>
              <w:right w:val="single" w:sz="8" w:space="0" w:color="auto"/>
            </w:tcBorders>
            <w:shd w:val="clear" w:color="auto" w:fill="auto"/>
            <w:vAlign w:val="center"/>
          </w:tcPr>
          <w:p w14:paraId="06A9F9A1" w14:textId="275EE8AA" w:rsidR="007C393B" w:rsidRPr="00FD6CA4" w:rsidRDefault="007C393B" w:rsidP="007C393B">
            <w:pPr>
              <w:spacing w:before="0"/>
              <w:rPr>
                <w:rFonts w:cs="Arial"/>
                <w:b/>
                <w:bCs/>
                <w:color w:val="000000"/>
                <w:sz w:val="20"/>
                <w:szCs w:val="20"/>
              </w:rPr>
            </w:pPr>
            <w:r w:rsidRPr="0076015F">
              <w:rPr>
                <w:rFonts w:cs="Arial"/>
                <w:b/>
                <w:bCs/>
                <w:color w:val="000000"/>
                <w:sz w:val="20"/>
                <w:szCs w:val="2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41DA4D16" w14:textId="7F10765B" w:rsidR="007C393B" w:rsidRPr="00FD6CA4" w:rsidRDefault="007C393B" w:rsidP="007C393B">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6ECC1649" w14:textId="35996E88" w:rsidR="007C393B" w:rsidRPr="00FD6CA4" w:rsidRDefault="007C393B" w:rsidP="007C393B">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267FF1CC" w14:textId="5A32196B" w:rsidR="007C393B" w:rsidRPr="00FD6CA4" w:rsidRDefault="007C393B" w:rsidP="007C393B">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340" w:type="dxa"/>
            <w:tcBorders>
              <w:top w:val="single" w:sz="8" w:space="0" w:color="auto"/>
              <w:left w:val="nil"/>
              <w:bottom w:val="single" w:sz="8" w:space="0" w:color="auto"/>
              <w:right w:val="single" w:sz="8" w:space="0" w:color="auto"/>
            </w:tcBorders>
            <w:shd w:val="clear" w:color="auto" w:fill="auto"/>
            <w:noWrap/>
            <w:vAlign w:val="center"/>
          </w:tcPr>
          <w:p w14:paraId="156BDB94" w14:textId="4F05F8AF" w:rsidR="007C393B" w:rsidRPr="00FD6CA4" w:rsidRDefault="007C393B" w:rsidP="007C393B">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7C393B" w:rsidRPr="00FD6CA4" w14:paraId="607BA71B"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EE14586" w14:textId="77777777" w:rsidR="007C393B" w:rsidRPr="00FD6CA4" w:rsidRDefault="007C393B" w:rsidP="00FD6CA4">
            <w:pPr>
              <w:spacing w:before="0"/>
              <w:rPr>
                <w:rFonts w:cs="Arial"/>
                <w:color w:val="000000"/>
                <w:sz w:val="20"/>
                <w:szCs w:val="20"/>
              </w:rPr>
            </w:pPr>
            <w:r w:rsidRPr="00FD6CA4">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233520DD"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483A8970"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08B76EA6"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621DCC7B" w14:textId="41288F3D"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C3A7C81" w14:textId="15103AAA"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AC71F5A" w14:textId="2A658E48"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40AAC45" w14:textId="08045CB7"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487F8E1C" w14:textId="02C9851D" w:rsidR="007C393B" w:rsidRPr="00FD6CA4" w:rsidRDefault="007C393B" w:rsidP="00FD6CA4">
            <w:pPr>
              <w:spacing w:before="0"/>
              <w:jc w:val="left"/>
              <w:rPr>
                <w:rFonts w:cs="Arial"/>
                <w:color w:val="000000"/>
                <w:sz w:val="20"/>
                <w:szCs w:val="20"/>
              </w:rPr>
            </w:pPr>
          </w:p>
        </w:tc>
      </w:tr>
      <w:tr w:rsidR="007C393B" w:rsidRPr="00FD6CA4" w14:paraId="33684266"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2C695F9" w14:textId="77777777" w:rsidR="007C393B" w:rsidRPr="00FD6CA4" w:rsidRDefault="007C393B" w:rsidP="00FD6CA4">
            <w:pPr>
              <w:spacing w:before="0"/>
              <w:rPr>
                <w:rFonts w:cs="Arial"/>
                <w:color w:val="000000"/>
                <w:sz w:val="20"/>
                <w:szCs w:val="20"/>
              </w:rPr>
            </w:pPr>
            <w:r w:rsidRPr="00FD6CA4">
              <w:rPr>
                <w:rFonts w:cs="Arial"/>
                <w:color w:val="000000"/>
                <w:sz w:val="20"/>
                <w:szCs w:val="20"/>
              </w:rPr>
              <w:t>2.</w:t>
            </w:r>
          </w:p>
        </w:tc>
        <w:tc>
          <w:tcPr>
            <w:tcW w:w="1890" w:type="dxa"/>
            <w:tcBorders>
              <w:top w:val="nil"/>
              <w:left w:val="nil"/>
              <w:bottom w:val="single" w:sz="8" w:space="0" w:color="auto"/>
              <w:right w:val="single" w:sz="8" w:space="0" w:color="auto"/>
            </w:tcBorders>
            <w:shd w:val="clear" w:color="000000" w:fill="FFFFFF"/>
            <w:vAlign w:val="center"/>
            <w:hideMark/>
          </w:tcPr>
          <w:p w14:paraId="177418CC"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5BE80B73"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700C143D"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0B0B518E" w14:textId="01AC28D4"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4C44618B" w14:textId="2C864258"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65EEABC" w14:textId="0908AA9F"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26014F3" w14:textId="6D55A0DA"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2B10826C" w14:textId="2AA7402C" w:rsidR="007C393B" w:rsidRPr="00FD6CA4" w:rsidRDefault="007C393B" w:rsidP="00FD6CA4">
            <w:pPr>
              <w:spacing w:before="0"/>
              <w:jc w:val="left"/>
              <w:rPr>
                <w:rFonts w:cs="Arial"/>
                <w:color w:val="000000"/>
                <w:sz w:val="20"/>
                <w:szCs w:val="20"/>
              </w:rPr>
            </w:pPr>
          </w:p>
        </w:tc>
      </w:tr>
      <w:tr w:rsidR="007C393B" w:rsidRPr="00FD6CA4" w14:paraId="17C4821D"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1C822BD" w14:textId="77777777" w:rsidR="007C393B" w:rsidRPr="00FD6CA4" w:rsidRDefault="007C393B" w:rsidP="00FD6CA4">
            <w:pPr>
              <w:spacing w:before="0"/>
              <w:rPr>
                <w:rFonts w:cs="Arial"/>
                <w:color w:val="000000"/>
                <w:sz w:val="20"/>
                <w:szCs w:val="20"/>
              </w:rPr>
            </w:pPr>
            <w:r w:rsidRPr="00FD6CA4">
              <w:rPr>
                <w:rFonts w:cs="Arial"/>
                <w:color w:val="000000"/>
                <w:sz w:val="20"/>
                <w:szCs w:val="20"/>
              </w:rPr>
              <w:t>3.</w:t>
            </w:r>
          </w:p>
        </w:tc>
        <w:tc>
          <w:tcPr>
            <w:tcW w:w="1890" w:type="dxa"/>
            <w:tcBorders>
              <w:top w:val="nil"/>
              <w:left w:val="nil"/>
              <w:bottom w:val="single" w:sz="8" w:space="0" w:color="auto"/>
              <w:right w:val="single" w:sz="8" w:space="0" w:color="auto"/>
            </w:tcBorders>
            <w:shd w:val="clear" w:color="000000" w:fill="FFFFFF"/>
            <w:vAlign w:val="center"/>
            <w:hideMark/>
          </w:tcPr>
          <w:p w14:paraId="35E984C7"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195/65 R15 </w:t>
            </w:r>
          </w:p>
        </w:tc>
        <w:tc>
          <w:tcPr>
            <w:tcW w:w="1260" w:type="dxa"/>
            <w:tcBorders>
              <w:top w:val="nil"/>
              <w:left w:val="nil"/>
              <w:bottom w:val="single" w:sz="8" w:space="0" w:color="auto"/>
              <w:right w:val="single" w:sz="8" w:space="0" w:color="auto"/>
            </w:tcBorders>
            <w:shd w:val="clear" w:color="auto" w:fill="auto"/>
            <w:vAlign w:val="center"/>
            <w:hideMark/>
          </w:tcPr>
          <w:p w14:paraId="5A979125"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03A823E5"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10A543B7" w14:textId="56E466C6"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2F2376A8" w14:textId="1DC03E8E"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E8BE731" w14:textId="27DE7F24"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8312CAC" w14:textId="238B08D4"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718BB5A5" w14:textId="35AC06BB" w:rsidR="007C393B" w:rsidRPr="00FD6CA4" w:rsidRDefault="007C393B" w:rsidP="00FD6CA4">
            <w:pPr>
              <w:spacing w:before="0"/>
              <w:jc w:val="left"/>
              <w:rPr>
                <w:rFonts w:cs="Arial"/>
                <w:color w:val="000000"/>
                <w:sz w:val="20"/>
                <w:szCs w:val="20"/>
              </w:rPr>
            </w:pPr>
          </w:p>
        </w:tc>
      </w:tr>
      <w:tr w:rsidR="007C393B" w:rsidRPr="00FD6CA4" w14:paraId="1EF01C1D"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8C06015" w14:textId="77777777" w:rsidR="007C393B" w:rsidRPr="00FD6CA4" w:rsidRDefault="007C393B" w:rsidP="00FD6CA4">
            <w:pPr>
              <w:spacing w:before="0"/>
              <w:rPr>
                <w:rFonts w:cs="Arial"/>
                <w:color w:val="000000"/>
                <w:sz w:val="20"/>
                <w:szCs w:val="20"/>
              </w:rPr>
            </w:pPr>
            <w:r w:rsidRPr="00FD6CA4">
              <w:rPr>
                <w:rFonts w:cs="Arial"/>
                <w:color w:val="000000"/>
                <w:sz w:val="20"/>
                <w:szCs w:val="20"/>
              </w:rPr>
              <w:t>4.</w:t>
            </w:r>
          </w:p>
        </w:tc>
        <w:tc>
          <w:tcPr>
            <w:tcW w:w="1890" w:type="dxa"/>
            <w:tcBorders>
              <w:top w:val="nil"/>
              <w:left w:val="nil"/>
              <w:bottom w:val="single" w:sz="8" w:space="0" w:color="auto"/>
              <w:right w:val="single" w:sz="8" w:space="0" w:color="auto"/>
            </w:tcBorders>
            <w:shd w:val="clear" w:color="000000" w:fill="FFFFFF"/>
            <w:vAlign w:val="center"/>
            <w:hideMark/>
          </w:tcPr>
          <w:p w14:paraId="373305C2"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195/55 R15 </w:t>
            </w:r>
          </w:p>
        </w:tc>
        <w:tc>
          <w:tcPr>
            <w:tcW w:w="1260" w:type="dxa"/>
            <w:tcBorders>
              <w:top w:val="nil"/>
              <w:left w:val="nil"/>
              <w:bottom w:val="single" w:sz="8" w:space="0" w:color="auto"/>
              <w:right w:val="single" w:sz="8" w:space="0" w:color="auto"/>
            </w:tcBorders>
            <w:shd w:val="clear" w:color="auto" w:fill="auto"/>
            <w:vAlign w:val="center"/>
            <w:hideMark/>
          </w:tcPr>
          <w:p w14:paraId="3B70AE2E"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6CD6F838"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4ED3ED4C" w14:textId="3C55DA3B"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33436429" w14:textId="541F9642"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B6653C8" w14:textId="5B6BDD8F"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FA90628" w14:textId="0DADB0FF"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725E18F3" w14:textId="732C8315" w:rsidR="007C393B" w:rsidRPr="00FD6CA4" w:rsidRDefault="007C393B" w:rsidP="00FD6CA4">
            <w:pPr>
              <w:spacing w:before="0"/>
              <w:jc w:val="left"/>
              <w:rPr>
                <w:rFonts w:cs="Arial"/>
                <w:color w:val="000000"/>
                <w:sz w:val="20"/>
                <w:szCs w:val="20"/>
              </w:rPr>
            </w:pPr>
          </w:p>
        </w:tc>
      </w:tr>
      <w:tr w:rsidR="007C393B" w:rsidRPr="00FD6CA4" w14:paraId="33D3CAB8"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C73457F" w14:textId="77777777" w:rsidR="007C393B" w:rsidRPr="00FD6CA4" w:rsidRDefault="007C393B" w:rsidP="00FD6CA4">
            <w:pPr>
              <w:spacing w:before="0"/>
              <w:rPr>
                <w:rFonts w:cs="Arial"/>
                <w:color w:val="000000"/>
                <w:sz w:val="20"/>
                <w:szCs w:val="20"/>
              </w:rPr>
            </w:pPr>
            <w:r w:rsidRPr="00FD6CA4">
              <w:rPr>
                <w:rFonts w:cs="Arial"/>
                <w:color w:val="000000"/>
                <w:sz w:val="20"/>
                <w:szCs w:val="20"/>
              </w:rPr>
              <w:t>5.</w:t>
            </w:r>
          </w:p>
        </w:tc>
        <w:tc>
          <w:tcPr>
            <w:tcW w:w="1890" w:type="dxa"/>
            <w:tcBorders>
              <w:top w:val="nil"/>
              <w:left w:val="nil"/>
              <w:bottom w:val="single" w:sz="8" w:space="0" w:color="auto"/>
              <w:right w:val="single" w:sz="8" w:space="0" w:color="auto"/>
            </w:tcBorders>
            <w:shd w:val="clear" w:color="auto" w:fill="auto"/>
            <w:vAlign w:val="center"/>
            <w:hideMark/>
          </w:tcPr>
          <w:p w14:paraId="6D3E057B"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165/70 R14 </w:t>
            </w:r>
          </w:p>
        </w:tc>
        <w:tc>
          <w:tcPr>
            <w:tcW w:w="1260" w:type="dxa"/>
            <w:tcBorders>
              <w:top w:val="nil"/>
              <w:left w:val="nil"/>
              <w:bottom w:val="single" w:sz="8" w:space="0" w:color="auto"/>
              <w:right w:val="single" w:sz="8" w:space="0" w:color="auto"/>
            </w:tcBorders>
            <w:shd w:val="clear" w:color="auto" w:fill="auto"/>
            <w:vAlign w:val="center"/>
            <w:hideMark/>
          </w:tcPr>
          <w:p w14:paraId="7F6532B2"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6856CFF9"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62FBF91B" w14:textId="0FA1BCBD"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7790752B" w14:textId="5378338C"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BEBF631" w14:textId="6329BE58"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650B482" w14:textId="1B4C8F7F"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012998B3" w14:textId="5AD43D9D" w:rsidR="007C393B" w:rsidRPr="00FD6CA4" w:rsidRDefault="007C393B" w:rsidP="00FD6CA4">
            <w:pPr>
              <w:spacing w:before="0"/>
              <w:jc w:val="left"/>
              <w:rPr>
                <w:rFonts w:cs="Arial"/>
                <w:color w:val="000000"/>
                <w:sz w:val="20"/>
                <w:szCs w:val="20"/>
              </w:rPr>
            </w:pPr>
          </w:p>
        </w:tc>
      </w:tr>
      <w:tr w:rsidR="007C393B" w:rsidRPr="00FD6CA4" w14:paraId="00D4A1BA"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F14B774" w14:textId="77777777" w:rsidR="007C393B" w:rsidRPr="00FD6CA4" w:rsidRDefault="007C393B" w:rsidP="00FD6CA4">
            <w:pPr>
              <w:spacing w:before="0"/>
              <w:rPr>
                <w:rFonts w:cs="Arial"/>
                <w:color w:val="000000"/>
                <w:sz w:val="20"/>
                <w:szCs w:val="20"/>
              </w:rPr>
            </w:pPr>
            <w:r w:rsidRPr="00FD6CA4">
              <w:rPr>
                <w:rFonts w:cs="Arial"/>
                <w:color w:val="000000"/>
                <w:sz w:val="20"/>
                <w:szCs w:val="20"/>
              </w:rPr>
              <w:t>6.</w:t>
            </w:r>
          </w:p>
        </w:tc>
        <w:tc>
          <w:tcPr>
            <w:tcW w:w="1890" w:type="dxa"/>
            <w:tcBorders>
              <w:top w:val="nil"/>
              <w:left w:val="nil"/>
              <w:bottom w:val="single" w:sz="8" w:space="0" w:color="auto"/>
              <w:right w:val="single" w:sz="8" w:space="0" w:color="auto"/>
            </w:tcBorders>
            <w:shd w:val="clear" w:color="auto" w:fill="auto"/>
            <w:vAlign w:val="center"/>
            <w:hideMark/>
          </w:tcPr>
          <w:p w14:paraId="38CED4D7"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195/55 R15 </w:t>
            </w:r>
          </w:p>
        </w:tc>
        <w:tc>
          <w:tcPr>
            <w:tcW w:w="1260" w:type="dxa"/>
            <w:tcBorders>
              <w:top w:val="nil"/>
              <w:left w:val="nil"/>
              <w:bottom w:val="single" w:sz="8" w:space="0" w:color="auto"/>
              <w:right w:val="single" w:sz="8" w:space="0" w:color="auto"/>
            </w:tcBorders>
            <w:shd w:val="clear" w:color="auto" w:fill="auto"/>
            <w:vAlign w:val="center"/>
            <w:hideMark/>
          </w:tcPr>
          <w:p w14:paraId="71C80947"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218EC72"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2152A6EF" w14:textId="006C887D"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7ADAD3CC" w14:textId="36C6CAB5"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7FC230F" w14:textId="24ADB35D"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ED9CA4B" w14:textId="5269173F"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643282E6" w14:textId="455E6C2F" w:rsidR="007C393B" w:rsidRPr="00FD6CA4" w:rsidRDefault="007C393B" w:rsidP="00FD6CA4">
            <w:pPr>
              <w:spacing w:before="0"/>
              <w:jc w:val="left"/>
              <w:rPr>
                <w:rFonts w:cs="Arial"/>
                <w:color w:val="000000"/>
                <w:sz w:val="20"/>
                <w:szCs w:val="20"/>
              </w:rPr>
            </w:pPr>
          </w:p>
        </w:tc>
      </w:tr>
      <w:tr w:rsidR="007C393B" w:rsidRPr="00FD6CA4" w14:paraId="20397329"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84D0CD2" w14:textId="77777777" w:rsidR="007C393B" w:rsidRPr="00FD6CA4" w:rsidRDefault="007C393B" w:rsidP="00FD6CA4">
            <w:pPr>
              <w:spacing w:before="0"/>
              <w:rPr>
                <w:rFonts w:cs="Arial"/>
                <w:color w:val="000000"/>
                <w:sz w:val="20"/>
                <w:szCs w:val="20"/>
              </w:rPr>
            </w:pPr>
            <w:r w:rsidRPr="00FD6CA4">
              <w:rPr>
                <w:rFonts w:cs="Arial"/>
                <w:color w:val="000000"/>
                <w:sz w:val="20"/>
                <w:szCs w:val="20"/>
              </w:rPr>
              <w:t>7.</w:t>
            </w:r>
          </w:p>
        </w:tc>
        <w:tc>
          <w:tcPr>
            <w:tcW w:w="1890" w:type="dxa"/>
            <w:tcBorders>
              <w:top w:val="nil"/>
              <w:left w:val="nil"/>
              <w:bottom w:val="single" w:sz="8" w:space="0" w:color="auto"/>
              <w:right w:val="single" w:sz="8" w:space="0" w:color="auto"/>
            </w:tcBorders>
            <w:shd w:val="clear" w:color="auto" w:fill="auto"/>
            <w:vAlign w:val="center"/>
            <w:hideMark/>
          </w:tcPr>
          <w:p w14:paraId="3EF1D398"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195/65 R15 </w:t>
            </w:r>
          </w:p>
        </w:tc>
        <w:tc>
          <w:tcPr>
            <w:tcW w:w="1260" w:type="dxa"/>
            <w:tcBorders>
              <w:top w:val="nil"/>
              <w:left w:val="nil"/>
              <w:bottom w:val="single" w:sz="8" w:space="0" w:color="auto"/>
              <w:right w:val="single" w:sz="8" w:space="0" w:color="auto"/>
            </w:tcBorders>
            <w:shd w:val="clear" w:color="auto" w:fill="auto"/>
            <w:vAlign w:val="center"/>
            <w:hideMark/>
          </w:tcPr>
          <w:p w14:paraId="5E4F449C"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2207FF12"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1EABF291" w14:textId="0BCF0830"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458578F8" w14:textId="2EF28B2C"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C7EA932" w14:textId="2A5F8EB5"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22DBA9C" w14:textId="5F99CD23"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7F5CA52C" w14:textId="035B4605" w:rsidR="007C393B" w:rsidRPr="00FD6CA4" w:rsidRDefault="007C393B" w:rsidP="00FD6CA4">
            <w:pPr>
              <w:spacing w:before="0"/>
              <w:jc w:val="left"/>
              <w:rPr>
                <w:rFonts w:cs="Arial"/>
                <w:color w:val="000000"/>
                <w:sz w:val="20"/>
                <w:szCs w:val="20"/>
              </w:rPr>
            </w:pPr>
          </w:p>
        </w:tc>
      </w:tr>
      <w:tr w:rsidR="007C393B" w:rsidRPr="00FD6CA4" w14:paraId="5885AD04"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703AE34" w14:textId="77777777" w:rsidR="007C393B" w:rsidRPr="00FD6CA4" w:rsidRDefault="007C393B" w:rsidP="00FD6CA4">
            <w:pPr>
              <w:spacing w:before="0"/>
              <w:rPr>
                <w:rFonts w:cs="Arial"/>
                <w:color w:val="000000"/>
                <w:sz w:val="20"/>
                <w:szCs w:val="20"/>
              </w:rPr>
            </w:pPr>
            <w:r w:rsidRPr="00FD6CA4">
              <w:rPr>
                <w:rFonts w:cs="Arial"/>
                <w:color w:val="000000"/>
                <w:sz w:val="20"/>
                <w:szCs w:val="20"/>
              </w:rPr>
              <w:t>8.</w:t>
            </w:r>
          </w:p>
        </w:tc>
        <w:tc>
          <w:tcPr>
            <w:tcW w:w="1890" w:type="dxa"/>
            <w:tcBorders>
              <w:top w:val="nil"/>
              <w:left w:val="nil"/>
              <w:bottom w:val="single" w:sz="8" w:space="0" w:color="auto"/>
              <w:right w:val="single" w:sz="8" w:space="0" w:color="auto"/>
            </w:tcBorders>
            <w:shd w:val="clear" w:color="auto" w:fill="auto"/>
            <w:vAlign w:val="center"/>
            <w:hideMark/>
          </w:tcPr>
          <w:p w14:paraId="433EF794"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215/65 R16 4x4</w:t>
            </w:r>
          </w:p>
        </w:tc>
        <w:tc>
          <w:tcPr>
            <w:tcW w:w="1260" w:type="dxa"/>
            <w:tcBorders>
              <w:top w:val="nil"/>
              <w:left w:val="nil"/>
              <w:bottom w:val="single" w:sz="8" w:space="0" w:color="auto"/>
              <w:right w:val="single" w:sz="8" w:space="0" w:color="auto"/>
            </w:tcBorders>
            <w:shd w:val="clear" w:color="auto" w:fill="auto"/>
            <w:vAlign w:val="center"/>
            <w:hideMark/>
          </w:tcPr>
          <w:p w14:paraId="61ACB7D0"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3A14989B"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056A036F" w14:textId="7B5B02D1"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4F12671B" w14:textId="04100F1A"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00A4FFA" w14:textId="78CA4D9A"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6AAE323" w14:textId="76781BAA"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14D8B432" w14:textId="29D1F386" w:rsidR="007C393B" w:rsidRPr="00FD6CA4" w:rsidRDefault="007C393B" w:rsidP="00FD6CA4">
            <w:pPr>
              <w:spacing w:before="0"/>
              <w:jc w:val="left"/>
              <w:rPr>
                <w:rFonts w:cs="Arial"/>
                <w:color w:val="000000"/>
                <w:sz w:val="20"/>
                <w:szCs w:val="20"/>
              </w:rPr>
            </w:pPr>
          </w:p>
        </w:tc>
      </w:tr>
      <w:tr w:rsidR="007C393B" w:rsidRPr="00FD6CA4" w14:paraId="614C2A38"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B4B5DE7" w14:textId="77777777" w:rsidR="007C393B" w:rsidRPr="00FD6CA4" w:rsidRDefault="007C393B" w:rsidP="00FD6CA4">
            <w:pPr>
              <w:spacing w:before="0"/>
              <w:rPr>
                <w:rFonts w:cs="Arial"/>
                <w:color w:val="000000"/>
                <w:sz w:val="20"/>
                <w:szCs w:val="20"/>
              </w:rPr>
            </w:pPr>
            <w:r w:rsidRPr="00FD6CA4">
              <w:rPr>
                <w:rFonts w:cs="Arial"/>
                <w:color w:val="000000"/>
                <w:sz w:val="20"/>
                <w:szCs w:val="20"/>
              </w:rPr>
              <w:lastRenderedPageBreak/>
              <w:t>9.</w:t>
            </w:r>
          </w:p>
        </w:tc>
        <w:tc>
          <w:tcPr>
            <w:tcW w:w="1890" w:type="dxa"/>
            <w:tcBorders>
              <w:top w:val="nil"/>
              <w:left w:val="nil"/>
              <w:bottom w:val="single" w:sz="8" w:space="0" w:color="auto"/>
              <w:right w:val="single" w:sz="8" w:space="0" w:color="auto"/>
            </w:tcBorders>
            <w:shd w:val="clear" w:color="auto" w:fill="auto"/>
            <w:vAlign w:val="center"/>
            <w:hideMark/>
          </w:tcPr>
          <w:p w14:paraId="355E2C87"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225/50 R17 </w:t>
            </w:r>
          </w:p>
        </w:tc>
        <w:tc>
          <w:tcPr>
            <w:tcW w:w="1260" w:type="dxa"/>
            <w:tcBorders>
              <w:top w:val="nil"/>
              <w:left w:val="nil"/>
              <w:bottom w:val="single" w:sz="8" w:space="0" w:color="auto"/>
              <w:right w:val="single" w:sz="8" w:space="0" w:color="auto"/>
            </w:tcBorders>
            <w:shd w:val="clear" w:color="auto" w:fill="auto"/>
            <w:vAlign w:val="center"/>
            <w:hideMark/>
          </w:tcPr>
          <w:p w14:paraId="78DF0710"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Koм.</w:t>
            </w:r>
          </w:p>
        </w:tc>
        <w:tc>
          <w:tcPr>
            <w:tcW w:w="1170" w:type="dxa"/>
            <w:tcBorders>
              <w:top w:val="nil"/>
              <w:left w:val="nil"/>
              <w:bottom w:val="single" w:sz="8" w:space="0" w:color="auto"/>
              <w:right w:val="single" w:sz="8" w:space="0" w:color="auto"/>
            </w:tcBorders>
            <w:shd w:val="clear" w:color="auto" w:fill="auto"/>
            <w:vAlign w:val="center"/>
            <w:hideMark/>
          </w:tcPr>
          <w:p w14:paraId="1F1EF0B8"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w:t>
            </w:r>
          </w:p>
        </w:tc>
        <w:tc>
          <w:tcPr>
            <w:tcW w:w="1980" w:type="dxa"/>
            <w:gridSpan w:val="2"/>
            <w:tcBorders>
              <w:top w:val="nil"/>
              <w:left w:val="nil"/>
              <w:bottom w:val="single" w:sz="8" w:space="0" w:color="auto"/>
              <w:right w:val="single" w:sz="8" w:space="0" w:color="auto"/>
            </w:tcBorders>
            <w:shd w:val="clear" w:color="auto" w:fill="auto"/>
            <w:vAlign w:val="center"/>
          </w:tcPr>
          <w:p w14:paraId="49F4F552" w14:textId="13F905C3"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557439C2" w14:textId="5E1B8484"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6D8AD27" w14:textId="571BBC81"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1779DAB" w14:textId="20A78EBD"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04E85D33" w14:textId="771FF930" w:rsidR="007C393B" w:rsidRPr="00FD6CA4" w:rsidRDefault="007C393B" w:rsidP="00FD6CA4">
            <w:pPr>
              <w:spacing w:before="0"/>
              <w:jc w:val="left"/>
              <w:rPr>
                <w:rFonts w:cs="Arial"/>
                <w:color w:val="000000"/>
                <w:sz w:val="20"/>
                <w:szCs w:val="20"/>
              </w:rPr>
            </w:pPr>
          </w:p>
        </w:tc>
      </w:tr>
      <w:tr w:rsidR="007C393B" w:rsidRPr="00FD6CA4" w14:paraId="6B056D85"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1FC8521" w14:textId="77777777" w:rsidR="007C393B" w:rsidRPr="00FD6CA4" w:rsidRDefault="007C393B" w:rsidP="00FD6CA4">
            <w:pPr>
              <w:spacing w:before="0"/>
              <w:rPr>
                <w:rFonts w:cs="Arial"/>
                <w:color w:val="000000"/>
                <w:sz w:val="20"/>
                <w:szCs w:val="20"/>
              </w:rPr>
            </w:pPr>
            <w:r w:rsidRPr="00FD6CA4">
              <w:rPr>
                <w:rFonts w:cs="Arial"/>
                <w:color w:val="000000"/>
                <w:sz w:val="20"/>
                <w:szCs w:val="20"/>
              </w:rPr>
              <w:t>10.</w:t>
            </w:r>
          </w:p>
        </w:tc>
        <w:tc>
          <w:tcPr>
            <w:tcW w:w="1890" w:type="dxa"/>
            <w:tcBorders>
              <w:top w:val="nil"/>
              <w:left w:val="nil"/>
              <w:bottom w:val="single" w:sz="8" w:space="0" w:color="auto"/>
              <w:right w:val="single" w:sz="8" w:space="0" w:color="auto"/>
            </w:tcBorders>
            <w:shd w:val="clear" w:color="auto" w:fill="auto"/>
            <w:vAlign w:val="center"/>
            <w:hideMark/>
          </w:tcPr>
          <w:p w14:paraId="0F8C1437"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185/60 R15 </w:t>
            </w:r>
          </w:p>
        </w:tc>
        <w:tc>
          <w:tcPr>
            <w:tcW w:w="1260" w:type="dxa"/>
            <w:tcBorders>
              <w:top w:val="nil"/>
              <w:left w:val="nil"/>
              <w:bottom w:val="single" w:sz="8" w:space="0" w:color="auto"/>
              <w:right w:val="single" w:sz="8" w:space="0" w:color="auto"/>
            </w:tcBorders>
            <w:shd w:val="clear" w:color="auto" w:fill="auto"/>
            <w:vAlign w:val="center"/>
            <w:hideMark/>
          </w:tcPr>
          <w:p w14:paraId="0BF03190"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hideMark/>
          </w:tcPr>
          <w:p w14:paraId="18AA21E7"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1B906458" w14:textId="73276E64"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0D664708" w14:textId="77F01CFD"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7BFC730" w14:textId="66FC4BAD"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34948A5" w14:textId="0152F7E2"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2D748B01" w14:textId="60B7AC1E" w:rsidR="007C393B" w:rsidRPr="00FD6CA4" w:rsidRDefault="007C393B" w:rsidP="00FD6CA4">
            <w:pPr>
              <w:spacing w:before="0"/>
              <w:jc w:val="left"/>
              <w:rPr>
                <w:rFonts w:cs="Arial"/>
                <w:color w:val="000000"/>
                <w:sz w:val="20"/>
                <w:szCs w:val="20"/>
              </w:rPr>
            </w:pPr>
          </w:p>
        </w:tc>
      </w:tr>
      <w:tr w:rsidR="007C393B" w:rsidRPr="00FD6CA4" w14:paraId="2A62AE1D" w14:textId="77777777" w:rsidTr="007C393B">
        <w:trPr>
          <w:trHeight w:val="795"/>
        </w:trPr>
        <w:tc>
          <w:tcPr>
            <w:tcW w:w="710" w:type="dxa"/>
            <w:tcBorders>
              <w:top w:val="nil"/>
              <w:left w:val="single" w:sz="4" w:space="0" w:color="auto"/>
              <w:bottom w:val="single" w:sz="8" w:space="0" w:color="auto"/>
              <w:right w:val="single" w:sz="8" w:space="0" w:color="auto"/>
            </w:tcBorders>
            <w:shd w:val="clear" w:color="auto" w:fill="auto"/>
            <w:vAlign w:val="center"/>
            <w:hideMark/>
          </w:tcPr>
          <w:p w14:paraId="4A477516" w14:textId="77777777" w:rsidR="007C393B" w:rsidRPr="00FD6CA4" w:rsidRDefault="007C393B" w:rsidP="00FD6CA4">
            <w:pPr>
              <w:spacing w:before="0"/>
              <w:rPr>
                <w:rFonts w:cs="Arial"/>
                <w:color w:val="000000"/>
                <w:sz w:val="20"/>
                <w:szCs w:val="20"/>
              </w:rPr>
            </w:pPr>
            <w:r w:rsidRPr="00FD6CA4">
              <w:rPr>
                <w:rFonts w:cs="Arial"/>
                <w:color w:val="000000"/>
                <w:sz w:val="20"/>
                <w:szCs w:val="20"/>
              </w:rPr>
              <w:t>11</w:t>
            </w:r>
          </w:p>
        </w:tc>
        <w:tc>
          <w:tcPr>
            <w:tcW w:w="1890" w:type="dxa"/>
            <w:tcBorders>
              <w:top w:val="nil"/>
              <w:left w:val="nil"/>
              <w:bottom w:val="single" w:sz="8" w:space="0" w:color="auto"/>
              <w:right w:val="single" w:sz="8" w:space="0" w:color="auto"/>
            </w:tcBorders>
            <w:shd w:val="clear" w:color="000000" w:fill="FFFFFF"/>
            <w:vAlign w:val="center"/>
            <w:hideMark/>
          </w:tcPr>
          <w:p w14:paraId="3263AAE1"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155/70 R13  </w:t>
            </w:r>
          </w:p>
        </w:tc>
        <w:tc>
          <w:tcPr>
            <w:tcW w:w="1260" w:type="dxa"/>
            <w:tcBorders>
              <w:top w:val="nil"/>
              <w:left w:val="nil"/>
              <w:bottom w:val="single" w:sz="8" w:space="0" w:color="auto"/>
              <w:right w:val="single" w:sz="8" w:space="0" w:color="auto"/>
            </w:tcBorders>
            <w:shd w:val="clear" w:color="auto" w:fill="auto"/>
            <w:vAlign w:val="center"/>
            <w:hideMark/>
          </w:tcPr>
          <w:p w14:paraId="349F4411"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hideMark/>
          </w:tcPr>
          <w:p w14:paraId="5D032135"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4</w:t>
            </w:r>
          </w:p>
        </w:tc>
        <w:tc>
          <w:tcPr>
            <w:tcW w:w="1980" w:type="dxa"/>
            <w:gridSpan w:val="2"/>
            <w:tcBorders>
              <w:top w:val="nil"/>
              <w:left w:val="nil"/>
              <w:bottom w:val="single" w:sz="8" w:space="0" w:color="auto"/>
              <w:right w:val="single" w:sz="8" w:space="0" w:color="auto"/>
            </w:tcBorders>
            <w:shd w:val="clear" w:color="auto" w:fill="auto"/>
            <w:vAlign w:val="center"/>
          </w:tcPr>
          <w:p w14:paraId="7EDCA384" w14:textId="3121BCB6" w:rsidR="007C393B" w:rsidRPr="00FD6CA4" w:rsidRDefault="007C393B" w:rsidP="00FD6CA4">
            <w:pPr>
              <w:spacing w:before="0"/>
              <w:jc w:val="center"/>
              <w:rPr>
                <w:rFonts w:cs="Arial"/>
                <w:color w:val="000000"/>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14:paraId="7179F124" w14:textId="0E2129F3"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E24EB62" w14:textId="0C2F501D"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96711CE" w14:textId="5D0E646B"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8" w:space="0" w:color="auto"/>
              <w:right w:val="single" w:sz="8" w:space="0" w:color="auto"/>
            </w:tcBorders>
            <w:shd w:val="clear" w:color="auto" w:fill="auto"/>
            <w:vAlign w:val="bottom"/>
          </w:tcPr>
          <w:p w14:paraId="2222C169" w14:textId="519505DA" w:rsidR="007C393B" w:rsidRPr="00FD6CA4" w:rsidRDefault="007C393B" w:rsidP="00FD6CA4">
            <w:pPr>
              <w:spacing w:before="0"/>
              <w:jc w:val="left"/>
              <w:rPr>
                <w:rFonts w:cs="Arial"/>
                <w:color w:val="000000"/>
                <w:sz w:val="20"/>
                <w:szCs w:val="20"/>
              </w:rPr>
            </w:pPr>
          </w:p>
        </w:tc>
      </w:tr>
      <w:tr w:rsidR="007C393B" w:rsidRPr="00FD6CA4" w14:paraId="59E32CD0" w14:textId="77777777" w:rsidTr="00BF21C9">
        <w:trPr>
          <w:trHeight w:val="795"/>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26BE67A0" w14:textId="77777777" w:rsidR="007C393B" w:rsidRPr="00FD6CA4" w:rsidRDefault="007C393B" w:rsidP="00FD6CA4">
            <w:pPr>
              <w:spacing w:before="0"/>
              <w:rPr>
                <w:rFonts w:cs="Arial"/>
                <w:color w:val="000000"/>
                <w:sz w:val="20"/>
                <w:szCs w:val="20"/>
              </w:rPr>
            </w:pPr>
            <w:r w:rsidRPr="00FD6CA4">
              <w:rPr>
                <w:rFonts w:cs="Arial"/>
                <w:color w:val="000000"/>
                <w:sz w:val="20"/>
                <w:szCs w:val="20"/>
              </w:rPr>
              <w:t>12.</w:t>
            </w:r>
          </w:p>
        </w:tc>
        <w:tc>
          <w:tcPr>
            <w:tcW w:w="1890" w:type="dxa"/>
            <w:tcBorders>
              <w:top w:val="nil"/>
              <w:left w:val="nil"/>
              <w:bottom w:val="single" w:sz="4" w:space="0" w:color="auto"/>
              <w:right w:val="single" w:sz="8" w:space="0" w:color="auto"/>
            </w:tcBorders>
            <w:shd w:val="clear" w:color="000000" w:fill="FFFFFF"/>
            <w:vAlign w:val="center"/>
            <w:hideMark/>
          </w:tcPr>
          <w:p w14:paraId="719A3DD6" w14:textId="77777777" w:rsidR="007C393B" w:rsidRPr="00FD6CA4" w:rsidRDefault="007C393B" w:rsidP="00FD6CA4">
            <w:pPr>
              <w:spacing w:before="0"/>
              <w:jc w:val="left"/>
              <w:rPr>
                <w:rFonts w:cs="Arial"/>
                <w:color w:val="000000"/>
                <w:sz w:val="20"/>
                <w:szCs w:val="20"/>
              </w:rPr>
            </w:pPr>
            <w:r w:rsidRPr="00FD6CA4">
              <w:rPr>
                <w:rFonts w:cs="Arial"/>
                <w:color w:val="000000"/>
                <w:sz w:val="20"/>
                <w:szCs w:val="20"/>
              </w:rPr>
              <w:t xml:space="preserve">165/65 R14  </w:t>
            </w:r>
          </w:p>
        </w:tc>
        <w:tc>
          <w:tcPr>
            <w:tcW w:w="1260" w:type="dxa"/>
            <w:tcBorders>
              <w:top w:val="nil"/>
              <w:left w:val="nil"/>
              <w:bottom w:val="single" w:sz="4" w:space="0" w:color="auto"/>
              <w:right w:val="single" w:sz="8" w:space="0" w:color="auto"/>
            </w:tcBorders>
            <w:shd w:val="clear" w:color="auto" w:fill="auto"/>
            <w:vAlign w:val="center"/>
            <w:hideMark/>
          </w:tcPr>
          <w:p w14:paraId="45433D58"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170" w:type="dxa"/>
            <w:tcBorders>
              <w:top w:val="nil"/>
              <w:left w:val="nil"/>
              <w:bottom w:val="single" w:sz="4" w:space="0" w:color="auto"/>
              <w:right w:val="single" w:sz="8" w:space="0" w:color="auto"/>
            </w:tcBorders>
            <w:shd w:val="clear" w:color="000000" w:fill="FFFFFF"/>
            <w:vAlign w:val="center"/>
            <w:hideMark/>
          </w:tcPr>
          <w:p w14:paraId="3F952386"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6</w:t>
            </w:r>
          </w:p>
        </w:tc>
        <w:tc>
          <w:tcPr>
            <w:tcW w:w="1980" w:type="dxa"/>
            <w:gridSpan w:val="2"/>
            <w:tcBorders>
              <w:top w:val="nil"/>
              <w:left w:val="nil"/>
              <w:bottom w:val="single" w:sz="4" w:space="0" w:color="auto"/>
              <w:right w:val="single" w:sz="8" w:space="0" w:color="auto"/>
            </w:tcBorders>
            <w:shd w:val="clear" w:color="auto" w:fill="auto"/>
            <w:vAlign w:val="center"/>
          </w:tcPr>
          <w:p w14:paraId="7BD0E2B4" w14:textId="291830AC" w:rsidR="007C393B" w:rsidRPr="00BF21C9" w:rsidRDefault="007C393B" w:rsidP="00FD6CA4">
            <w:pPr>
              <w:spacing w:before="0"/>
              <w:jc w:val="center"/>
              <w:rPr>
                <w:rFonts w:cs="Arial"/>
                <w:b/>
                <w:color w:val="000000"/>
                <w:sz w:val="20"/>
                <w:szCs w:val="20"/>
              </w:rPr>
            </w:pPr>
          </w:p>
        </w:tc>
        <w:tc>
          <w:tcPr>
            <w:tcW w:w="1890" w:type="dxa"/>
            <w:tcBorders>
              <w:top w:val="nil"/>
              <w:left w:val="nil"/>
              <w:bottom w:val="single" w:sz="4" w:space="0" w:color="auto"/>
              <w:right w:val="single" w:sz="8" w:space="0" w:color="auto"/>
            </w:tcBorders>
            <w:shd w:val="clear" w:color="auto" w:fill="auto"/>
            <w:noWrap/>
            <w:vAlign w:val="center"/>
          </w:tcPr>
          <w:p w14:paraId="17960848" w14:textId="165DDCEF"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4" w:space="0" w:color="auto"/>
              <w:right w:val="single" w:sz="8" w:space="0" w:color="auto"/>
            </w:tcBorders>
            <w:shd w:val="clear" w:color="auto" w:fill="auto"/>
            <w:noWrap/>
            <w:vAlign w:val="center"/>
          </w:tcPr>
          <w:p w14:paraId="71C8736B" w14:textId="1AA06560"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4" w:space="0" w:color="auto"/>
              <w:right w:val="single" w:sz="8" w:space="0" w:color="auto"/>
            </w:tcBorders>
            <w:shd w:val="clear" w:color="auto" w:fill="auto"/>
            <w:noWrap/>
            <w:vAlign w:val="center"/>
          </w:tcPr>
          <w:p w14:paraId="3200B1BB" w14:textId="73E7B1E4" w:rsidR="007C393B" w:rsidRPr="00FD6CA4" w:rsidRDefault="007C393B" w:rsidP="00FD6CA4">
            <w:pPr>
              <w:spacing w:before="0"/>
              <w:jc w:val="center"/>
              <w:rPr>
                <w:rFonts w:cs="Arial"/>
                <w:color w:val="000000"/>
                <w:sz w:val="20"/>
                <w:szCs w:val="20"/>
              </w:rPr>
            </w:pPr>
          </w:p>
        </w:tc>
        <w:tc>
          <w:tcPr>
            <w:tcW w:w="2340" w:type="dxa"/>
            <w:tcBorders>
              <w:top w:val="nil"/>
              <w:left w:val="nil"/>
              <w:bottom w:val="single" w:sz="4" w:space="0" w:color="auto"/>
              <w:right w:val="single" w:sz="8" w:space="0" w:color="auto"/>
            </w:tcBorders>
            <w:shd w:val="clear" w:color="auto" w:fill="auto"/>
            <w:vAlign w:val="bottom"/>
          </w:tcPr>
          <w:p w14:paraId="5FAF0F19" w14:textId="295318B5" w:rsidR="007C393B" w:rsidRPr="00FD6CA4" w:rsidRDefault="007C393B" w:rsidP="00FD6CA4">
            <w:pPr>
              <w:spacing w:before="0"/>
              <w:jc w:val="left"/>
              <w:rPr>
                <w:rFonts w:cs="Arial"/>
                <w:color w:val="000000"/>
                <w:sz w:val="20"/>
                <w:szCs w:val="20"/>
              </w:rPr>
            </w:pPr>
          </w:p>
        </w:tc>
      </w:tr>
      <w:tr w:rsidR="00D152D4" w:rsidRPr="00FD6CA4" w14:paraId="0A31C687" w14:textId="77777777" w:rsidTr="00A5167F">
        <w:trPr>
          <w:gridAfter w:val="1"/>
          <w:wAfter w:w="2340" w:type="dxa"/>
          <w:trHeight w:val="795"/>
        </w:trPr>
        <w:tc>
          <w:tcPr>
            <w:tcW w:w="1232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2CAD2A05" w14:textId="1E5DFBEC" w:rsidR="00D152D4" w:rsidRPr="00D152D4" w:rsidRDefault="00D152D4" w:rsidP="00D152D4">
            <w:pPr>
              <w:spacing w:before="0"/>
              <w:jc w:val="left"/>
              <w:rPr>
                <w:rFonts w:cs="Arial"/>
                <w:b/>
                <w:color w:val="000000"/>
                <w:sz w:val="20"/>
                <w:szCs w:val="20"/>
                <w:lang w:val="sr-Cyrl-RS"/>
              </w:rPr>
            </w:pPr>
            <w:r w:rsidRPr="00D152D4">
              <w:rPr>
                <w:rFonts w:cs="Arial"/>
                <w:b/>
                <w:color w:val="000000"/>
                <w:sz w:val="20"/>
                <w:szCs w:val="20"/>
                <w:lang w:val="sr-Cyrl-RS"/>
              </w:rPr>
              <w:t>Табела 2.</w:t>
            </w:r>
          </w:p>
        </w:tc>
      </w:tr>
      <w:tr w:rsidR="00220DCA" w:rsidRPr="00FD6CA4" w14:paraId="65B4F1C7" w14:textId="77777777" w:rsidTr="00220DCA">
        <w:trPr>
          <w:gridAfter w:val="1"/>
          <w:wAfter w:w="2340" w:type="dxa"/>
          <w:trHeight w:val="79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50767682" w14:textId="07F939AA"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w:t>
            </w:r>
          </w:p>
        </w:tc>
        <w:tc>
          <w:tcPr>
            <w:tcW w:w="990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67CBF43" w14:textId="0234A370" w:rsidR="00220DCA" w:rsidRPr="00FD6CA4" w:rsidRDefault="00220DCA" w:rsidP="00220DCA">
            <w:pPr>
              <w:spacing w:before="0"/>
              <w:jc w:val="center"/>
              <w:rPr>
                <w:rFonts w:cs="Arial"/>
                <w:color w:val="000000"/>
                <w:sz w:val="20"/>
                <w:szCs w:val="20"/>
              </w:rPr>
            </w:pPr>
            <w:r w:rsidRPr="00BF21C9">
              <w:rPr>
                <w:rFonts w:cs="Arial"/>
                <w:b/>
                <w:color w:val="000000"/>
                <w:sz w:val="20"/>
                <w:szCs w:val="20"/>
                <w:lang w:val="sr-Cyrl-RS"/>
              </w:rPr>
              <w:t>УКУПНО БЕЗ ПДВ-а</w:t>
            </w:r>
          </w:p>
        </w:tc>
        <w:tc>
          <w:tcPr>
            <w:tcW w:w="1710" w:type="dxa"/>
            <w:tcBorders>
              <w:top w:val="single" w:sz="4" w:space="0" w:color="auto"/>
              <w:left w:val="nil"/>
              <w:bottom w:val="nil"/>
              <w:right w:val="single" w:sz="8" w:space="0" w:color="auto"/>
            </w:tcBorders>
            <w:shd w:val="clear" w:color="auto" w:fill="auto"/>
            <w:noWrap/>
            <w:vAlign w:val="center"/>
          </w:tcPr>
          <w:p w14:paraId="4AC218B9" w14:textId="77777777" w:rsidR="00220DCA" w:rsidRPr="00FD6CA4" w:rsidRDefault="00220DCA" w:rsidP="00220DCA">
            <w:pPr>
              <w:spacing w:before="0"/>
              <w:jc w:val="center"/>
              <w:rPr>
                <w:rFonts w:cs="Arial"/>
                <w:color w:val="000000"/>
                <w:sz w:val="20"/>
                <w:szCs w:val="20"/>
              </w:rPr>
            </w:pPr>
          </w:p>
        </w:tc>
      </w:tr>
      <w:tr w:rsidR="00220DCA" w:rsidRPr="00FD6CA4" w14:paraId="6F4E8C74" w14:textId="77777777" w:rsidTr="00220DCA">
        <w:trPr>
          <w:gridAfter w:val="1"/>
          <w:wAfter w:w="2340" w:type="dxa"/>
          <w:trHeight w:val="79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4F97CD12" w14:textId="726853EA"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w:t>
            </w:r>
          </w:p>
        </w:tc>
        <w:tc>
          <w:tcPr>
            <w:tcW w:w="990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69EFAF3B" w14:textId="36B14B57" w:rsidR="00220DCA" w:rsidRPr="00FD6CA4" w:rsidRDefault="00220DCA" w:rsidP="00220DCA">
            <w:pPr>
              <w:spacing w:before="0"/>
              <w:jc w:val="center"/>
              <w:rPr>
                <w:rFonts w:cs="Arial"/>
                <w:color w:val="000000"/>
                <w:sz w:val="20"/>
                <w:szCs w:val="20"/>
              </w:rPr>
            </w:pPr>
            <w:r w:rsidRPr="00A31D4C">
              <w:rPr>
                <w:rFonts w:cs="Arial"/>
                <w:b/>
                <w:color w:val="000000"/>
                <w:sz w:val="20"/>
                <w:szCs w:val="20"/>
                <w:lang w:val="sr-Cyrl-RS"/>
              </w:rPr>
              <w:t>УКУПНО ПДВ</w:t>
            </w:r>
          </w:p>
        </w:tc>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2259C7" w14:textId="77777777" w:rsidR="00220DCA" w:rsidRPr="00FD6CA4" w:rsidRDefault="00220DCA" w:rsidP="00220DCA">
            <w:pPr>
              <w:spacing w:before="0"/>
              <w:jc w:val="center"/>
              <w:rPr>
                <w:rFonts w:cs="Arial"/>
                <w:color w:val="000000"/>
                <w:sz w:val="20"/>
                <w:szCs w:val="20"/>
              </w:rPr>
            </w:pPr>
          </w:p>
        </w:tc>
      </w:tr>
      <w:tr w:rsidR="00220DCA" w:rsidRPr="00FD6CA4" w14:paraId="16507B35" w14:textId="77777777" w:rsidTr="00220DCA">
        <w:trPr>
          <w:gridAfter w:val="1"/>
          <w:wAfter w:w="2340" w:type="dxa"/>
          <w:trHeight w:val="79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14:paraId="456E0376" w14:textId="25641E9C"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III.</w:t>
            </w:r>
          </w:p>
        </w:tc>
        <w:tc>
          <w:tcPr>
            <w:tcW w:w="990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4DDBE674" w14:textId="10E47BA9" w:rsidR="00220DCA" w:rsidRPr="00FD6CA4" w:rsidRDefault="00220DCA" w:rsidP="00220DCA">
            <w:pPr>
              <w:spacing w:before="0"/>
              <w:jc w:val="center"/>
              <w:rPr>
                <w:rFonts w:cs="Arial"/>
                <w:color w:val="000000"/>
                <w:sz w:val="20"/>
                <w:szCs w:val="20"/>
              </w:rPr>
            </w:pPr>
            <w:r w:rsidRPr="00A31D4C">
              <w:rPr>
                <w:rFonts w:cs="Arial"/>
                <w:b/>
                <w:color w:val="000000"/>
                <w:sz w:val="20"/>
                <w:szCs w:val="20"/>
                <w:lang w:val="sr-Cyrl-RS"/>
              </w:rPr>
              <w:t>УКУПНО СА ПДВ-ом</w:t>
            </w:r>
          </w:p>
        </w:tc>
        <w:tc>
          <w:tcPr>
            <w:tcW w:w="171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824D992" w14:textId="77777777" w:rsidR="00220DCA" w:rsidRPr="00FD6CA4" w:rsidRDefault="00220DCA" w:rsidP="00220DCA">
            <w:pPr>
              <w:spacing w:before="0"/>
              <w:jc w:val="center"/>
              <w:rPr>
                <w:rFonts w:cs="Arial"/>
                <w:color w:val="000000"/>
                <w:sz w:val="20"/>
                <w:szCs w:val="20"/>
              </w:rPr>
            </w:pPr>
          </w:p>
        </w:tc>
      </w:tr>
    </w:tbl>
    <w:p w14:paraId="7B3B15A1" w14:textId="77777777" w:rsidR="00FD6CA4" w:rsidRPr="00FD6CA4" w:rsidRDefault="00FD6CA4" w:rsidP="00FD6CA4">
      <w:pPr>
        <w:spacing w:before="0" w:line="259" w:lineRule="auto"/>
        <w:rPr>
          <w:rFonts w:eastAsia="Calibri" w:cs="Arial"/>
          <w:b/>
          <w:sz w:val="24"/>
          <w:szCs w:val="24"/>
          <w:lang w:val="sr-Cyrl-RS"/>
        </w:rPr>
      </w:pPr>
    </w:p>
    <w:p w14:paraId="24B9BB2C" w14:textId="77777777" w:rsidR="00FD6CA4" w:rsidRDefault="00FD6CA4" w:rsidP="00FD6CA4">
      <w:pPr>
        <w:spacing w:before="0" w:line="259" w:lineRule="auto"/>
        <w:rPr>
          <w:rFonts w:eastAsia="Calibri" w:cs="Arial"/>
          <w:b/>
          <w:sz w:val="24"/>
          <w:szCs w:val="24"/>
          <w:lang w:val="sr-Cyrl-RS"/>
        </w:rPr>
      </w:pPr>
    </w:p>
    <w:p w14:paraId="058DE9F9" w14:textId="77777777" w:rsidR="00901265" w:rsidRDefault="00901265" w:rsidP="00FD6CA4">
      <w:pPr>
        <w:spacing w:before="0" w:line="259" w:lineRule="auto"/>
        <w:rPr>
          <w:rFonts w:eastAsia="Calibri" w:cs="Arial"/>
          <w:b/>
          <w:sz w:val="24"/>
          <w:szCs w:val="24"/>
          <w:lang w:val="sr-Cyrl-RS"/>
        </w:rPr>
      </w:pPr>
    </w:p>
    <w:p w14:paraId="3055B4B3" w14:textId="77777777" w:rsidR="00901265" w:rsidRDefault="00901265" w:rsidP="00FD6CA4">
      <w:pPr>
        <w:spacing w:before="0" w:line="259" w:lineRule="auto"/>
        <w:rPr>
          <w:rFonts w:eastAsia="Calibri" w:cs="Arial"/>
          <w:b/>
          <w:sz w:val="24"/>
          <w:szCs w:val="24"/>
          <w:lang w:val="sr-Cyrl-RS"/>
        </w:rPr>
      </w:pPr>
    </w:p>
    <w:p w14:paraId="6301F631" w14:textId="77777777" w:rsidR="00901265" w:rsidRDefault="00901265" w:rsidP="00FD6CA4">
      <w:pPr>
        <w:spacing w:before="0" w:line="259" w:lineRule="auto"/>
        <w:rPr>
          <w:rFonts w:eastAsia="Calibri" w:cs="Arial"/>
          <w:b/>
          <w:sz w:val="24"/>
          <w:szCs w:val="24"/>
          <w:lang w:val="sr-Cyrl-RS"/>
        </w:rPr>
      </w:pPr>
    </w:p>
    <w:p w14:paraId="3322311C" w14:textId="77777777" w:rsidR="007C393B" w:rsidRDefault="007C393B" w:rsidP="00FD6CA4">
      <w:pPr>
        <w:spacing w:before="0" w:line="259" w:lineRule="auto"/>
        <w:rPr>
          <w:rFonts w:eastAsia="Calibri" w:cs="Arial"/>
          <w:b/>
          <w:sz w:val="24"/>
          <w:szCs w:val="24"/>
          <w:lang w:val="sr-Cyrl-RS"/>
        </w:rPr>
      </w:pPr>
    </w:p>
    <w:p w14:paraId="41C2C95A" w14:textId="77777777" w:rsidR="007C393B" w:rsidRDefault="007C393B" w:rsidP="00FD6CA4">
      <w:pPr>
        <w:spacing w:before="0" w:line="259" w:lineRule="auto"/>
        <w:rPr>
          <w:rFonts w:eastAsia="Calibri" w:cs="Arial"/>
          <w:b/>
          <w:sz w:val="24"/>
          <w:szCs w:val="24"/>
          <w:lang w:val="sr-Cyrl-RS"/>
        </w:rPr>
      </w:pPr>
    </w:p>
    <w:p w14:paraId="68B354CA" w14:textId="77777777" w:rsidR="007C393B" w:rsidRPr="00FD6CA4" w:rsidRDefault="007C393B" w:rsidP="00FD6CA4">
      <w:pPr>
        <w:spacing w:before="0" w:line="259" w:lineRule="auto"/>
        <w:rPr>
          <w:rFonts w:eastAsia="Calibri" w:cs="Arial"/>
          <w:b/>
          <w:sz w:val="24"/>
          <w:szCs w:val="24"/>
          <w:lang w:val="sr-Cyrl-RS"/>
        </w:rPr>
      </w:pPr>
    </w:p>
    <w:p w14:paraId="044E603A" w14:textId="6CF4C2BD" w:rsidR="00FD6CA4" w:rsidRPr="00FD6CA4" w:rsidRDefault="00BF21C9" w:rsidP="007C393B">
      <w:pPr>
        <w:spacing w:before="0" w:after="160" w:line="259" w:lineRule="auto"/>
        <w:ind w:left="720"/>
        <w:contextualSpacing/>
        <w:jc w:val="left"/>
        <w:rPr>
          <w:rFonts w:eastAsia="Calibri" w:cs="Arial"/>
          <w:b/>
          <w:sz w:val="24"/>
          <w:szCs w:val="24"/>
          <w:lang w:val="sr-Cyrl-RS"/>
        </w:rPr>
      </w:pPr>
      <w:r>
        <w:rPr>
          <w:rFonts w:eastAsia="Calibri" w:cs="Arial"/>
          <w:b/>
          <w:sz w:val="24"/>
          <w:szCs w:val="24"/>
        </w:rPr>
        <w:lastRenderedPageBreak/>
        <w:t xml:space="preserve">VII </w:t>
      </w:r>
      <w:r w:rsidR="00FD6CA4" w:rsidRPr="00FD6CA4">
        <w:rPr>
          <w:rFonts w:eastAsia="Calibri" w:cs="Arial"/>
          <w:b/>
          <w:sz w:val="24"/>
          <w:szCs w:val="24"/>
          <w:lang w:val="sr-Cyrl-RS"/>
        </w:rPr>
        <w:t>ТЕХНИЧКИ ЦЕНТАР БЕОГРАД:</w:t>
      </w:r>
    </w:p>
    <w:p w14:paraId="4DCE515C" w14:textId="77777777" w:rsidR="00FD6CA4" w:rsidRPr="00FD6CA4" w:rsidRDefault="00FD6CA4" w:rsidP="00FD6CA4">
      <w:pPr>
        <w:spacing w:before="0" w:line="259" w:lineRule="auto"/>
        <w:contextualSpacing/>
        <w:rPr>
          <w:rFonts w:eastAsia="Calibri" w:cs="Arial"/>
          <w:b/>
          <w:sz w:val="24"/>
          <w:szCs w:val="24"/>
          <w:lang w:val="sr-Cyrl-RS"/>
        </w:rPr>
      </w:pPr>
    </w:p>
    <w:p w14:paraId="7F140A6A" w14:textId="77777777" w:rsidR="00FD6CA4" w:rsidRPr="00FD6CA4" w:rsidRDefault="00FD6CA4" w:rsidP="00FD6CA4">
      <w:pPr>
        <w:spacing w:before="0" w:line="259" w:lineRule="auto"/>
        <w:rPr>
          <w:rFonts w:eastAsia="Calibri" w:cs="Arial"/>
          <w:b/>
          <w:sz w:val="24"/>
          <w:szCs w:val="24"/>
          <w:lang w:val="sr-Cyrl-RS"/>
        </w:rPr>
      </w:pPr>
    </w:p>
    <w:tbl>
      <w:tblPr>
        <w:tblW w:w="14660" w:type="dxa"/>
        <w:tblLayout w:type="fixed"/>
        <w:tblLook w:val="04A0" w:firstRow="1" w:lastRow="0" w:firstColumn="1" w:lastColumn="0" w:noHBand="0" w:noVBand="1"/>
      </w:tblPr>
      <w:tblGrid>
        <w:gridCol w:w="710"/>
        <w:gridCol w:w="1890"/>
        <w:gridCol w:w="1260"/>
        <w:gridCol w:w="1080"/>
        <w:gridCol w:w="1080"/>
        <w:gridCol w:w="990"/>
        <w:gridCol w:w="1980"/>
        <w:gridCol w:w="1710"/>
        <w:gridCol w:w="1710"/>
        <w:gridCol w:w="2250"/>
      </w:tblGrid>
      <w:tr w:rsidR="00901265" w:rsidRPr="00FD6CA4" w14:paraId="20C6EAD1"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688711E8" w14:textId="0A2B1F3B" w:rsidR="00901265" w:rsidRPr="00901265" w:rsidRDefault="00901265" w:rsidP="00901265">
            <w:pPr>
              <w:spacing w:before="0"/>
              <w:jc w:val="left"/>
              <w:rPr>
                <w:rFonts w:cs="Arial"/>
                <w:b/>
                <w:bCs/>
                <w:color w:val="000000"/>
                <w:sz w:val="20"/>
                <w:szCs w:val="20"/>
                <w:lang w:val="sr-Cyrl-RS"/>
              </w:rPr>
            </w:pPr>
            <w:r>
              <w:rPr>
                <w:rFonts w:cs="Arial"/>
                <w:b/>
                <w:bCs/>
                <w:color w:val="000000"/>
                <w:sz w:val="20"/>
                <w:szCs w:val="20"/>
                <w:lang w:val="sr-Cyrl-RS"/>
              </w:rPr>
              <w:t>Табела 1.</w:t>
            </w:r>
          </w:p>
        </w:tc>
      </w:tr>
      <w:tr w:rsidR="00FD6CA4" w:rsidRPr="00FD6CA4" w14:paraId="441F8502"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E07619"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ЗИМСКЕ</w:t>
            </w:r>
          </w:p>
        </w:tc>
      </w:tr>
      <w:tr w:rsidR="007C393B" w:rsidRPr="00FD6CA4" w14:paraId="27DB567A" w14:textId="77777777" w:rsidTr="00AE4C32">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83E7519"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5F1EEB9D"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4041D454"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387B82BE" w14:textId="77777777" w:rsidR="007C393B" w:rsidRPr="00FD6CA4" w:rsidRDefault="007C393B" w:rsidP="007C393B">
            <w:pPr>
              <w:spacing w:before="0"/>
              <w:rPr>
                <w:rFonts w:cs="Arial"/>
                <w:b/>
                <w:bCs/>
                <w:color w:val="000000"/>
                <w:sz w:val="20"/>
                <w:szCs w:val="20"/>
              </w:rPr>
            </w:pPr>
            <w:r w:rsidRPr="00FD6CA4">
              <w:rPr>
                <w:rFonts w:cs="Arial"/>
                <w:b/>
                <w:bCs/>
                <w:color w:val="000000"/>
                <w:sz w:val="20"/>
                <w:szCs w:val="20"/>
              </w:rPr>
              <w:t>Оквирна количина</w:t>
            </w:r>
          </w:p>
        </w:tc>
        <w:tc>
          <w:tcPr>
            <w:tcW w:w="2070" w:type="dxa"/>
            <w:gridSpan w:val="2"/>
            <w:tcBorders>
              <w:top w:val="nil"/>
              <w:left w:val="nil"/>
              <w:bottom w:val="single" w:sz="8" w:space="0" w:color="auto"/>
              <w:right w:val="single" w:sz="8" w:space="0" w:color="auto"/>
            </w:tcBorders>
            <w:shd w:val="clear" w:color="auto" w:fill="auto"/>
            <w:vAlign w:val="center"/>
          </w:tcPr>
          <w:p w14:paraId="1F5E8255" w14:textId="52E66C35" w:rsidR="007C393B" w:rsidRPr="00FD6CA4" w:rsidRDefault="007C393B" w:rsidP="007C393B">
            <w:pPr>
              <w:spacing w:before="0"/>
              <w:rPr>
                <w:rFonts w:cs="Arial"/>
                <w:b/>
                <w:bCs/>
                <w:color w:val="000000"/>
                <w:sz w:val="20"/>
                <w:szCs w:val="20"/>
              </w:rPr>
            </w:pPr>
            <w:r w:rsidRPr="0076015F">
              <w:rPr>
                <w:rFonts w:cs="Arial"/>
                <w:b/>
                <w:bCs/>
                <w:color w:val="000000"/>
                <w:sz w:val="20"/>
                <w:szCs w:val="20"/>
              </w:rPr>
              <w:t>Јединична цена без ПДВ-а</w:t>
            </w:r>
          </w:p>
        </w:tc>
        <w:tc>
          <w:tcPr>
            <w:tcW w:w="1980" w:type="dxa"/>
            <w:tcBorders>
              <w:top w:val="single" w:sz="8" w:space="0" w:color="auto"/>
              <w:left w:val="nil"/>
              <w:bottom w:val="single" w:sz="8" w:space="0" w:color="auto"/>
              <w:right w:val="single" w:sz="8" w:space="0" w:color="auto"/>
            </w:tcBorders>
            <w:shd w:val="clear" w:color="auto" w:fill="auto"/>
            <w:vAlign w:val="center"/>
          </w:tcPr>
          <w:p w14:paraId="07BAC063" w14:textId="6CD20EF5" w:rsidR="007C393B" w:rsidRPr="00FD6CA4" w:rsidRDefault="007C393B" w:rsidP="007C393B">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227350B6" w14:textId="5194C7D0" w:rsidR="007C393B" w:rsidRPr="00FD6CA4" w:rsidRDefault="007C393B" w:rsidP="007C393B">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3CEC192E" w14:textId="53C24550" w:rsidR="007C393B" w:rsidRPr="00FD6CA4" w:rsidRDefault="007C393B" w:rsidP="007C393B">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250" w:type="dxa"/>
            <w:tcBorders>
              <w:top w:val="single" w:sz="8" w:space="0" w:color="auto"/>
              <w:left w:val="nil"/>
              <w:bottom w:val="single" w:sz="8" w:space="0" w:color="auto"/>
              <w:right w:val="single" w:sz="8" w:space="0" w:color="auto"/>
            </w:tcBorders>
            <w:shd w:val="clear" w:color="auto" w:fill="auto"/>
            <w:noWrap/>
            <w:vAlign w:val="center"/>
          </w:tcPr>
          <w:p w14:paraId="488EC2FE" w14:textId="5EE9E43A" w:rsidR="007C393B" w:rsidRPr="00FD6CA4" w:rsidRDefault="007C393B" w:rsidP="007C393B">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7C393B" w:rsidRPr="00FD6CA4" w14:paraId="0F20ACA6" w14:textId="77777777" w:rsidTr="00AE4C32">
        <w:trPr>
          <w:trHeight w:val="4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49155BF" w14:textId="77777777" w:rsidR="007C393B" w:rsidRPr="00FD6CA4" w:rsidRDefault="007C393B" w:rsidP="00FD6CA4">
            <w:pPr>
              <w:spacing w:before="0"/>
              <w:rPr>
                <w:rFonts w:cs="Arial"/>
                <w:color w:val="000000"/>
                <w:sz w:val="20"/>
                <w:szCs w:val="20"/>
              </w:rPr>
            </w:pPr>
            <w:r w:rsidRPr="00FD6CA4">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7693488A"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205/55 R16</w:t>
            </w:r>
          </w:p>
        </w:tc>
        <w:tc>
          <w:tcPr>
            <w:tcW w:w="1260" w:type="dxa"/>
            <w:tcBorders>
              <w:top w:val="nil"/>
              <w:left w:val="nil"/>
              <w:bottom w:val="single" w:sz="8" w:space="0" w:color="auto"/>
              <w:right w:val="single" w:sz="8" w:space="0" w:color="auto"/>
            </w:tcBorders>
            <w:shd w:val="clear" w:color="auto" w:fill="auto"/>
            <w:vAlign w:val="center"/>
            <w:hideMark/>
          </w:tcPr>
          <w:p w14:paraId="0B52D344"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37F985F"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24</w:t>
            </w:r>
          </w:p>
        </w:tc>
        <w:tc>
          <w:tcPr>
            <w:tcW w:w="2070" w:type="dxa"/>
            <w:gridSpan w:val="2"/>
            <w:tcBorders>
              <w:top w:val="nil"/>
              <w:left w:val="nil"/>
              <w:bottom w:val="single" w:sz="8" w:space="0" w:color="auto"/>
              <w:right w:val="single" w:sz="8" w:space="0" w:color="auto"/>
            </w:tcBorders>
            <w:shd w:val="clear" w:color="auto" w:fill="auto"/>
            <w:vAlign w:val="center"/>
          </w:tcPr>
          <w:p w14:paraId="4C7496BF" w14:textId="3647DB07" w:rsidR="007C393B" w:rsidRPr="00FD6CA4" w:rsidRDefault="007C393B"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2FC80730" w14:textId="08D3AF43"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7C88233" w14:textId="1CD3EA64"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2379620" w14:textId="492147FF" w:rsidR="007C393B" w:rsidRPr="00FD6CA4" w:rsidRDefault="007C393B"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9871AEC" w14:textId="5443D3CD" w:rsidR="007C393B" w:rsidRPr="00FD6CA4" w:rsidRDefault="007C393B" w:rsidP="00FD6CA4">
            <w:pPr>
              <w:spacing w:before="0"/>
              <w:jc w:val="left"/>
              <w:rPr>
                <w:rFonts w:cs="Arial"/>
                <w:color w:val="000000"/>
                <w:sz w:val="20"/>
                <w:szCs w:val="20"/>
              </w:rPr>
            </w:pPr>
          </w:p>
        </w:tc>
      </w:tr>
      <w:tr w:rsidR="007C393B" w:rsidRPr="00FD6CA4" w14:paraId="6402631B" w14:textId="77777777" w:rsidTr="00AE4C32">
        <w:trPr>
          <w:trHeight w:val="4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38C18C5" w14:textId="77777777" w:rsidR="007C393B" w:rsidRPr="00FD6CA4" w:rsidRDefault="007C393B" w:rsidP="00FD6CA4">
            <w:pPr>
              <w:spacing w:before="0"/>
              <w:rPr>
                <w:rFonts w:cs="Arial"/>
                <w:color w:val="000000"/>
                <w:sz w:val="20"/>
                <w:szCs w:val="20"/>
              </w:rPr>
            </w:pPr>
            <w:r w:rsidRPr="00FD6CA4">
              <w:rPr>
                <w:rFonts w:cs="Arial"/>
                <w:color w:val="000000"/>
                <w:sz w:val="20"/>
                <w:szCs w:val="20"/>
              </w:rPr>
              <w:t>2.</w:t>
            </w:r>
          </w:p>
        </w:tc>
        <w:tc>
          <w:tcPr>
            <w:tcW w:w="1890" w:type="dxa"/>
            <w:tcBorders>
              <w:top w:val="nil"/>
              <w:left w:val="nil"/>
              <w:bottom w:val="single" w:sz="8" w:space="0" w:color="auto"/>
              <w:right w:val="single" w:sz="8" w:space="0" w:color="auto"/>
            </w:tcBorders>
            <w:shd w:val="clear" w:color="auto" w:fill="auto"/>
            <w:vAlign w:val="center"/>
            <w:hideMark/>
          </w:tcPr>
          <w:p w14:paraId="609F2DCF"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215/55 R16</w:t>
            </w:r>
          </w:p>
        </w:tc>
        <w:tc>
          <w:tcPr>
            <w:tcW w:w="1260" w:type="dxa"/>
            <w:tcBorders>
              <w:top w:val="nil"/>
              <w:left w:val="nil"/>
              <w:bottom w:val="single" w:sz="8" w:space="0" w:color="auto"/>
              <w:right w:val="single" w:sz="8" w:space="0" w:color="auto"/>
            </w:tcBorders>
            <w:shd w:val="clear" w:color="auto" w:fill="auto"/>
            <w:vAlign w:val="center"/>
            <w:hideMark/>
          </w:tcPr>
          <w:p w14:paraId="55AD3BEF"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1E12294"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24</w:t>
            </w:r>
          </w:p>
        </w:tc>
        <w:tc>
          <w:tcPr>
            <w:tcW w:w="2070" w:type="dxa"/>
            <w:gridSpan w:val="2"/>
            <w:tcBorders>
              <w:top w:val="nil"/>
              <w:left w:val="nil"/>
              <w:bottom w:val="single" w:sz="8" w:space="0" w:color="auto"/>
              <w:right w:val="single" w:sz="8" w:space="0" w:color="auto"/>
            </w:tcBorders>
            <w:shd w:val="clear" w:color="auto" w:fill="auto"/>
            <w:vAlign w:val="center"/>
          </w:tcPr>
          <w:p w14:paraId="2A156E6A" w14:textId="0ECAC943" w:rsidR="007C393B" w:rsidRPr="00FD6CA4" w:rsidRDefault="007C393B"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1339B3EC" w14:textId="1115BF56"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7B82F4A" w14:textId="29DFFDBB"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FFAF974" w14:textId="17A82D56" w:rsidR="007C393B" w:rsidRPr="00FD6CA4" w:rsidRDefault="007C393B"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A40D399" w14:textId="3BF741E8" w:rsidR="007C393B" w:rsidRPr="00FD6CA4" w:rsidRDefault="007C393B" w:rsidP="00FD6CA4">
            <w:pPr>
              <w:spacing w:before="0"/>
              <w:jc w:val="left"/>
              <w:rPr>
                <w:rFonts w:cs="Arial"/>
                <w:color w:val="000000"/>
                <w:sz w:val="20"/>
                <w:szCs w:val="20"/>
              </w:rPr>
            </w:pPr>
          </w:p>
        </w:tc>
      </w:tr>
      <w:tr w:rsidR="007C393B" w:rsidRPr="00FD6CA4" w14:paraId="4071C75C" w14:textId="77777777" w:rsidTr="00AE4C32">
        <w:trPr>
          <w:trHeight w:val="43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AA0EA6F" w14:textId="77777777" w:rsidR="007C393B" w:rsidRPr="00FD6CA4" w:rsidRDefault="007C393B" w:rsidP="00FD6CA4">
            <w:pPr>
              <w:spacing w:before="0"/>
              <w:rPr>
                <w:rFonts w:cs="Arial"/>
                <w:color w:val="000000"/>
                <w:sz w:val="20"/>
                <w:szCs w:val="20"/>
              </w:rPr>
            </w:pPr>
            <w:r w:rsidRPr="00FD6CA4">
              <w:rPr>
                <w:rFonts w:cs="Arial"/>
                <w:color w:val="000000"/>
                <w:sz w:val="20"/>
                <w:szCs w:val="20"/>
              </w:rPr>
              <w:t>3</w:t>
            </w:r>
          </w:p>
        </w:tc>
        <w:tc>
          <w:tcPr>
            <w:tcW w:w="1890" w:type="dxa"/>
            <w:tcBorders>
              <w:top w:val="nil"/>
              <w:left w:val="nil"/>
              <w:bottom w:val="single" w:sz="8" w:space="0" w:color="auto"/>
              <w:right w:val="single" w:sz="8" w:space="0" w:color="auto"/>
            </w:tcBorders>
            <w:shd w:val="clear" w:color="auto" w:fill="auto"/>
            <w:vAlign w:val="center"/>
            <w:hideMark/>
          </w:tcPr>
          <w:p w14:paraId="1A4E862F"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 xml:space="preserve">225/40 R18 </w:t>
            </w:r>
          </w:p>
        </w:tc>
        <w:tc>
          <w:tcPr>
            <w:tcW w:w="1260" w:type="dxa"/>
            <w:tcBorders>
              <w:top w:val="nil"/>
              <w:left w:val="nil"/>
              <w:bottom w:val="single" w:sz="8" w:space="0" w:color="auto"/>
              <w:right w:val="single" w:sz="8" w:space="0" w:color="auto"/>
            </w:tcBorders>
            <w:shd w:val="clear" w:color="auto" w:fill="auto"/>
            <w:vAlign w:val="center"/>
            <w:hideMark/>
          </w:tcPr>
          <w:p w14:paraId="517E7517"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nil"/>
            </w:tcBorders>
            <w:shd w:val="clear" w:color="auto" w:fill="auto"/>
            <w:vAlign w:val="center"/>
            <w:hideMark/>
          </w:tcPr>
          <w:p w14:paraId="7B5EE026" w14:textId="77777777" w:rsidR="007C393B" w:rsidRPr="00FD6CA4" w:rsidRDefault="007C393B" w:rsidP="00FD6CA4">
            <w:pPr>
              <w:spacing w:before="0"/>
              <w:jc w:val="center"/>
              <w:rPr>
                <w:rFonts w:cs="Arial"/>
                <w:color w:val="000000"/>
                <w:sz w:val="20"/>
                <w:szCs w:val="20"/>
              </w:rPr>
            </w:pPr>
            <w:r w:rsidRPr="00FD6CA4">
              <w:rPr>
                <w:rFonts w:cs="Arial"/>
                <w:color w:val="000000"/>
                <w:sz w:val="20"/>
                <w:szCs w:val="20"/>
              </w:rPr>
              <w:t>12</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3EA6398B" w14:textId="1BE32B91" w:rsidR="007C393B" w:rsidRPr="00FD6CA4" w:rsidRDefault="007C393B"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09FA70C1" w14:textId="1F7AE1DB"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7C44BC4" w14:textId="54175DEB" w:rsidR="007C393B" w:rsidRPr="00FD6CA4" w:rsidRDefault="007C393B"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09B8C1F" w14:textId="383B401D" w:rsidR="007C393B" w:rsidRPr="00FD6CA4" w:rsidRDefault="007C393B"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1A5B6D03" w14:textId="0A59F5E6" w:rsidR="007C393B" w:rsidRPr="00FD6CA4" w:rsidRDefault="007C393B" w:rsidP="00FD6CA4">
            <w:pPr>
              <w:spacing w:before="0"/>
              <w:jc w:val="left"/>
              <w:rPr>
                <w:rFonts w:cs="Arial"/>
                <w:color w:val="000000"/>
                <w:sz w:val="20"/>
                <w:szCs w:val="20"/>
              </w:rPr>
            </w:pPr>
          </w:p>
        </w:tc>
      </w:tr>
      <w:tr w:rsidR="00FD6CA4" w:rsidRPr="00FD6CA4" w14:paraId="7BCDD713"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466CEE"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ЛЕТЊЕ</w:t>
            </w:r>
          </w:p>
        </w:tc>
      </w:tr>
      <w:tr w:rsidR="00AE4C32" w:rsidRPr="00FD6CA4" w14:paraId="3E42FB91" w14:textId="77777777" w:rsidTr="00AE4C32">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2C0F468"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5F6D0109"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73CDAC81"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345FC2D5"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Оквирна количина</w:t>
            </w:r>
          </w:p>
        </w:tc>
        <w:tc>
          <w:tcPr>
            <w:tcW w:w="2070" w:type="dxa"/>
            <w:gridSpan w:val="2"/>
            <w:tcBorders>
              <w:top w:val="nil"/>
              <w:left w:val="nil"/>
              <w:bottom w:val="single" w:sz="8" w:space="0" w:color="auto"/>
              <w:right w:val="single" w:sz="8" w:space="0" w:color="auto"/>
            </w:tcBorders>
            <w:shd w:val="clear" w:color="auto" w:fill="auto"/>
            <w:vAlign w:val="center"/>
          </w:tcPr>
          <w:p w14:paraId="2AD888DE" w14:textId="4F022C2B" w:rsidR="00AE4C32" w:rsidRPr="00FD6CA4" w:rsidRDefault="00AE4C32" w:rsidP="00AE4C32">
            <w:pPr>
              <w:spacing w:before="0"/>
              <w:rPr>
                <w:rFonts w:cs="Arial"/>
                <w:b/>
                <w:bCs/>
                <w:color w:val="000000"/>
                <w:sz w:val="20"/>
                <w:szCs w:val="20"/>
              </w:rPr>
            </w:pPr>
            <w:r w:rsidRPr="0076015F">
              <w:rPr>
                <w:rFonts w:cs="Arial"/>
                <w:b/>
                <w:bCs/>
                <w:color w:val="000000"/>
                <w:sz w:val="20"/>
                <w:szCs w:val="20"/>
              </w:rPr>
              <w:t>Јединична цена без ПДВ-а</w:t>
            </w:r>
          </w:p>
        </w:tc>
        <w:tc>
          <w:tcPr>
            <w:tcW w:w="1980" w:type="dxa"/>
            <w:tcBorders>
              <w:top w:val="single" w:sz="8" w:space="0" w:color="auto"/>
              <w:left w:val="nil"/>
              <w:bottom w:val="single" w:sz="8" w:space="0" w:color="auto"/>
              <w:right w:val="single" w:sz="8" w:space="0" w:color="auto"/>
            </w:tcBorders>
            <w:shd w:val="clear" w:color="auto" w:fill="auto"/>
            <w:vAlign w:val="center"/>
          </w:tcPr>
          <w:p w14:paraId="50077C4C" w14:textId="21655ADE"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4A384CAC" w14:textId="485BCA0B"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6CE22CE3" w14:textId="0462E835"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250" w:type="dxa"/>
            <w:tcBorders>
              <w:top w:val="single" w:sz="8" w:space="0" w:color="auto"/>
              <w:left w:val="nil"/>
              <w:bottom w:val="single" w:sz="8" w:space="0" w:color="auto"/>
              <w:right w:val="single" w:sz="8" w:space="0" w:color="auto"/>
            </w:tcBorders>
            <w:shd w:val="clear" w:color="auto" w:fill="auto"/>
            <w:noWrap/>
            <w:vAlign w:val="center"/>
          </w:tcPr>
          <w:p w14:paraId="3BE0E877" w14:textId="6172F56B"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AE4C32" w:rsidRPr="00FD6CA4" w14:paraId="027FCDFE" w14:textId="77777777" w:rsidTr="00AE4C32">
        <w:trPr>
          <w:trHeight w:val="40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AB9B774" w14:textId="77777777" w:rsidR="00AE4C32" w:rsidRPr="00FD6CA4" w:rsidRDefault="00AE4C32" w:rsidP="00FD6CA4">
            <w:pPr>
              <w:spacing w:before="0"/>
              <w:rPr>
                <w:rFonts w:cs="Arial"/>
                <w:color w:val="000000"/>
                <w:sz w:val="20"/>
                <w:szCs w:val="20"/>
              </w:rPr>
            </w:pPr>
            <w:r w:rsidRPr="00FD6CA4">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31BFA573"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225/45 R17 </w:t>
            </w:r>
          </w:p>
        </w:tc>
        <w:tc>
          <w:tcPr>
            <w:tcW w:w="1260" w:type="dxa"/>
            <w:tcBorders>
              <w:top w:val="nil"/>
              <w:left w:val="nil"/>
              <w:bottom w:val="single" w:sz="8" w:space="0" w:color="auto"/>
              <w:right w:val="single" w:sz="8" w:space="0" w:color="auto"/>
            </w:tcBorders>
            <w:shd w:val="clear" w:color="auto" w:fill="auto"/>
            <w:vAlign w:val="center"/>
            <w:hideMark/>
          </w:tcPr>
          <w:p w14:paraId="203AEB1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F5ABC89"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24</w:t>
            </w:r>
          </w:p>
        </w:tc>
        <w:tc>
          <w:tcPr>
            <w:tcW w:w="2070" w:type="dxa"/>
            <w:gridSpan w:val="2"/>
            <w:tcBorders>
              <w:top w:val="nil"/>
              <w:left w:val="nil"/>
              <w:bottom w:val="single" w:sz="8" w:space="0" w:color="auto"/>
              <w:right w:val="single" w:sz="8" w:space="0" w:color="auto"/>
            </w:tcBorders>
            <w:shd w:val="clear" w:color="auto" w:fill="auto"/>
            <w:vAlign w:val="center"/>
          </w:tcPr>
          <w:p w14:paraId="3652D246" w14:textId="0D2F5A49"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22598745" w14:textId="26F6D10C"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FA7329D" w14:textId="28E2FC53"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C4D94FE" w14:textId="596F9639"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7599397" w14:textId="02783AAC" w:rsidR="00AE4C32" w:rsidRPr="00FD6CA4" w:rsidRDefault="00AE4C32" w:rsidP="00FD6CA4">
            <w:pPr>
              <w:spacing w:before="0"/>
              <w:jc w:val="left"/>
              <w:rPr>
                <w:rFonts w:cs="Arial"/>
                <w:color w:val="000000"/>
                <w:sz w:val="20"/>
                <w:szCs w:val="20"/>
              </w:rPr>
            </w:pPr>
          </w:p>
        </w:tc>
      </w:tr>
      <w:tr w:rsidR="00AE4C32" w:rsidRPr="00FD6CA4" w14:paraId="2E17760D" w14:textId="77777777" w:rsidTr="00AE4C32">
        <w:trPr>
          <w:trHeight w:val="42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C0E3D58" w14:textId="77777777" w:rsidR="00AE4C32" w:rsidRPr="00FD6CA4" w:rsidRDefault="00AE4C32" w:rsidP="00FD6CA4">
            <w:pPr>
              <w:spacing w:before="0"/>
              <w:rPr>
                <w:rFonts w:cs="Arial"/>
                <w:color w:val="000000"/>
                <w:sz w:val="20"/>
                <w:szCs w:val="20"/>
              </w:rPr>
            </w:pPr>
            <w:r w:rsidRPr="00FD6CA4">
              <w:rPr>
                <w:rFonts w:cs="Arial"/>
                <w:color w:val="000000"/>
                <w:sz w:val="20"/>
                <w:szCs w:val="20"/>
              </w:rPr>
              <w:t>2.</w:t>
            </w:r>
          </w:p>
        </w:tc>
        <w:tc>
          <w:tcPr>
            <w:tcW w:w="1890" w:type="dxa"/>
            <w:tcBorders>
              <w:top w:val="nil"/>
              <w:left w:val="nil"/>
              <w:bottom w:val="single" w:sz="8" w:space="0" w:color="auto"/>
              <w:right w:val="single" w:sz="8" w:space="0" w:color="auto"/>
            </w:tcBorders>
            <w:shd w:val="clear" w:color="auto" w:fill="auto"/>
            <w:vAlign w:val="center"/>
            <w:hideMark/>
          </w:tcPr>
          <w:p w14:paraId="49546264"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205/45 R17</w:t>
            </w:r>
          </w:p>
        </w:tc>
        <w:tc>
          <w:tcPr>
            <w:tcW w:w="1260" w:type="dxa"/>
            <w:tcBorders>
              <w:top w:val="nil"/>
              <w:left w:val="nil"/>
              <w:bottom w:val="single" w:sz="8" w:space="0" w:color="auto"/>
              <w:right w:val="single" w:sz="8" w:space="0" w:color="auto"/>
            </w:tcBorders>
            <w:shd w:val="clear" w:color="auto" w:fill="auto"/>
            <w:vAlign w:val="center"/>
            <w:hideMark/>
          </w:tcPr>
          <w:p w14:paraId="454F65D4"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nil"/>
            </w:tcBorders>
            <w:shd w:val="clear" w:color="auto" w:fill="auto"/>
            <w:vAlign w:val="center"/>
            <w:hideMark/>
          </w:tcPr>
          <w:p w14:paraId="1202452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24</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70A9C875" w14:textId="6B670020"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3C7C1608" w14:textId="193AAEB7"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F660F8A" w14:textId="5EDB2C2D"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96F0AC9" w14:textId="59F9CA85"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3FD78FF" w14:textId="65BE8B7B" w:rsidR="00AE4C32" w:rsidRPr="00FD6CA4" w:rsidRDefault="00AE4C32" w:rsidP="00FD6CA4">
            <w:pPr>
              <w:spacing w:before="0"/>
              <w:jc w:val="left"/>
              <w:rPr>
                <w:rFonts w:cs="Arial"/>
                <w:color w:val="000000"/>
                <w:sz w:val="20"/>
                <w:szCs w:val="20"/>
              </w:rPr>
            </w:pPr>
          </w:p>
        </w:tc>
      </w:tr>
      <w:tr w:rsidR="00AE4C32" w:rsidRPr="00FD6CA4" w14:paraId="0E389477" w14:textId="77777777" w:rsidTr="00AE4C32">
        <w:trPr>
          <w:trHeight w:val="4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5189907" w14:textId="77777777" w:rsidR="00AE4C32" w:rsidRPr="00FD6CA4" w:rsidRDefault="00AE4C32" w:rsidP="00FD6CA4">
            <w:pPr>
              <w:spacing w:before="0"/>
              <w:rPr>
                <w:rFonts w:cs="Arial"/>
                <w:color w:val="000000"/>
                <w:sz w:val="20"/>
                <w:szCs w:val="20"/>
              </w:rPr>
            </w:pPr>
            <w:r w:rsidRPr="00FD6CA4">
              <w:rPr>
                <w:rFonts w:cs="Arial"/>
                <w:color w:val="000000"/>
                <w:sz w:val="20"/>
                <w:szCs w:val="20"/>
              </w:rPr>
              <w:t>3</w:t>
            </w:r>
          </w:p>
        </w:tc>
        <w:tc>
          <w:tcPr>
            <w:tcW w:w="1890" w:type="dxa"/>
            <w:tcBorders>
              <w:top w:val="nil"/>
              <w:left w:val="nil"/>
              <w:bottom w:val="single" w:sz="8" w:space="0" w:color="auto"/>
              <w:right w:val="single" w:sz="8" w:space="0" w:color="auto"/>
            </w:tcBorders>
            <w:shd w:val="clear" w:color="auto" w:fill="auto"/>
            <w:vAlign w:val="center"/>
            <w:hideMark/>
          </w:tcPr>
          <w:p w14:paraId="2BB38640"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225/40 R18 </w:t>
            </w:r>
          </w:p>
        </w:tc>
        <w:tc>
          <w:tcPr>
            <w:tcW w:w="1260" w:type="dxa"/>
            <w:tcBorders>
              <w:top w:val="nil"/>
              <w:left w:val="nil"/>
              <w:bottom w:val="single" w:sz="8" w:space="0" w:color="auto"/>
              <w:right w:val="single" w:sz="8" w:space="0" w:color="auto"/>
            </w:tcBorders>
            <w:shd w:val="clear" w:color="auto" w:fill="auto"/>
            <w:vAlign w:val="center"/>
            <w:hideMark/>
          </w:tcPr>
          <w:p w14:paraId="2131FD86"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nil"/>
            </w:tcBorders>
            <w:shd w:val="clear" w:color="auto" w:fill="auto"/>
            <w:vAlign w:val="center"/>
            <w:hideMark/>
          </w:tcPr>
          <w:p w14:paraId="15D7C0F8"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12</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12DA7437" w14:textId="6FFB3FEC"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61A90C2A" w14:textId="13334A62"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D448B37" w14:textId="0B2E8865"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99D7C4C" w14:textId="6168C3DB"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69B635BD" w14:textId="7B4D5953" w:rsidR="00AE4C32" w:rsidRPr="00FD6CA4" w:rsidRDefault="00AE4C32" w:rsidP="00FD6CA4">
            <w:pPr>
              <w:spacing w:before="0"/>
              <w:jc w:val="left"/>
              <w:rPr>
                <w:rFonts w:cs="Arial"/>
                <w:color w:val="000000"/>
                <w:sz w:val="20"/>
                <w:szCs w:val="20"/>
              </w:rPr>
            </w:pPr>
          </w:p>
        </w:tc>
      </w:tr>
      <w:tr w:rsidR="00FD6CA4" w:rsidRPr="00FD6CA4" w14:paraId="58D1FD1D"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6FF334"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М+S / ALL SEASON</w:t>
            </w:r>
          </w:p>
        </w:tc>
      </w:tr>
      <w:tr w:rsidR="00AE4C32" w:rsidRPr="00FD6CA4" w14:paraId="75D1ADF1" w14:textId="77777777" w:rsidTr="00C53366">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AE8189B"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0504A856"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1EBA9D4C"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78312CF8"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Оквирна количина</w:t>
            </w:r>
          </w:p>
        </w:tc>
        <w:tc>
          <w:tcPr>
            <w:tcW w:w="2070" w:type="dxa"/>
            <w:gridSpan w:val="2"/>
            <w:tcBorders>
              <w:top w:val="nil"/>
              <w:left w:val="nil"/>
              <w:bottom w:val="single" w:sz="8" w:space="0" w:color="auto"/>
              <w:right w:val="single" w:sz="8" w:space="0" w:color="auto"/>
            </w:tcBorders>
            <w:shd w:val="clear" w:color="auto" w:fill="auto"/>
            <w:vAlign w:val="center"/>
          </w:tcPr>
          <w:p w14:paraId="6ED0217D" w14:textId="740A6A98" w:rsidR="00AE4C32" w:rsidRPr="00FD6CA4" w:rsidRDefault="00AE4C32" w:rsidP="00AE4C32">
            <w:pPr>
              <w:spacing w:before="0"/>
              <w:rPr>
                <w:rFonts w:cs="Arial"/>
                <w:b/>
                <w:bCs/>
                <w:color w:val="000000"/>
                <w:sz w:val="20"/>
                <w:szCs w:val="20"/>
              </w:rPr>
            </w:pPr>
            <w:r w:rsidRPr="0076015F">
              <w:rPr>
                <w:rFonts w:cs="Arial"/>
                <w:b/>
                <w:bCs/>
                <w:color w:val="000000"/>
                <w:sz w:val="20"/>
                <w:szCs w:val="20"/>
              </w:rPr>
              <w:t>Јединична цена без ПДВ-а</w:t>
            </w:r>
          </w:p>
        </w:tc>
        <w:tc>
          <w:tcPr>
            <w:tcW w:w="1980" w:type="dxa"/>
            <w:tcBorders>
              <w:top w:val="single" w:sz="8" w:space="0" w:color="auto"/>
              <w:left w:val="nil"/>
              <w:bottom w:val="single" w:sz="8" w:space="0" w:color="auto"/>
              <w:right w:val="single" w:sz="8" w:space="0" w:color="auto"/>
            </w:tcBorders>
            <w:shd w:val="clear" w:color="auto" w:fill="auto"/>
            <w:vAlign w:val="center"/>
          </w:tcPr>
          <w:p w14:paraId="41A1AEA6" w14:textId="4EA842D4"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72B5E20E" w14:textId="2818915D"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46AE256D" w14:textId="518D682A"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250" w:type="dxa"/>
            <w:tcBorders>
              <w:top w:val="single" w:sz="8" w:space="0" w:color="auto"/>
              <w:left w:val="nil"/>
              <w:bottom w:val="single" w:sz="8" w:space="0" w:color="auto"/>
              <w:right w:val="single" w:sz="8" w:space="0" w:color="auto"/>
            </w:tcBorders>
            <w:shd w:val="clear" w:color="auto" w:fill="auto"/>
            <w:noWrap/>
            <w:vAlign w:val="center"/>
          </w:tcPr>
          <w:p w14:paraId="21DEA7A2" w14:textId="38E1E2C2"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AE4C32" w:rsidRPr="00FD6CA4" w14:paraId="43898832"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080AEA52" w14:textId="77777777" w:rsidR="00AE4C32" w:rsidRPr="00FD6CA4" w:rsidRDefault="00AE4C32" w:rsidP="00FD6CA4">
            <w:pPr>
              <w:spacing w:before="0"/>
              <w:rPr>
                <w:rFonts w:cs="Arial"/>
                <w:color w:val="000000"/>
                <w:sz w:val="20"/>
                <w:szCs w:val="20"/>
              </w:rPr>
            </w:pPr>
            <w:r w:rsidRPr="00FD6CA4">
              <w:rPr>
                <w:rFonts w:cs="Arial"/>
                <w:color w:val="000000"/>
                <w:sz w:val="20"/>
                <w:szCs w:val="20"/>
              </w:rPr>
              <w:t>1</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25CBF154"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155/70 R13 </w:t>
            </w:r>
            <w:r w:rsidRPr="00FD6CA4">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1BF5FD6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47083D9A"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50</w:t>
            </w:r>
          </w:p>
        </w:tc>
        <w:tc>
          <w:tcPr>
            <w:tcW w:w="2070" w:type="dxa"/>
            <w:gridSpan w:val="2"/>
            <w:tcBorders>
              <w:top w:val="nil"/>
              <w:left w:val="nil"/>
              <w:bottom w:val="single" w:sz="8" w:space="0" w:color="auto"/>
              <w:right w:val="single" w:sz="8" w:space="0" w:color="auto"/>
            </w:tcBorders>
            <w:shd w:val="clear" w:color="auto" w:fill="auto"/>
            <w:vAlign w:val="center"/>
          </w:tcPr>
          <w:p w14:paraId="29379695" w14:textId="2B0AC346"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54989A5C" w14:textId="7F7E1322"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D669927" w14:textId="51DF52F3"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40E7649" w14:textId="5C6CB818"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19DCB7F2" w14:textId="75C9DE94" w:rsidR="00AE4C32" w:rsidRPr="00FD6CA4" w:rsidRDefault="00AE4C32" w:rsidP="00FD6CA4">
            <w:pPr>
              <w:spacing w:before="0"/>
              <w:jc w:val="left"/>
              <w:rPr>
                <w:rFonts w:cs="Arial"/>
                <w:color w:val="000000"/>
                <w:sz w:val="20"/>
                <w:szCs w:val="20"/>
              </w:rPr>
            </w:pPr>
          </w:p>
        </w:tc>
      </w:tr>
      <w:tr w:rsidR="00AE4C32" w:rsidRPr="00FD6CA4" w14:paraId="2BEFE9DE"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0E3AB25F" w14:textId="77777777" w:rsidR="00AE4C32" w:rsidRPr="00FD6CA4" w:rsidRDefault="00AE4C32" w:rsidP="00FD6CA4">
            <w:pPr>
              <w:spacing w:before="0"/>
              <w:rPr>
                <w:rFonts w:cs="Arial"/>
                <w:color w:val="000000"/>
                <w:sz w:val="20"/>
                <w:szCs w:val="20"/>
              </w:rPr>
            </w:pPr>
            <w:r w:rsidRPr="00FD6CA4">
              <w:rPr>
                <w:rFonts w:cs="Arial"/>
                <w:color w:val="000000"/>
                <w:sz w:val="20"/>
                <w:szCs w:val="20"/>
              </w:rPr>
              <w:lastRenderedPageBreak/>
              <w:t>2</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7CD98F92"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175/70 R13 </w:t>
            </w:r>
            <w:r w:rsidRPr="00FD6CA4">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4165C28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7E5BECA"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10</w:t>
            </w:r>
          </w:p>
        </w:tc>
        <w:tc>
          <w:tcPr>
            <w:tcW w:w="2070" w:type="dxa"/>
            <w:gridSpan w:val="2"/>
            <w:tcBorders>
              <w:top w:val="nil"/>
              <w:left w:val="nil"/>
              <w:bottom w:val="single" w:sz="8" w:space="0" w:color="auto"/>
              <w:right w:val="single" w:sz="8" w:space="0" w:color="auto"/>
            </w:tcBorders>
            <w:shd w:val="clear" w:color="auto" w:fill="auto"/>
            <w:vAlign w:val="center"/>
          </w:tcPr>
          <w:p w14:paraId="66014AFF" w14:textId="2305A8D4"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5AA70C2D" w14:textId="3B0AAECE"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58AF7A2" w14:textId="3660CFA5"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F4AE129" w14:textId="7B097F2D"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6ACBD89" w14:textId="22B0FDE8" w:rsidR="00AE4C32" w:rsidRPr="00FD6CA4" w:rsidRDefault="00AE4C32" w:rsidP="00FD6CA4">
            <w:pPr>
              <w:spacing w:before="0"/>
              <w:jc w:val="left"/>
              <w:rPr>
                <w:rFonts w:cs="Arial"/>
                <w:color w:val="000000"/>
                <w:sz w:val="20"/>
                <w:szCs w:val="20"/>
              </w:rPr>
            </w:pPr>
          </w:p>
        </w:tc>
      </w:tr>
      <w:tr w:rsidR="00AE4C32" w:rsidRPr="00FD6CA4" w14:paraId="2B8B2041"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2DEBACDC" w14:textId="77777777" w:rsidR="00AE4C32" w:rsidRPr="00FD6CA4" w:rsidRDefault="00AE4C32" w:rsidP="00FD6CA4">
            <w:pPr>
              <w:spacing w:before="0"/>
              <w:rPr>
                <w:rFonts w:cs="Arial"/>
                <w:color w:val="000000"/>
                <w:sz w:val="20"/>
                <w:szCs w:val="20"/>
              </w:rPr>
            </w:pPr>
            <w:r w:rsidRPr="00FD6CA4">
              <w:rPr>
                <w:rFonts w:cs="Arial"/>
                <w:color w:val="000000"/>
                <w:sz w:val="20"/>
                <w:szCs w:val="20"/>
              </w:rPr>
              <w:t>3</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45534B23"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165/70 R13 </w:t>
            </w:r>
            <w:r w:rsidRPr="00FD6CA4">
              <w:rPr>
                <w:rFonts w:cs="Arial"/>
                <w:b/>
                <w:bCs/>
                <w:color w:val="000000"/>
                <w:sz w:val="20"/>
                <w:szCs w:val="20"/>
              </w:rPr>
              <w:t xml:space="preserve">М+S </w:t>
            </w:r>
          </w:p>
        </w:tc>
        <w:tc>
          <w:tcPr>
            <w:tcW w:w="1260" w:type="dxa"/>
            <w:tcBorders>
              <w:top w:val="nil"/>
              <w:left w:val="nil"/>
              <w:bottom w:val="single" w:sz="8" w:space="0" w:color="auto"/>
              <w:right w:val="single" w:sz="8" w:space="0" w:color="auto"/>
            </w:tcBorders>
            <w:shd w:val="clear" w:color="auto" w:fill="auto"/>
            <w:vAlign w:val="center"/>
            <w:hideMark/>
          </w:tcPr>
          <w:p w14:paraId="2776680A"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48217C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10</w:t>
            </w:r>
          </w:p>
        </w:tc>
        <w:tc>
          <w:tcPr>
            <w:tcW w:w="2070" w:type="dxa"/>
            <w:gridSpan w:val="2"/>
            <w:tcBorders>
              <w:top w:val="nil"/>
              <w:left w:val="nil"/>
              <w:bottom w:val="single" w:sz="8" w:space="0" w:color="auto"/>
              <w:right w:val="single" w:sz="8" w:space="0" w:color="auto"/>
            </w:tcBorders>
            <w:shd w:val="clear" w:color="auto" w:fill="auto"/>
            <w:vAlign w:val="center"/>
          </w:tcPr>
          <w:p w14:paraId="3782CDFC" w14:textId="1AAC9B22"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302500CF" w14:textId="5E0DD9E6"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69CCAE3" w14:textId="00231CA0"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8201719" w14:textId="053FEAE6"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222C924" w14:textId="23E0E1B7" w:rsidR="00AE4C32" w:rsidRPr="00FD6CA4" w:rsidRDefault="00AE4C32" w:rsidP="00FD6CA4">
            <w:pPr>
              <w:spacing w:before="0"/>
              <w:jc w:val="left"/>
              <w:rPr>
                <w:rFonts w:cs="Arial"/>
                <w:color w:val="000000"/>
                <w:sz w:val="20"/>
                <w:szCs w:val="20"/>
              </w:rPr>
            </w:pPr>
          </w:p>
        </w:tc>
      </w:tr>
      <w:tr w:rsidR="00AE4C32" w:rsidRPr="00FD6CA4" w14:paraId="0A199C31"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13611D9B" w14:textId="77777777" w:rsidR="00AE4C32" w:rsidRPr="00FD6CA4" w:rsidRDefault="00AE4C32" w:rsidP="00FD6CA4">
            <w:pPr>
              <w:spacing w:before="0"/>
              <w:rPr>
                <w:rFonts w:cs="Arial"/>
                <w:color w:val="000000"/>
                <w:sz w:val="20"/>
                <w:szCs w:val="20"/>
              </w:rPr>
            </w:pPr>
            <w:r w:rsidRPr="00FD6CA4">
              <w:rPr>
                <w:rFonts w:cs="Arial"/>
                <w:color w:val="000000"/>
                <w:sz w:val="20"/>
                <w:szCs w:val="20"/>
              </w:rPr>
              <w:t>4</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0FB97B6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155/80 R13 </w:t>
            </w:r>
            <w:r w:rsidRPr="00FD6CA4">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59C106AC"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5D29DAE9"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450</w:t>
            </w:r>
          </w:p>
        </w:tc>
        <w:tc>
          <w:tcPr>
            <w:tcW w:w="2070" w:type="dxa"/>
            <w:gridSpan w:val="2"/>
            <w:tcBorders>
              <w:top w:val="nil"/>
              <w:left w:val="nil"/>
              <w:bottom w:val="single" w:sz="8" w:space="0" w:color="auto"/>
              <w:right w:val="single" w:sz="8" w:space="0" w:color="auto"/>
            </w:tcBorders>
            <w:shd w:val="clear" w:color="auto" w:fill="auto"/>
            <w:vAlign w:val="center"/>
          </w:tcPr>
          <w:p w14:paraId="461D50AC" w14:textId="1E49142F"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6DACBD49" w14:textId="3BC2B3E9"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6E67B74" w14:textId="1FB9F397"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31AD434" w14:textId="7D5ACEBC"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574B982B" w14:textId="546D3A1A" w:rsidR="00AE4C32" w:rsidRPr="00FD6CA4" w:rsidRDefault="00AE4C32" w:rsidP="00FD6CA4">
            <w:pPr>
              <w:spacing w:before="0"/>
              <w:jc w:val="left"/>
              <w:rPr>
                <w:rFonts w:cs="Arial"/>
                <w:color w:val="000000"/>
                <w:sz w:val="20"/>
                <w:szCs w:val="20"/>
              </w:rPr>
            </w:pPr>
          </w:p>
        </w:tc>
      </w:tr>
      <w:tr w:rsidR="00AE4C32" w:rsidRPr="00FD6CA4" w14:paraId="51A4F1FF"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1389ACDD" w14:textId="77777777" w:rsidR="00AE4C32" w:rsidRPr="00FD6CA4" w:rsidRDefault="00AE4C32" w:rsidP="00FD6CA4">
            <w:pPr>
              <w:spacing w:before="0"/>
              <w:rPr>
                <w:rFonts w:cs="Arial"/>
                <w:color w:val="000000"/>
                <w:sz w:val="20"/>
                <w:szCs w:val="20"/>
              </w:rPr>
            </w:pPr>
            <w:r w:rsidRPr="00FD6CA4">
              <w:rPr>
                <w:rFonts w:cs="Arial"/>
                <w:color w:val="000000"/>
                <w:sz w:val="20"/>
                <w:szCs w:val="20"/>
              </w:rPr>
              <w:t>5</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23B96271"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165/70 R14 </w:t>
            </w:r>
            <w:r w:rsidRPr="00FD6CA4">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1A025FD2"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6822BBC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100</w:t>
            </w:r>
          </w:p>
        </w:tc>
        <w:tc>
          <w:tcPr>
            <w:tcW w:w="2070" w:type="dxa"/>
            <w:gridSpan w:val="2"/>
            <w:tcBorders>
              <w:top w:val="nil"/>
              <w:left w:val="nil"/>
              <w:bottom w:val="single" w:sz="8" w:space="0" w:color="auto"/>
              <w:right w:val="single" w:sz="8" w:space="0" w:color="auto"/>
            </w:tcBorders>
            <w:shd w:val="clear" w:color="auto" w:fill="auto"/>
            <w:vAlign w:val="center"/>
          </w:tcPr>
          <w:p w14:paraId="602E71BD" w14:textId="08CE9411"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70CE48B5" w14:textId="41E84320"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4C83AEB" w14:textId="472A6EC4"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0892A42" w14:textId="45F0EFC0"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926D422" w14:textId="377CB322" w:rsidR="00AE4C32" w:rsidRPr="00FD6CA4" w:rsidRDefault="00AE4C32" w:rsidP="00FD6CA4">
            <w:pPr>
              <w:spacing w:before="0"/>
              <w:jc w:val="left"/>
              <w:rPr>
                <w:rFonts w:cs="Arial"/>
                <w:color w:val="000000"/>
                <w:sz w:val="20"/>
                <w:szCs w:val="20"/>
              </w:rPr>
            </w:pPr>
          </w:p>
        </w:tc>
      </w:tr>
      <w:tr w:rsidR="00AE4C32" w:rsidRPr="00FD6CA4" w14:paraId="4454AA2E"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3FE49A37" w14:textId="77777777" w:rsidR="00AE4C32" w:rsidRPr="00FD6CA4" w:rsidRDefault="00AE4C32" w:rsidP="00FD6CA4">
            <w:pPr>
              <w:spacing w:before="0"/>
              <w:rPr>
                <w:rFonts w:cs="Arial"/>
                <w:color w:val="000000"/>
                <w:sz w:val="20"/>
                <w:szCs w:val="20"/>
              </w:rPr>
            </w:pPr>
            <w:r w:rsidRPr="00FD6CA4">
              <w:rPr>
                <w:rFonts w:cs="Arial"/>
                <w:color w:val="000000"/>
                <w:sz w:val="20"/>
                <w:szCs w:val="20"/>
              </w:rPr>
              <w:t>6</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3FFD189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175/70 R14 </w:t>
            </w:r>
            <w:r w:rsidRPr="00FD6CA4">
              <w:rPr>
                <w:rFonts w:cs="Arial"/>
                <w:b/>
                <w:bCs/>
                <w:color w:val="000000"/>
                <w:sz w:val="20"/>
                <w:szCs w:val="20"/>
              </w:rPr>
              <w:t xml:space="preserve">all season </w:t>
            </w:r>
          </w:p>
        </w:tc>
        <w:tc>
          <w:tcPr>
            <w:tcW w:w="1260" w:type="dxa"/>
            <w:tcBorders>
              <w:top w:val="nil"/>
              <w:left w:val="nil"/>
              <w:bottom w:val="single" w:sz="8" w:space="0" w:color="auto"/>
              <w:right w:val="single" w:sz="8" w:space="0" w:color="auto"/>
            </w:tcBorders>
            <w:shd w:val="clear" w:color="auto" w:fill="auto"/>
            <w:vAlign w:val="center"/>
            <w:hideMark/>
          </w:tcPr>
          <w:p w14:paraId="6BA4D57B"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2D9EC938"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30</w:t>
            </w:r>
          </w:p>
        </w:tc>
        <w:tc>
          <w:tcPr>
            <w:tcW w:w="2070" w:type="dxa"/>
            <w:gridSpan w:val="2"/>
            <w:tcBorders>
              <w:top w:val="nil"/>
              <w:left w:val="nil"/>
              <w:bottom w:val="single" w:sz="8" w:space="0" w:color="auto"/>
              <w:right w:val="single" w:sz="8" w:space="0" w:color="auto"/>
            </w:tcBorders>
            <w:shd w:val="clear" w:color="auto" w:fill="auto"/>
            <w:vAlign w:val="center"/>
          </w:tcPr>
          <w:p w14:paraId="19E84C94" w14:textId="0E9C5708"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7FCE94C4" w14:textId="39119A92"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32E1C97" w14:textId="426BB528"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B0B8A3A" w14:textId="41C87635"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54C27D7B" w14:textId="0663E803" w:rsidR="00AE4C32" w:rsidRPr="00FD6CA4" w:rsidRDefault="00AE4C32" w:rsidP="00FD6CA4">
            <w:pPr>
              <w:spacing w:before="0"/>
              <w:jc w:val="left"/>
              <w:rPr>
                <w:rFonts w:cs="Arial"/>
                <w:color w:val="000000"/>
                <w:sz w:val="20"/>
                <w:szCs w:val="20"/>
              </w:rPr>
            </w:pPr>
          </w:p>
        </w:tc>
      </w:tr>
      <w:tr w:rsidR="00AE4C32" w:rsidRPr="00FD6CA4" w14:paraId="04EA9555"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7F118006" w14:textId="77777777" w:rsidR="00AE4C32" w:rsidRPr="00FD6CA4" w:rsidRDefault="00AE4C32" w:rsidP="00FD6CA4">
            <w:pPr>
              <w:spacing w:before="0"/>
              <w:rPr>
                <w:rFonts w:cs="Arial"/>
                <w:color w:val="000000"/>
                <w:sz w:val="20"/>
                <w:szCs w:val="20"/>
              </w:rPr>
            </w:pPr>
            <w:r w:rsidRPr="00FD6CA4">
              <w:rPr>
                <w:rFonts w:cs="Arial"/>
                <w:color w:val="000000"/>
                <w:sz w:val="20"/>
                <w:szCs w:val="20"/>
              </w:rPr>
              <w:t>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5D6953CC"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185/60 R14 </w:t>
            </w:r>
            <w:r w:rsidRPr="00FD6CA4">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2CC0AF6C"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71694C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100</w:t>
            </w:r>
          </w:p>
        </w:tc>
        <w:tc>
          <w:tcPr>
            <w:tcW w:w="2070" w:type="dxa"/>
            <w:gridSpan w:val="2"/>
            <w:tcBorders>
              <w:top w:val="nil"/>
              <w:left w:val="nil"/>
              <w:bottom w:val="single" w:sz="8" w:space="0" w:color="auto"/>
              <w:right w:val="single" w:sz="8" w:space="0" w:color="auto"/>
            </w:tcBorders>
            <w:shd w:val="clear" w:color="auto" w:fill="auto"/>
            <w:vAlign w:val="center"/>
          </w:tcPr>
          <w:p w14:paraId="104DFF7A" w14:textId="4C1C6BB9"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1B4E9C2D" w14:textId="79D81407"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1CA2E4F" w14:textId="456975C6"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45F5CE0" w14:textId="5028B9B7"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497ABE7D" w14:textId="7363A11D" w:rsidR="00AE4C32" w:rsidRPr="00FD6CA4" w:rsidRDefault="00AE4C32" w:rsidP="00FD6CA4">
            <w:pPr>
              <w:spacing w:before="0"/>
              <w:jc w:val="left"/>
              <w:rPr>
                <w:rFonts w:cs="Arial"/>
                <w:color w:val="000000"/>
                <w:sz w:val="20"/>
                <w:szCs w:val="20"/>
              </w:rPr>
            </w:pPr>
          </w:p>
        </w:tc>
      </w:tr>
      <w:tr w:rsidR="00AE4C32" w:rsidRPr="00FD6CA4" w14:paraId="0A64D88A"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366FA224" w14:textId="77777777" w:rsidR="00AE4C32" w:rsidRPr="00FD6CA4" w:rsidRDefault="00AE4C32" w:rsidP="00FD6CA4">
            <w:pPr>
              <w:spacing w:before="0"/>
              <w:rPr>
                <w:rFonts w:cs="Arial"/>
                <w:color w:val="000000"/>
                <w:sz w:val="20"/>
                <w:szCs w:val="20"/>
              </w:rPr>
            </w:pPr>
            <w:r w:rsidRPr="00FD6CA4">
              <w:rPr>
                <w:rFonts w:cs="Arial"/>
                <w:color w:val="000000"/>
                <w:sz w:val="20"/>
                <w:szCs w:val="20"/>
              </w:rPr>
              <w:t>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73AC04C2"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185/65 R15 </w:t>
            </w:r>
            <w:r w:rsidRPr="00FD6CA4">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293F83D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04B157E0"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50</w:t>
            </w:r>
          </w:p>
        </w:tc>
        <w:tc>
          <w:tcPr>
            <w:tcW w:w="2070" w:type="dxa"/>
            <w:gridSpan w:val="2"/>
            <w:tcBorders>
              <w:top w:val="nil"/>
              <w:left w:val="nil"/>
              <w:bottom w:val="single" w:sz="8" w:space="0" w:color="auto"/>
              <w:right w:val="single" w:sz="8" w:space="0" w:color="auto"/>
            </w:tcBorders>
            <w:shd w:val="clear" w:color="auto" w:fill="auto"/>
            <w:vAlign w:val="center"/>
          </w:tcPr>
          <w:p w14:paraId="5FFF4F2F" w14:textId="11D8BD6E"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608D9CEF" w14:textId="3B094A9B"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3CA5504" w14:textId="14D49949"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42C4C46" w14:textId="221B8546"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627700C1" w14:textId="71854E58" w:rsidR="00AE4C32" w:rsidRPr="00FD6CA4" w:rsidRDefault="00AE4C32" w:rsidP="00FD6CA4">
            <w:pPr>
              <w:spacing w:before="0"/>
              <w:jc w:val="left"/>
              <w:rPr>
                <w:rFonts w:cs="Arial"/>
                <w:color w:val="000000"/>
                <w:sz w:val="20"/>
                <w:szCs w:val="20"/>
              </w:rPr>
            </w:pPr>
          </w:p>
        </w:tc>
      </w:tr>
      <w:tr w:rsidR="00AE4C32" w:rsidRPr="00FD6CA4" w14:paraId="00AFD20B"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59D3D33D" w14:textId="77777777" w:rsidR="00AE4C32" w:rsidRPr="00FD6CA4" w:rsidRDefault="00AE4C32" w:rsidP="00FD6CA4">
            <w:pPr>
              <w:spacing w:before="0"/>
              <w:rPr>
                <w:rFonts w:cs="Arial"/>
                <w:color w:val="000000"/>
                <w:sz w:val="20"/>
                <w:szCs w:val="20"/>
              </w:rPr>
            </w:pPr>
            <w:r w:rsidRPr="00FD6CA4">
              <w:rPr>
                <w:rFonts w:cs="Arial"/>
                <w:color w:val="000000"/>
                <w:sz w:val="20"/>
                <w:szCs w:val="20"/>
              </w:rPr>
              <w:t>9</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2E5BB256"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195/65 R15 </w:t>
            </w:r>
            <w:r w:rsidRPr="00FD6CA4">
              <w:rPr>
                <w:rFonts w:cs="Arial"/>
                <w:b/>
                <w:bCs/>
                <w:color w:val="000000"/>
                <w:sz w:val="20"/>
                <w:szCs w:val="20"/>
              </w:rPr>
              <w:t>all season</w:t>
            </w:r>
          </w:p>
        </w:tc>
        <w:tc>
          <w:tcPr>
            <w:tcW w:w="1260" w:type="dxa"/>
            <w:tcBorders>
              <w:top w:val="nil"/>
              <w:left w:val="nil"/>
              <w:bottom w:val="single" w:sz="8" w:space="0" w:color="auto"/>
              <w:right w:val="single" w:sz="8" w:space="0" w:color="auto"/>
            </w:tcBorders>
            <w:shd w:val="clear" w:color="auto" w:fill="auto"/>
            <w:vAlign w:val="center"/>
            <w:hideMark/>
          </w:tcPr>
          <w:p w14:paraId="0ED56BA8"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2C8FBA6A"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20</w:t>
            </w:r>
          </w:p>
        </w:tc>
        <w:tc>
          <w:tcPr>
            <w:tcW w:w="2070" w:type="dxa"/>
            <w:gridSpan w:val="2"/>
            <w:tcBorders>
              <w:top w:val="nil"/>
              <w:left w:val="nil"/>
              <w:bottom w:val="single" w:sz="8" w:space="0" w:color="auto"/>
              <w:right w:val="single" w:sz="8" w:space="0" w:color="auto"/>
            </w:tcBorders>
            <w:shd w:val="clear" w:color="auto" w:fill="auto"/>
            <w:vAlign w:val="center"/>
          </w:tcPr>
          <w:p w14:paraId="145EC362" w14:textId="546F8676"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127A3B5B" w14:textId="25D02399"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643C0BC" w14:textId="271D303C"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045F2B8" w14:textId="3B0AC465"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67D5197" w14:textId="6E7FE1EA" w:rsidR="00AE4C32" w:rsidRPr="00FD6CA4" w:rsidRDefault="00AE4C32" w:rsidP="00FD6CA4">
            <w:pPr>
              <w:spacing w:before="0"/>
              <w:jc w:val="left"/>
              <w:rPr>
                <w:rFonts w:cs="Arial"/>
                <w:color w:val="000000"/>
                <w:sz w:val="20"/>
                <w:szCs w:val="20"/>
              </w:rPr>
            </w:pPr>
          </w:p>
        </w:tc>
      </w:tr>
      <w:tr w:rsidR="00AE4C32" w:rsidRPr="00FD6CA4" w14:paraId="4F2AB087"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7419AEB5" w14:textId="77777777" w:rsidR="00AE4C32" w:rsidRPr="00FD6CA4" w:rsidRDefault="00AE4C32" w:rsidP="00FD6CA4">
            <w:pPr>
              <w:spacing w:before="0"/>
              <w:rPr>
                <w:rFonts w:cs="Arial"/>
                <w:color w:val="000000"/>
                <w:sz w:val="20"/>
                <w:szCs w:val="20"/>
              </w:rPr>
            </w:pPr>
            <w:r w:rsidRPr="00FD6CA4">
              <w:rPr>
                <w:rFonts w:cs="Arial"/>
                <w:color w:val="000000"/>
                <w:sz w:val="20"/>
                <w:szCs w:val="20"/>
              </w:rPr>
              <w:t>10</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1850573C"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195/70 R15 С </w:t>
            </w:r>
            <w:r w:rsidRPr="00FD6CA4">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5D2F5304"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B909F7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10</w:t>
            </w:r>
          </w:p>
        </w:tc>
        <w:tc>
          <w:tcPr>
            <w:tcW w:w="2070" w:type="dxa"/>
            <w:gridSpan w:val="2"/>
            <w:tcBorders>
              <w:top w:val="nil"/>
              <w:left w:val="nil"/>
              <w:bottom w:val="single" w:sz="8" w:space="0" w:color="auto"/>
              <w:right w:val="single" w:sz="8" w:space="0" w:color="auto"/>
            </w:tcBorders>
            <w:shd w:val="clear" w:color="auto" w:fill="auto"/>
            <w:vAlign w:val="center"/>
          </w:tcPr>
          <w:p w14:paraId="6A369B4A" w14:textId="1988C872"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4BF05500" w14:textId="65DCB748"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DF9C926" w14:textId="482C4841"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2A6A313" w14:textId="3A902D72"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5DCAFBCC" w14:textId="3CF26818" w:rsidR="00AE4C32" w:rsidRPr="00FD6CA4" w:rsidRDefault="00AE4C32" w:rsidP="00FD6CA4">
            <w:pPr>
              <w:spacing w:before="0"/>
              <w:jc w:val="left"/>
              <w:rPr>
                <w:rFonts w:cs="Arial"/>
                <w:color w:val="000000"/>
                <w:sz w:val="20"/>
                <w:szCs w:val="20"/>
              </w:rPr>
            </w:pPr>
          </w:p>
        </w:tc>
      </w:tr>
      <w:tr w:rsidR="00AE4C32" w:rsidRPr="00FD6CA4" w14:paraId="3C288FFB"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33C308B4" w14:textId="77777777" w:rsidR="00AE4C32" w:rsidRPr="00FD6CA4" w:rsidRDefault="00AE4C32" w:rsidP="00FD6CA4">
            <w:pPr>
              <w:spacing w:before="0"/>
              <w:rPr>
                <w:rFonts w:cs="Arial"/>
                <w:color w:val="000000"/>
                <w:sz w:val="20"/>
                <w:szCs w:val="20"/>
              </w:rPr>
            </w:pPr>
            <w:r w:rsidRPr="00FD6CA4">
              <w:rPr>
                <w:rFonts w:cs="Arial"/>
                <w:color w:val="000000"/>
                <w:sz w:val="20"/>
                <w:szCs w:val="20"/>
              </w:rPr>
              <w:t>11</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5C31BD2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205/80 R16 </w:t>
            </w:r>
            <w:r w:rsidRPr="00FD6CA4">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7B3354B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7B46DE5A"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50</w:t>
            </w:r>
          </w:p>
        </w:tc>
        <w:tc>
          <w:tcPr>
            <w:tcW w:w="2070" w:type="dxa"/>
            <w:gridSpan w:val="2"/>
            <w:tcBorders>
              <w:top w:val="nil"/>
              <w:left w:val="nil"/>
              <w:bottom w:val="single" w:sz="8" w:space="0" w:color="auto"/>
              <w:right w:val="single" w:sz="8" w:space="0" w:color="auto"/>
            </w:tcBorders>
            <w:shd w:val="clear" w:color="auto" w:fill="auto"/>
            <w:vAlign w:val="center"/>
          </w:tcPr>
          <w:p w14:paraId="207BA668" w14:textId="21D1A016"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42ABB3F4" w14:textId="50989541"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0237F1E" w14:textId="1E2D72C4"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CD075D1" w14:textId="71106CDE"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6444BD8C" w14:textId="5F7044E8" w:rsidR="00AE4C32" w:rsidRPr="00FD6CA4" w:rsidRDefault="00AE4C32" w:rsidP="00FD6CA4">
            <w:pPr>
              <w:spacing w:before="0"/>
              <w:jc w:val="left"/>
              <w:rPr>
                <w:rFonts w:cs="Arial"/>
                <w:color w:val="000000"/>
                <w:sz w:val="20"/>
                <w:szCs w:val="20"/>
              </w:rPr>
            </w:pPr>
          </w:p>
        </w:tc>
      </w:tr>
      <w:tr w:rsidR="00AE4C32" w:rsidRPr="00FD6CA4" w14:paraId="7ECF7E6E"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7B286E24" w14:textId="77777777" w:rsidR="00AE4C32" w:rsidRPr="00FD6CA4" w:rsidRDefault="00AE4C32" w:rsidP="00FD6CA4">
            <w:pPr>
              <w:spacing w:before="0"/>
              <w:rPr>
                <w:rFonts w:cs="Arial"/>
                <w:color w:val="000000"/>
                <w:sz w:val="20"/>
                <w:szCs w:val="20"/>
              </w:rPr>
            </w:pPr>
            <w:r w:rsidRPr="00FD6CA4">
              <w:rPr>
                <w:rFonts w:cs="Arial"/>
                <w:color w:val="000000"/>
                <w:sz w:val="20"/>
                <w:szCs w:val="20"/>
              </w:rPr>
              <w:t>12</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591652B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185/75 R16 4x4</w:t>
            </w:r>
          </w:p>
        </w:tc>
        <w:tc>
          <w:tcPr>
            <w:tcW w:w="1260" w:type="dxa"/>
            <w:tcBorders>
              <w:top w:val="nil"/>
              <w:left w:val="nil"/>
              <w:bottom w:val="single" w:sz="8" w:space="0" w:color="auto"/>
              <w:right w:val="single" w:sz="8" w:space="0" w:color="auto"/>
            </w:tcBorders>
            <w:shd w:val="clear" w:color="auto" w:fill="auto"/>
            <w:vAlign w:val="center"/>
            <w:hideMark/>
          </w:tcPr>
          <w:p w14:paraId="4870F9A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312618BE"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400</w:t>
            </w:r>
          </w:p>
        </w:tc>
        <w:tc>
          <w:tcPr>
            <w:tcW w:w="2070" w:type="dxa"/>
            <w:gridSpan w:val="2"/>
            <w:tcBorders>
              <w:top w:val="nil"/>
              <w:left w:val="nil"/>
              <w:bottom w:val="single" w:sz="8" w:space="0" w:color="auto"/>
              <w:right w:val="single" w:sz="8" w:space="0" w:color="auto"/>
            </w:tcBorders>
            <w:shd w:val="clear" w:color="auto" w:fill="auto"/>
            <w:vAlign w:val="center"/>
          </w:tcPr>
          <w:p w14:paraId="36FB349E" w14:textId="0461A386"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5E1E62B2" w14:textId="01D00BCA"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EBD2393" w14:textId="2FC05D82"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90AA13C" w14:textId="67A493A0"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7D844AD" w14:textId="08A2C678" w:rsidR="00AE4C32" w:rsidRPr="00FD6CA4" w:rsidRDefault="00AE4C32" w:rsidP="00FD6CA4">
            <w:pPr>
              <w:spacing w:before="0"/>
              <w:jc w:val="left"/>
              <w:rPr>
                <w:rFonts w:cs="Arial"/>
                <w:color w:val="000000"/>
                <w:sz w:val="20"/>
                <w:szCs w:val="20"/>
              </w:rPr>
            </w:pPr>
          </w:p>
        </w:tc>
      </w:tr>
      <w:tr w:rsidR="00AE4C32" w:rsidRPr="00FD6CA4" w14:paraId="621466C2"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79323D24" w14:textId="77777777" w:rsidR="00AE4C32" w:rsidRPr="00FD6CA4" w:rsidRDefault="00AE4C32" w:rsidP="00FD6CA4">
            <w:pPr>
              <w:spacing w:before="0"/>
              <w:rPr>
                <w:rFonts w:cs="Arial"/>
                <w:color w:val="000000"/>
                <w:sz w:val="20"/>
                <w:szCs w:val="20"/>
              </w:rPr>
            </w:pPr>
            <w:r w:rsidRPr="00FD6CA4">
              <w:rPr>
                <w:rFonts w:cs="Arial"/>
                <w:color w:val="000000"/>
                <w:sz w:val="20"/>
                <w:szCs w:val="20"/>
              </w:rPr>
              <w:t>13</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17607F99"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215/60 R16 </w:t>
            </w:r>
            <w:r w:rsidRPr="00FD6CA4">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6C0BCB40"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1B8138B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30</w:t>
            </w:r>
          </w:p>
        </w:tc>
        <w:tc>
          <w:tcPr>
            <w:tcW w:w="2070" w:type="dxa"/>
            <w:gridSpan w:val="2"/>
            <w:tcBorders>
              <w:top w:val="nil"/>
              <w:left w:val="nil"/>
              <w:bottom w:val="single" w:sz="8" w:space="0" w:color="auto"/>
              <w:right w:val="single" w:sz="8" w:space="0" w:color="auto"/>
            </w:tcBorders>
            <w:shd w:val="clear" w:color="auto" w:fill="auto"/>
            <w:vAlign w:val="center"/>
          </w:tcPr>
          <w:p w14:paraId="2C949B1A" w14:textId="75A31617"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5C0EFF26" w14:textId="6C1AE3D6"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65F3251" w14:textId="6601BF75"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D1A1B47" w14:textId="1100C7E8"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7D954210" w14:textId="2560E368" w:rsidR="00AE4C32" w:rsidRPr="00FD6CA4" w:rsidRDefault="00AE4C32" w:rsidP="00FD6CA4">
            <w:pPr>
              <w:spacing w:before="0"/>
              <w:jc w:val="left"/>
              <w:rPr>
                <w:rFonts w:cs="Arial"/>
                <w:color w:val="000000"/>
                <w:sz w:val="20"/>
                <w:szCs w:val="20"/>
              </w:rPr>
            </w:pPr>
          </w:p>
        </w:tc>
      </w:tr>
      <w:tr w:rsidR="00AE4C32" w:rsidRPr="00FD6CA4" w14:paraId="14B97FB2"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43B6FF90" w14:textId="77777777" w:rsidR="00AE4C32" w:rsidRPr="00FD6CA4" w:rsidRDefault="00AE4C32" w:rsidP="00FD6CA4">
            <w:pPr>
              <w:spacing w:before="0"/>
              <w:rPr>
                <w:rFonts w:cs="Arial"/>
                <w:color w:val="000000"/>
                <w:sz w:val="20"/>
                <w:szCs w:val="20"/>
              </w:rPr>
            </w:pPr>
            <w:r w:rsidRPr="00FD6CA4">
              <w:rPr>
                <w:rFonts w:cs="Arial"/>
                <w:color w:val="000000"/>
                <w:sz w:val="20"/>
                <w:szCs w:val="20"/>
              </w:rPr>
              <w:t>14</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5E76FE0B"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185/75 R16 С </w:t>
            </w:r>
            <w:r w:rsidRPr="00FD6CA4">
              <w:rPr>
                <w:rFonts w:cs="Arial"/>
                <w:b/>
                <w:bCs/>
                <w:color w:val="000000"/>
                <w:sz w:val="20"/>
                <w:szCs w:val="20"/>
              </w:rPr>
              <w:t>М+S</w:t>
            </w:r>
          </w:p>
        </w:tc>
        <w:tc>
          <w:tcPr>
            <w:tcW w:w="1260" w:type="dxa"/>
            <w:tcBorders>
              <w:top w:val="nil"/>
              <w:left w:val="nil"/>
              <w:bottom w:val="single" w:sz="8" w:space="0" w:color="auto"/>
              <w:right w:val="single" w:sz="8" w:space="0" w:color="auto"/>
            </w:tcBorders>
            <w:shd w:val="clear" w:color="auto" w:fill="auto"/>
            <w:vAlign w:val="center"/>
            <w:hideMark/>
          </w:tcPr>
          <w:p w14:paraId="15FCD7D2"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1FF05561"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150</w:t>
            </w:r>
          </w:p>
        </w:tc>
        <w:tc>
          <w:tcPr>
            <w:tcW w:w="2070" w:type="dxa"/>
            <w:gridSpan w:val="2"/>
            <w:tcBorders>
              <w:top w:val="nil"/>
              <w:left w:val="nil"/>
              <w:bottom w:val="single" w:sz="8" w:space="0" w:color="auto"/>
              <w:right w:val="single" w:sz="8" w:space="0" w:color="auto"/>
            </w:tcBorders>
            <w:shd w:val="clear" w:color="auto" w:fill="auto"/>
            <w:vAlign w:val="center"/>
          </w:tcPr>
          <w:p w14:paraId="6D997971" w14:textId="10AF3006"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33D4D4F8" w14:textId="3692A49D"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6FAFDBF" w14:textId="62BE38B7"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5E53F15" w14:textId="4125D08B"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6B1F966" w14:textId="5EA37E01" w:rsidR="00AE4C32" w:rsidRPr="00FD6CA4" w:rsidRDefault="00AE4C32" w:rsidP="00FD6CA4">
            <w:pPr>
              <w:spacing w:before="0"/>
              <w:jc w:val="left"/>
              <w:rPr>
                <w:rFonts w:cs="Arial"/>
                <w:color w:val="000000"/>
                <w:sz w:val="20"/>
                <w:szCs w:val="20"/>
              </w:rPr>
            </w:pPr>
          </w:p>
        </w:tc>
      </w:tr>
      <w:tr w:rsidR="00AE4C32" w:rsidRPr="00FD6CA4" w14:paraId="1FDF19A9"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2B6487A3" w14:textId="77777777" w:rsidR="00AE4C32" w:rsidRPr="00FD6CA4" w:rsidRDefault="00AE4C32" w:rsidP="00FD6CA4">
            <w:pPr>
              <w:spacing w:before="0"/>
              <w:rPr>
                <w:rFonts w:cs="Arial"/>
                <w:color w:val="000000"/>
                <w:sz w:val="20"/>
                <w:szCs w:val="20"/>
              </w:rPr>
            </w:pPr>
            <w:r w:rsidRPr="00FD6CA4">
              <w:rPr>
                <w:rFonts w:cs="Arial"/>
                <w:color w:val="000000"/>
                <w:sz w:val="20"/>
                <w:szCs w:val="20"/>
              </w:rPr>
              <w:t>15</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4AB445F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215/65 R16 4x4</w:t>
            </w:r>
          </w:p>
        </w:tc>
        <w:tc>
          <w:tcPr>
            <w:tcW w:w="1260" w:type="dxa"/>
            <w:tcBorders>
              <w:top w:val="nil"/>
              <w:left w:val="nil"/>
              <w:bottom w:val="single" w:sz="8" w:space="0" w:color="auto"/>
              <w:right w:val="single" w:sz="8" w:space="0" w:color="auto"/>
            </w:tcBorders>
            <w:shd w:val="clear" w:color="auto" w:fill="auto"/>
            <w:vAlign w:val="center"/>
            <w:hideMark/>
          </w:tcPr>
          <w:p w14:paraId="00EDE99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4226B778"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300</w:t>
            </w:r>
          </w:p>
        </w:tc>
        <w:tc>
          <w:tcPr>
            <w:tcW w:w="2070" w:type="dxa"/>
            <w:gridSpan w:val="2"/>
            <w:tcBorders>
              <w:top w:val="nil"/>
              <w:left w:val="nil"/>
              <w:bottom w:val="single" w:sz="8" w:space="0" w:color="auto"/>
              <w:right w:val="single" w:sz="8" w:space="0" w:color="auto"/>
            </w:tcBorders>
            <w:shd w:val="clear" w:color="auto" w:fill="auto"/>
            <w:vAlign w:val="center"/>
          </w:tcPr>
          <w:p w14:paraId="18278730" w14:textId="34FCD5DE"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3F79EC3E" w14:textId="7BC138A3"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368DC04" w14:textId="5D5AB43C"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8CD68F6" w14:textId="561E2412"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6B40613C" w14:textId="32C1F699" w:rsidR="00AE4C32" w:rsidRPr="00FD6CA4" w:rsidRDefault="00AE4C32" w:rsidP="00FD6CA4">
            <w:pPr>
              <w:spacing w:before="0"/>
              <w:jc w:val="left"/>
              <w:rPr>
                <w:rFonts w:cs="Arial"/>
                <w:color w:val="000000"/>
                <w:sz w:val="20"/>
                <w:szCs w:val="20"/>
              </w:rPr>
            </w:pPr>
          </w:p>
        </w:tc>
      </w:tr>
      <w:tr w:rsidR="00AE4C32" w:rsidRPr="00FD6CA4" w14:paraId="6AC01F19" w14:textId="77777777" w:rsidTr="00AE4C32">
        <w:trPr>
          <w:trHeight w:val="525"/>
        </w:trPr>
        <w:tc>
          <w:tcPr>
            <w:tcW w:w="710" w:type="dxa"/>
            <w:tcBorders>
              <w:top w:val="nil"/>
              <w:left w:val="single" w:sz="8" w:space="0" w:color="auto"/>
              <w:bottom w:val="single" w:sz="8" w:space="0" w:color="auto"/>
              <w:right w:val="nil"/>
            </w:tcBorders>
            <w:shd w:val="clear" w:color="auto" w:fill="auto"/>
            <w:vAlign w:val="center"/>
            <w:hideMark/>
          </w:tcPr>
          <w:p w14:paraId="4CE81A5F" w14:textId="77777777" w:rsidR="00AE4C32" w:rsidRPr="00FD6CA4" w:rsidRDefault="00AE4C32" w:rsidP="00FD6CA4">
            <w:pPr>
              <w:spacing w:before="0"/>
              <w:rPr>
                <w:rFonts w:cs="Arial"/>
                <w:color w:val="000000"/>
                <w:sz w:val="20"/>
                <w:szCs w:val="20"/>
              </w:rPr>
            </w:pPr>
            <w:r w:rsidRPr="00FD6CA4">
              <w:rPr>
                <w:rFonts w:cs="Arial"/>
                <w:color w:val="000000"/>
                <w:sz w:val="20"/>
                <w:szCs w:val="20"/>
              </w:rPr>
              <w:t>16</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7F488E44"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195/75 R16 С </w:t>
            </w:r>
            <w:r w:rsidRPr="00FD6CA4">
              <w:rPr>
                <w:rFonts w:cs="Arial"/>
                <w:b/>
                <w:bCs/>
                <w:color w:val="000000"/>
                <w:sz w:val="20"/>
                <w:szCs w:val="20"/>
              </w:rPr>
              <w:t>М+S</w:t>
            </w:r>
            <w:r w:rsidRPr="00FD6CA4">
              <w:rPr>
                <w:rFonts w:cs="Arial"/>
                <w:color w:val="000000"/>
                <w:sz w:val="20"/>
                <w:szCs w:val="20"/>
              </w:rPr>
              <w:t xml:space="preserve"> </w:t>
            </w:r>
          </w:p>
        </w:tc>
        <w:tc>
          <w:tcPr>
            <w:tcW w:w="1260" w:type="dxa"/>
            <w:tcBorders>
              <w:top w:val="nil"/>
              <w:left w:val="nil"/>
              <w:bottom w:val="single" w:sz="8" w:space="0" w:color="auto"/>
              <w:right w:val="single" w:sz="8" w:space="0" w:color="auto"/>
            </w:tcBorders>
            <w:shd w:val="clear" w:color="auto" w:fill="auto"/>
            <w:vAlign w:val="center"/>
            <w:hideMark/>
          </w:tcPr>
          <w:p w14:paraId="1D86CC27"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5752BAF9"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7</w:t>
            </w:r>
          </w:p>
        </w:tc>
        <w:tc>
          <w:tcPr>
            <w:tcW w:w="2070" w:type="dxa"/>
            <w:gridSpan w:val="2"/>
            <w:tcBorders>
              <w:top w:val="nil"/>
              <w:left w:val="nil"/>
              <w:bottom w:val="single" w:sz="8" w:space="0" w:color="auto"/>
              <w:right w:val="single" w:sz="8" w:space="0" w:color="auto"/>
            </w:tcBorders>
            <w:shd w:val="clear" w:color="auto" w:fill="auto"/>
            <w:vAlign w:val="center"/>
          </w:tcPr>
          <w:p w14:paraId="5B90B637" w14:textId="7F303193"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14:paraId="59AB3E23" w14:textId="495FC0CB"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97B9C9C" w14:textId="7EFCF569"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633C29F" w14:textId="1C302B61"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7ABE1F35" w14:textId="3EA6B30F" w:rsidR="00AE4C32" w:rsidRPr="00FD6CA4" w:rsidRDefault="00AE4C32" w:rsidP="00FD6CA4">
            <w:pPr>
              <w:spacing w:before="0"/>
              <w:jc w:val="left"/>
              <w:rPr>
                <w:rFonts w:cs="Arial"/>
                <w:color w:val="000000"/>
                <w:sz w:val="20"/>
                <w:szCs w:val="20"/>
              </w:rPr>
            </w:pPr>
          </w:p>
        </w:tc>
      </w:tr>
      <w:tr w:rsidR="00FD6CA4" w:rsidRPr="00FD6CA4" w14:paraId="23D7F823" w14:textId="77777777" w:rsidTr="00AE4C32">
        <w:trPr>
          <w:trHeight w:val="300"/>
        </w:trPr>
        <w:tc>
          <w:tcPr>
            <w:tcW w:w="710" w:type="dxa"/>
            <w:tcBorders>
              <w:top w:val="nil"/>
              <w:left w:val="nil"/>
              <w:bottom w:val="nil"/>
              <w:right w:val="nil"/>
            </w:tcBorders>
            <w:shd w:val="clear" w:color="auto" w:fill="auto"/>
            <w:noWrap/>
            <w:vAlign w:val="bottom"/>
            <w:hideMark/>
          </w:tcPr>
          <w:p w14:paraId="6776032E" w14:textId="77777777" w:rsidR="00FD6CA4" w:rsidRPr="00FD6CA4" w:rsidRDefault="00FD6CA4" w:rsidP="00FD6CA4">
            <w:pPr>
              <w:spacing w:before="0"/>
              <w:jc w:val="left"/>
              <w:rPr>
                <w:rFonts w:cs="Arial"/>
                <w:color w:val="000000"/>
                <w:sz w:val="20"/>
                <w:szCs w:val="20"/>
              </w:rPr>
            </w:pPr>
          </w:p>
        </w:tc>
        <w:tc>
          <w:tcPr>
            <w:tcW w:w="1890" w:type="dxa"/>
            <w:tcBorders>
              <w:top w:val="nil"/>
              <w:left w:val="nil"/>
              <w:bottom w:val="nil"/>
              <w:right w:val="nil"/>
            </w:tcBorders>
            <w:shd w:val="clear" w:color="auto" w:fill="auto"/>
            <w:noWrap/>
            <w:vAlign w:val="bottom"/>
            <w:hideMark/>
          </w:tcPr>
          <w:p w14:paraId="3564FAA4" w14:textId="77777777" w:rsidR="00FD6CA4" w:rsidRPr="00FD6CA4" w:rsidRDefault="00FD6CA4" w:rsidP="00FD6CA4">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DF033E0" w14:textId="77777777" w:rsidR="00FD6CA4" w:rsidRPr="00FD6CA4" w:rsidRDefault="00FD6CA4" w:rsidP="00FD6CA4">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3031177" w14:textId="77777777" w:rsidR="00FD6CA4" w:rsidRPr="00FD6CA4" w:rsidRDefault="00FD6CA4" w:rsidP="00FD6CA4">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27C1A3BA" w14:textId="77777777" w:rsidR="00FD6CA4" w:rsidRPr="00FD6CA4" w:rsidRDefault="00FD6CA4" w:rsidP="00FD6CA4">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4AB2D177" w14:textId="77777777" w:rsidR="00FD6CA4" w:rsidRPr="00FD6CA4" w:rsidRDefault="00FD6CA4" w:rsidP="00FD6CA4">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491AAA3B" w14:textId="77777777" w:rsidR="00FD6CA4" w:rsidRPr="00FD6CA4" w:rsidRDefault="00FD6CA4" w:rsidP="00FD6CA4">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1F0177C5" w14:textId="77777777" w:rsidR="00FD6CA4" w:rsidRPr="00FD6CA4" w:rsidRDefault="00FD6CA4" w:rsidP="00FD6CA4">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165C8E58" w14:textId="77777777" w:rsidR="00FD6CA4" w:rsidRPr="00FD6CA4" w:rsidRDefault="00FD6CA4" w:rsidP="00FD6CA4">
            <w:pPr>
              <w:spacing w:before="0"/>
              <w:jc w:val="left"/>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77CD8E45" w14:textId="77777777" w:rsidR="00FD6CA4" w:rsidRPr="00FD6CA4" w:rsidRDefault="00FD6CA4" w:rsidP="00FD6CA4">
            <w:pPr>
              <w:spacing w:before="0"/>
              <w:jc w:val="left"/>
              <w:rPr>
                <w:rFonts w:ascii="Times New Roman" w:hAnsi="Times New Roman"/>
                <w:sz w:val="20"/>
                <w:szCs w:val="20"/>
              </w:rPr>
            </w:pPr>
          </w:p>
        </w:tc>
      </w:tr>
      <w:tr w:rsidR="00FD6CA4" w:rsidRPr="00FD6CA4" w14:paraId="46F13C54" w14:textId="77777777" w:rsidTr="00AE4C32">
        <w:trPr>
          <w:trHeight w:val="315"/>
        </w:trPr>
        <w:tc>
          <w:tcPr>
            <w:tcW w:w="710" w:type="dxa"/>
            <w:tcBorders>
              <w:top w:val="nil"/>
              <w:left w:val="nil"/>
              <w:bottom w:val="nil"/>
              <w:right w:val="nil"/>
            </w:tcBorders>
            <w:shd w:val="clear" w:color="auto" w:fill="auto"/>
            <w:noWrap/>
            <w:vAlign w:val="bottom"/>
            <w:hideMark/>
          </w:tcPr>
          <w:p w14:paraId="2F570EFD" w14:textId="77777777" w:rsidR="00FD6CA4" w:rsidRPr="00FD6CA4" w:rsidRDefault="00FD6CA4" w:rsidP="00FD6CA4">
            <w:pPr>
              <w:spacing w:before="0"/>
              <w:jc w:val="left"/>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14:paraId="39E6C332" w14:textId="77777777" w:rsidR="00FD6CA4" w:rsidRPr="00FD6CA4" w:rsidRDefault="00FD6CA4" w:rsidP="00FD6CA4">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64DB3359" w14:textId="77777777" w:rsidR="00FD6CA4" w:rsidRPr="00FD6CA4" w:rsidRDefault="00FD6CA4" w:rsidP="00FD6CA4">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484DC389" w14:textId="77777777" w:rsidR="00FD6CA4" w:rsidRPr="00FD6CA4" w:rsidRDefault="00FD6CA4" w:rsidP="00FD6CA4">
            <w:pPr>
              <w:spacing w:before="0"/>
              <w:jc w:val="left"/>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6A532F51" w14:textId="77777777" w:rsidR="00FD6CA4" w:rsidRPr="00FD6CA4" w:rsidRDefault="00FD6CA4" w:rsidP="00FD6CA4">
            <w:pPr>
              <w:spacing w:before="0"/>
              <w:jc w:val="left"/>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144B1A62" w14:textId="77777777" w:rsidR="00FD6CA4" w:rsidRPr="00FD6CA4" w:rsidRDefault="00FD6CA4" w:rsidP="00FD6CA4">
            <w:pPr>
              <w:spacing w:before="0"/>
              <w:jc w:val="left"/>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203FE0EB" w14:textId="77777777" w:rsidR="00FD6CA4" w:rsidRPr="00FD6CA4" w:rsidRDefault="00FD6CA4" w:rsidP="00FD6CA4">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4DA45D81" w14:textId="77777777" w:rsidR="00FD6CA4" w:rsidRPr="00FD6CA4" w:rsidRDefault="00FD6CA4" w:rsidP="00FD6CA4">
            <w:pPr>
              <w:spacing w:before="0"/>
              <w:jc w:val="left"/>
              <w:rPr>
                <w:rFonts w:ascii="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35A3F84D" w14:textId="77777777" w:rsidR="00FD6CA4" w:rsidRPr="00FD6CA4" w:rsidRDefault="00FD6CA4" w:rsidP="00FD6CA4">
            <w:pPr>
              <w:spacing w:before="0"/>
              <w:jc w:val="left"/>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6E798506" w14:textId="77777777" w:rsidR="00FD6CA4" w:rsidRPr="00FD6CA4" w:rsidRDefault="00FD6CA4" w:rsidP="00FD6CA4">
            <w:pPr>
              <w:spacing w:before="0"/>
              <w:jc w:val="left"/>
              <w:rPr>
                <w:rFonts w:ascii="Times New Roman" w:hAnsi="Times New Roman"/>
                <w:sz w:val="20"/>
                <w:szCs w:val="20"/>
              </w:rPr>
            </w:pPr>
          </w:p>
        </w:tc>
      </w:tr>
      <w:tr w:rsidR="00FD6CA4" w:rsidRPr="00FD6CA4" w14:paraId="49648F79"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433D0"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lastRenderedPageBreak/>
              <w:t>УНУТРАШЊЕ И ВЕНТИЛИ</w:t>
            </w:r>
          </w:p>
        </w:tc>
      </w:tr>
      <w:tr w:rsidR="00AE4C32" w:rsidRPr="00FD6CA4" w14:paraId="1A28DC28" w14:textId="77777777" w:rsidTr="00C53366">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1E0F7CA"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1E8ECA44"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66F249EC"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780ADDEA"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Оквирна количина</w:t>
            </w:r>
          </w:p>
        </w:tc>
        <w:tc>
          <w:tcPr>
            <w:tcW w:w="2070" w:type="dxa"/>
            <w:gridSpan w:val="2"/>
            <w:tcBorders>
              <w:top w:val="nil"/>
              <w:left w:val="nil"/>
              <w:bottom w:val="single" w:sz="8" w:space="0" w:color="auto"/>
              <w:right w:val="single" w:sz="8" w:space="0" w:color="auto"/>
            </w:tcBorders>
            <w:shd w:val="clear" w:color="auto" w:fill="auto"/>
            <w:vAlign w:val="center"/>
          </w:tcPr>
          <w:p w14:paraId="448E34B6" w14:textId="5D2AF0B5" w:rsidR="00AE4C32" w:rsidRPr="00FD6CA4" w:rsidRDefault="00AE4C32" w:rsidP="00AE4C32">
            <w:pPr>
              <w:spacing w:before="0"/>
              <w:rPr>
                <w:rFonts w:cs="Arial"/>
                <w:b/>
                <w:bCs/>
                <w:color w:val="000000"/>
                <w:sz w:val="20"/>
                <w:szCs w:val="20"/>
              </w:rPr>
            </w:pPr>
            <w:r w:rsidRPr="0076015F">
              <w:rPr>
                <w:rFonts w:cs="Arial"/>
                <w:b/>
                <w:bCs/>
                <w:color w:val="000000"/>
                <w:sz w:val="20"/>
                <w:szCs w:val="20"/>
              </w:rPr>
              <w:t>Јединична цена без ПДВ-а</w:t>
            </w:r>
          </w:p>
        </w:tc>
        <w:tc>
          <w:tcPr>
            <w:tcW w:w="1980" w:type="dxa"/>
            <w:tcBorders>
              <w:top w:val="single" w:sz="8" w:space="0" w:color="auto"/>
              <w:left w:val="nil"/>
              <w:bottom w:val="single" w:sz="8" w:space="0" w:color="auto"/>
              <w:right w:val="single" w:sz="8" w:space="0" w:color="auto"/>
            </w:tcBorders>
            <w:shd w:val="clear" w:color="auto" w:fill="auto"/>
            <w:vAlign w:val="center"/>
          </w:tcPr>
          <w:p w14:paraId="1E890C93" w14:textId="53613176"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0AB430CF" w14:textId="52B35050"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3DC11AAA" w14:textId="441CDBBD"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250" w:type="dxa"/>
            <w:tcBorders>
              <w:top w:val="single" w:sz="8" w:space="0" w:color="auto"/>
              <w:left w:val="nil"/>
              <w:bottom w:val="single" w:sz="8" w:space="0" w:color="auto"/>
              <w:right w:val="single" w:sz="8" w:space="0" w:color="auto"/>
            </w:tcBorders>
            <w:shd w:val="clear" w:color="auto" w:fill="auto"/>
            <w:noWrap/>
            <w:vAlign w:val="center"/>
          </w:tcPr>
          <w:p w14:paraId="3428BEB4" w14:textId="2226B0DD"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AE4C32" w:rsidRPr="00FD6CA4" w14:paraId="74B50D40" w14:textId="77777777" w:rsidTr="00AE4C32">
        <w:trPr>
          <w:trHeight w:val="52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C929910" w14:textId="77777777" w:rsidR="00AE4C32" w:rsidRPr="00FD6CA4" w:rsidRDefault="00AE4C32" w:rsidP="00FD6CA4">
            <w:pPr>
              <w:spacing w:before="0"/>
              <w:rPr>
                <w:rFonts w:cs="Arial"/>
                <w:color w:val="000000"/>
                <w:sz w:val="20"/>
                <w:szCs w:val="20"/>
              </w:rPr>
            </w:pPr>
            <w:r w:rsidRPr="00FD6CA4">
              <w:rPr>
                <w:rFonts w:cs="Arial"/>
                <w:color w:val="000000"/>
                <w:sz w:val="20"/>
                <w:szCs w:val="20"/>
              </w:rPr>
              <w:t>1</w:t>
            </w:r>
          </w:p>
        </w:tc>
        <w:tc>
          <w:tcPr>
            <w:tcW w:w="1890" w:type="dxa"/>
            <w:tcBorders>
              <w:top w:val="nil"/>
              <w:left w:val="nil"/>
              <w:bottom w:val="single" w:sz="8" w:space="0" w:color="auto"/>
              <w:right w:val="single" w:sz="8" w:space="0" w:color="auto"/>
            </w:tcBorders>
            <w:shd w:val="clear" w:color="auto" w:fill="auto"/>
            <w:vAlign w:val="center"/>
            <w:hideMark/>
          </w:tcPr>
          <w:p w14:paraId="0F06CCF0" w14:textId="77777777" w:rsidR="00AE4C32" w:rsidRPr="00FD6CA4" w:rsidRDefault="00AE4C32" w:rsidP="00FD6CA4">
            <w:pPr>
              <w:spacing w:before="0"/>
              <w:rPr>
                <w:rFonts w:cs="Arial"/>
                <w:color w:val="000000"/>
                <w:sz w:val="20"/>
                <w:szCs w:val="20"/>
              </w:rPr>
            </w:pPr>
            <w:r w:rsidRPr="00FD6CA4">
              <w:rPr>
                <w:rFonts w:cs="Arial"/>
                <w:color w:val="000000"/>
                <w:sz w:val="20"/>
                <w:szCs w:val="20"/>
              </w:rPr>
              <w:t>Тјубелес вентили</w:t>
            </w:r>
          </w:p>
        </w:tc>
        <w:tc>
          <w:tcPr>
            <w:tcW w:w="1260" w:type="dxa"/>
            <w:tcBorders>
              <w:top w:val="nil"/>
              <w:left w:val="nil"/>
              <w:bottom w:val="single" w:sz="8" w:space="0" w:color="auto"/>
              <w:right w:val="single" w:sz="8" w:space="0" w:color="auto"/>
            </w:tcBorders>
            <w:shd w:val="clear" w:color="auto" w:fill="auto"/>
            <w:vAlign w:val="center"/>
            <w:hideMark/>
          </w:tcPr>
          <w:p w14:paraId="12F0C9AA"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3A753442"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300</w:t>
            </w:r>
          </w:p>
        </w:tc>
        <w:tc>
          <w:tcPr>
            <w:tcW w:w="2070" w:type="dxa"/>
            <w:gridSpan w:val="2"/>
            <w:tcBorders>
              <w:top w:val="nil"/>
              <w:left w:val="nil"/>
              <w:bottom w:val="single" w:sz="8" w:space="0" w:color="auto"/>
              <w:right w:val="single" w:sz="8" w:space="0" w:color="auto"/>
            </w:tcBorders>
            <w:shd w:val="clear" w:color="auto" w:fill="auto"/>
            <w:vAlign w:val="center"/>
          </w:tcPr>
          <w:p w14:paraId="0A207509" w14:textId="444A291B"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vAlign w:val="center"/>
          </w:tcPr>
          <w:p w14:paraId="1A368C40" w14:textId="3D79A19A"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vAlign w:val="center"/>
          </w:tcPr>
          <w:p w14:paraId="39AF2CA5" w14:textId="6805B18F"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vAlign w:val="center"/>
          </w:tcPr>
          <w:p w14:paraId="10509507" w14:textId="32F7D07A"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7E71F446" w14:textId="3897CF48" w:rsidR="00AE4C32" w:rsidRPr="00FD6CA4" w:rsidRDefault="00AE4C32" w:rsidP="00FD6CA4">
            <w:pPr>
              <w:spacing w:before="0"/>
              <w:jc w:val="left"/>
              <w:rPr>
                <w:rFonts w:cs="Arial"/>
                <w:color w:val="000000"/>
                <w:sz w:val="20"/>
                <w:szCs w:val="20"/>
              </w:rPr>
            </w:pPr>
          </w:p>
        </w:tc>
      </w:tr>
      <w:tr w:rsidR="00AE4C32" w:rsidRPr="00FD6CA4" w14:paraId="0B5654F4" w14:textId="77777777" w:rsidTr="00AE4C32">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0CA38C6" w14:textId="77777777" w:rsidR="00AE4C32" w:rsidRPr="00FD6CA4" w:rsidRDefault="00AE4C32" w:rsidP="00FD6CA4">
            <w:pPr>
              <w:spacing w:before="0"/>
              <w:rPr>
                <w:rFonts w:cs="Arial"/>
                <w:color w:val="000000"/>
                <w:sz w:val="20"/>
                <w:szCs w:val="20"/>
              </w:rPr>
            </w:pPr>
            <w:r w:rsidRPr="00FD6CA4">
              <w:rPr>
                <w:rFonts w:cs="Arial"/>
                <w:color w:val="000000"/>
                <w:sz w:val="20"/>
                <w:szCs w:val="20"/>
              </w:rPr>
              <w:t>2</w:t>
            </w:r>
          </w:p>
        </w:tc>
        <w:tc>
          <w:tcPr>
            <w:tcW w:w="1890" w:type="dxa"/>
            <w:tcBorders>
              <w:top w:val="nil"/>
              <w:left w:val="nil"/>
              <w:bottom w:val="single" w:sz="8" w:space="0" w:color="auto"/>
              <w:right w:val="single" w:sz="8" w:space="0" w:color="auto"/>
            </w:tcBorders>
            <w:shd w:val="clear" w:color="auto" w:fill="auto"/>
            <w:vAlign w:val="center"/>
            <w:hideMark/>
          </w:tcPr>
          <w:p w14:paraId="48F0ECC1" w14:textId="77777777" w:rsidR="00AE4C32" w:rsidRPr="00FD6CA4" w:rsidRDefault="00AE4C32" w:rsidP="00FD6CA4">
            <w:pPr>
              <w:spacing w:before="0"/>
              <w:rPr>
                <w:rFonts w:cs="Arial"/>
                <w:color w:val="000000"/>
                <w:sz w:val="20"/>
                <w:szCs w:val="20"/>
              </w:rPr>
            </w:pPr>
            <w:r w:rsidRPr="00FD6CA4">
              <w:rPr>
                <w:rFonts w:cs="Arial"/>
                <w:color w:val="000000"/>
                <w:sz w:val="20"/>
                <w:szCs w:val="20"/>
              </w:rPr>
              <w:t>155x13</w:t>
            </w:r>
          </w:p>
        </w:tc>
        <w:tc>
          <w:tcPr>
            <w:tcW w:w="1260" w:type="dxa"/>
            <w:tcBorders>
              <w:top w:val="nil"/>
              <w:left w:val="nil"/>
              <w:bottom w:val="single" w:sz="8" w:space="0" w:color="auto"/>
              <w:right w:val="single" w:sz="8" w:space="0" w:color="auto"/>
            </w:tcBorders>
            <w:shd w:val="clear" w:color="auto" w:fill="auto"/>
            <w:vAlign w:val="center"/>
            <w:hideMark/>
          </w:tcPr>
          <w:p w14:paraId="5DB7865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8" w:space="0" w:color="auto"/>
              <w:right w:val="single" w:sz="8" w:space="0" w:color="auto"/>
            </w:tcBorders>
            <w:shd w:val="clear" w:color="auto" w:fill="auto"/>
            <w:vAlign w:val="center"/>
            <w:hideMark/>
          </w:tcPr>
          <w:p w14:paraId="64AAD7AE"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300</w:t>
            </w:r>
          </w:p>
        </w:tc>
        <w:tc>
          <w:tcPr>
            <w:tcW w:w="2070" w:type="dxa"/>
            <w:gridSpan w:val="2"/>
            <w:tcBorders>
              <w:top w:val="nil"/>
              <w:left w:val="nil"/>
              <w:bottom w:val="single" w:sz="8" w:space="0" w:color="auto"/>
              <w:right w:val="single" w:sz="8" w:space="0" w:color="auto"/>
            </w:tcBorders>
            <w:shd w:val="clear" w:color="auto" w:fill="auto"/>
            <w:vAlign w:val="center"/>
          </w:tcPr>
          <w:p w14:paraId="56FBE154" w14:textId="6980C00F"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8" w:space="0" w:color="auto"/>
              <w:right w:val="single" w:sz="8" w:space="0" w:color="auto"/>
            </w:tcBorders>
            <w:shd w:val="clear" w:color="auto" w:fill="auto"/>
            <w:vAlign w:val="center"/>
          </w:tcPr>
          <w:p w14:paraId="180035AD" w14:textId="1723E9CA"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vAlign w:val="center"/>
          </w:tcPr>
          <w:p w14:paraId="5B17DF60" w14:textId="54428638"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vAlign w:val="center"/>
          </w:tcPr>
          <w:p w14:paraId="3DE14230" w14:textId="7AE23CC7"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5B4FCE3" w14:textId="7E3964F0" w:rsidR="00AE4C32" w:rsidRPr="00FD6CA4" w:rsidRDefault="00AE4C32" w:rsidP="00FD6CA4">
            <w:pPr>
              <w:spacing w:before="0"/>
              <w:jc w:val="left"/>
              <w:rPr>
                <w:rFonts w:cs="Arial"/>
                <w:color w:val="000000"/>
                <w:sz w:val="20"/>
                <w:szCs w:val="20"/>
              </w:rPr>
            </w:pPr>
          </w:p>
        </w:tc>
      </w:tr>
      <w:tr w:rsidR="00AE4C32" w:rsidRPr="00FD6CA4" w14:paraId="41C85334" w14:textId="77777777" w:rsidTr="00BF21C9">
        <w:trPr>
          <w:trHeight w:val="315"/>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0A05C8DF" w14:textId="77777777" w:rsidR="00AE4C32" w:rsidRPr="00FD6CA4" w:rsidRDefault="00AE4C32" w:rsidP="00FD6CA4">
            <w:pPr>
              <w:spacing w:before="0"/>
              <w:rPr>
                <w:rFonts w:cs="Arial"/>
                <w:color w:val="000000"/>
                <w:sz w:val="20"/>
                <w:szCs w:val="20"/>
              </w:rPr>
            </w:pPr>
            <w:r w:rsidRPr="00FD6CA4">
              <w:rPr>
                <w:rFonts w:cs="Arial"/>
                <w:color w:val="000000"/>
                <w:sz w:val="20"/>
                <w:szCs w:val="20"/>
              </w:rPr>
              <w:t>3</w:t>
            </w:r>
          </w:p>
        </w:tc>
        <w:tc>
          <w:tcPr>
            <w:tcW w:w="1890" w:type="dxa"/>
            <w:tcBorders>
              <w:top w:val="nil"/>
              <w:left w:val="nil"/>
              <w:bottom w:val="single" w:sz="4" w:space="0" w:color="auto"/>
              <w:right w:val="single" w:sz="8" w:space="0" w:color="auto"/>
            </w:tcBorders>
            <w:shd w:val="clear" w:color="auto" w:fill="auto"/>
            <w:vAlign w:val="center"/>
            <w:hideMark/>
          </w:tcPr>
          <w:p w14:paraId="1AF7B748" w14:textId="77777777" w:rsidR="00AE4C32" w:rsidRPr="00FD6CA4" w:rsidRDefault="00AE4C32" w:rsidP="00FD6CA4">
            <w:pPr>
              <w:spacing w:before="0"/>
              <w:rPr>
                <w:rFonts w:cs="Arial"/>
                <w:color w:val="000000"/>
                <w:sz w:val="20"/>
                <w:szCs w:val="20"/>
              </w:rPr>
            </w:pPr>
            <w:r w:rsidRPr="00FD6CA4">
              <w:rPr>
                <w:rFonts w:cs="Arial"/>
                <w:color w:val="000000"/>
                <w:sz w:val="20"/>
                <w:szCs w:val="20"/>
              </w:rPr>
              <w:t>6.50x16</w:t>
            </w:r>
          </w:p>
        </w:tc>
        <w:tc>
          <w:tcPr>
            <w:tcW w:w="1260" w:type="dxa"/>
            <w:tcBorders>
              <w:top w:val="nil"/>
              <w:left w:val="nil"/>
              <w:bottom w:val="single" w:sz="4" w:space="0" w:color="auto"/>
              <w:right w:val="single" w:sz="8" w:space="0" w:color="auto"/>
            </w:tcBorders>
            <w:shd w:val="clear" w:color="auto" w:fill="auto"/>
            <w:vAlign w:val="center"/>
            <w:hideMark/>
          </w:tcPr>
          <w:p w14:paraId="2C3EF556"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080" w:type="dxa"/>
            <w:tcBorders>
              <w:top w:val="nil"/>
              <w:left w:val="nil"/>
              <w:bottom w:val="single" w:sz="4" w:space="0" w:color="auto"/>
              <w:right w:val="single" w:sz="8" w:space="0" w:color="auto"/>
            </w:tcBorders>
            <w:shd w:val="clear" w:color="auto" w:fill="auto"/>
            <w:vAlign w:val="center"/>
            <w:hideMark/>
          </w:tcPr>
          <w:p w14:paraId="0656B638"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300</w:t>
            </w:r>
          </w:p>
        </w:tc>
        <w:tc>
          <w:tcPr>
            <w:tcW w:w="2070" w:type="dxa"/>
            <w:gridSpan w:val="2"/>
            <w:tcBorders>
              <w:top w:val="nil"/>
              <w:left w:val="nil"/>
              <w:bottom w:val="single" w:sz="4" w:space="0" w:color="auto"/>
              <w:right w:val="single" w:sz="8" w:space="0" w:color="auto"/>
            </w:tcBorders>
            <w:shd w:val="clear" w:color="auto" w:fill="auto"/>
            <w:vAlign w:val="center"/>
          </w:tcPr>
          <w:p w14:paraId="5A0EDDD7" w14:textId="53B02011" w:rsidR="00AE4C32" w:rsidRPr="00FD6CA4" w:rsidRDefault="00AE4C32" w:rsidP="00FD6CA4">
            <w:pPr>
              <w:spacing w:before="0"/>
              <w:jc w:val="center"/>
              <w:rPr>
                <w:rFonts w:cs="Arial"/>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tcPr>
          <w:p w14:paraId="076174B9" w14:textId="29F41E43"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4" w:space="0" w:color="auto"/>
              <w:right w:val="single" w:sz="8" w:space="0" w:color="auto"/>
            </w:tcBorders>
            <w:shd w:val="clear" w:color="auto" w:fill="auto"/>
            <w:vAlign w:val="center"/>
          </w:tcPr>
          <w:p w14:paraId="40C79B19" w14:textId="4F988A07" w:rsidR="00AE4C32" w:rsidRPr="00FD6CA4" w:rsidRDefault="00AE4C32" w:rsidP="00FD6CA4">
            <w:pPr>
              <w:spacing w:before="0"/>
              <w:jc w:val="center"/>
              <w:rPr>
                <w:rFonts w:cs="Arial"/>
                <w:color w:val="000000"/>
                <w:sz w:val="20"/>
                <w:szCs w:val="20"/>
              </w:rPr>
            </w:pPr>
          </w:p>
        </w:tc>
        <w:tc>
          <w:tcPr>
            <w:tcW w:w="1710" w:type="dxa"/>
            <w:tcBorders>
              <w:top w:val="nil"/>
              <w:left w:val="nil"/>
              <w:bottom w:val="single" w:sz="4" w:space="0" w:color="auto"/>
              <w:right w:val="single" w:sz="8" w:space="0" w:color="auto"/>
            </w:tcBorders>
            <w:shd w:val="clear" w:color="auto" w:fill="auto"/>
            <w:vAlign w:val="center"/>
          </w:tcPr>
          <w:p w14:paraId="4495E945" w14:textId="5FAB7446" w:rsidR="00AE4C32" w:rsidRPr="00FD6CA4" w:rsidRDefault="00AE4C32" w:rsidP="00FD6CA4">
            <w:pPr>
              <w:spacing w:before="0"/>
              <w:jc w:val="center"/>
              <w:rPr>
                <w:rFonts w:cs="Arial"/>
                <w:color w:val="000000"/>
                <w:sz w:val="20"/>
                <w:szCs w:val="20"/>
              </w:rPr>
            </w:pPr>
          </w:p>
        </w:tc>
        <w:tc>
          <w:tcPr>
            <w:tcW w:w="2250" w:type="dxa"/>
            <w:tcBorders>
              <w:top w:val="nil"/>
              <w:left w:val="nil"/>
              <w:bottom w:val="single" w:sz="4" w:space="0" w:color="auto"/>
              <w:right w:val="single" w:sz="8" w:space="0" w:color="auto"/>
            </w:tcBorders>
            <w:shd w:val="clear" w:color="auto" w:fill="auto"/>
            <w:noWrap/>
            <w:vAlign w:val="bottom"/>
          </w:tcPr>
          <w:p w14:paraId="4622D814" w14:textId="57CC9CE2" w:rsidR="00AE4C32" w:rsidRPr="00FD6CA4" w:rsidRDefault="00AE4C32" w:rsidP="00FD6CA4">
            <w:pPr>
              <w:spacing w:before="0"/>
              <w:jc w:val="left"/>
              <w:rPr>
                <w:rFonts w:cs="Arial"/>
                <w:color w:val="000000"/>
                <w:sz w:val="20"/>
                <w:szCs w:val="20"/>
              </w:rPr>
            </w:pPr>
          </w:p>
        </w:tc>
      </w:tr>
      <w:tr w:rsidR="00901265" w:rsidRPr="00FD6CA4" w14:paraId="7EAA8F9B" w14:textId="77777777" w:rsidTr="00A5167F">
        <w:trPr>
          <w:gridAfter w:val="1"/>
          <w:wAfter w:w="2250" w:type="dxa"/>
          <w:trHeight w:val="315"/>
        </w:trPr>
        <w:tc>
          <w:tcPr>
            <w:tcW w:w="1241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419B5221" w14:textId="09D36348" w:rsidR="00901265" w:rsidRPr="00901265" w:rsidRDefault="00901265" w:rsidP="00901265">
            <w:pPr>
              <w:spacing w:before="0"/>
              <w:jc w:val="left"/>
              <w:rPr>
                <w:rFonts w:cs="Arial"/>
                <w:b/>
                <w:color w:val="000000"/>
                <w:sz w:val="20"/>
                <w:szCs w:val="20"/>
                <w:lang w:val="sr-Cyrl-RS"/>
              </w:rPr>
            </w:pPr>
            <w:r w:rsidRPr="00901265">
              <w:rPr>
                <w:rFonts w:cs="Arial"/>
                <w:b/>
                <w:color w:val="000000"/>
                <w:sz w:val="20"/>
                <w:szCs w:val="20"/>
                <w:lang w:val="sr-Cyrl-RS"/>
              </w:rPr>
              <w:t>Табела 2.</w:t>
            </w:r>
          </w:p>
        </w:tc>
      </w:tr>
      <w:tr w:rsidR="00220DCA" w:rsidRPr="00FD6CA4" w14:paraId="14D6D39E" w14:textId="77777777" w:rsidTr="00220DCA">
        <w:trPr>
          <w:gridAfter w:val="1"/>
          <w:wAfter w:w="2250" w:type="dxa"/>
          <w:trHeight w:val="31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0E78CEF9" w14:textId="75D9401F"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w:t>
            </w:r>
          </w:p>
        </w:tc>
        <w:tc>
          <w:tcPr>
            <w:tcW w:w="999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63D7F78" w14:textId="282976F2" w:rsidR="00220DCA" w:rsidRPr="00FD6CA4" w:rsidRDefault="00220DCA" w:rsidP="00220DCA">
            <w:pPr>
              <w:spacing w:before="0"/>
              <w:jc w:val="center"/>
              <w:rPr>
                <w:rFonts w:cs="Arial"/>
                <w:color w:val="000000"/>
                <w:sz w:val="20"/>
                <w:szCs w:val="20"/>
              </w:rPr>
            </w:pPr>
            <w:r w:rsidRPr="00BF21C9">
              <w:rPr>
                <w:rFonts w:cs="Arial"/>
                <w:b/>
                <w:color w:val="000000"/>
                <w:sz w:val="20"/>
                <w:szCs w:val="20"/>
                <w:lang w:val="sr-Cyrl-RS"/>
              </w:rPr>
              <w:t>УКУПНО БЕЗ ПДВ-а</w:t>
            </w:r>
          </w:p>
        </w:tc>
        <w:tc>
          <w:tcPr>
            <w:tcW w:w="1710" w:type="dxa"/>
            <w:tcBorders>
              <w:top w:val="single" w:sz="4" w:space="0" w:color="auto"/>
              <w:left w:val="single" w:sz="8" w:space="0" w:color="auto"/>
              <w:bottom w:val="single" w:sz="4" w:space="0" w:color="auto"/>
              <w:right w:val="single" w:sz="8" w:space="0" w:color="auto"/>
            </w:tcBorders>
            <w:shd w:val="clear" w:color="auto" w:fill="auto"/>
            <w:vAlign w:val="center"/>
          </w:tcPr>
          <w:p w14:paraId="10500C97" w14:textId="77777777" w:rsidR="00220DCA" w:rsidRPr="00FD6CA4" w:rsidRDefault="00220DCA" w:rsidP="00220DCA">
            <w:pPr>
              <w:spacing w:before="0"/>
              <w:jc w:val="center"/>
              <w:rPr>
                <w:rFonts w:cs="Arial"/>
                <w:color w:val="000000"/>
                <w:sz w:val="20"/>
                <w:szCs w:val="20"/>
              </w:rPr>
            </w:pPr>
          </w:p>
        </w:tc>
      </w:tr>
      <w:tr w:rsidR="00220DCA" w:rsidRPr="00FD6CA4" w14:paraId="0C9CA5B5" w14:textId="77777777" w:rsidTr="00220DCA">
        <w:trPr>
          <w:gridAfter w:val="1"/>
          <w:wAfter w:w="2250" w:type="dxa"/>
          <w:trHeight w:val="31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72E13CAB" w14:textId="54F29AC9"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w:t>
            </w:r>
          </w:p>
        </w:tc>
        <w:tc>
          <w:tcPr>
            <w:tcW w:w="999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A5CAA4C" w14:textId="2A7AEA4F" w:rsidR="00220DCA" w:rsidRPr="00901265" w:rsidRDefault="00220DCA" w:rsidP="00220DCA">
            <w:pPr>
              <w:spacing w:before="0"/>
              <w:jc w:val="center"/>
              <w:rPr>
                <w:rFonts w:cs="Arial"/>
                <w:b/>
                <w:color w:val="000000"/>
                <w:sz w:val="20"/>
                <w:szCs w:val="20"/>
              </w:rPr>
            </w:pPr>
            <w:r w:rsidRPr="00901265">
              <w:rPr>
                <w:rFonts w:cs="Arial"/>
                <w:b/>
                <w:color w:val="000000"/>
                <w:sz w:val="20"/>
                <w:szCs w:val="20"/>
                <w:lang w:val="sr-Cyrl-RS"/>
              </w:rPr>
              <w:t>УКУПНО ПДВ</w:t>
            </w:r>
          </w:p>
        </w:tc>
        <w:tc>
          <w:tcPr>
            <w:tcW w:w="1710" w:type="dxa"/>
            <w:tcBorders>
              <w:top w:val="single" w:sz="4" w:space="0" w:color="auto"/>
              <w:left w:val="single" w:sz="8" w:space="0" w:color="auto"/>
              <w:bottom w:val="single" w:sz="4" w:space="0" w:color="auto"/>
              <w:right w:val="single" w:sz="8" w:space="0" w:color="auto"/>
            </w:tcBorders>
            <w:shd w:val="clear" w:color="auto" w:fill="auto"/>
            <w:vAlign w:val="center"/>
          </w:tcPr>
          <w:p w14:paraId="2FFE0CC9" w14:textId="77777777" w:rsidR="00220DCA" w:rsidRPr="00FD6CA4" w:rsidRDefault="00220DCA" w:rsidP="00220DCA">
            <w:pPr>
              <w:spacing w:before="0"/>
              <w:jc w:val="center"/>
              <w:rPr>
                <w:rFonts w:cs="Arial"/>
                <w:color w:val="000000"/>
                <w:sz w:val="20"/>
                <w:szCs w:val="20"/>
              </w:rPr>
            </w:pPr>
          </w:p>
        </w:tc>
      </w:tr>
      <w:tr w:rsidR="00220DCA" w:rsidRPr="00FD6CA4" w14:paraId="3729B10E" w14:textId="77777777" w:rsidTr="00220DCA">
        <w:trPr>
          <w:gridAfter w:val="1"/>
          <w:wAfter w:w="2250" w:type="dxa"/>
          <w:trHeight w:val="3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14:paraId="7DA1A25D" w14:textId="1A060E1B"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III.</w:t>
            </w:r>
          </w:p>
        </w:tc>
        <w:tc>
          <w:tcPr>
            <w:tcW w:w="999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410E3E0D" w14:textId="675D870B" w:rsidR="00220DCA" w:rsidRPr="00FD6CA4" w:rsidRDefault="00220DCA" w:rsidP="00220DCA">
            <w:pPr>
              <w:spacing w:before="0"/>
              <w:jc w:val="center"/>
              <w:rPr>
                <w:rFonts w:cs="Arial"/>
                <w:color w:val="000000"/>
                <w:sz w:val="20"/>
                <w:szCs w:val="20"/>
              </w:rPr>
            </w:pPr>
            <w:r w:rsidRPr="00A31D4C">
              <w:rPr>
                <w:rFonts w:cs="Arial"/>
                <w:b/>
                <w:color w:val="000000"/>
                <w:sz w:val="20"/>
                <w:szCs w:val="20"/>
                <w:lang w:val="sr-Cyrl-RS"/>
              </w:rPr>
              <w:t>УКУПНО СА ПДВ-ом</w:t>
            </w:r>
          </w:p>
        </w:tc>
        <w:tc>
          <w:tcPr>
            <w:tcW w:w="1710" w:type="dxa"/>
            <w:tcBorders>
              <w:top w:val="single" w:sz="4" w:space="0" w:color="auto"/>
              <w:left w:val="single" w:sz="8" w:space="0" w:color="auto"/>
              <w:bottom w:val="single" w:sz="8" w:space="0" w:color="auto"/>
              <w:right w:val="single" w:sz="8" w:space="0" w:color="auto"/>
            </w:tcBorders>
            <w:shd w:val="clear" w:color="auto" w:fill="auto"/>
            <w:vAlign w:val="center"/>
          </w:tcPr>
          <w:p w14:paraId="5A6F60DF" w14:textId="77777777" w:rsidR="00220DCA" w:rsidRPr="00FD6CA4" w:rsidRDefault="00220DCA" w:rsidP="00220DCA">
            <w:pPr>
              <w:spacing w:before="0"/>
              <w:jc w:val="center"/>
              <w:rPr>
                <w:rFonts w:cs="Arial"/>
                <w:color w:val="000000"/>
                <w:sz w:val="20"/>
                <w:szCs w:val="20"/>
              </w:rPr>
            </w:pPr>
          </w:p>
        </w:tc>
      </w:tr>
    </w:tbl>
    <w:p w14:paraId="3D2CC6DC" w14:textId="77777777" w:rsidR="00FD6CA4" w:rsidRPr="00FD6CA4" w:rsidRDefault="00FD6CA4" w:rsidP="00FD6CA4">
      <w:pPr>
        <w:spacing w:before="0" w:line="259" w:lineRule="auto"/>
        <w:rPr>
          <w:rFonts w:eastAsia="Calibri" w:cs="Arial"/>
          <w:b/>
          <w:sz w:val="24"/>
          <w:szCs w:val="24"/>
          <w:lang w:val="sr-Cyrl-RS"/>
        </w:rPr>
      </w:pPr>
    </w:p>
    <w:p w14:paraId="79D5BF02" w14:textId="77777777" w:rsidR="00FD6CA4" w:rsidRPr="00FD6CA4" w:rsidRDefault="00FD6CA4" w:rsidP="00FD6CA4">
      <w:pPr>
        <w:spacing w:before="0" w:line="259" w:lineRule="auto"/>
        <w:contextualSpacing/>
        <w:rPr>
          <w:rFonts w:ascii="Arial Narrow" w:eastAsia="Calibri" w:hAnsi="Arial Narrow"/>
          <w:sz w:val="24"/>
          <w:szCs w:val="24"/>
        </w:rPr>
      </w:pPr>
    </w:p>
    <w:p w14:paraId="5FF7F112" w14:textId="77777777" w:rsidR="00FD6CA4" w:rsidRPr="00FD6CA4" w:rsidRDefault="00FD6CA4" w:rsidP="00FD6CA4">
      <w:pPr>
        <w:spacing w:before="0" w:line="259" w:lineRule="auto"/>
        <w:contextualSpacing/>
        <w:rPr>
          <w:rFonts w:ascii="Arial Narrow" w:eastAsia="Calibri" w:hAnsi="Arial Narrow"/>
          <w:sz w:val="24"/>
          <w:szCs w:val="24"/>
        </w:rPr>
      </w:pPr>
    </w:p>
    <w:p w14:paraId="45E83062" w14:textId="108C8433" w:rsidR="00FD6CA4" w:rsidRPr="00FD6CA4" w:rsidRDefault="008C03F6" w:rsidP="00AE4C32">
      <w:pPr>
        <w:spacing w:before="0" w:after="160" w:line="259" w:lineRule="auto"/>
        <w:ind w:left="720"/>
        <w:contextualSpacing/>
        <w:jc w:val="left"/>
        <w:rPr>
          <w:rFonts w:eastAsia="Calibri" w:cs="Arial"/>
          <w:b/>
          <w:sz w:val="24"/>
          <w:szCs w:val="24"/>
          <w:lang w:val="sr-Cyrl-RS"/>
        </w:rPr>
      </w:pPr>
      <w:r>
        <w:rPr>
          <w:rFonts w:eastAsia="Calibri" w:cs="Arial"/>
          <w:b/>
          <w:sz w:val="24"/>
          <w:szCs w:val="24"/>
        </w:rPr>
        <w:t xml:space="preserve">VIII </w:t>
      </w:r>
      <w:r w:rsidR="00FD6CA4" w:rsidRPr="00FD6CA4">
        <w:rPr>
          <w:rFonts w:eastAsia="Calibri" w:cs="Arial"/>
          <w:b/>
          <w:sz w:val="24"/>
          <w:szCs w:val="24"/>
          <w:lang w:val="sr-Cyrl-RS"/>
        </w:rPr>
        <w:t>ТЕХНИЧКИ ЦЕНТАР НОВИ САД:</w:t>
      </w:r>
    </w:p>
    <w:p w14:paraId="7794E834" w14:textId="77777777" w:rsidR="00FD6CA4" w:rsidRPr="00FD6CA4" w:rsidRDefault="00FD6CA4" w:rsidP="00FD6CA4">
      <w:pPr>
        <w:spacing w:before="0" w:line="259" w:lineRule="auto"/>
        <w:contextualSpacing/>
        <w:rPr>
          <w:rFonts w:ascii="Arial Narrow" w:eastAsia="Calibri" w:hAnsi="Arial Narrow"/>
          <w:sz w:val="24"/>
          <w:szCs w:val="24"/>
        </w:rPr>
      </w:pPr>
    </w:p>
    <w:tbl>
      <w:tblPr>
        <w:tblW w:w="15563" w:type="dxa"/>
        <w:tblInd w:w="-993" w:type="dxa"/>
        <w:tblLayout w:type="fixed"/>
        <w:tblLook w:val="04A0" w:firstRow="1" w:lastRow="0" w:firstColumn="1" w:lastColumn="0" w:noHBand="0" w:noVBand="1"/>
      </w:tblPr>
      <w:tblGrid>
        <w:gridCol w:w="623"/>
        <w:gridCol w:w="21"/>
        <w:gridCol w:w="1816"/>
        <w:gridCol w:w="1167"/>
        <w:gridCol w:w="1160"/>
        <w:gridCol w:w="2046"/>
        <w:gridCol w:w="2160"/>
        <w:gridCol w:w="2070"/>
        <w:gridCol w:w="2070"/>
        <w:gridCol w:w="2430"/>
      </w:tblGrid>
      <w:tr w:rsidR="00901265" w:rsidRPr="00FD6CA4" w14:paraId="1AAD6AE4" w14:textId="77777777" w:rsidTr="00220DCA">
        <w:trPr>
          <w:trHeight w:val="315"/>
        </w:trPr>
        <w:tc>
          <w:tcPr>
            <w:tcW w:w="15563"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15ACA11C" w14:textId="09EA7DC1" w:rsidR="00901265" w:rsidRPr="00901265" w:rsidRDefault="00901265" w:rsidP="00901265">
            <w:pPr>
              <w:spacing w:before="0"/>
              <w:jc w:val="left"/>
              <w:rPr>
                <w:rFonts w:cs="Arial"/>
                <w:b/>
                <w:bCs/>
                <w:color w:val="000000"/>
                <w:sz w:val="20"/>
                <w:szCs w:val="20"/>
                <w:lang w:val="sr-Cyrl-RS"/>
              </w:rPr>
            </w:pPr>
            <w:r>
              <w:rPr>
                <w:rFonts w:cs="Arial"/>
                <w:b/>
                <w:bCs/>
                <w:color w:val="000000"/>
                <w:sz w:val="20"/>
                <w:szCs w:val="20"/>
                <w:lang w:val="sr-Cyrl-RS"/>
              </w:rPr>
              <w:t>Табела 1.</w:t>
            </w:r>
          </w:p>
        </w:tc>
      </w:tr>
      <w:tr w:rsidR="00FD6CA4" w:rsidRPr="00FD6CA4" w14:paraId="7300B0BE" w14:textId="77777777" w:rsidTr="00220DCA">
        <w:trPr>
          <w:trHeight w:val="315"/>
        </w:trPr>
        <w:tc>
          <w:tcPr>
            <w:tcW w:w="15563"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9D1378"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M+S / ALL SEASON</w:t>
            </w:r>
          </w:p>
        </w:tc>
      </w:tr>
      <w:tr w:rsidR="00AE4C32" w:rsidRPr="00FD6CA4" w14:paraId="29094DA6" w14:textId="77777777" w:rsidTr="00220DCA">
        <w:trPr>
          <w:trHeight w:val="79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7C89542B"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3B6EEC3C"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296981F4"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4FAB4468"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Оквирна количина</w:t>
            </w:r>
          </w:p>
        </w:tc>
        <w:tc>
          <w:tcPr>
            <w:tcW w:w="2046" w:type="dxa"/>
            <w:tcBorders>
              <w:top w:val="nil"/>
              <w:left w:val="nil"/>
              <w:bottom w:val="single" w:sz="8" w:space="0" w:color="auto"/>
              <w:right w:val="single" w:sz="8" w:space="0" w:color="auto"/>
            </w:tcBorders>
            <w:shd w:val="clear" w:color="auto" w:fill="auto"/>
            <w:vAlign w:val="center"/>
          </w:tcPr>
          <w:p w14:paraId="699385EE" w14:textId="1D0FB0E3" w:rsidR="00AE4C32" w:rsidRPr="00FD6CA4" w:rsidRDefault="00AE4C32" w:rsidP="00AE4C32">
            <w:pPr>
              <w:spacing w:before="0"/>
              <w:rPr>
                <w:rFonts w:cs="Arial"/>
                <w:b/>
                <w:bCs/>
                <w:color w:val="000000"/>
                <w:sz w:val="20"/>
                <w:szCs w:val="20"/>
              </w:rPr>
            </w:pPr>
            <w:r w:rsidRPr="0076015F">
              <w:rPr>
                <w:rFonts w:cs="Arial"/>
                <w:b/>
                <w:bCs/>
                <w:color w:val="000000"/>
                <w:sz w:val="20"/>
                <w:szCs w:val="20"/>
              </w:rPr>
              <w:t>Јединична цена без ПДВ-а</w:t>
            </w:r>
          </w:p>
        </w:tc>
        <w:tc>
          <w:tcPr>
            <w:tcW w:w="2160" w:type="dxa"/>
            <w:tcBorders>
              <w:top w:val="single" w:sz="8" w:space="0" w:color="auto"/>
              <w:left w:val="nil"/>
              <w:bottom w:val="single" w:sz="8" w:space="0" w:color="auto"/>
              <w:right w:val="single" w:sz="8" w:space="0" w:color="auto"/>
            </w:tcBorders>
            <w:shd w:val="clear" w:color="auto" w:fill="auto"/>
            <w:vAlign w:val="center"/>
          </w:tcPr>
          <w:p w14:paraId="5B85E0B0" w14:textId="7E01C77B"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3A09A8FD" w14:textId="254EC3C7"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1FA4BEB7" w14:textId="59B97A24"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E352CEE" w14:textId="3B8F908B"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AE4C32" w:rsidRPr="00FD6CA4" w14:paraId="2317F4E6" w14:textId="77777777" w:rsidTr="00220DCA">
        <w:trPr>
          <w:trHeight w:val="52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64F4B311" w14:textId="77777777" w:rsidR="00AE4C32" w:rsidRPr="00FD6CA4" w:rsidRDefault="00AE4C32" w:rsidP="00FD6CA4">
            <w:pPr>
              <w:spacing w:before="0"/>
              <w:rPr>
                <w:rFonts w:cs="Arial"/>
                <w:color w:val="000000"/>
                <w:sz w:val="20"/>
                <w:szCs w:val="20"/>
              </w:rPr>
            </w:pPr>
            <w:r w:rsidRPr="00FD6CA4">
              <w:rPr>
                <w:rFonts w:cs="Arial"/>
                <w:color w:val="000000"/>
                <w:sz w:val="20"/>
                <w:szCs w:val="20"/>
              </w:rPr>
              <w:t>1</w:t>
            </w:r>
          </w:p>
        </w:tc>
        <w:tc>
          <w:tcPr>
            <w:tcW w:w="1816" w:type="dxa"/>
            <w:tcBorders>
              <w:top w:val="nil"/>
              <w:left w:val="nil"/>
              <w:bottom w:val="single" w:sz="8" w:space="0" w:color="auto"/>
              <w:right w:val="single" w:sz="8" w:space="0" w:color="auto"/>
            </w:tcBorders>
            <w:shd w:val="clear" w:color="auto" w:fill="auto"/>
            <w:vAlign w:val="center"/>
            <w:hideMark/>
          </w:tcPr>
          <w:p w14:paraId="1A86843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185/60 R14     </w:t>
            </w:r>
            <w:r w:rsidRPr="00FD6CA4">
              <w:rPr>
                <w:rFonts w:cs="Arial"/>
                <w:b/>
                <w:bCs/>
                <w:color w:val="000000"/>
                <w:sz w:val="20"/>
                <w:szCs w:val="20"/>
              </w:rPr>
              <w:t>all season</w:t>
            </w:r>
          </w:p>
        </w:tc>
        <w:tc>
          <w:tcPr>
            <w:tcW w:w="1167" w:type="dxa"/>
            <w:tcBorders>
              <w:top w:val="nil"/>
              <w:left w:val="nil"/>
              <w:bottom w:val="single" w:sz="8" w:space="0" w:color="auto"/>
              <w:right w:val="single" w:sz="8" w:space="0" w:color="auto"/>
            </w:tcBorders>
            <w:shd w:val="clear" w:color="auto" w:fill="auto"/>
            <w:vAlign w:val="center"/>
            <w:hideMark/>
          </w:tcPr>
          <w:p w14:paraId="358C1C09"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noWrap/>
            <w:vAlign w:val="center"/>
            <w:hideMark/>
          </w:tcPr>
          <w:p w14:paraId="5B1C531E" w14:textId="77777777" w:rsidR="00AE4C32" w:rsidRPr="00FD6CA4" w:rsidRDefault="00AE4C32" w:rsidP="00FD6CA4">
            <w:pPr>
              <w:spacing w:before="0"/>
              <w:jc w:val="center"/>
              <w:rPr>
                <w:rFonts w:ascii="Calibri" w:hAnsi="Calibri"/>
                <w:color w:val="000000"/>
              </w:rPr>
            </w:pPr>
            <w:r w:rsidRPr="00FD6CA4">
              <w:rPr>
                <w:rFonts w:ascii="Calibri" w:hAnsi="Calibri"/>
                <w:color w:val="000000"/>
              </w:rPr>
              <w:t>330</w:t>
            </w:r>
          </w:p>
        </w:tc>
        <w:tc>
          <w:tcPr>
            <w:tcW w:w="2046" w:type="dxa"/>
            <w:tcBorders>
              <w:top w:val="nil"/>
              <w:left w:val="nil"/>
              <w:bottom w:val="single" w:sz="8" w:space="0" w:color="auto"/>
              <w:right w:val="single" w:sz="8" w:space="0" w:color="auto"/>
            </w:tcBorders>
            <w:shd w:val="clear" w:color="auto" w:fill="auto"/>
            <w:vAlign w:val="center"/>
          </w:tcPr>
          <w:p w14:paraId="6734B75A" w14:textId="5C6AB978" w:rsidR="00AE4C32" w:rsidRPr="00FD6CA4" w:rsidRDefault="00AE4C32" w:rsidP="00FD6CA4">
            <w:pPr>
              <w:spacing w:before="0"/>
              <w:jc w:val="center"/>
              <w:rPr>
                <w:rFonts w:cs="Arial"/>
                <w:color w:val="000000"/>
                <w:sz w:val="20"/>
                <w:szCs w:val="20"/>
              </w:rPr>
            </w:pPr>
          </w:p>
        </w:tc>
        <w:tc>
          <w:tcPr>
            <w:tcW w:w="2160" w:type="dxa"/>
            <w:tcBorders>
              <w:top w:val="nil"/>
              <w:left w:val="nil"/>
              <w:bottom w:val="single" w:sz="8" w:space="0" w:color="auto"/>
              <w:right w:val="single" w:sz="8" w:space="0" w:color="auto"/>
            </w:tcBorders>
            <w:shd w:val="clear" w:color="auto" w:fill="auto"/>
            <w:noWrap/>
            <w:vAlign w:val="center"/>
          </w:tcPr>
          <w:p w14:paraId="6C6AD6B4" w14:textId="07038D9B"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59BB9D84" w14:textId="6B71C79C"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0D96C0F9" w14:textId="398CD91C"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noWrap/>
            <w:vAlign w:val="bottom"/>
          </w:tcPr>
          <w:p w14:paraId="6B75D923" w14:textId="52D46754" w:rsidR="00AE4C32" w:rsidRPr="00FD6CA4" w:rsidRDefault="00AE4C32" w:rsidP="00FD6CA4">
            <w:pPr>
              <w:spacing w:before="0"/>
              <w:jc w:val="left"/>
              <w:rPr>
                <w:rFonts w:cs="Arial"/>
                <w:color w:val="000000"/>
                <w:sz w:val="20"/>
                <w:szCs w:val="20"/>
              </w:rPr>
            </w:pPr>
          </w:p>
        </w:tc>
      </w:tr>
      <w:tr w:rsidR="00AE4C32" w:rsidRPr="00FD6CA4" w14:paraId="0CEAC969" w14:textId="77777777" w:rsidTr="00220DCA">
        <w:trPr>
          <w:trHeight w:val="52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691AE5A8" w14:textId="77777777" w:rsidR="00AE4C32" w:rsidRPr="00FD6CA4" w:rsidRDefault="00AE4C32" w:rsidP="00FD6CA4">
            <w:pPr>
              <w:spacing w:before="0"/>
              <w:rPr>
                <w:rFonts w:cs="Arial"/>
                <w:color w:val="000000"/>
                <w:sz w:val="20"/>
                <w:szCs w:val="20"/>
              </w:rPr>
            </w:pPr>
            <w:r w:rsidRPr="00FD6CA4">
              <w:rPr>
                <w:rFonts w:cs="Arial"/>
                <w:color w:val="000000"/>
                <w:sz w:val="20"/>
                <w:szCs w:val="20"/>
              </w:rPr>
              <w:t>2</w:t>
            </w:r>
          </w:p>
        </w:tc>
        <w:tc>
          <w:tcPr>
            <w:tcW w:w="1816" w:type="dxa"/>
            <w:tcBorders>
              <w:top w:val="nil"/>
              <w:left w:val="nil"/>
              <w:bottom w:val="single" w:sz="8" w:space="0" w:color="auto"/>
              <w:right w:val="single" w:sz="8" w:space="0" w:color="auto"/>
            </w:tcBorders>
            <w:shd w:val="clear" w:color="auto" w:fill="auto"/>
            <w:vAlign w:val="center"/>
            <w:hideMark/>
          </w:tcPr>
          <w:p w14:paraId="47E95086"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185/65 R15     </w:t>
            </w:r>
            <w:r w:rsidRPr="00FD6CA4">
              <w:rPr>
                <w:rFonts w:cs="Arial"/>
                <w:b/>
                <w:bCs/>
                <w:color w:val="000000"/>
                <w:sz w:val="20"/>
                <w:szCs w:val="20"/>
              </w:rPr>
              <w:t>all season</w:t>
            </w:r>
          </w:p>
        </w:tc>
        <w:tc>
          <w:tcPr>
            <w:tcW w:w="1167" w:type="dxa"/>
            <w:tcBorders>
              <w:top w:val="nil"/>
              <w:left w:val="nil"/>
              <w:bottom w:val="single" w:sz="8" w:space="0" w:color="auto"/>
              <w:right w:val="single" w:sz="8" w:space="0" w:color="auto"/>
            </w:tcBorders>
            <w:shd w:val="clear" w:color="auto" w:fill="auto"/>
            <w:vAlign w:val="center"/>
            <w:hideMark/>
          </w:tcPr>
          <w:p w14:paraId="5CC2ED22"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noWrap/>
            <w:vAlign w:val="center"/>
            <w:hideMark/>
          </w:tcPr>
          <w:p w14:paraId="3D1023FE" w14:textId="77777777" w:rsidR="00AE4C32" w:rsidRPr="00FD6CA4" w:rsidRDefault="00AE4C32" w:rsidP="00FD6CA4">
            <w:pPr>
              <w:spacing w:before="0"/>
              <w:jc w:val="center"/>
              <w:rPr>
                <w:rFonts w:ascii="Calibri" w:hAnsi="Calibri"/>
                <w:color w:val="000000"/>
              </w:rPr>
            </w:pPr>
            <w:r w:rsidRPr="00FD6CA4">
              <w:rPr>
                <w:rFonts w:ascii="Calibri" w:hAnsi="Calibri"/>
                <w:color w:val="000000"/>
              </w:rPr>
              <w:t>4</w:t>
            </w:r>
          </w:p>
        </w:tc>
        <w:tc>
          <w:tcPr>
            <w:tcW w:w="2046" w:type="dxa"/>
            <w:tcBorders>
              <w:top w:val="nil"/>
              <w:left w:val="nil"/>
              <w:bottom w:val="single" w:sz="8" w:space="0" w:color="auto"/>
              <w:right w:val="single" w:sz="8" w:space="0" w:color="auto"/>
            </w:tcBorders>
            <w:shd w:val="clear" w:color="auto" w:fill="auto"/>
            <w:vAlign w:val="center"/>
          </w:tcPr>
          <w:p w14:paraId="034A6D29" w14:textId="6C79DD09" w:rsidR="00AE4C32" w:rsidRPr="00FD6CA4" w:rsidRDefault="00AE4C32" w:rsidP="00FD6CA4">
            <w:pPr>
              <w:spacing w:before="0"/>
              <w:jc w:val="center"/>
              <w:rPr>
                <w:rFonts w:cs="Arial"/>
                <w:color w:val="000000"/>
                <w:sz w:val="20"/>
                <w:szCs w:val="20"/>
              </w:rPr>
            </w:pPr>
          </w:p>
        </w:tc>
        <w:tc>
          <w:tcPr>
            <w:tcW w:w="2160" w:type="dxa"/>
            <w:tcBorders>
              <w:top w:val="nil"/>
              <w:left w:val="nil"/>
              <w:bottom w:val="single" w:sz="8" w:space="0" w:color="auto"/>
              <w:right w:val="single" w:sz="8" w:space="0" w:color="auto"/>
            </w:tcBorders>
            <w:shd w:val="clear" w:color="auto" w:fill="auto"/>
            <w:noWrap/>
            <w:vAlign w:val="center"/>
          </w:tcPr>
          <w:p w14:paraId="594A6EAC" w14:textId="4DF32FB3"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17849FD8" w14:textId="3AFE6EF3"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55F4E667" w14:textId="229EA3CB"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noWrap/>
            <w:vAlign w:val="bottom"/>
          </w:tcPr>
          <w:p w14:paraId="2F37DB74" w14:textId="2E5C365F" w:rsidR="00AE4C32" w:rsidRPr="00FD6CA4" w:rsidRDefault="00AE4C32" w:rsidP="00FD6CA4">
            <w:pPr>
              <w:spacing w:before="0"/>
              <w:jc w:val="left"/>
              <w:rPr>
                <w:rFonts w:cs="Arial"/>
                <w:color w:val="000000"/>
                <w:sz w:val="20"/>
                <w:szCs w:val="20"/>
              </w:rPr>
            </w:pPr>
          </w:p>
        </w:tc>
      </w:tr>
      <w:tr w:rsidR="00AE4C32" w:rsidRPr="00FD6CA4" w14:paraId="5DEFBDF1" w14:textId="77777777" w:rsidTr="00220DCA">
        <w:trPr>
          <w:trHeight w:val="52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263D7393" w14:textId="77777777" w:rsidR="00AE4C32" w:rsidRPr="00FD6CA4" w:rsidRDefault="00AE4C32" w:rsidP="00FD6CA4">
            <w:pPr>
              <w:spacing w:before="0"/>
              <w:rPr>
                <w:rFonts w:cs="Arial"/>
                <w:color w:val="000000"/>
                <w:sz w:val="20"/>
                <w:szCs w:val="20"/>
              </w:rPr>
            </w:pPr>
            <w:r w:rsidRPr="00FD6CA4">
              <w:rPr>
                <w:rFonts w:cs="Arial"/>
                <w:color w:val="000000"/>
                <w:sz w:val="20"/>
                <w:szCs w:val="20"/>
              </w:rPr>
              <w:t>3</w:t>
            </w:r>
          </w:p>
        </w:tc>
        <w:tc>
          <w:tcPr>
            <w:tcW w:w="1816" w:type="dxa"/>
            <w:tcBorders>
              <w:top w:val="nil"/>
              <w:left w:val="nil"/>
              <w:bottom w:val="single" w:sz="8" w:space="0" w:color="auto"/>
              <w:right w:val="single" w:sz="8" w:space="0" w:color="auto"/>
            </w:tcBorders>
            <w:shd w:val="clear" w:color="auto" w:fill="auto"/>
            <w:vAlign w:val="center"/>
            <w:hideMark/>
          </w:tcPr>
          <w:p w14:paraId="1E878B3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195/65 R15     </w:t>
            </w:r>
            <w:r w:rsidRPr="00FD6CA4">
              <w:rPr>
                <w:rFonts w:cs="Arial"/>
                <w:b/>
                <w:bCs/>
                <w:color w:val="000000"/>
                <w:sz w:val="20"/>
                <w:szCs w:val="20"/>
              </w:rPr>
              <w:t>all season</w:t>
            </w:r>
          </w:p>
        </w:tc>
        <w:tc>
          <w:tcPr>
            <w:tcW w:w="1167" w:type="dxa"/>
            <w:tcBorders>
              <w:top w:val="nil"/>
              <w:left w:val="nil"/>
              <w:bottom w:val="single" w:sz="8" w:space="0" w:color="auto"/>
              <w:right w:val="single" w:sz="8" w:space="0" w:color="auto"/>
            </w:tcBorders>
            <w:shd w:val="clear" w:color="auto" w:fill="auto"/>
            <w:vAlign w:val="center"/>
            <w:hideMark/>
          </w:tcPr>
          <w:p w14:paraId="50F5B63E"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noWrap/>
            <w:vAlign w:val="center"/>
            <w:hideMark/>
          </w:tcPr>
          <w:p w14:paraId="7D5D57DD" w14:textId="77777777" w:rsidR="00AE4C32" w:rsidRPr="00FD6CA4" w:rsidRDefault="00AE4C32" w:rsidP="00FD6CA4">
            <w:pPr>
              <w:spacing w:before="0"/>
              <w:jc w:val="center"/>
              <w:rPr>
                <w:rFonts w:ascii="Calibri" w:hAnsi="Calibri"/>
                <w:color w:val="000000"/>
              </w:rPr>
            </w:pPr>
            <w:r w:rsidRPr="00FD6CA4">
              <w:rPr>
                <w:rFonts w:ascii="Calibri" w:hAnsi="Calibri"/>
                <w:color w:val="000000"/>
              </w:rPr>
              <w:t>8</w:t>
            </w:r>
          </w:p>
        </w:tc>
        <w:tc>
          <w:tcPr>
            <w:tcW w:w="2046" w:type="dxa"/>
            <w:tcBorders>
              <w:top w:val="nil"/>
              <w:left w:val="nil"/>
              <w:bottom w:val="single" w:sz="8" w:space="0" w:color="auto"/>
              <w:right w:val="single" w:sz="8" w:space="0" w:color="auto"/>
            </w:tcBorders>
            <w:shd w:val="clear" w:color="auto" w:fill="auto"/>
            <w:vAlign w:val="center"/>
          </w:tcPr>
          <w:p w14:paraId="13600797" w14:textId="131B9F0E" w:rsidR="00AE4C32" w:rsidRPr="00FD6CA4" w:rsidRDefault="00AE4C32" w:rsidP="00FD6CA4">
            <w:pPr>
              <w:spacing w:before="0"/>
              <w:jc w:val="center"/>
              <w:rPr>
                <w:rFonts w:cs="Arial"/>
                <w:color w:val="000000"/>
                <w:sz w:val="20"/>
                <w:szCs w:val="20"/>
              </w:rPr>
            </w:pPr>
          </w:p>
        </w:tc>
        <w:tc>
          <w:tcPr>
            <w:tcW w:w="2160" w:type="dxa"/>
            <w:tcBorders>
              <w:top w:val="nil"/>
              <w:left w:val="nil"/>
              <w:bottom w:val="single" w:sz="8" w:space="0" w:color="auto"/>
              <w:right w:val="single" w:sz="8" w:space="0" w:color="auto"/>
            </w:tcBorders>
            <w:shd w:val="clear" w:color="auto" w:fill="auto"/>
            <w:noWrap/>
            <w:vAlign w:val="center"/>
          </w:tcPr>
          <w:p w14:paraId="660FF97B" w14:textId="29B3E2E7"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0DE2CFEC" w14:textId="659F4200"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514F3FA4" w14:textId="2DDBD5A1"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noWrap/>
            <w:vAlign w:val="bottom"/>
          </w:tcPr>
          <w:p w14:paraId="6849452D" w14:textId="0579D48D" w:rsidR="00AE4C32" w:rsidRPr="00FD6CA4" w:rsidRDefault="00AE4C32" w:rsidP="00FD6CA4">
            <w:pPr>
              <w:spacing w:before="0"/>
              <w:jc w:val="left"/>
              <w:rPr>
                <w:rFonts w:cs="Arial"/>
                <w:color w:val="000000"/>
                <w:sz w:val="20"/>
                <w:szCs w:val="20"/>
              </w:rPr>
            </w:pPr>
          </w:p>
        </w:tc>
      </w:tr>
      <w:tr w:rsidR="00AE4C32" w:rsidRPr="00FD6CA4" w14:paraId="21381453" w14:textId="77777777" w:rsidTr="00220DCA">
        <w:trPr>
          <w:trHeight w:val="525"/>
        </w:trPr>
        <w:tc>
          <w:tcPr>
            <w:tcW w:w="644" w:type="dxa"/>
            <w:gridSpan w:val="2"/>
            <w:tcBorders>
              <w:top w:val="nil"/>
              <w:left w:val="single" w:sz="8" w:space="0" w:color="auto"/>
              <w:bottom w:val="single" w:sz="8" w:space="0" w:color="auto"/>
              <w:right w:val="single" w:sz="8" w:space="0" w:color="auto"/>
            </w:tcBorders>
            <w:shd w:val="clear" w:color="auto" w:fill="auto"/>
            <w:vAlign w:val="center"/>
            <w:hideMark/>
          </w:tcPr>
          <w:p w14:paraId="5156A449" w14:textId="77777777" w:rsidR="00AE4C32" w:rsidRPr="00FD6CA4" w:rsidRDefault="00AE4C32" w:rsidP="00FD6CA4">
            <w:pPr>
              <w:spacing w:before="0"/>
              <w:rPr>
                <w:rFonts w:cs="Arial"/>
                <w:color w:val="000000"/>
                <w:sz w:val="20"/>
                <w:szCs w:val="20"/>
              </w:rPr>
            </w:pPr>
            <w:r w:rsidRPr="00FD6CA4">
              <w:rPr>
                <w:rFonts w:cs="Arial"/>
                <w:color w:val="000000"/>
                <w:sz w:val="20"/>
                <w:szCs w:val="20"/>
              </w:rPr>
              <w:lastRenderedPageBreak/>
              <w:t>4</w:t>
            </w:r>
          </w:p>
        </w:tc>
        <w:tc>
          <w:tcPr>
            <w:tcW w:w="1816" w:type="dxa"/>
            <w:tcBorders>
              <w:top w:val="nil"/>
              <w:left w:val="nil"/>
              <w:bottom w:val="single" w:sz="8" w:space="0" w:color="auto"/>
              <w:right w:val="single" w:sz="8" w:space="0" w:color="auto"/>
            </w:tcBorders>
            <w:shd w:val="clear" w:color="auto" w:fill="auto"/>
            <w:vAlign w:val="center"/>
            <w:hideMark/>
          </w:tcPr>
          <w:p w14:paraId="03E96747"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195/65 R16 С </w:t>
            </w:r>
            <w:r w:rsidRPr="00FD6CA4">
              <w:rPr>
                <w:rFonts w:cs="Arial"/>
                <w:b/>
                <w:bCs/>
                <w:color w:val="000000"/>
                <w:sz w:val="20"/>
                <w:szCs w:val="20"/>
              </w:rPr>
              <w:t xml:space="preserve">M+S </w:t>
            </w:r>
          </w:p>
        </w:tc>
        <w:tc>
          <w:tcPr>
            <w:tcW w:w="1167" w:type="dxa"/>
            <w:tcBorders>
              <w:top w:val="nil"/>
              <w:left w:val="nil"/>
              <w:bottom w:val="single" w:sz="8" w:space="0" w:color="auto"/>
              <w:right w:val="single" w:sz="8" w:space="0" w:color="auto"/>
            </w:tcBorders>
            <w:shd w:val="clear" w:color="auto" w:fill="auto"/>
            <w:vAlign w:val="center"/>
            <w:hideMark/>
          </w:tcPr>
          <w:p w14:paraId="2C2BD1B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noWrap/>
            <w:vAlign w:val="center"/>
            <w:hideMark/>
          </w:tcPr>
          <w:p w14:paraId="2818C819" w14:textId="77777777" w:rsidR="00AE4C32" w:rsidRPr="00FD6CA4" w:rsidRDefault="00AE4C32" w:rsidP="00FD6CA4">
            <w:pPr>
              <w:spacing w:before="0"/>
              <w:jc w:val="center"/>
              <w:rPr>
                <w:rFonts w:ascii="Calibri" w:hAnsi="Calibri"/>
                <w:color w:val="000000"/>
              </w:rPr>
            </w:pPr>
            <w:r w:rsidRPr="00FD6CA4">
              <w:rPr>
                <w:rFonts w:ascii="Calibri" w:hAnsi="Calibri"/>
                <w:color w:val="000000"/>
              </w:rPr>
              <w:t>4</w:t>
            </w:r>
          </w:p>
        </w:tc>
        <w:tc>
          <w:tcPr>
            <w:tcW w:w="2046" w:type="dxa"/>
            <w:tcBorders>
              <w:top w:val="nil"/>
              <w:left w:val="nil"/>
              <w:bottom w:val="single" w:sz="8" w:space="0" w:color="auto"/>
              <w:right w:val="single" w:sz="8" w:space="0" w:color="auto"/>
            </w:tcBorders>
            <w:shd w:val="clear" w:color="auto" w:fill="auto"/>
            <w:vAlign w:val="center"/>
          </w:tcPr>
          <w:p w14:paraId="651578B7" w14:textId="2978667E" w:rsidR="00AE4C32" w:rsidRPr="00FD6CA4" w:rsidRDefault="00AE4C32" w:rsidP="00FD6CA4">
            <w:pPr>
              <w:spacing w:before="0"/>
              <w:jc w:val="center"/>
              <w:rPr>
                <w:rFonts w:cs="Arial"/>
                <w:color w:val="000000"/>
                <w:sz w:val="20"/>
                <w:szCs w:val="20"/>
              </w:rPr>
            </w:pPr>
          </w:p>
        </w:tc>
        <w:tc>
          <w:tcPr>
            <w:tcW w:w="2160" w:type="dxa"/>
            <w:tcBorders>
              <w:top w:val="nil"/>
              <w:left w:val="nil"/>
              <w:bottom w:val="single" w:sz="8" w:space="0" w:color="auto"/>
              <w:right w:val="single" w:sz="8" w:space="0" w:color="auto"/>
            </w:tcBorders>
            <w:shd w:val="clear" w:color="auto" w:fill="auto"/>
            <w:noWrap/>
            <w:vAlign w:val="center"/>
          </w:tcPr>
          <w:p w14:paraId="03C4FA0C" w14:textId="490E9B22"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36B9519C" w14:textId="69504FB4"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7E7CB0CC" w14:textId="2D1DBFB5"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noWrap/>
            <w:vAlign w:val="bottom"/>
          </w:tcPr>
          <w:p w14:paraId="10978E3A" w14:textId="751476C8" w:rsidR="00AE4C32" w:rsidRPr="00FD6CA4" w:rsidRDefault="00AE4C32" w:rsidP="00FD6CA4">
            <w:pPr>
              <w:spacing w:before="0"/>
              <w:jc w:val="left"/>
              <w:rPr>
                <w:rFonts w:cs="Arial"/>
                <w:color w:val="000000"/>
                <w:sz w:val="20"/>
                <w:szCs w:val="20"/>
              </w:rPr>
            </w:pPr>
          </w:p>
        </w:tc>
      </w:tr>
      <w:tr w:rsidR="00AE4C32" w:rsidRPr="00FD6CA4" w14:paraId="53F1D886" w14:textId="77777777" w:rsidTr="00220DCA">
        <w:trPr>
          <w:trHeight w:val="525"/>
        </w:trPr>
        <w:tc>
          <w:tcPr>
            <w:tcW w:w="644" w:type="dxa"/>
            <w:gridSpan w:val="2"/>
            <w:tcBorders>
              <w:top w:val="nil"/>
              <w:left w:val="single" w:sz="8" w:space="0" w:color="auto"/>
              <w:bottom w:val="nil"/>
              <w:right w:val="single" w:sz="8" w:space="0" w:color="auto"/>
            </w:tcBorders>
            <w:shd w:val="clear" w:color="auto" w:fill="auto"/>
            <w:vAlign w:val="center"/>
            <w:hideMark/>
          </w:tcPr>
          <w:p w14:paraId="7F70720A" w14:textId="77777777" w:rsidR="00AE4C32" w:rsidRPr="00FD6CA4" w:rsidRDefault="00AE4C32" w:rsidP="00FD6CA4">
            <w:pPr>
              <w:spacing w:before="0"/>
              <w:rPr>
                <w:rFonts w:cs="Arial"/>
                <w:color w:val="000000"/>
                <w:sz w:val="20"/>
                <w:szCs w:val="20"/>
              </w:rPr>
            </w:pPr>
            <w:r w:rsidRPr="00FD6CA4">
              <w:rPr>
                <w:rFonts w:cs="Arial"/>
                <w:color w:val="000000"/>
                <w:sz w:val="20"/>
                <w:szCs w:val="20"/>
              </w:rPr>
              <w:t>5</w:t>
            </w:r>
          </w:p>
        </w:tc>
        <w:tc>
          <w:tcPr>
            <w:tcW w:w="1816" w:type="dxa"/>
            <w:tcBorders>
              <w:top w:val="nil"/>
              <w:left w:val="nil"/>
              <w:bottom w:val="nil"/>
              <w:right w:val="single" w:sz="8" w:space="0" w:color="auto"/>
            </w:tcBorders>
            <w:shd w:val="clear" w:color="auto" w:fill="auto"/>
            <w:vAlign w:val="center"/>
            <w:hideMark/>
          </w:tcPr>
          <w:p w14:paraId="17D3EB30"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 xml:space="preserve">205/55 R16     </w:t>
            </w:r>
            <w:r w:rsidRPr="00FD6CA4">
              <w:rPr>
                <w:rFonts w:cs="Arial"/>
                <w:b/>
                <w:bCs/>
                <w:color w:val="000000"/>
                <w:sz w:val="20"/>
                <w:szCs w:val="20"/>
              </w:rPr>
              <w:t>all season</w:t>
            </w:r>
          </w:p>
        </w:tc>
        <w:tc>
          <w:tcPr>
            <w:tcW w:w="1167" w:type="dxa"/>
            <w:tcBorders>
              <w:top w:val="nil"/>
              <w:left w:val="nil"/>
              <w:bottom w:val="nil"/>
              <w:right w:val="single" w:sz="8" w:space="0" w:color="auto"/>
            </w:tcBorders>
            <w:shd w:val="clear" w:color="auto" w:fill="auto"/>
            <w:vAlign w:val="center"/>
            <w:hideMark/>
          </w:tcPr>
          <w:p w14:paraId="37F24629"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60" w:type="dxa"/>
            <w:tcBorders>
              <w:top w:val="nil"/>
              <w:left w:val="nil"/>
              <w:bottom w:val="nil"/>
              <w:right w:val="single" w:sz="8" w:space="0" w:color="auto"/>
            </w:tcBorders>
            <w:shd w:val="clear" w:color="auto" w:fill="auto"/>
            <w:noWrap/>
            <w:vAlign w:val="center"/>
            <w:hideMark/>
          </w:tcPr>
          <w:p w14:paraId="647A75CC" w14:textId="77777777" w:rsidR="00AE4C32" w:rsidRPr="00FD6CA4" w:rsidRDefault="00AE4C32" w:rsidP="00FD6CA4">
            <w:pPr>
              <w:spacing w:before="0"/>
              <w:jc w:val="center"/>
              <w:rPr>
                <w:rFonts w:ascii="Calibri" w:hAnsi="Calibri"/>
                <w:color w:val="000000"/>
              </w:rPr>
            </w:pPr>
            <w:r w:rsidRPr="00FD6CA4">
              <w:rPr>
                <w:rFonts w:ascii="Calibri" w:hAnsi="Calibri"/>
                <w:color w:val="000000"/>
              </w:rPr>
              <w:t>24</w:t>
            </w:r>
          </w:p>
        </w:tc>
        <w:tc>
          <w:tcPr>
            <w:tcW w:w="2046" w:type="dxa"/>
            <w:tcBorders>
              <w:top w:val="nil"/>
              <w:left w:val="nil"/>
              <w:bottom w:val="nil"/>
              <w:right w:val="single" w:sz="8" w:space="0" w:color="auto"/>
            </w:tcBorders>
            <w:shd w:val="clear" w:color="auto" w:fill="auto"/>
            <w:vAlign w:val="center"/>
          </w:tcPr>
          <w:p w14:paraId="07C6C542" w14:textId="361E5669" w:rsidR="00AE4C32" w:rsidRPr="00FD6CA4" w:rsidRDefault="00AE4C32" w:rsidP="00FD6CA4">
            <w:pPr>
              <w:spacing w:before="0"/>
              <w:jc w:val="center"/>
              <w:rPr>
                <w:rFonts w:cs="Arial"/>
                <w:color w:val="000000"/>
                <w:sz w:val="20"/>
                <w:szCs w:val="20"/>
              </w:rPr>
            </w:pPr>
          </w:p>
        </w:tc>
        <w:tc>
          <w:tcPr>
            <w:tcW w:w="2160" w:type="dxa"/>
            <w:tcBorders>
              <w:top w:val="nil"/>
              <w:left w:val="nil"/>
              <w:bottom w:val="nil"/>
              <w:right w:val="single" w:sz="8" w:space="0" w:color="auto"/>
            </w:tcBorders>
            <w:shd w:val="clear" w:color="auto" w:fill="auto"/>
            <w:noWrap/>
            <w:vAlign w:val="center"/>
          </w:tcPr>
          <w:p w14:paraId="6F8A23CE" w14:textId="435C59D1" w:rsidR="00AE4C32" w:rsidRPr="00FD6CA4" w:rsidRDefault="00AE4C32" w:rsidP="00FD6CA4">
            <w:pPr>
              <w:spacing w:before="0"/>
              <w:jc w:val="center"/>
              <w:rPr>
                <w:rFonts w:cs="Arial"/>
                <w:color w:val="000000"/>
                <w:sz w:val="20"/>
                <w:szCs w:val="20"/>
              </w:rPr>
            </w:pPr>
          </w:p>
        </w:tc>
        <w:tc>
          <w:tcPr>
            <w:tcW w:w="2070" w:type="dxa"/>
            <w:tcBorders>
              <w:top w:val="nil"/>
              <w:left w:val="nil"/>
              <w:bottom w:val="nil"/>
              <w:right w:val="single" w:sz="8" w:space="0" w:color="auto"/>
            </w:tcBorders>
            <w:shd w:val="clear" w:color="auto" w:fill="auto"/>
            <w:noWrap/>
            <w:vAlign w:val="center"/>
          </w:tcPr>
          <w:p w14:paraId="218C83D5" w14:textId="1B205B54" w:rsidR="00AE4C32" w:rsidRPr="00FD6CA4" w:rsidRDefault="00AE4C32" w:rsidP="00FD6CA4">
            <w:pPr>
              <w:spacing w:before="0"/>
              <w:jc w:val="center"/>
              <w:rPr>
                <w:rFonts w:cs="Arial"/>
                <w:color w:val="000000"/>
                <w:sz w:val="20"/>
                <w:szCs w:val="20"/>
              </w:rPr>
            </w:pPr>
          </w:p>
        </w:tc>
        <w:tc>
          <w:tcPr>
            <w:tcW w:w="2070" w:type="dxa"/>
            <w:tcBorders>
              <w:top w:val="nil"/>
              <w:left w:val="nil"/>
              <w:bottom w:val="nil"/>
              <w:right w:val="single" w:sz="8" w:space="0" w:color="auto"/>
            </w:tcBorders>
            <w:shd w:val="clear" w:color="auto" w:fill="auto"/>
            <w:noWrap/>
            <w:vAlign w:val="center"/>
          </w:tcPr>
          <w:p w14:paraId="26AA4EBC" w14:textId="6717E7B1"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4" w:space="0" w:color="auto"/>
              <w:right w:val="single" w:sz="8" w:space="0" w:color="auto"/>
            </w:tcBorders>
            <w:shd w:val="clear" w:color="auto" w:fill="auto"/>
            <w:noWrap/>
            <w:vAlign w:val="bottom"/>
          </w:tcPr>
          <w:p w14:paraId="6E9B394B" w14:textId="50625306" w:rsidR="00AE4C32" w:rsidRPr="00FD6CA4" w:rsidRDefault="00AE4C32" w:rsidP="00FD6CA4">
            <w:pPr>
              <w:spacing w:before="0"/>
              <w:jc w:val="left"/>
              <w:rPr>
                <w:rFonts w:cs="Arial"/>
                <w:color w:val="000000"/>
                <w:sz w:val="20"/>
                <w:szCs w:val="20"/>
              </w:rPr>
            </w:pPr>
          </w:p>
        </w:tc>
      </w:tr>
      <w:tr w:rsidR="00901265" w:rsidRPr="00FD6CA4" w14:paraId="12111B73" w14:textId="77777777" w:rsidTr="00220DCA">
        <w:trPr>
          <w:gridAfter w:val="1"/>
          <w:wAfter w:w="2430" w:type="dxa"/>
          <w:trHeight w:val="525"/>
        </w:trPr>
        <w:tc>
          <w:tcPr>
            <w:tcW w:w="13133"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3316F065" w14:textId="0552783F" w:rsidR="00901265" w:rsidRPr="00901265" w:rsidRDefault="00901265" w:rsidP="00901265">
            <w:pPr>
              <w:spacing w:before="0"/>
              <w:jc w:val="left"/>
              <w:rPr>
                <w:rFonts w:cs="Arial"/>
                <w:b/>
                <w:color w:val="000000"/>
                <w:sz w:val="20"/>
                <w:szCs w:val="20"/>
                <w:lang w:val="sr-Cyrl-RS"/>
              </w:rPr>
            </w:pPr>
            <w:r>
              <w:rPr>
                <w:rFonts w:cs="Arial"/>
                <w:b/>
                <w:color w:val="000000"/>
                <w:sz w:val="20"/>
                <w:szCs w:val="20"/>
                <w:lang w:val="sr-Cyrl-RS"/>
              </w:rPr>
              <w:t>Табела 2.</w:t>
            </w:r>
          </w:p>
        </w:tc>
      </w:tr>
      <w:tr w:rsidR="00220DCA" w:rsidRPr="00FD6CA4" w14:paraId="615015C2" w14:textId="77777777" w:rsidTr="00220DCA">
        <w:trPr>
          <w:gridAfter w:val="1"/>
          <w:wAfter w:w="2430" w:type="dxa"/>
          <w:trHeight w:val="525"/>
        </w:trPr>
        <w:tc>
          <w:tcPr>
            <w:tcW w:w="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D6910CF" w14:textId="06562C69"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w:t>
            </w:r>
          </w:p>
        </w:tc>
        <w:tc>
          <w:tcPr>
            <w:tcW w:w="10419"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4AF7AD3" w14:textId="055E7DFF" w:rsidR="00220DCA" w:rsidRPr="008C03F6" w:rsidRDefault="00220DCA" w:rsidP="00220DCA">
            <w:pPr>
              <w:spacing w:before="0"/>
              <w:jc w:val="center"/>
              <w:rPr>
                <w:rFonts w:cs="Arial"/>
                <w:color w:val="000000"/>
                <w:sz w:val="20"/>
                <w:szCs w:val="20"/>
              </w:rPr>
            </w:pPr>
            <w:r w:rsidRPr="00BF21C9">
              <w:rPr>
                <w:rFonts w:cs="Arial"/>
                <w:b/>
                <w:color w:val="000000"/>
                <w:sz w:val="20"/>
                <w:szCs w:val="20"/>
                <w:lang w:val="sr-Cyrl-RS"/>
              </w:rPr>
              <w:t>УКУПНО БЕЗ ПДВ-а</w:t>
            </w:r>
          </w:p>
        </w:tc>
        <w:tc>
          <w:tcPr>
            <w:tcW w:w="207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07B762" w14:textId="77777777" w:rsidR="00220DCA" w:rsidRPr="00177C08" w:rsidRDefault="00220DCA" w:rsidP="00220DCA">
            <w:pPr>
              <w:spacing w:before="0"/>
              <w:jc w:val="center"/>
              <w:rPr>
                <w:rFonts w:cs="Arial"/>
                <w:b/>
                <w:color w:val="000000"/>
                <w:sz w:val="20"/>
                <w:szCs w:val="20"/>
              </w:rPr>
            </w:pPr>
          </w:p>
        </w:tc>
      </w:tr>
      <w:tr w:rsidR="00220DCA" w:rsidRPr="00FD6CA4" w14:paraId="0059F41A" w14:textId="77777777" w:rsidTr="00220DCA">
        <w:trPr>
          <w:gridAfter w:val="1"/>
          <w:wAfter w:w="2430" w:type="dxa"/>
          <w:trHeight w:val="525"/>
        </w:trPr>
        <w:tc>
          <w:tcPr>
            <w:tcW w:w="623" w:type="dxa"/>
            <w:tcBorders>
              <w:top w:val="single" w:sz="4" w:space="0" w:color="auto"/>
              <w:left w:val="single" w:sz="8" w:space="0" w:color="auto"/>
              <w:bottom w:val="single" w:sz="4" w:space="0" w:color="auto"/>
              <w:right w:val="single" w:sz="8" w:space="0" w:color="auto"/>
            </w:tcBorders>
            <w:shd w:val="clear" w:color="auto" w:fill="auto"/>
            <w:vAlign w:val="center"/>
          </w:tcPr>
          <w:p w14:paraId="213FBB1F" w14:textId="6EE4C28A"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w:t>
            </w:r>
          </w:p>
        </w:tc>
        <w:tc>
          <w:tcPr>
            <w:tcW w:w="104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A6B0FB9" w14:textId="072B35E1" w:rsidR="00220DCA" w:rsidRPr="00FD6CA4" w:rsidRDefault="00220DCA" w:rsidP="00220DCA">
            <w:pPr>
              <w:spacing w:before="0"/>
              <w:jc w:val="center"/>
              <w:rPr>
                <w:rFonts w:cs="Arial"/>
                <w:color w:val="000000"/>
                <w:sz w:val="20"/>
                <w:szCs w:val="20"/>
              </w:rPr>
            </w:pPr>
            <w:r w:rsidRPr="00A31D4C">
              <w:rPr>
                <w:rFonts w:cs="Arial"/>
                <w:b/>
                <w:color w:val="000000"/>
                <w:sz w:val="20"/>
                <w:szCs w:val="20"/>
                <w:lang w:val="sr-Cyrl-RS"/>
              </w:rPr>
              <w:t>УКУПНО ПДВ</w:t>
            </w:r>
          </w:p>
        </w:tc>
        <w:tc>
          <w:tcPr>
            <w:tcW w:w="2070" w:type="dxa"/>
            <w:tcBorders>
              <w:top w:val="single" w:sz="4" w:space="0" w:color="auto"/>
              <w:left w:val="nil"/>
              <w:bottom w:val="single" w:sz="4" w:space="0" w:color="auto"/>
              <w:right w:val="single" w:sz="8" w:space="0" w:color="auto"/>
            </w:tcBorders>
            <w:shd w:val="clear" w:color="auto" w:fill="auto"/>
            <w:noWrap/>
            <w:vAlign w:val="center"/>
          </w:tcPr>
          <w:p w14:paraId="4846D378" w14:textId="77777777" w:rsidR="00220DCA" w:rsidRPr="00FD6CA4" w:rsidRDefault="00220DCA" w:rsidP="00220DCA">
            <w:pPr>
              <w:spacing w:before="0"/>
              <w:jc w:val="center"/>
              <w:rPr>
                <w:rFonts w:cs="Arial"/>
                <w:color w:val="000000"/>
                <w:sz w:val="20"/>
                <w:szCs w:val="20"/>
              </w:rPr>
            </w:pPr>
          </w:p>
        </w:tc>
      </w:tr>
      <w:tr w:rsidR="00220DCA" w:rsidRPr="00FD6CA4" w14:paraId="37F5470B" w14:textId="77777777" w:rsidTr="00220DCA">
        <w:trPr>
          <w:gridAfter w:val="1"/>
          <w:wAfter w:w="2430" w:type="dxa"/>
          <w:trHeight w:val="525"/>
        </w:trPr>
        <w:tc>
          <w:tcPr>
            <w:tcW w:w="623" w:type="dxa"/>
            <w:tcBorders>
              <w:top w:val="single" w:sz="4" w:space="0" w:color="auto"/>
              <w:left w:val="single" w:sz="8" w:space="0" w:color="auto"/>
              <w:bottom w:val="single" w:sz="8" w:space="0" w:color="auto"/>
              <w:right w:val="single" w:sz="8" w:space="0" w:color="auto"/>
            </w:tcBorders>
            <w:shd w:val="clear" w:color="auto" w:fill="auto"/>
            <w:vAlign w:val="center"/>
          </w:tcPr>
          <w:p w14:paraId="20749E28" w14:textId="5E487815" w:rsidR="00220DCA" w:rsidRPr="00220DCA" w:rsidRDefault="00220DCA" w:rsidP="00220DCA">
            <w:pPr>
              <w:spacing w:before="0"/>
              <w:jc w:val="center"/>
              <w:rPr>
                <w:rFonts w:cs="Arial"/>
                <w:b/>
                <w:color w:val="000000"/>
                <w:sz w:val="20"/>
                <w:szCs w:val="20"/>
              </w:rPr>
            </w:pPr>
            <w:r w:rsidRPr="00220DCA">
              <w:rPr>
                <w:rFonts w:cs="Arial"/>
                <w:b/>
                <w:color w:val="000000"/>
                <w:sz w:val="20"/>
                <w:szCs w:val="20"/>
              </w:rPr>
              <w:t>III.</w:t>
            </w:r>
          </w:p>
        </w:tc>
        <w:tc>
          <w:tcPr>
            <w:tcW w:w="1044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293FB926" w14:textId="12C1D13F" w:rsidR="00220DCA" w:rsidRPr="00FD6CA4" w:rsidRDefault="00220DCA" w:rsidP="00220DCA">
            <w:pPr>
              <w:spacing w:before="0"/>
              <w:jc w:val="center"/>
              <w:rPr>
                <w:rFonts w:cs="Arial"/>
                <w:color w:val="000000"/>
                <w:sz w:val="20"/>
                <w:szCs w:val="20"/>
              </w:rPr>
            </w:pPr>
            <w:r w:rsidRPr="00A31D4C">
              <w:rPr>
                <w:rFonts w:cs="Arial"/>
                <w:b/>
                <w:color w:val="000000"/>
                <w:sz w:val="20"/>
                <w:szCs w:val="20"/>
                <w:lang w:val="sr-Cyrl-RS"/>
              </w:rPr>
              <w:t>УКУПНО СА ПДВ-ом</w:t>
            </w:r>
          </w:p>
        </w:tc>
        <w:tc>
          <w:tcPr>
            <w:tcW w:w="207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CAEB076" w14:textId="77777777" w:rsidR="00220DCA" w:rsidRPr="00FD6CA4" w:rsidRDefault="00220DCA" w:rsidP="00220DCA">
            <w:pPr>
              <w:spacing w:before="0"/>
              <w:jc w:val="center"/>
              <w:rPr>
                <w:rFonts w:cs="Arial"/>
                <w:color w:val="000000"/>
                <w:sz w:val="20"/>
                <w:szCs w:val="20"/>
              </w:rPr>
            </w:pPr>
          </w:p>
        </w:tc>
      </w:tr>
    </w:tbl>
    <w:p w14:paraId="000C6446" w14:textId="77777777" w:rsidR="00FD6CA4" w:rsidRPr="00FD6CA4" w:rsidRDefault="00FD6CA4" w:rsidP="00FD6CA4">
      <w:pPr>
        <w:spacing w:before="0" w:line="259" w:lineRule="auto"/>
        <w:contextualSpacing/>
        <w:rPr>
          <w:rFonts w:ascii="Arial Narrow" w:eastAsia="Calibri" w:hAnsi="Arial Narrow"/>
          <w:sz w:val="24"/>
          <w:szCs w:val="24"/>
        </w:rPr>
      </w:pPr>
    </w:p>
    <w:p w14:paraId="766F91DD" w14:textId="77777777" w:rsidR="00FD6CA4" w:rsidRPr="00FD6CA4" w:rsidRDefault="00FD6CA4" w:rsidP="00FD6CA4">
      <w:pPr>
        <w:spacing w:before="0" w:line="259" w:lineRule="auto"/>
        <w:contextualSpacing/>
        <w:rPr>
          <w:rFonts w:ascii="Arial Narrow" w:eastAsia="Calibri" w:hAnsi="Arial Narrow"/>
          <w:sz w:val="24"/>
          <w:szCs w:val="24"/>
        </w:rPr>
      </w:pPr>
    </w:p>
    <w:p w14:paraId="313BD395" w14:textId="7E92ED65" w:rsidR="00FD6CA4" w:rsidRDefault="005908CE" w:rsidP="00AE4C32">
      <w:pPr>
        <w:spacing w:before="0" w:after="160" w:line="259" w:lineRule="auto"/>
        <w:ind w:left="720"/>
        <w:contextualSpacing/>
        <w:jc w:val="left"/>
        <w:rPr>
          <w:rFonts w:eastAsia="Calibri" w:cs="Arial"/>
          <w:b/>
          <w:sz w:val="24"/>
          <w:szCs w:val="24"/>
          <w:lang w:val="sr-Cyrl-RS"/>
        </w:rPr>
      </w:pPr>
      <w:r>
        <w:rPr>
          <w:rFonts w:eastAsia="Calibri" w:cs="Arial"/>
          <w:b/>
          <w:sz w:val="24"/>
          <w:szCs w:val="24"/>
        </w:rPr>
        <w:t xml:space="preserve">IX </w:t>
      </w:r>
      <w:r w:rsidR="00FD6CA4" w:rsidRPr="00FD6CA4">
        <w:rPr>
          <w:rFonts w:eastAsia="Calibri" w:cs="Arial"/>
          <w:b/>
          <w:sz w:val="24"/>
          <w:szCs w:val="24"/>
          <w:lang w:val="sr-Cyrl-RS"/>
        </w:rPr>
        <w:t>ТЕХНИЧКИ ЦЕНТАР КРАГУЈЕВАЦ:</w:t>
      </w:r>
    </w:p>
    <w:p w14:paraId="1760DE89" w14:textId="77777777" w:rsidR="00177C08" w:rsidRDefault="00177C08" w:rsidP="00AE4C32">
      <w:pPr>
        <w:spacing w:before="0" w:after="160" w:line="259" w:lineRule="auto"/>
        <w:ind w:left="720"/>
        <w:contextualSpacing/>
        <w:jc w:val="left"/>
        <w:rPr>
          <w:rFonts w:eastAsia="Calibri" w:cs="Arial"/>
          <w:b/>
          <w:sz w:val="24"/>
          <w:szCs w:val="24"/>
          <w:lang w:val="sr-Cyrl-RS"/>
        </w:rPr>
      </w:pPr>
    </w:p>
    <w:p w14:paraId="7A45EEA7" w14:textId="77777777" w:rsidR="00177C08" w:rsidRPr="00FD6CA4" w:rsidRDefault="00177C08" w:rsidP="00AE4C32">
      <w:pPr>
        <w:spacing w:before="0" w:after="160" w:line="259" w:lineRule="auto"/>
        <w:ind w:left="720"/>
        <w:contextualSpacing/>
        <w:jc w:val="left"/>
        <w:rPr>
          <w:rFonts w:eastAsia="Calibri" w:cs="Arial"/>
          <w:b/>
          <w:sz w:val="24"/>
          <w:szCs w:val="24"/>
          <w:lang w:val="sr-Cyrl-RS"/>
        </w:rPr>
      </w:pPr>
    </w:p>
    <w:p w14:paraId="5F30CBD3" w14:textId="77777777" w:rsidR="00FD6CA4" w:rsidRPr="00FD6CA4" w:rsidRDefault="00FD6CA4" w:rsidP="00FD6CA4">
      <w:pPr>
        <w:spacing w:before="0" w:line="259" w:lineRule="auto"/>
        <w:rPr>
          <w:rFonts w:ascii="Arial Narrow" w:eastAsia="Calibri" w:hAnsi="Arial Narrow"/>
          <w:sz w:val="24"/>
          <w:szCs w:val="24"/>
          <w:lang w:val="sr-Cyrl-RS"/>
        </w:rPr>
      </w:pPr>
    </w:p>
    <w:tbl>
      <w:tblPr>
        <w:tblW w:w="15570" w:type="dxa"/>
        <w:tblInd w:w="-1000" w:type="dxa"/>
        <w:tblLayout w:type="fixed"/>
        <w:tblLook w:val="04A0" w:firstRow="1" w:lastRow="0" w:firstColumn="1" w:lastColumn="0" w:noHBand="0" w:noVBand="1"/>
      </w:tblPr>
      <w:tblGrid>
        <w:gridCol w:w="702"/>
        <w:gridCol w:w="18"/>
        <w:gridCol w:w="1853"/>
        <w:gridCol w:w="1184"/>
        <w:gridCol w:w="1182"/>
        <w:gridCol w:w="998"/>
        <w:gridCol w:w="1727"/>
        <w:gridCol w:w="1336"/>
        <w:gridCol w:w="2070"/>
        <w:gridCol w:w="2070"/>
        <w:gridCol w:w="2430"/>
      </w:tblGrid>
      <w:tr w:rsidR="00901265" w:rsidRPr="00FD6CA4" w14:paraId="6582AFD4" w14:textId="77777777" w:rsidTr="00706BB1">
        <w:trPr>
          <w:trHeight w:val="315"/>
        </w:trPr>
        <w:tc>
          <w:tcPr>
            <w:tcW w:w="1557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542689D6" w14:textId="61A05718" w:rsidR="00901265" w:rsidRPr="00901265" w:rsidRDefault="00901265" w:rsidP="00901265">
            <w:pPr>
              <w:spacing w:before="0"/>
              <w:jc w:val="left"/>
              <w:rPr>
                <w:rFonts w:cs="Arial"/>
                <w:b/>
                <w:bCs/>
                <w:color w:val="000000"/>
                <w:sz w:val="20"/>
                <w:szCs w:val="20"/>
                <w:lang w:val="sr-Cyrl-RS"/>
              </w:rPr>
            </w:pPr>
            <w:r>
              <w:rPr>
                <w:rFonts w:cs="Arial"/>
                <w:b/>
                <w:bCs/>
                <w:color w:val="000000"/>
                <w:sz w:val="20"/>
                <w:szCs w:val="20"/>
                <w:lang w:val="sr-Cyrl-RS"/>
              </w:rPr>
              <w:t>Табела 1.</w:t>
            </w:r>
          </w:p>
        </w:tc>
      </w:tr>
      <w:tr w:rsidR="00FD6CA4" w:rsidRPr="00FD6CA4" w14:paraId="4FE064EE" w14:textId="77777777" w:rsidTr="00706BB1">
        <w:trPr>
          <w:trHeight w:val="315"/>
        </w:trPr>
        <w:tc>
          <w:tcPr>
            <w:tcW w:w="1557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084F8A"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М+S (ЗИМСКЕ)</w:t>
            </w:r>
          </w:p>
        </w:tc>
      </w:tr>
      <w:tr w:rsidR="00AE4C32" w:rsidRPr="00FD6CA4" w14:paraId="5804DB95" w14:textId="77777777" w:rsidTr="00706BB1">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E8CEBC7"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Ред. број</w:t>
            </w:r>
          </w:p>
        </w:tc>
        <w:tc>
          <w:tcPr>
            <w:tcW w:w="1871" w:type="dxa"/>
            <w:gridSpan w:val="2"/>
            <w:tcBorders>
              <w:top w:val="nil"/>
              <w:left w:val="nil"/>
              <w:bottom w:val="single" w:sz="8" w:space="0" w:color="auto"/>
              <w:right w:val="single" w:sz="8" w:space="0" w:color="auto"/>
            </w:tcBorders>
            <w:shd w:val="clear" w:color="auto" w:fill="auto"/>
            <w:vAlign w:val="center"/>
            <w:hideMark/>
          </w:tcPr>
          <w:p w14:paraId="2F3E3205"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0011C60F"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44E7D191"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Оквирна количина</w:t>
            </w:r>
          </w:p>
        </w:tc>
        <w:tc>
          <w:tcPr>
            <w:tcW w:w="2725" w:type="dxa"/>
            <w:gridSpan w:val="2"/>
            <w:tcBorders>
              <w:top w:val="nil"/>
              <w:left w:val="nil"/>
              <w:bottom w:val="single" w:sz="8" w:space="0" w:color="auto"/>
              <w:right w:val="single" w:sz="8" w:space="0" w:color="auto"/>
            </w:tcBorders>
            <w:shd w:val="clear" w:color="auto" w:fill="auto"/>
            <w:vAlign w:val="center"/>
          </w:tcPr>
          <w:p w14:paraId="44636202" w14:textId="3F501A7E" w:rsidR="00AE4C32" w:rsidRPr="00FD6CA4" w:rsidRDefault="00AE4C32" w:rsidP="00AE4C32">
            <w:pPr>
              <w:spacing w:before="0"/>
              <w:rPr>
                <w:rFonts w:cs="Arial"/>
                <w:b/>
                <w:bCs/>
                <w:color w:val="000000"/>
                <w:sz w:val="20"/>
                <w:szCs w:val="20"/>
              </w:rPr>
            </w:pPr>
            <w:r w:rsidRPr="0076015F">
              <w:rPr>
                <w:rFonts w:cs="Arial"/>
                <w:b/>
                <w:bCs/>
                <w:color w:val="000000"/>
                <w:sz w:val="20"/>
                <w:szCs w:val="2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33B3B720" w14:textId="7F152F68"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10851CA5" w14:textId="6AC8AE9A"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5DA8AD7F" w14:textId="2FDF33AC"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B14CCE3" w14:textId="20CE0C5A"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AE4C32" w:rsidRPr="00FD6CA4" w14:paraId="3126E5DC"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D68C908" w14:textId="77777777" w:rsidR="00AE4C32" w:rsidRPr="00FD6CA4" w:rsidRDefault="00AE4C32" w:rsidP="00FD6CA4">
            <w:pPr>
              <w:spacing w:before="0"/>
              <w:rPr>
                <w:rFonts w:cs="Arial"/>
                <w:color w:val="000000"/>
                <w:sz w:val="20"/>
                <w:szCs w:val="20"/>
              </w:rPr>
            </w:pPr>
            <w:r w:rsidRPr="00FD6CA4">
              <w:rPr>
                <w:rFonts w:cs="Arial"/>
                <w:color w:val="000000"/>
                <w:sz w:val="20"/>
                <w:szCs w:val="20"/>
              </w:rPr>
              <w:t>1</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47F512F2"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 xml:space="preserve">145/80 R13, M+S </w:t>
            </w:r>
          </w:p>
        </w:tc>
        <w:tc>
          <w:tcPr>
            <w:tcW w:w="1184" w:type="dxa"/>
            <w:tcBorders>
              <w:top w:val="nil"/>
              <w:left w:val="nil"/>
              <w:bottom w:val="single" w:sz="8" w:space="0" w:color="auto"/>
              <w:right w:val="single" w:sz="8" w:space="0" w:color="auto"/>
            </w:tcBorders>
            <w:shd w:val="clear" w:color="auto" w:fill="auto"/>
            <w:vAlign w:val="center"/>
            <w:hideMark/>
          </w:tcPr>
          <w:p w14:paraId="1FE49BFE"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20411D17"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184</w:t>
            </w:r>
          </w:p>
        </w:tc>
        <w:tc>
          <w:tcPr>
            <w:tcW w:w="2725" w:type="dxa"/>
            <w:gridSpan w:val="2"/>
            <w:tcBorders>
              <w:top w:val="nil"/>
              <w:left w:val="nil"/>
              <w:bottom w:val="single" w:sz="8" w:space="0" w:color="auto"/>
              <w:right w:val="single" w:sz="8" w:space="0" w:color="auto"/>
            </w:tcBorders>
            <w:shd w:val="clear" w:color="auto" w:fill="auto"/>
            <w:vAlign w:val="center"/>
          </w:tcPr>
          <w:p w14:paraId="62F91A89" w14:textId="0D473984"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097BD569" w14:textId="5B0AE871"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6EB6D63D" w14:textId="442F0621"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7745CBBB" w14:textId="63D381FF"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4BA5C297" w14:textId="66E7C092" w:rsidR="00AE4C32" w:rsidRPr="00FD6CA4" w:rsidRDefault="00AE4C32" w:rsidP="00FD6CA4">
            <w:pPr>
              <w:spacing w:before="0"/>
              <w:jc w:val="left"/>
              <w:rPr>
                <w:rFonts w:cs="Arial"/>
                <w:color w:val="000000"/>
                <w:sz w:val="20"/>
                <w:szCs w:val="20"/>
              </w:rPr>
            </w:pPr>
          </w:p>
        </w:tc>
      </w:tr>
      <w:tr w:rsidR="00AE4C32" w:rsidRPr="00FD6CA4" w14:paraId="78EC9948"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C4CFBF1" w14:textId="77777777" w:rsidR="00AE4C32" w:rsidRPr="00FD6CA4" w:rsidRDefault="00AE4C32" w:rsidP="00FD6CA4">
            <w:pPr>
              <w:spacing w:before="0"/>
              <w:rPr>
                <w:rFonts w:cs="Arial"/>
                <w:color w:val="000000"/>
                <w:sz w:val="20"/>
                <w:szCs w:val="20"/>
              </w:rPr>
            </w:pPr>
            <w:r w:rsidRPr="00FD6CA4">
              <w:rPr>
                <w:rFonts w:cs="Arial"/>
                <w:color w:val="000000"/>
                <w:sz w:val="20"/>
                <w:szCs w:val="20"/>
              </w:rPr>
              <w:t>2</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706A3047"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 xml:space="preserve">155/70 R13, M+S </w:t>
            </w:r>
          </w:p>
        </w:tc>
        <w:tc>
          <w:tcPr>
            <w:tcW w:w="1184" w:type="dxa"/>
            <w:tcBorders>
              <w:top w:val="nil"/>
              <w:left w:val="nil"/>
              <w:bottom w:val="single" w:sz="8" w:space="0" w:color="auto"/>
              <w:right w:val="single" w:sz="8" w:space="0" w:color="auto"/>
            </w:tcBorders>
            <w:shd w:val="clear" w:color="auto" w:fill="auto"/>
            <w:vAlign w:val="center"/>
            <w:hideMark/>
          </w:tcPr>
          <w:p w14:paraId="34CB0AEE"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6C6F1F1B"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208</w:t>
            </w:r>
          </w:p>
        </w:tc>
        <w:tc>
          <w:tcPr>
            <w:tcW w:w="2725" w:type="dxa"/>
            <w:gridSpan w:val="2"/>
            <w:tcBorders>
              <w:top w:val="nil"/>
              <w:left w:val="nil"/>
              <w:bottom w:val="single" w:sz="8" w:space="0" w:color="auto"/>
              <w:right w:val="single" w:sz="8" w:space="0" w:color="auto"/>
            </w:tcBorders>
            <w:shd w:val="clear" w:color="auto" w:fill="auto"/>
            <w:vAlign w:val="center"/>
          </w:tcPr>
          <w:p w14:paraId="426BC2FA" w14:textId="4FAB8EF6"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3B23CF75" w14:textId="618B632B"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67DA7ECA" w14:textId="0D250DB4"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443EE991" w14:textId="054041B2"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3C9345E1" w14:textId="4C8429B1" w:rsidR="00AE4C32" w:rsidRPr="00FD6CA4" w:rsidRDefault="00AE4C32" w:rsidP="00FD6CA4">
            <w:pPr>
              <w:spacing w:before="0"/>
              <w:jc w:val="left"/>
              <w:rPr>
                <w:rFonts w:cs="Arial"/>
                <w:color w:val="000000"/>
                <w:sz w:val="20"/>
                <w:szCs w:val="20"/>
              </w:rPr>
            </w:pPr>
          </w:p>
        </w:tc>
      </w:tr>
      <w:tr w:rsidR="00AE4C32" w:rsidRPr="00FD6CA4" w14:paraId="7D29AE3D"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7C1697A" w14:textId="77777777" w:rsidR="00AE4C32" w:rsidRPr="00FD6CA4" w:rsidRDefault="00AE4C32" w:rsidP="00FD6CA4">
            <w:pPr>
              <w:spacing w:before="0"/>
              <w:rPr>
                <w:rFonts w:cs="Arial"/>
                <w:color w:val="000000"/>
                <w:sz w:val="20"/>
                <w:szCs w:val="20"/>
              </w:rPr>
            </w:pPr>
            <w:r w:rsidRPr="00FD6CA4">
              <w:rPr>
                <w:rFonts w:cs="Arial"/>
                <w:color w:val="000000"/>
                <w:sz w:val="20"/>
                <w:szCs w:val="20"/>
              </w:rPr>
              <w:t>3</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41F82CC9"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 xml:space="preserve">155/80 R13, M+S </w:t>
            </w:r>
          </w:p>
        </w:tc>
        <w:tc>
          <w:tcPr>
            <w:tcW w:w="1184" w:type="dxa"/>
            <w:tcBorders>
              <w:top w:val="nil"/>
              <w:left w:val="nil"/>
              <w:bottom w:val="single" w:sz="8" w:space="0" w:color="auto"/>
              <w:right w:val="single" w:sz="8" w:space="0" w:color="auto"/>
            </w:tcBorders>
            <w:shd w:val="clear" w:color="auto" w:fill="auto"/>
            <w:vAlign w:val="center"/>
            <w:hideMark/>
          </w:tcPr>
          <w:p w14:paraId="68DAEF16"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3213178E"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48</w:t>
            </w:r>
          </w:p>
        </w:tc>
        <w:tc>
          <w:tcPr>
            <w:tcW w:w="2725" w:type="dxa"/>
            <w:gridSpan w:val="2"/>
            <w:tcBorders>
              <w:top w:val="nil"/>
              <w:left w:val="nil"/>
              <w:bottom w:val="single" w:sz="8" w:space="0" w:color="auto"/>
              <w:right w:val="single" w:sz="8" w:space="0" w:color="auto"/>
            </w:tcBorders>
            <w:shd w:val="clear" w:color="auto" w:fill="auto"/>
            <w:vAlign w:val="center"/>
          </w:tcPr>
          <w:p w14:paraId="151FC449" w14:textId="070A2E0C"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7EB9F2E4" w14:textId="654081A7"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3EA814E2" w14:textId="0CBA61A4"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5135E5E9" w14:textId="2B378A1E"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1BC2043F" w14:textId="3B684BFA" w:rsidR="00AE4C32" w:rsidRPr="00FD6CA4" w:rsidRDefault="00AE4C32" w:rsidP="00FD6CA4">
            <w:pPr>
              <w:spacing w:before="0"/>
              <w:jc w:val="left"/>
              <w:rPr>
                <w:rFonts w:cs="Arial"/>
                <w:color w:val="000000"/>
                <w:sz w:val="20"/>
                <w:szCs w:val="20"/>
              </w:rPr>
            </w:pPr>
          </w:p>
        </w:tc>
      </w:tr>
      <w:tr w:rsidR="00AE4C32" w:rsidRPr="00FD6CA4" w14:paraId="4177098A"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30E53B2" w14:textId="77777777" w:rsidR="00AE4C32" w:rsidRPr="00FD6CA4" w:rsidRDefault="00AE4C32" w:rsidP="00FD6CA4">
            <w:pPr>
              <w:spacing w:before="0"/>
              <w:rPr>
                <w:rFonts w:cs="Arial"/>
                <w:color w:val="000000"/>
                <w:sz w:val="20"/>
                <w:szCs w:val="20"/>
              </w:rPr>
            </w:pPr>
            <w:r w:rsidRPr="00FD6CA4">
              <w:rPr>
                <w:rFonts w:cs="Arial"/>
                <w:color w:val="000000"/>
                <w:sz w:val="20"/>
                <w:szCs w:val="20"/>
              </w:rPr>
              <w:lastRenderedPageBreak/>
              <w:t>4</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17AD9F1F"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165/70 R13, M+S</w:t>
            </w:r>
          </w:p>
        </w:tc>
        <w:tc>
          <w:tcPr>
            <w:tcW w:w="1184" w:type="dxa"/>
            <w:tcBorders>
              <w:top w:val="nil"/>
              <w:left w:val="nil"/>
              <w:bottom w:val="single" w:sz="8" w:space="0" w:color="auto"/>
              <w:right w:val="single" w:sz="8" w:space="0" w:color="auto"/>
            </w:tcBorders>
            <w:shd w:val="clear" w:color="auto" w:fill="auto"/>
            <w:vAlign w:val="center"/>
            <w:hideMark/>
          </w:tcPr>
          <w:p w14:paraId="7ABE185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69B99926"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130</w:t>
            </w:r>
          </w:p>
        </w:tc>
        <w:tc>
          <w:tcPr>
            <w:tcW w:w="2725" w:type="dxa"/>
            <w:gridSpan w:val="2"/>
            <w:tcBorders>
              <w:top w:val="nil"/>
              <w:left w:val="nil"/>
              <w:bottom w:val="single" w:sz="8" w:space="0" w:color="auto"/>
              <w:right w:val="single" w:sz="8" w:space="0" w:color="auto"/>
            </w:tcBorders>
            <w:shd w:val="clear" w:color="auto" w:fill="auto"/>
            <w:vAlign w:val="center"/>
          </w:tcPr>
          <w:p w14:paraId="65EF3509" w14:textId="71A9D6A5"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24D28D49" w14:textId="43C9B444"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3C82FC64" w14:textId="4D9AB976"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08195E20" w14:textId="7A9F555D"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503CA447" w14:textId="76BAE2E5" w:rsidR="00AE4C32" w:rsidRPr="00FD6CA4" w:rsidRDefault="00AE4C32" w:rsidP="00FD6CA4">
            <w:pPr>
              <w:spacing w:before="0"/>
              <w:jc w:val="left"/>
              <w:rPr>
                <w:rFonts w:cs="Arial"/>
                <w:color w:val="000000"/>
                <w:sz w:val="20"/>
                <w:szCs w:val="20"/>
              </w:rPr>
            </w:pPr>
          </w:p>
        </w:tc>
      </w:tr>
      <w:tr w:rsidR="00AE4C32" w:rsidRPr="00FD6CA4" w14:paraId="02B0CEDF"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0EB5D37E" w14:textId="77777777" w:rsidR="00AE4C32" w:rsidRPr="00FD6CA4" w:rsidRDefault="00AE4C32" w:rsidP="00FD6CA4">
            <w:pPr>
              <w:spacing w:before="0"/>
              <w:rPr>
                <w:rFonts w:cs="Arial"/>
                <w:color w:val="000000"/>
                <w:sz w:val="20"/>
                <w:szCs w:val="20"/>
              </w:rPr>
            </w:pPr>
            <w:r w:rsidRPr="00FD6CA4">
              <w:rPr>
                <w:rFonts w:cs="Arial"/>
                <w:color w:val="000000"/>
                <w:sz w:val="20"/>
                <w:szCs w:val="20"/>
              </w:rPr>
              <w:t>5</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707F52E0"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165/70 R14, М+S</w:t>
            </w:r>
          </w:p>
        </w:tc>
        <w:tc>
          <w:tcPr>
            <w:tcW w:w="1184" w:type="dxa"/>
            <w:tcBorders>
              <w:top w:val="nil"/>
              <w:left w:val="nil"/>
              <w:bottom w:val="single" w:sz="8" w:space="0" w:color="auto"/>
              <w:right w:val="single" w:sz="8" w:space="0" w:color="auto"/>
            </w:tcBorders>
            <w:shd w:val="clear" w:color="auto" w:fill="auto"/>
            <w:vAlign w:val="center"/>
            <w:hideMark/>
          </w:tcPr>
          <w:p w14:paraId="5F9B4DD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6407061A"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130</w:t>
            </w:r>
          </w:p>
        </w:tc>
        <w:tc>
          <w:tcPr>
            <w:tcW w:w="2725" w:type="dxa"/>
            <w:gridSpan w:val="2"/>
            <w:tcBorders>
              <w:top w:val="nil"/>
              <w:left w:val="nil"/>
              <w:bottom w:val="single" w:sz="8" w:space="0" w:color="auto"/>
              <w:right w:val="single" w:sz="8" w:space="0" w:color="auto"/>
            </w:tcBorders>
            <w:shd w:val="clear" w:color="auto" w:fill="auto"/>
            <w:vAlign w:val="center"/>
          </w:tcPr>
          <w:p w14:paraId="23305063" w14:textId="5D804C30"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0F88AA14" w14:textId="695201F9"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08F17904" w14:textId="7DF2DE95"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32BC4753" w14:textId="4CAC02C3"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7C090FD1" w14:textId="2C156AB9" w:rsidR="00AE4C32" w:rsidRPr="00FD6CA4" w:rsidRDefault="00AE4C32" w:rsidP="00FD6CA4">
            <w:pPr>
              <w:spacing w:before="0"/>
              <w:jc w:val="left"/>
              <w:rPr>
                <w:rFonts w:cs="Arial"/>
                <w:color w:val="000000"/>
                <w:sz w:val="20"/>
                <w:szCs w:val="20"/>
              </w:rPr>
            </w:pPr>
          </w:p>
        </w:tc>
      </w:tr>
      <w:tr w:rsidR="00AE4C32" w:rsidRPr="00FD6CA4" w14:paraId="640E878C"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53FD03EC" w14:textId="77777777" w:rsidR="00AE4C32" w:rsidRPr="00FD6CA4" w:rsidRDefault="00AE4C32" w:rsidP="00FD6CA4">
            <w:pPr>
              <w:spacing w:before="0"/>
              <w:rPr>
                <w:rFonts w:cs="Arial"/>
                <w:color w:val="000000"/>
                <w:sz w:val="20"/>
                <w:szCs w:val="20"/>
              </w:rPr>
            </w:pPr>
            <w:r w:rsidRPr="00FD6CA4">
              <w:rPr>
                <w:rFonts w:cs="Arial"/>
                <w:color w:val="000000"/>
                <w:sz w:val="20"/>
                <w:szCs w:val="20"/>
              </w:rPr>
              <w:t>6</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2C8C5672"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175/65 R14, M+S</w:t>
            </w:r>
          </w:p>
        </w:tc>
        <w:tc>
          <w:tcPr>
            <w:tcW w:w="1184" w:type="dxa"/>
            <w:tcBorders>
              <w:top w:val="nil"/>
              <w:left w:val="nil"/>
              <w:bottom w:val="single" w:sz="8" w:space="0" w:color="auto"/>
              <w:right w:val="single" w:sz="8" w:space="0" w:color="auto"/>
            </w:tcBorders>
            <w:shd w:val="clear" w:color="auto" w:fill="auto"/>
            <w:vAlign w:val="center"/>
            <w:hideMark/>
          </w:tcPr>
          <w:p w14:paraId="1EDD1880"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2301AC1C"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56</w:t>
            </w:r>
          </w:p>
        </w:tc>
        <w:tc>
          <w:tcPr>
            <w:tcW w:w="2725" w:type="dxa"/>
            <w:gridSpan w:val="2"/>
            <w:tcBorders>
              <w:top w:val="nil"/>
              <w:left w:val="nil"/>
              <w:bottom w:val="single" w:sz="8" w:space="0" w:color="auto"/>
              <w:right w:val="single" w:sz="8" w:space="0" w:color="auto"/>
            </w:tcBorders>
            <w:shd w:val="clear" w:color="auto" w:fill="auto"/>
            <w:vAlign w:val="center"/>
          </w:tcPr>
          <w:p w14:paraId="02DA1DB5" w14:textId="44291A50"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04B25E8E" w14:textId="2C7C0102"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49E23119" w14:textId="7F16E5D4"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05826FCE" w14:textId="6B7EEB54"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7807F352" w14:textId="0A229370" w:rsidR="00AE4C32" w:rsidRPr="00FD6CA4" w:rsidRDefault="00AE4C32" w:rsidP="00FD6CA4">
            <w:pPr>
              <w:spacing w:before="0"/>
              <w:jc w:val="left"/>
              <w:rPr>
                <w:rFonts w:cs="Arial"/>
                <w:color w:val="000000"/>
                <w:sz w:val="20"/>
                <w:szCs w:val="20"/>
              </w:rPr>
            </w:pPr>
          </w:p>
        </w:tc>
      </w:tr>
      <w:tr w:rsidR="00AE4C32" w:rsidRPr="00FD6CA4" w14:paraId="355F7CCF"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C730251" w14:textId="77777777" w:rsidR="00AE4C32" w:rsidRPr="00FD6CA4" w:rsidRDefault="00AE4C32" w:rsidP="00FD6CA4">
            <w:pPr>
              <w:spacing w:before="0"/>
              <w:rPr>
                <w:rFonts w:cs="Arial"/>
                <w:color w:val="000000"/>
                <w:sz w:val="20"/>
                <w:szCs w:val="20"/>
              </w:rPr>
            </w:pPr>
            <w:r w:rsidRPr="00FD6CA4">
              <w:rPr>
                <w:rFonts w:cs="Arial"/>
                <w:color w:val="000000"/>
                <w:sz w:val="20"/>
                <w:szCs w:val="20"/>
              </w:rPr>
              <w:t>7</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032CABF4"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175/70 R14, M+S</w:t>
            </w:r>
          </w:p>
        </w:tc>
        <w:tc>
          <w:tcPr>
            <w:tcW w:w="1184" w:type="dxa"/>
            <w:tcBorders>
              <w:top w:val="nil"/>
              <w:left w:val="nil"/>
              <w:bottom w:val="single" w:sz="8" w:space="0" w:color="auto"/>
              <w:right w:val="single" w:sz="8" w:space="0" w:color="auto"/>
            </w:tcBorders>
            <w:shd w:val="clear" w:color="auto" w:fill="auto"/>
            <w:vAlign w:val="center"/>
            <w:hideMark/>
          </w:tcPr>
          <w:p w14:paraId="63CD70E7"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5B712FC6"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12</w:t>
            </w:r>
          </w:p>
        </w:tc>
        <w:tc>
          <w:tcPr>
            <w:tcW w:w="2725" w:type="dxa"/>
            <w:gridSpan w:val="2"/>
            <w:tcBorders>
              <w:top w:val="nil"/>
              <w:left w:val="nil"/>
              <w:bottom w:val="single" w:sz="8" w:space="0" w:color="auto"/>
              <w:right w:val="single" w:sz="8" w:space="0" w:color="auto"/>
            </w:tcBorders>
            <w:shd w:val="clear" w:color="auto" w:fill="auto"/>
            <w:vAlign w:val="center"/>
          </w:tcPr>
          <w:p w14:paraId="3AA5B8CB" w14:textId="672863CD"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02AF1486" w14:textId="325E4FC2"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11B304D1" w14:textId="665051C8"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1BCC78E2" w14:textId="1B56A6F9"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0E462E00" w14:textId="2C3F8178" w:rsidR="00AE4C32" w:rsidRPr="00FD6CA4" w:rsidRDefault="00AE4C32" w:rsidP="00FD6CA4">
            <w:pPr>
              <w:spacing w:before="0"/>
              <w:jc w:val="left"/>
              <w:rPr>
                <w:rFonts w:cs="Arial"/>
                <w:color w:val="000000"/>
                <w:sz w:val="20"/>
                <w:szCs w:val="20"/>
              </w:rPr>
            </w:pPr>
          </w:p>
        </w:tc>
      </w:tr>
      <w:tr w:rsidR="00AE4C32" w:rsidRPr="00FD6CA4" w14:paraId="6894DB26"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B43DDA1" w14:textId="77777777" w:rsidR="00AE4C32" w:rsidRPr="00FD6CA4" w:rsidRDefault="00AE4C32" w:rsidP="00FD6CA4">
            <w:pPr>
              <w:spacing w:before="0"/>
              <w:rPr>
                <w:rFonts w:cs="Arial"/>
                <w:color w:val="000000"/>
                <w:sz w:val="20"/>
                <w:szCs w:val="20"/>
              </w:rPr>
            </w:pPr>
            <w:r w:rsidRPr="00FD6CA4">
              <w:rPr>
                <w:rFonts w:cs="Arial"/>
                <w:color w:val="000000"/>
                <w:sz w:val="20"/>
                <w:szCs w:val="20"/>
              </w:rPr>
              <w:t>8</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659A2774"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 xml:space="preserve">175/80 R16, M+S </w:t>
            </w:r>
          </w:p>
        </w:tc>
        <w:tc>
          <w:tcPr>
            <w:tcW w:w="1184" w:type="dxa"/>
            <w:tcBorders>
              <w:top w:val="nil"/>
              <w:left w:val="nil"/>
              <w:bottom w:val="single" w:sz="8" w:space="0" w:color="auto"/>
              <w:right w:val="single" w:sz="8" w:space="0" w:color="auto"/>
            </w:tcBorders>
            <w:shd w:val="clear" w:color="auto" w:fill="auto"/>
            <w:vAlign w:val="center"/>
            <w:hideMark/>
          </w:tcPr>
          <w:p w14:paraId="65E86F4B"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21028E81"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12</w:t>
            </w:r>
          </w:p>
        </w:tc>
        <w:tc>
          <w:tcPr>
            <w:tcW w:w="2725" w:type="dxa"/>
            <w:gridSpan w:val="2"/>
            <w:tcBorders>
              <w:top w:val="nil"/>
              <w:left w:val="nil"/>
              <w:bottom w:val="single" w:sz="8" w:space="0" w:color="auto"/>
              <w:right w:val="single" w:sz="8" w:space="0" w:color="auto"/>
            </w:tcBorders>
            <w:shd w:val="clear" w:color="auto" w:fill="auto"/>
            <w:vAlign w:val="center"/>
          </w:tcPr>
          <w:p w14:paraId="77231D02" w14:textId="2195EF02"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191CC0A7" w14:textId="6088CD74"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7F1781EF" w14:textId="08FCAD16"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43E0A1AA" w14:textId="4B25ECDD"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1BA6C9B5" w14:textId="672680BE" w:rsidR="00AE4C32" w:rsidRPr="00FD6CA4" w:rsidRDefault="00AE4C32" w:rsidP="00FD6CA4">
            <w:pPr>
              <w:spacing w:before="0"/>
              <w:jc w:val="left"/>
              <w:rPr>
                <w:rFonts w:cs="Arial"/>
                <w:color w:val="000000"/>
                <w:sz w:val="20"/>
                <w:szCs w:val="20"/>
              </w:rPr>
            </w:pPr>
          </w:p>
        </w:tc>
      </w:tr>
      <w:tr w:rsidR="00AE4C32" w:rsidRPr="00FD6CA4" w14:paraId="5F9A3874"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1A83C10" w14:textId="77777777" w:rsidR="00AE4C32" w:rsidRPr="00FD6CA4" w:rsidRDefault="00AE4C32" w:rsidP="00FD6CA4">
            <w:pPr>
              <w:spacing w:before="0"/>
              <w:rPr>
                <w:rFonts w:cs="Arial"/>
                <w:color w:val="000000"/>
                <w:sz w:val="20"/>
                <w:szCs w:val="20"/>
              </w:rPr>
            </w:pPr>
            <w:r w:rsidRPr="00FD6CA4">
              <w:rPr>
                <w:rFonts w:cs="Arial"/>
                <w:color w:val="000000"/>
                <w:sz w:val="20"/>
                <w:szCs w:val="20"/>
              </w:rPr>
              <w:t>9</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1E1503F0"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185/60 R14, M+S</w:t>
            </w:r>
          </w:p>
        </w:tc>
        <w:tc>
          <w:tcPr>
            <w:tcW w:w="1184" w:type="dxa"/>
            <w:tcBorders>
              <w:top w:val="nil"/>
              <w:left w:val="nil"/>
              <w:bottom w:val="single" w:sz="8" w:space="0" w:color="auto"/>
              <w:right w:val="single" w:sz="8" w:space="0" w:color="auto"/>
            </w:tcBorders>
            <w:shd w:val="clear" w:color="auto" w:fill="auto"/>
            <w:vAlign w:val="center"/>
            <w:hideMark/>
          </w:tcPr>
          <w:p w14:paraId="2744C4AA"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Koм.</w:t>
            </w:r>
          </w:p>
        </w:tc>
        <w:tc>
          <w:tcPr>
            <w:tcW w:w="1182" w:type="dxa"/>
            <w:tcBorders>
              <w:top w:val="nil"/>
              <w:left w:val="nil"/>
              <w:bottom w:val="single" w:sz="8" w:space="0" w:color="auto"/>
              <w:right w:val="single" w:sz="8" w:space="0" w:color="auto"/>
            </w:tcBorders>
            <w:shd w:val="clear" w:color="auto" w:fill="auto"/>
            <w:noWrap/>
            <w:vAlign w:val="center"/>
            <w:hideMark/>
          </w:tcPr>
          <w:p w14:paraId="14396342"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60</w:t>
            </w:r>
          </w:p>
        </w:tc>
        <w:tc>
          <w:tcPr>
            <w:tcW w:w="2725" w:type="dxa"/>
            <w:gridSpan w:val="2"/>
            <w:tcBorders>
              <w:top w:val="nil"/>
              <w:left w:val="nil"/>
              <w:bottom w:val="single" w:sz="8" w:space="0" w:color="auto"/>
              <w:right w:val="single" w:sz="8" w:space="0" w:color="auto"/>
            </w:tcBorders>
            <w:shd w:val="clear" w:color="auto" w:fill="auto"/>
            <w:vAlign w:val="center"/>
          </w:tcPr>
          <w:p w14:paraId="6CDC5C07" w14:textId="40BC63C0"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5CC3773F" w14:textId="3BCF652B"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51C28BB8" w14:textId="480D2849"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2F76F7E6" w14:textId="30304D2B"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0210F52C" w14:textId="7B3EB846" w:rsidR="00AE4C32" w:rsidRPr="00FD6CA4" w:rsidRDefault="00AE4C32" w:rsidP="00FD6CA4">
            <w:pPr>
              <w:spacing w:before="0"/>
              <w:jc w:val="left"/>
              <w:rPr>
                <w:rFonts w:cs="Arial"/>
                <w:color w:val="000000"/>
                <w:sz w:val="20"/>
                <w:szCs w:val="20"/>
              </w:rPr>
            </w:pPr>
          </w:p>
        </w:tc>
      </w:tr>
      <w:tr w:rsidR="00AE4C32" w:rsidRPr="00FD6CA4" w14:paraId="724BD859"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A749F12" w14:textId="77777777" w:rsidR="00AE4C32" w:rsidRPr="00FD6CA4" w:rsidRDefault="00AE4C32" w:rsidP="00FD6CA4">
            <w:pPr>
              <w:spacing w:before="0"/>
              <w:rPr>
                <w:rFonts w:cs="Arial"/>
                <w:color w:val="000000"/>
                <w:sz w:val="20"/>
                <w:szCs w:val="20"/>
              </w:rPr>
            </w:pPr>
            <w:r w:rsidRPr="00FD6CA4">
              <w:rPr>
                <w:rFonts w:cs="Arial"/>
                <w:color w:val="000000"/>
                <w:sz w:val="20"/>
                <w:szCs w:val="20"/>
              </w:rPr>
              <w:t>10</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270759B8"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185/60 R15, M+S</w:t>
            </w:r>
          </w:p>
        </w:tc>
        <w:tc>
          <w:tcPr>
            <w:tcW w:w="1184" w:type="dxa"/>
            <w:tcBorders>
              <w:top w:val="nil"/>
              <w:left w:val="nil"/>
              <w:bottom w:val="single" w:sz="8" w:space="0" w:color="auto"/>
              <w:right w:val="single" w:sz="8" w:space="0" w:color="auto"/>
            </w:tcBorders>
            <w:shd w:val="clear" w:color="auto" w:fill="auto"/>
            <w:vAlign w:val="center"/>
            <w:hideMark/>
          </w:tcPr>
          <w:p w14:paraId="6009BC10"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708091F1"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90</w:t>
            </w:r>
          </w:p>
        </w:tc>
        <w:tc>
          <w:tcPr>
            <w:tcW w:w="2725" w:type="dxa"/>
            <w:gridSpan w:val="2"/>
            <w:tcBorders>
              <w:top w:val="nil"/>
              <w:left w:val="nil"/>
              <w:bottom w:val="single" w:sz="8" w:space="0" w:color="auto"/>
              <w:right w:val="single" w:sz="8" w:space="0" w:color="auto"/>
            </w:tcBorders>
            <w:shd w:val="clear" w:color="auto" w:fill="auto"/>
            <w:vAlign w:val="center"/>
          </w:tcPr>
          <w:p w14:paraId="35903CF6" w14:textId="6A590D7E"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797F7EA2" w14:textId="77ECB96C"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2B2A01D1" w14:textId="67385A4A"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0594773C" w14:textId="3917F5AA"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2BAEF724" w14:textId="1E68E4A3" w:rsidR="00AE4C32" w:rsidRPr="00FD6CA4" w:rsidRDefault="00AE4C32" w:rsidP="00FD6CA4">
            <w:pPr>
              <w:spacing w:before="0"/>
              <w:jc w:val="left"/>
              <w:rPr>
                <w:rFonts w:cs="Arial"/>
                <w:color w:val="000000"/>
                <w:sz w:val="20"/>
                <w:szCs w:val="20"/>
              </w:rPr>
            </w:pPr>
          </w:p>
        </w:tc>
      </w:tr>
      <w:tr w:rsidR="00AE4C32" w:rsidRPr="00FD6CA4" w14:paraId="02096806"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2B7B7FB" w14:textId="77777777" w:rsidR="00AE4C32" w:rsidRPr="00FD6CA4" w:rsidRDefault="00AE4C32" w:rsidP="00FD6CA4">
            <w:pPr>
              <w:spacing w:before="0"/>
              <w:rPr>
                <w:rFonts w:cs="Arial"/>
                <w:color w:val="000000"/>
                <w:sz w:val="20"/>
                <w:szCs w:val="20"/>
              </w:rPr>
            </w:pPr>
            <w:r w:rsidRPr="00FD6CA4">
              <w:rPr>
                <w:rFonts w:cs="Arial"/>
                <w:color w:val="000000"/>
                <w:sz w:val="20"/>
                <w:szCs w:val="20"/>
              </w:rPr>
              <w:t>11</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3D19F685"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185/65 R15, М+S</w:t>
            </w:r>
          </w:p>
        </w:tc>
        <w:tc>
          <w:tcPr>
            <w:tcW w:w="1184" w:type="dxa"/>
            <w:tcBorders>
              <w:top w:val="nil"/>
              <w:left w:val="nil"/>
              <w:bottom w:val="single" w:sz="8" w:space="0" w:color="auto"/>
              <w:right w:val="single" w:sz="8" w:space="0" w:color="auto"/>
            </w:tcBorders>
            <w:shd w:val="clear" w:color="auto" w:fill="auto"/>
            <w:vAlign w:val="center"/>
            <w:hideMark/>
          </w:tcPr>
          <w:p w14:paraId="28131A18"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7FDCD30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24</w:t>
            </w:r>
          </w:p>
        </w:tc>
        <w:tc>
          <w:tcPr>
            <w:tcW w:w="2725" w:type="dxa"/>
            <w:gridSpan w:val="2"/>
            <w:tcBorders>
              <w:top w:val="nil"/>
              <w:left w:val="nil"/>
              <w:bottom w:val="single" w:sz="8" w:space="0" w:color="auto"/>
              <w:right w:val="single" w:sz="8" w:space="0" w:color="auto"/>
            </w:tcBorders>
            <w:shd w:val="clear" w:color="auto" w:fill="auto"/>
            <w:vAlign w:val="center"/>
          </w:tcPr>
          <w:p w14:paraId="5455C9BC" w14:textId="22FBF722"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7A291AF1" w14:textId="1042E96F"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15FB941A" w14:textId="3EBDBE86"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6F6D695B" w14:textId="3D213A13"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536FC5F0" w14:textId="4F925DB1" w:rsidR="00AE4C32" w:rsidRPr="00FD6CA4" w:rsidRDefault="00AE4C32" w:rsidP="00FD6CA4">
            <w:pPr>
              <w:spacing w:before="0"/>
              <w:jc w:val="left"/>
              <w:rPr>
                <w:rFonts w:cs="Arial"/>
                <w:color w:val="000000"/>
                <w:sz w:val="20"/>
                <w:szCs w:val="20"/>
              </w:rPr>
            </w:pPr>
          </w:p>
        </w:tc>
      </w:tr>
      <w:tr w:rsidR="00AE4C32" w:rsidRPr="00FD6CA4" w14:paraId="0814AAA5"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DE86DDF" w14:textId="77777777" w:rsidR="00AE4C32" w:rsidRPr="00FD6CA4" w:rsidRDefault="00AE4C32" w:rsidP="00FD6CA4">
            <w:pPr>
              <w:spacing w:before="0"/>
              <w:rPr>
                <w:rFonts w:cs="Arial"/>
                <w:color w:val="000000"/>
                <w:sz w:val="20"/>
                <w:szCs w:val="20"/>
              </w:rPr>
            </w:pPr>
            <w:r w:rsidRPr="00FD6CA4">
              <w:rPr>
                <w:rFonts w:cs="Arial"/>
                <w:color w:val="000000"/>
                <w:sz w:val="20"/>
                <w:szCs w:val="20"/>
              </w:rPr>
              <w:t>12</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18CBC6A1"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185/75 R16, M+S</w:t>
            </w:r>
          </w:p>
        </w:tc>
        <w:tc>
          <w:tcPr>
            <w:tcW w:w="1184" w:type="dxa"/>
            <w:tcBorders>
              <w:top w:val="nil"/>
              <w:left w:val="nil"/>
              <w:bottom w:val="single" w:sz="8" w:space="0" w:color="auto"/>
              <w:right w:val="single" w:sz="8" w:space="0" w:color="auto"/>
            </w:tcBorders>
            <w:shd w:val="clear" w:color="auto" w:fill="auto"/>
            <w:vAlign w:val="center"/>
            <w:hideMark/>
          </w:tcPr>
          <w:p w14:paraId="5C8FC4F6"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1283ED3B"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270</w:t>
            </w:r>
          </w:p>
        </w:tc>
        <w:tc>
          <w:tcPr>
            <w:tcW w:w="2725" w:type="dxa"/>
            <w:gridSpan w:val="2"/>
            <w:tcBorders>
              <w:top w:val="nil"/>
              <w:left w:val="nil"/>
              <w:bottom w:val="single" w:sz="8" w:space="0" w:color="auto"/>
              <w:right w:val="single" w:sz="8" w:space="0" w:color="auto"/>
            </w:tcBorders>
            <w:shd w:val="clear" w:color="auto" w:fill="auto"/>
            <w:vAlign w:val="center"/>
          </w:tcPr>
          <w:p w14:paraId="6B068588" w14:textId="5C14B7C1"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743DB11B" w14:textId="4D85CF8A"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7DC05F00" w14:textId="54048C43"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58098F7D" w14:textId="5072827B"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01D29E6F" w14:textId="7201F720" w:rsidR="00AE4C32" w:rsidRPr="00FD6CA4" w:rsidRDefault="00AE4C32" w:rsidP="00FD6CA4">
            <w:pPr>
              <w:spacing w:before="0"/>
              <w:jc w:val="left"/>
              <w:rPr>
                <w:rFonts w:cs="Arial"/>
                <w:color w:val="000000"/>
                <w:sz w:val="20"/>
                <w:szCs w:val="20"/>
              </w:rPr>
            </w:pPr>
          </w:p>
        </w:tc>
      </w:tr>
      <w:tr w:rsidR="00AE4C32" w:rsidRPr="00FD6CA4" w14:paraId="78C23DD3"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BE336C4" w14:textId="77777777" w:rsidR="00AE4C32" w:rsidRPr="00FD6CA4" w:rsidRDefault="00AE4C32" w:rsidP="00FD6CA4">
            <w:pPr>
              <w:spacing w:before="0"/>
              <w:rPr>
                <w:rFonts w:cs="Arial"/>
                <w:color w:val="000000"/>
                <w:sz w:val="20"/>
                <w:szCs w:val="20"/>
              </w:rPr>
            </w:pPr>
            <w:r w:rsidRPr="00FD6CA4">
              <w:rPr>
                <w:rFonts w:cs="Arial"/>
                <w:color w:val="000000"/>
                <w:sz w:val="20"/>
                <w:szCs w:val="20"/>
              </w:rPr>
              <w:t>13</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76B8B7DC"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 xml:space="preserve">185/75 R16C, M+S </w:t>
            </w:r>
          </w:p>
        </w:tc>
        <w:tc>
          <w:tcPr>
            <w:tcW w:w="1184" w:type="dxa"/>
            <w:tcBorders>
              <w:top w:val="nil"/>
              <w:left w:val="nil"/>
              <w:bottom w:val="single" w:sz="8" w:space="0" w:color="auto"/>
              <w:right w:val="single" w:sz="8" w:space="0" w:color="auto"/>
            </w:tcBorders>
            <w:shd w:val="clear" w:color="auto" w:fill="auto"/>
            <w:vAlign w:val="center"/>
            <w:hideMark/>
          </w:tcPr>
          <w:p w14:paraId="27726C7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6BB8FFDA"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20</w:t>
            </w:r>
          </w:p>
        </w:tc>
        <w:tc>
          <w:tcPr>
            <w:tcW w:w="2725" w:type="dxa"/>
            <w:gridSpan w:val="2"/>
            <w:tcBorders>
              <w:top w:val="nil"/>
              <w:left w:val="nil"/>
              <w:bottom w:val="single" w:sz="8" w:space="0" w:color="auto"/>
              <w:right w:val="single" w:sz="8" w:space="0" w:color="auto"/>
            </w:tcBorders>
            <w:shd w:val="clear" w:color="auto" w:fill="auto"/>
            <w:vAlign w:val="center"/>
          </w:tcPr>
          <w:p w14:paraId="2A42601E" w14:textId="4E64D204"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4F6E2FF8" w14:textId="76652CE5"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51332B76" w14:textId="09F42612"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33173D10" w14:textId="096F3295"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1D8E5792" w14:textId="2177BBE0" w:rsidR="00AE4C32" w:rsidRPr="00FD6CA4" w:rsidRDefault="00AE4C32" w:rsidP="00FD6CA4">
            <w:pPr>
              <w:spacing w:before="0"/>
              <w:jc w:val="left"/>
              <w:rPr>
                <w:rFonts w:cs="Arial"/>
                <w:color w:val="000000"/>
                <w:sz w:val="20"/>
                <w:szCs w:val="20"/>
              </w:rPr>
            </w:pPr>
          </w:p>
        </w:tc>
      </w:tr>
      <w:tr w:rsidR="00AE4C32" w:rsidRPr="00FD6CA4" w14:paraId="490D7581"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ECAB3EC" w14:textId="77777777" w:rsidR="00AE4C32" w:rsidRPr="00FD6CA4" w:rsidRDefault="00AE4C32" w:rsidP="00FD6CA4">
            <w:pPr>
              <w:spacing w:before="0"/>
              <w:rPr>
                <w:rFonts w:cs="Arial"/>
                <w:color w:val="000000"/>
                <w:sz w:val="20"/>
                <w:szCs w:val="20"/>
              </w:rPr>
            </w:pPr>
            <w:r w:rsidRPr="00FD6CA4">
              <w:rPr>
                <w:rFonts w:cs="Arial"/>
                <w:color w:val="000000"/>
                <w:sz w:val="20"/>
                <w:szCs w:val="20"/>
              </w:rPr>
              <w:t>14</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516550B5"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215/65 R16, М+S</w:t>
            </w:r>
          </w:p>
        </w:tc>
        <w:tc>
          <w:tcPr>
            <w:tcW w:w="1184" w:type="dxa"/>
            <w:tcBorders>
              <w:top w:val="nil"/>
              <w:left w:val="nil"/>
              <w:bottom w:val="single" w:sz="8" w:space="0" w:color="auto"/>
              <w:right w:val="single" w:sz="8" w:space="0" w:color="auto"/>
            </w:tcBorders>
            <w:shd w:val="clear" w:color="auto" w:fill="auto"/>
            <w:vAlign w:val="center"/>
            <w:hideMark/>
          </w:tcPr>
          <w:p w14:paraId="36D5FFC7"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4AC24ED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48</w:t>
            </w:r>
          </w:p>
        </w:tc>
        <w:tc>
          <w:tcPr>
            <w:tcW w:w="2725" w:type="dxa"/>
            <w:gridSpan w:val="2"/>
            <w:tcBorders>
              <w:top w:val="nil"/>
              <w:left w:val="nil"/>
              <w:bottom w:val="single" w:sz="8" w:space="0" w:color="auto"/>
              <w:right w:val="single" w:sz="8" w:space="0" w:color="auto"/>
            </w:tcBorders>
            <w:shd w:val="clear" w:color="auto" w:fill="auto"/>
            <w:vAlign w:val="center"/>
          </w:tcPr>
          <w:p w14:paraId="78152101" w14:textId="1ADA99EB"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5DA01674" w14:textId="5BF7DFF3"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618A39FA" w14:textId="0CC77C4A"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0EDF23DC" w14:textId="798C0C79"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216F61F3" w14:textId="22783B6A" w:rsidR="00AE4C32" w:rsidRPr="00FD6CA4" w:rsidRDefault="00AE4C32" w:rsidP="00FD6CA4">
            <w:pPr>
              <w:spacing w:before="0"/>
              <w:jc w:val="left"/>
              <w:rPr>
                <w:rFonts w:cs="Arial"/>
                <w:color w:val="000000"/>
                <w:sz w:val="20"/>
                <w:szCs w:val="20"/>
              </w:rPr>
            </w:pPr>
          </w:p>
        </w:tc>
      </w:tr>
      <w:tr w:rsidR="00AE4C32" w:rsidRPr="00FD6CA4" w14:paraId="21755D08"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461A19E" w14:textId="77777777" w:rsidR="00AE4C32" w:rsidRPr="00FD6CA4" w:rsidRDefault="00AE4C32" w:rsidP="00FD6CA4">
            <w:pPr>
              <w:spacing w:before="0"/>
              <w:rPr>
                <w:rFonts w:cs="Arial"/>
                <w:color w:val="000000"/>
                <w:sz w:val="20"/>
                <w:szCs w:val="20"/>
              </w:rPr>
            </w:pPr>
            <w:r w:rsidRPr="00FD6CA4">
              <w:rPr>
                <w:rFonts w:cs="Arial"/>
                <w:color w:val="000000"/>
                <w:sz w:val="20"/>
                <w:szCs w:val="20"/>
              </w:rPr>
              <w:t>15</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5081F660"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225/50 R17, M+S</w:t>
            </w:r>
          </w:p>
        </w:tc>
        <w:tc>
          <w:tcPr>
            <w:tcW w:w="1184" w:type="dxa"/>
            <w:tcBorders>
              <w:top w:val="nil"/>
              <w:left w:val="nil"/>
              <w:bottom w:val="single" w:sz="8" w:space="0" w:color="auto"/>
              <w:right w:val="single" w:sz="8" w:space="0" w:color="auto"/>
            </w:tcBorders>
            <w:shd w:val="clear" w:color="auto" w:fill="auto"/>
            <w:vAlign w:val="center"/>
            <w:hideMark/>
          </w:tcPr>
          <w:p w14:paraId="24D5A1C2"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32AB63FF"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4</w:t>
            </w:r>
          </w:p>
        </w:tc>
        <w:tc>
          <w:tcPr>
            <w:tcW w:w="2725" w:type="dxa"/>
            <w:gridSpan w:val="2"/>
            <w:tcBorders>
              <w:top w:val="nil"/>
              <w:left w:val="nil"/>
              <w:bottom w:val="single" w:sz="8" w:space="0" w:color="auto"/>
              <w:right w:val="single" w:sz="8" w:space="0" w:color="auto"/>
            </w:tcBorders>
            <w:shd w:val="clear" w:color="auto" w:fill="auto"/>
            <w:vAlign w:val="center"/>
          </w:tcPr>
          <w:p w14:paraId="3E12AC3C" w14:textId="384A351C"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6D6653EF" w14:textId="56D5030A"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09AEE55F" w14:textId="65786559"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15A23692" w14:textId="6286B91C"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0B143657" w14:textId="4F57488A" w:rsidR="00AE4C32" w:rsidRPr="00FD6CA4" w:rsidRDefault="00AE4C32" w:rsidP="00FD6CA4">
            <w:pPr>
              <w:spacing w:before="0"/>
              <w:jc w:val="left"/>
              <w:rPr>
                <w:rFonts w:cs="Arial"/>
                <w:color w:val="000000"/>
                <w:sz w:val="20"/>
                <w:szCs w:val="20"/>
              </w:rPr>
            </w:pPr>
          </w:p>
        </w:tc>
      </w:tr>
      <w:tr w:rsidR="00FD6CA4" w:rsidRPr="00FD6CA4" w14:paraId="569CFEA2" w14:textId="77777777" w:rsidTr="00706BB1">
        <w:trPr>
          <w:trHeight w:val="315"/>
        </w:trPr>
        <w:tc>
          <w:tcPr>
            <w:tcW w:w="702" w:type="dxa"/>
            <w:tcBorders>
              <w:top w:val="nil"/>
              <w:left w:val="nil"/>
              <w:bottom w:val="nil"/>
              <w:right w:val="nil"/>
            </w:tcBorders>
            <w:shd w:val="clear" w:color="auto" w:fill="auto"/>
            <w:noWrap/>
            <w:vAlign w:val="bottom"/>
            <w:hideMark/>
          </w:tcPr>
          <w:p w14:paraId="2E7EC2F1" w14:textId="77777777" w:rsidR="00FD6CA4" w:rsidRPr="00FD6CA4" w:rsidRDefault="00FD6CA4" w:rsidP="00FD6CA4">
            <w:pPr>
              <w:spacing w:before="0"/>
              <w:jc w:val="left"/>
              <w:rPr>
                <w:rFonts w:cs="Arial"/>
                <w:color w:val="000000"/>
                <w:sz w:val="20"/>
                <w:szCs w:val="20"/>
              </w:rPr>
            </w:pPr>
          </w:p>
        </w:tc>
        <w:tc>
          <w:tcPr>
            <w:tcW w:w="1871" w:type="dxa"/>
            <w:gridSpan w:val="2"/>
            <w:tcBorders>
              <w:top w:val="nil"/>
              <w:left w:val="nil"/>
              <w:bottom w:val="nil"/>
              <w:right w:val="nil"/>
            </w:tcBorders>
            <w:shd w:val="clear" w:color="auto" w:fill="auto"/>
            <w:noWrap/>
            <w:vAlign w:val="bottom"/>
            <w:hideMark/>
          </w:tcPr>
          <w:p w14:paraId="50095285" w14:textId="77777777" w:rsidR="00FD6CA4" w:rsidRPr="00FD6CA4" w:rsidRDefault="00FD6CA4" w:rsidP="00FD6CA4">
            <w:pPr>
              <w:spacing w:before="0"/>
              <w:jc w:val="left"/>
              <w:rPr>
                <w:rFonts w:ascii="Times New Roman" w:hAnsi="Times New Roman"/>
                <w:sz w:val="20"/>
                <w:szCs w:val="20"/>
              </w:rPr>
            </w:pPr>
          </w:p>
        </w:tc>
        <w:tc>
          <w:tcPr>
            <w:tcW w:w="1184" w:type="dxa"/>
            <w:tcBorders>
              <w:top w:val="nil"/>
              <w:left w:val="nil"/>
              <w:bottom w:val="nil"/>
              <w:right w:val="nil"/>
            </w:tcBorders>
            <w:shd w:val="clear" w:color="auto" w:fill="auto"/>
            <w:noWrap/>
            <w:vAlign w:val="bottom"/>
            <w:hideMark/>
          </w:tcPr>
          <w:p w14:paraId="10AF9049" w14:textId="77777777" w:rsidR="00FD6CA4" w:rsidRPr="00FD6CA4" w:rsidRDefault="00FD6CA4" w:rsidP="00FD6CA4">
            <w:pPr>
              <w:spacing w:before="0"/>
              <w:jc w:val="left"/>
              <w:rPr>
                <w:rFonts w:ascii="Times New Roman" w:hAnsi="Times New Roman"/>
                <w:sz w:val="20"/>
                <w:szCs w:val="20"/>
              </w:rPr>
            </w:pPr>
          </w:p>
        </w:tc>
        <w:tc>
          <w:tcPr>
            <w:tcW w:w="1182" w:type="dxa"/>
            <w:tcBorders>
              <w:top w:val="nil"/>
              <w:left w:val="nil"/>
              <w:bottom w:val="nil"/>
              <w:right w:val="nil"/>
            </w:tcBorders>
            <w:shd w:val="clear" w:color="auto" w:fill="auto"/>
            <w:noWrap/>
            <w:vAlign w:val="bottom"/>
            <w:hideMark/>
          </w:tcPr>
          <w:p w14:paraId="1BBC9B62" w14:textId="77777777" w:rsidR="00FD6CA4" w:rsidRDefault="00FD6CA4" w:rsidP="00FD6CA4">
            <w:pPr>
              <w:spacing w:before="0"/>
              <w:jc w:val="left"/>
              <w:rPr>
                <w:rFonts w:ascii="Times New Roman" w:hAnsi="Times New Roman"/>
                <w:sz w:val="20"/>
                <w:szCs w:val="20"/>
              </w:rPr>
            </w:pPr>
          </w:p>
          <w:p w14:paraId="2DA1CB68" w14:textId="77777777" w:rsidR="00AE4C32" w:rsidRDefault="00AE4C32" w:rsidP="00FD6CA4">
            <w:pPr>
              <w:spacing w:before="0"/>
              <w:jc w:val="left"/>
              <w:rPr>
                <w:rFonts w:ascii="Times New Roman" w:hAnsi="Times New Roman"/>
                <w:sz w:val="20"/>
                <w:szCs w:val="20"/>
              </w:rPr>
            </w:pPr>
          </w:p>
          <w:p w14:paraId="33050F3A" w14:textId="77777777" w:rsidR="00AE4C32" w:rsidRDefault="00AE4C32" w:rsidP="00FD6CA4">
            <w:pPr>
              <w:spacing w:before="0"/>
              <w:jc w:val="left"/>
              <w:rPr>
                <w:rFonts w:ascii="Times New Roman" w:hAnsi="Times New Roman"/>
                <w:sz w:val="20"/>
                <w:szCs w:val="20"/>
              </w:rPr>
            </w:pPr>
          </w:p>
          <w:p w14:paraId="6425F19F" w14:textId="77777777" w:rsidR="00AE4C32" w:rsidRDefault="00AE4C32" w:rsidP="00FD6CA4">
            <w:pPr>
              <w:spacing w:before="0"/>
              <w:jc w:val="left"/>
              <w:rPr>
                <w:rFonts w:ascii="Times New Roman" w:hAnsi="Times New Roman"/>
                <w:sz w:val="20"/>
                <w:szCs w:val="20"/>
              </w:rPr>
            </w:pPr>
          </w:p>
          <w:p w14:paraId="1EB33A87" w14:textId="77777777" w:rsidR="00AE4C32" w:rsidRDefault="00AE4C32" w:rsidP="00FD6CA4">
            <w:pPr>
              <w:spacing w:before="0"/>
              <w:jc w:val="left"/>
              <w:rPr>
                <w:rFonts w:ascii="Times New Roman" w:hAnsi="Times New Roman"/>
                <w:sz w:val="20"/>
                <w:szCs w:val="20"/>
              </w:rPr>
            </w:pPr>
          </w:p>
          <w:p w14:paraId="5CD917BF" w14:textId="77777777" w:rsidR="00AE4C32" w:rsidRDefault="00AE4C32" w:rsidP="00FD6CA4">
            <w:pPr>
              <w:spacing w:before="0"/>
              <w:jc w:val="left"/>
              <w:rPr>
                <w:rFonts w:ascii="Times New Roman" w:hAnsi="Times New Roman"/>
                <w:sz w:val="20"/>
                <w:szCs w:val="20"/>
              </w:rPr>
            </w:pPr>
          </w:p>
          <w:p w14:paraId="0F70D7E7" w14:textId="77777777" w:rsidR="00AE4C32" w:rsidRDefault="00AE4C32" w:rsidP="00FD6CA4">
            <w:pPr>
              <w:spacing w:before="0"/>
              <w:jc w:val="left"/>
              <w:rPr>
                <w:rFonts w:ascii="Times New Roman" w:hAnsi="Times New Roman"/>
                <w:sz w:val="20"/>
                <w:szCs w:val="20"/>
              </w:rPr>
            </w:pPr>
          </w:p>
          <w:p w14:paraId="3A3EFD70" w14:textId="77777777" w:rsidR="00AE4C32" w:rsidRPr="00FD6CA4" w:rsidRDefault="00AE4C32" w:rsidP="00FD6CA4">
            <w:pPr>
              <w:spacing w:before="0"/>
              <w:jc w:val="left"/>
              <w:rPr>
                <w:rFonts w:ascii="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1D8D7F04" w14:textId="77777777" w:rsidR="00FD6CA4" w:rsidRPr="00FD6CA4" w:rsidRDefault="00FD6CA4" w:rsidP="00FD6CA4">
            <w:pPr>
              <w:spacing w:before="0"/>
              <w:jc w:val="left"/>
              <w:rPr>
                <w:rFonts w:ascii="Times New Roman" w:hAnsi="Times New Roman"/>
                <w:sz w:val="20"/>
                <w:szCs w:val="20"/>
              </w:rPr>
            </w:pPr>
          </w:p>
        </w:tc>
        <w:tc>
          <w:tcPr>
            <w:tcW w:w="1727" w:type="dxa"/>
            <w:tcBorders>
              <w:top w:val="nil"/>
              <w:left w:val="nil"/>
              <w:bottom w:val="nil"/>
              <w:right w:val="nil"/>
            </w:tcBorders>
            <w:shd w:val="clear" w:color="auto" w:fill="auto"/>
            <w:noWrap/>
            <w:vAlign w:val="bottom"/>
            <w:hideMark/>
          </w:tcPr>
          <w:p w14:paraId="584E8150" w14:textId="77777777" w:rsidR="00FD6CA4" w:rsidRPr="00FD6CA4" w:rsidRDefault="00FD6CA4" w:rsidP="00FD6CA4">
            <w:pPr>
              <w:spacing w:before="0"/>
              <w:jc w:val="left"/>
              <w:rPr>
                <w:rFonts w:ascii="Times New Roman" w:hAnsi="Times New Roman"/>
                <w:sz w:val="20"/>
                <w:szCs w:val="20"/>
              </w:rPr>
            </w:pPr>
          </w:p>
        </w:tc>
        <w:tc>
          <w:tcPr>
            <w:tcW w:w="1336" w:type="dxa"/>
            <w:tcBorders>
              <w:top w:val="nil"/>
              <w:left w:val="nil"/>
              <w:bottom w:val="nil"/>
              <w:right w:val="nil"/>
            </w:tcBorders>
            <w:shd w:val="clear" w:color="auto" w:fill="auto"/>
            <w:noWrap/>
            <w:vAlign w:val="bottom"/>
            <w:hideMark/>
          </w:tcPr>
          <w:p w14:paraId="56C3B121" w14:textId="77777777" w:rsidR="00FD6CA4" w:rsidRPr="00FD6CA4" w:rsidRDefault="00FD6CA4" w:rsidP="00FD6CA4">
            <w:pPr>
              <w:spacing w:before="0"/>
              <w:jc w:val="left"/>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2C6F1B60" w14:textId="77777777" w:rsidR="00FD6CA4" w:rsidRPr="00FD6CA4" w:rsidRDefault="00FD6CA4" w:rsidP="00FD6CA4">
            <w:pPr>
              <w:spacing w:before="0"/>
              <w:jc w:val="left"/>
              <w:rPr>
                <w:rFonts w:ascii="Times New Roman" w:hAnsi="Times New Roman"/>
                <w:sz w:val="20"/>
                <w:szCs w:val="20"/>
              </w:rPr>
            </w:pPr>
          </w:p>
        </w:tc>
        <w:tc>
          <w:tcPr>
            <w:tcW w:w="2070" w:type="dxa"/>
            <w:tcBorders>
              <w:top w:val="nil"/>
              <w:left w:val="nil"/>
              <w:bottom w:val="nil"/>
              <w:right w:val="nil"/>
            </w:tcBorders>
            <w:shd w:val="clear" w:color="auto" w:fill="auto"/>
            <w:noWrap/>
            <w:vAlign w:val="bottom"/>
            <w:hideMark/>
          </w:tcPr>
          <w:p w14:paraId="3D7A0A4A" w14:textId="77777777" w:rsidR="00FD6CA4" w:rsidRPr="00FD6CA4" w:rsidRDefault="00FD6CA4" w:rsidP="00FD6CA4">
            <w:pPr>
              <w:spacing w:before="0"/>
              <w:jc w:val="left"/>
              <w:rPr>
                <w:rFonts w:ascii="Times New Roman" w:hAnsi="Times New Roman"/>
                <w:sz w:val="20"/>
                <w:szCs w:val="20"/>
              </w:rPr>
            </w:pPr>
          </w:p>
        </w:tc>
        <w:tc>
          <w:tcPr>
            <w:tcW w:w="2430" w:type="dxa"/>
            <w:tcBorders>
              <w:top w:val="nil"/>
              <w:left w:val="nil"/>
              <w:bottom w:val="nil"/>
              <w:right w:val="nil"/>
            </w:tcBorders>
            <w:shd w:val="clear" w:color="auto" w:fill="auto"/>
            <w:noWrap/>
            <w:vAlign w:val="bottom"/>
            <w:hideMark/>
          </w:tcPr>
          <w:p w14:paraId="0DE99F9D" w14:textId="77777777" w:rsidR="00FD6CA4" w:rsidRPr="00FD6CA4" w:rsidRDefault="00FD6CA4" w:rsidP="00FD6CA4">
            <w:pPr>
              <w:spacing w:before="0"/>
              <w:jc w:val="left"/>
              <w:rPr>
                <w:rFonts w:ascii="Times New Roman" w:hAnsi="Times New Roman"/>
                <w:sz w:val="20"/>
                <w:szCs w:val="20"/>
              </w:rPr>
            </w:pPr>
          </w:p>
        </w:tc>
      </w:tr>
      <w:tr w:rsidR="00FD6CA4" w:rsidRPr="00FD6CA4" w14:paraId="681E8416" w14:textId="77777777" w:rsidTr="00706BB1">
        <w:trPr>
          <w:trHeight w:val="315"/>
        </w:trPr>
        <w:tc>
          <w:tcPr>
            <w:tcW w:w="1557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E17A52"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lastRenderedPageBreak/>
              <w:t>ЛЕТЊЕ</w:t>
            </w:r>
          </w:p>
        </w:tc>
      </w:tr>
      <w:tr w:rsidR="00AE4C32" w:rsidRPr="00FD6CA4" w14:paraId="535F535B" w14:textId="77777777" w:rsidTr="00706BB1">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75BE3A33"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Ред. број</w:t>
            </w:r>
          </w:p>
        </w:tc>
        <w:tc>
          <w:tcPr>
            <w:tcW w:w="1871" w:type="dxa"/>
            <w:gridSpan w:val="2"/>
            <w:tcBorders>
              <w:top w:val="nil"/>
              <w:left w:val="nil"/>
              <w:bottom w:val="single" w:sz="8" w:space="0" w:color="auto"/>
              <w:right w:val="single" w:sz="8" w:space="0" w:color="auto"/>
            </w:tcBorders>
            <w:shd w:val="clear" w:color="auto" w:fill="auto"/>
            <w:vAlign w:val="center"/>
            <w:hideMark/>
          </w:tcPr>
          <w:p w14:paraId="1DCB9A2F"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26E6C708"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7E6E3C18"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Оквирна количина</w:t>
            </w:r>
          </w:p>
        </w:tc>
        <w:tc>
          <w:tcPr>
            <w:tcW w:w="2725" w:type="dxa"/>
            <w:gridSpan w:val="2"/>
            <w:tcBorders>
              <w:top w:val="nil"/>
              <w:left w:val="nil"/>
              <w:bottom w:val="single" w:sz="8" w:space="0" w:color="auto"/>
              <w:right w:val="single" w:sz="8" w:space="0" w:color="auto"/>
            </w:tcBorders>
            <w:shd w:val="clear" w:color="auto" w:fill="auto"/>
            <w:vAlign w:val="center"/>
          </w:tcPr>
          <w:p w14:paraId="5041D342" w14:textId="319DFF8C" w:rsidR="00AE4C32" w:rsidRPr="00FD6CA4" w:rsidRDefault="00AE4C32" w:rsidP="00AE4C32">
            <w:pPr>
              <w:spacing w:before="0"/>
              <w:rPr>
                <w:rFonts w:cs="Arial"/>
                <w:b/>
                <w:bCs/>
                <w:color w:val="000000"/>
                <w:sz w:val="20"/>
                <w:szCs w:val="20"/>
              </w:rPr>
            </w:pPr>
            <w:r w:rsidRPr="0076015F">
              <w:rPr>
                <w:rFonts w:cs="Arial"/>
                <w:b/>
                <w:bCs/>
                <w:color w:val="000000"/>
                <w:sz w:val="20"/>
                <w:szCs w:val="2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08526F62" w14:textId="156178C0"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5D87C55C" w14:textId="57621DE3"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3CAB548E" w14:textId="6A2179E2"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13D7A846" w14:textId="214DCCF0"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AE4C32" w:rsidRPr="00FD6CA4" w14:paraId="012468CA"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0B0DA04E" w14:textId="77777777" w:rsidR="00AE4C32" w:rsidRPr="00FD6CA4" w:rsidRDefault="00AE4C32" w:rsidP="00FD6CA4">
            <w:pPr>
              <w:spacing w:before="0"/>
              <w:rPr>
                <w:rFonts w:cs="Arial"/>
                <w:color w:val="000000"/>
                <w:sz w:val="20"/>
                <w:szCs w:val="20"/>
              </w:rPr>
            </w:pPr>
            <w:r w:rsidRPr="00FD6CA4">
              <w:rPr>
                <w:rFonts w:cs="Arial"/>
                <w:color w:val="000000"/>
                <w:sz w:val="20"/>
                <w:szCs w:val="20"/>
              </w:rPr>
              <w:t>1</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24CB8670"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 xml:space="preserve">225/50 R17 </w:t>
            </w:r>
          </w:p>
        </w:tc>
        <w:tc>
          <w:tcPr>
            <w:tcW w:w="1184" w:type="dxa"/>
            <w:tcBorders>
              <w:top w:val="nil"/>
              <w:left w:val="nil"/>
              <w:bottom w:val="single" w:sz="8" w:space="0" w:color="auto"/>
              <w:right w:val="single" w:sz="8" w:space="0" w:color="auto"/>
            </w:tcBorders>
            <w:shd w:val="clear" w:color="auto" w:fill="auto"/>
            <w:vAlign w:val="center"/>
            <w:hideMark/>
          </w:tcPr>
          <w:p w14:paraId="2EF12FB6"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75C0155B"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4</w:t>
            </w:r>
          </w:p>
        </w:tc>
        <w:tc>
          <w:tcPr>
            <w:tcW w:w="2725" w:type="dxa"/>
            <w:gridSpan w:val="2"/>
            <w:tcBorders>
              <w:top w:val="nil"/>
              <w:left w:val="nil"/>
              <w:bottom w:val="single" w:sz="8" w:space="0" w:color="auto"/>
              <w:right w:val="single" w:sz="8" w:space="0" w:color="auto"/>
            </w:tcBorders>
            <w:shd w:val="clear" w:color="auto" w:fill="auto"/>
            <w:vAlign w:val="center"/>
          </w:tcPr>
          <w:p w14:paraId="56810D80" w14:textId="0E980AD2"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2FEFC22A" w14:textId="10470A19"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1BF896DB" w14:textId="0E132A36"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2AC021FB" w14:textId="7C2E0F70"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27E46C88" w14:textId="7245D5F5" w:rsidR="00AE4C32" w:rsidRPr="00FD6CA4" w:rsidRDefault="00AE4C32" w:rsidP="00FD6CA4">
            <w:pPr>
              <w:spacing w:before="0"/>
              <w:jc w:val="left"/>
              <w:rPr>
                <w:rFonts w:cs="Arial"/>
                <w:color w:val="000000"/>
                <w:sz w:val="20"/>
                <w:szCs w:val="20"/>
              </w:rPr>
            </w:pPr>
          </w:p>
        </w:tc>
      </w:tr>
      <w:tr w:rsidR="00FD6CA4" w:rsidRPr="00FD6CA4" w14:paraId="79923CBB" w14:textId="77777777" w:rsidTr="00706BB1">
        <w:trPr>
          <w:trHeight w:val="315"/>
        </w:trPr>
        <w:tc>
          <w:tcPr>
            <w:tcW w:w="1557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52479E" w14:textId="77777777" w:rsidR="00FD6CA4" w:rsidRPr="00FD6CA4" w:rsidRDefault="00FD6CA4" w:rsidP="00FD6CA4">
            <w:pPr>
              <w:spacing w:before="0"/>
              <w:jc w:val="center"/>
              <w:rPr>
                <w:rFonts w:cs="Arial"/>
                <w:b/>
                <w:bCs/>
                <w:color w:val="000000"/>
                <w:sz w:val="20"/>
                <w:szCs w:val="20"/>
              </w:rPr>
            </w:pPr>
            <w:r w:rsidRPr="00FD6CA4">
              <w:rPr>
                <w:rFonts w:cs="Arial"/>
                <w:b/>
                <w:bCs/>
                <w:color w:val="000000"/>
                <w:sz w:val="20"/>
                <w:szCs w:val="20"/>
              </w:rPr>
              <w:t>УНУТРАШЊЕ</w:t>
            </w:r>
          </w:p>
        </w:tc>
      </w:tr>
      <w:tr w:rsidR="00AE4C32" w:rsidRPr="00FD6CA4" w14:paraId="5AFDB5B1" w14:textId="77777777" w:rsidTr="00706BB1">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7A30C4F2"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Ред. број</w:t>
            </w:r>
          </w:p>
        </w:tc>
        <w:tc>
          <w:tcPr>
            <w:tcW w:w="1871" w:type="dxa"/>
            <w:gridSpan w:val="2"/>
            <w:tcBorders>
              <w:top w:val="nil"/>
              <w:left w:val="nil"/>
              <w:bottom w:val="single" w:sz="8" w:space="0" w:color="auto"/>
              <w:right w:val="single" w:sz="8" w:space="0" w:color="auto"/>
            </w:tcBorders>
            <w:shd w:val="clear" w:color="auto" w:fill="auto"/>
            <w:vAlign w:val="center"/>
            <w:hideMark/>
          </w:tcPr>
          <w:p w14:paraId="3C007139"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7804748A"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5DF7D45B" w14:textId="77777777" w:rsidR="00AE4C32" w:rsidRPr="00FD6CA4" w:rsidRDefault="00AE4C32" w:rsidP="00AE4C32">
            <w:pPr>
              <w:spacing w:before="0"/>
              <w:rPr>
                <w:rFonts w:cs="Arial"/>
                <w:b/>
                <w:bCs/>
                <w:color w:val="000000"/>
                <w:sz w:val="20"/>
                <w:szCs w:val="20"/>
              </w:rPr>
            </w:pPr>
            <w:r w:rsidRPr="00FD6CA4">
              <w:rPr>
                <w:rFonts w:cs="Arial"/>
                <w:b/>
                <w:bCs/>
                <w:color w:val="000000"/>
                <w:sz w:val="20"/>
                <w:szCs w:val="20"/>
              </w:rPr>
              <w:t>Оквирна количина</w:t>
            </w:r>
          </w:p>
        </w:tc>
        <w:tc>
          <w:tcPr>
            <w:tcW w:w="2725" w:type="dxa"/>
            <w:gridSpan w:val="2"/>
            <w:tcBorders>
              <w:top w:val="nil"/>
              <w:left w:val="nil"/>
              <w:bottom w:val="single" w:sz="8" w:space="0" w:color="auto"/>
              <w:right w:val="single" w:sz="8" w:space="0" w:color="auto"/>
            </w:tcBorders>
            <w:shd w:val="clear" w:color="auto" w:fill="auto"/>
            <w:vAlign w:val="center"/>
          </w:tcPr>
          <w:p w14:paraId="514F1B30" w14:textId="283ED69B" w:rsidR="00AE4C32" w:rsidRPr="00FD6CA4" w:rsidRDefault="00AE4C32" w:rsidP="00AE4C32">
            <w:pPr>
              <w:spacing w:before="0"/>
              <w:rPr>
                <w:rFonts w:cs="Arial"/>
                <w:b/>
                <w:bCs/>
                <w:color w:val="000000"/>
                <w:sz w:val="20"/>
                <w:szCs w:val="20"/>
              </w:rPr>
            </w:pPr>
            <w:r w:rsidRPr="0076015F">
              <w:rPr>
                <w:rFonts w:cs="Arial"/>
                <w:b/>
                <w:bCs/>
                <w:color w:val="000000"/>
                <w:sz w:val="20"/>
                <w:szCs w:val="2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62D2D089" w14:textId="0DBBBE5F"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4C96F847" w14:textId="7682EF9E" w:rsidR="00AE4C32" w:rsidRPr="00FD6CA4" w:rsidRDefault="00AE4C32" w:rsidP="00AE4C32">
            <w:pPr>
              <w:spacing w:before="0"/>
              <w:jc w:val="left"/>
              <w:rPr>
                <w:rFonts w:cs="Arial"/>
                <w:b/>
                <w:bCs/>
                <w:color w:val="000000"/>
                <w:sz w:val="20"/>
                <w:szCs w:val="20"/>
              </w:rPr>
            </w:pPr>
            <w:r w:rsidRPr="00854C62">
              <w:rPr>
                <w:rFonts w:cs="Arial"/>
                <w:b/>
                <w:bCs/>
                <w:color w:val="000000"/>
                <w:sz w:val="20"/>
                <w:szCs w:val="2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56BF93D5" w14:textId="182F6794"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E973CA1" w14:textId="6DA550E2" w:rsidR="00AE4C32" w:rsidRPr="00FD6CA4" w:rsidRDefault="00AE4C32" w:rsidP="00AE4C32">
            <w:pPr>
              <w:spacing w:before="0"/>
              <w:jc w:val="left"/>
              <w:rPr>
                <w:rFonts w:cs="Arial"/>
                <w:b/>
                <w:bCs/>
                <w:color w:val="000000"/>
                <w:sz w:val="20"/>
                <w:szCs w:val="20"/>
              </w:rPr>
            </w:pPr>
            <w:r w:rsidRPr="00190611">
              <w:rPr>
                <w:rFonts w:cs="Arial"/>
                <w:b/>
                <w:bCs/>
                <w:color w:val="000000"/>
                <w:sz w:val="20"/>
                <w:szCs w:val="20"/>
              </w:rPr>
              <w:t>Назив произвођача и модела понуђене гуме</w:t>
            </w:r>
          </w:p>
        </w:tc>
      </w:tr>
      <w:tr w:rsidR="00AE4C32" w:rsidRPr="00FD6CA4" w14:paraId="74208569"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523032E6" w14:textId="77777777" w:rsidR="00AE4C32" w:rsidRPr="00FD6CA4" w:rsidRDefault="00AE4C32" w:rsidP="00FD6CA4">
            <w:pPr>
              <w:spacing w:before="0"/>
              <w:rPr>
                <w:rFonts w:cs="Arial"/>
                <w:color w:val="000000"/>
                <w:sz w:val="20"/>
                <w:szCs w:val="20"/>
              </w:rPr>
            </w:pPr>
            <w:r w:rsidRPr="00FD6CA4">
              <w:rPr>
                <w:rFonts w:cs="Arial"/>
                <w:color w:val="000000"/>
                <w:sz w:val="20"/>
                <w:szCs w:val="20"/>
              </w:rPr>
              <w:t>1</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1E1D751A"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145/80 R13</w:t>
            </w:r>
          </w:p>
        </w:tc>
        <w:tc>
          <w:tcPr>
            <w:tcW w:w="1184" w:type="dxa"/>
            <w:tcBorders>
              <w:top w:val="nil"/>
              <w:left w:val="nil"/>
              <w:bottom w:val="single" w:sz="8" w:space="0" w:color="auto"/>
              <w:right w:val="single" w:sz="8" w:space="0" w:color="auto"/>
            </w:tcBorders>
            <w:shd w:val="clear" w:color="auto" w:fill="auto"/>
            <w:vAlign w:val="center"/>
            <w:hideMark/>
          </w:tcPr>
          <w:p w14:paraId="6B222E39"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1954415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100</w:t>
            </w:r>
          </w:p>
        </w:tc>
        <w:tc>
          <w:tcPr>
            <w:tcW w:w="2725" w:type="dxa"/>
            <w:gridSpan w:val="2"/>
            <w:tcBorders>
              <w:top w:val="nil"/>
              <w:left w:val="nil"/>
              <w:bottom w:val="single" w:sz="8" w:space="0" w:color="auto"/>
              <w:right w:val="single" w:sz="8" w:space="0" w:color="auto"/>
            </w:tcBorders>
            <w:shd w:val="clear" w:color="auto" w:fill="auto"/>
            <w:noWrap/>
            <w:vAlign w:val="center"/>
          </w:tcPr>
          <w:p w14:paraId="7D67E407" w14:textId="3B7762EB"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15A3D343" w14:textId="452B9496"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48EC6869" w14:textId="2A8ED91A"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306E7164" w14:textId="292C7B9C"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1800DCBA" w14:textId="440C5BD9" w:rsidR="00AE4C32" w:rsidRPr="00FD6CA4" w:rsidRDefault="00AE4C32" w:rsidP="00FD6CA4">
            <w:pPr>
              <w:spacing w:before="0"/>
              <w:jc w:val="left"/>
              <w:rPr>
                <w:rFonts w:cs="Arial"/>
                <w:color w:val="000000"/>
                <w:sz w:val="20"/>
                <w:szCs w:val="20"/>
              </w:rPr>
            </w:pPr>
          </w:p>
        </w:tc>
      </w:tr>
      <w:tr w:rsidR="00AE4C32" w:rsidRPr="00FD6CA4" w14:paraId="416F6087"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EAB160A" w14:textId="77777777" w:rsidR="00AE4C32" w:rsidRPr="00FD6CA4" w:rsidRDefault="00AE4C32" w:rsidP="00FD6CA4">
            <w:pPr>
              <w:spacing w:before="0"/>
              <w:rPr>
                <w:rFonts w:cs="Arial"/>
                <w:color w:val="000000"/>
                <w:sz w:val="20"/>
                <w:szCs w:val="20"/>
              </w:rPr>
            </w:pPr>
            <w:r w:rsidRPr="00FD6CA4">
              <w:rPr>
                <w:rFonts w:cs="Arial"/>
                <w:color w:val="000000"/>
                <w:sz w:val="20"/>
                <w:szCs w:val="20"/>
              </w:rPr>
              <w:t>2</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24795214"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155/70 R13</w:t>
            </w:r>
          </w:p>
        </w:tc>
        <w:tc>
          <w:tcPr>
            <w:tcW w:w="1184" w:type="dxa"/>
            <w:tcBorders>
              <w:top w:val="nil"/>
              <w:left w:val="nil"/>
              <w:bottom w:val="single" w:sz="8" w:space="0" w:color="auto"/>
              <w:right w:val="single" w:sz="8" w:space="0" w:color="auto"/>
            </w:tcBorders>
            <w:shd w:val="clear" w:color="auto" w:fill="auto"/>
            <w:vAlign w:val="center"/>
            <w:hideMark/>
          </w:tcPr>
          <w:p w14:paraId="5D4E97F0"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2B27C7C0"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70</w:t>
            </w:r>
          </w:p>
        </w:tc>
        <w:tc>
          <w:tcPr>
            <w:tcW w:w="2725" w:type="dxa"/>
            <w:gridSpan w:val="2"/>
            <w:tcBorders>
              <w:top w:val="nil"/>
              <w:left w:val="nil"/>
              <w:bottom w:val="single" w:sz="8" w:space="0" w:color="auto"/>
              <w:right w:val="single" w:sz="8" w:space="0" w:color="auto"/>
            </w:tcBorders>
            <w:shd w:val="clear" w:color="auto" w:fill="auto"/>
            <w:noWrap/>
            <w:vAlign w:val="center"/>
          </w:tcPr>
          <w:p w14:paraId="5FF9D4EA" w14:textId="0E807B4E"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0E69FAC4" w14:textId="41B51AC6"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12C5D7F2" w14:textId="6D3C69D6"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4AFA0EDE" w14:textId="1A1686C1"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76193E13" w14:textId="33F005AD" w:rsidR="00AE4C32" w:rsidRPr="00FD6CA4" w:rsidRDefault="00AE4C32" w:rsidP="00FD6CA4">
            <w:pPr>
              <w:spacing w:before="0"/>
              <w:jc w:val="left"/>
              <w:rPr>
                <w:rFonts w:cs="Arial"/>
                <w:color w:val="000000"/>
                <w:sz w:val="20"/>
                <w:szCs w:val="20"/>
              </w:rPr>
            </w:pPr>
          </w:p>
        </w:tc>
      </w:tr>
      <w:tr w:rsidR="00AE4C32" w:rsidRPr="00FD6CA4" w14:paraId="584F5E4B" w14:textId="77777777" w:rsidTr="00706BB1">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8D6FE2C" w14:textId="77777777" w:rsidR="00AE4C32" w:rsidRPr="00FD6CA4" w:rsidRDefault="00AE4C32" w:rsidP="00FD6CA4">
            <w:pPr>
              <w:spacing w:before="0"/>
              <w:rPr>
                <w:rFonts w:cs="Arial"/>
                <w:color w:val="000000"/>
                <w:sz w:val="20"/>
                <w:szCs w:val="20"/>
              </w:rPr>
            </w:pPr>
            <w:r w:rsidRPr="00FD6CA4">
              <w:rPr>
                <w:rFonts w:cs="Arial"/>
                <w:color w:val="000000"/>
                <w:sz w:val="20"/>
                <w:szCs w:val="20"/>
              </w:rPr>
              <w:t>3</w:t>
            </w:r>
          </w:p>
        </w:tc>
        <w:tc>
          <w:tcPr>
            <w:tcW w:w="1871" w:type="dxa"/>
            <w:gridSpan w:val="2"/>
            <w:tcBorders>
              <w:top w:val="nil"/>
              <w:left w:val="nil"/>
              <w:bottom w:val="single" w:sz="8" w:space="0" w:color="auto"/>
              <w:right w:val="single" w:sz="8" w:space="0" w:color="auto"/>
            </w:tcBorders>
            <w:shd w:val="clear" w:color="auto" w:fill="auto"/>
            <w:noWrap/>
            <w:vAlign w:val="center"/>
            <w:hideMark/>
          </w:tcPr>
          <w:p w14:paraId="1AE1C3BD"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165/70 R13</w:t>
            </w:r>
          </w:p>
        </w:tc>
        <w:tc>
          <w:tcPr>
            <w:tcW w:w="1184" w:type="dxa"/>
            <w:tcBorders>
              <w:top w:val="nil"/>
              <w:left w:val="nil"/>
              <w:bottom w:val="single" w:sz="8" w:space="0" w:color="auto"/>
              <w:right w:val="single" w:sz="8" w:space="0" w:color="auto"/>
            </w:tcBorders>
            <w:shd w:val="clear" w:color="auto" w:fill="auto"/>
            <w:vAlign w:val="center"/>
            <w:hideMark/>
          </w:tcPr>
          <w:p w14:paraId="621EF6C2"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8" w:space="0" w:color="auto"/>
              <w:right w:val="single" w:sz="8" w:space="0" w:color="auto"/>
            </w:tcBorders>
            <w:shd w:val="clear" w:color="auto" w:fill="auto"/>
            <w:noWrap/>
            <w:vAlign w:val="center"/>
            <w:hideMark/>
          </w:tcPr>
          <w:p w14:paraId="58ED6D28"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120</w:t>
            </w:r>
          </w:p>
        </w:tc>
        <w:tc>
          <w:tcPr>
            <w:tcW w:w="2725" w:type="dxa"/>
            <w:gridSpan w:val="2"/>
            <w:tcBorders>
              <w:top w:val="nil"/>
              <w:left w:val="nil"/>
              <w:bottom w:val="single" w:sz="8" w:space="0" w:color="auto"/>
              <w:right w:val="single" w:sz="8" w:space="0" w:color="auto"/>
            </w:tcBorders>
            <w:shd w:val="clear" w:color="auto" w:fill="auto"/>
            <w:noWrap/>
            <w:vAlign w:val="center"/>
          </w:tcPr>
          <w:p w14:paraId="2D570AA2" w14:textId="132795B9"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center"/>
          </w:tcPr>
          <w:p w14:paraId="7F3FA577" w14:textId="7CB185CD"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47BBC469" w14:textId="694AFBFA"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8" w:space="0" w:color="auto"/>
              <w:right w:val="single" w:sz="8" w:space="0" w:color="auto"/>
            </w:tcBorders>
            <w:shd w:val="clear" w:color="auto" w:fill="auto"/>
            <w:noWrap/>
            <w:vAlign w:val="center"/>
          </w:tcPr>
          <w:p w14:paraId="096AC57E" w14:textId="77D2B3DC"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8" w:space="0" w:color="auto"/>
              <w:right w:val="single" w:sz="8" w:space="0" w:color="auto"/>
            </w:tcBorders>
            <w:shd w:val="clear" w:color="auto" w:fill="auto"/>
            <w:vAlign w:val="bottom"/>
          </w:tcPr>
          <w:p w14:paraId="602721FA" w14:textId="5BD0E449" w:rsidR="00AE4C32" w:rsidRPr="00FD6CA4" w:rsidRDefault="00AE4C32" w:rsidP="00FD6CA4">
            <w:pPr>
              <w:spacing w:before="0"/>
              <w:jc w:val="left"/>
              <w:rPr>
                <w:rFonts w:cs="Arial"/>
                <w:color w:val="000000"/>
                <w:sz w:val="20"/>
                <w:szCs w:val="20"/>
              </w:rPr>
            </w:pPr>
          </w:p>
        </w:tc>
      </w:tr>
      <w:tr w:rsidR="00AE4C32" w:rsidRPr="00FD6CA4" w14:paraId="2A294236" w14:textId="77777777" w:rsidTr="00706BB1">
        <w:trPr>
          <w:trHeight w:val="540"/>
        </w:trPr>
        <w:tc>
          <w:tcPr>
            <w:tcW w:w="702" w:type="dxa"/>
            <w:tcBorders>
              <w:top w:val="nil"/>
              <w:left w:val="single" w:sz="8" w:space="0" w:color="auto"/>
              <w:bottom w:val="single" w:sz="4" w:space="0" w:color="auto"/>
              <w:right w:val="single" w:sz="8" w:space="0" w:color="auto"/>
            </w:tcBorders>
            <w:shd w:val="clear" w:color="auto" w:fill="auto"/>
            <w:vAlign w:val="center"/>
            <w:hideMark/>
          </w:tcPr>
          <w:p w14:paraId="77E1415A" w14:textId="77777777" w:rsidR="00AE4C32" w:rsidRPr="00FD6CA4" w:rsidRDefault="00AE4C32" w:rsidP="00FD6CA4">
            <w:pPr>
              <w:spacing w:before="0"/>
              <w:rPr>
                <w:rFonts w:cs="Arial"/>
                <w:color w:val="000000"/>
                <w:sz w:val="20"/>
                <w:szCs w:val="20"/>
              </w:rPr>
            </w:pPr>
            <w:r w:rsidRPr="00FD6CA4">
              <w:rPr>
                <w:rFonts w:cs="Arial"/>
                <w:color w:val="000000"/>
                <w:sz w:val="20"/>
                <w:szCs w:val="20"/>
              </w:rPr>
              <w:t>4</w:t>
            </w:r>
          </w:p>
        </w:tc>
        <w:tc>
          <w:tcPr>
            <w:tcW w:w="1871" w:type="dxa"/>
            <w:gridSpan w:val="2"/>
            <w:tcBorders>
              <w:top w:val="nil"/>
              <w:left w:val="nil"/>
              <w:bottom w:val="single" w:sz="4" w:space="0" w:color="auto"/>
              <w:right w:val="single" w:sz="8" w:space="0" w:color="auto"/>
            </w:tcBorders>
            <w:shd w:val="clear" w:color="auto" w:fill="auto"/>
            <w:noWrap/>
            <w:vAlign w:val="center"/>
            <w:hideMark/>
          </w:tcPr>
          <w:p w14:paraId="17951F4C" w14:textId="77777777" w:rsidR="00AE4C32" w:rsidRPr="00FD6CA4" w:rsidRDefault="00AE4C32" w:rsidP="00FD6CA4">
            <w:pPr>
              <w:spacing w:before="0"/>
              <w:jc w:val="left"/>
              <w:rPr>
                <w:rFonts w:cs="Arial"/>
                <w:color w:val="000000"/>
                <w:sz w:val="20"/>
                <w:szCs w:val="20"/>
              </w:rPr>
            </w:pPr>
            <w:r w:rsidRPr="00FD6CA4">
              <w:rPr>
                <w:rFonts w:cs="Arial"/>
                <w:color w:val="000000"/>
                <w:sz w:val="20"/>
                <w:szCs w:val="20"/>
              </w:rPr>
              <w:t>185/75 R16</w:t>
            </w:r>
          </w:p>
        </w:tc>
        <w:tc>
          <w:tcPr>
            <w:tcW w:w="1184" w:type="dxa"/>
            <w:tcBorders>
              <w:top w:val="nil"/>
              <w:left w:val="nil"/>
              <w:bottom w:val="single" w:sz="4" w:space="0" w:color="auto"/>
              <w:right w:val="single" w:sz="8" w:space="0" w:color="auto"/>
            </w:tcBorders>
            <w:shd w:val="clear" w:color="auto" w:fill="auto"/>
            <w:vAlign w:val="center"/>
            <w:hideMark/>
          </w:tcPr>
          <w:p w14:paraId="4EDE54FD"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Ком.</w:t>
            </w:r>
          </w:p>
        </w:tc>
        <w:tc>
          <w:tcPr>
            <w:tcW w:w="1182" w:type="dxa"/>
            <w:tcBorders>
              <w:top w:val="nil"/>
              <w:left w:val="nil"/>
              <w:bottom w:val="single" w:sz="4" w:space="0" w:color="auto"/>
              <w:right w:val="single" w:sz="8" w:space="0" w:color="auto"/>
            </w:tcBorders>
            <w:shd w:val="clear" w:color="auto" w:fill="auto"/>
            <w:noWrap/>
            <w:vAlign w:val="center"/>
            <w:hideMark/>
          </w:tcPr>
          <w:p w14:paraId="426F5875" w14:textId="77777777" w:rsidR="00AE4C32" w:rsidRPr="00FD6CA4" w:rsidRDefault="00AE4C32" w:rsidP="00FD6CA4">
            <w:pPr>
              <w:spacing w:before="0"/>
              <w:jc w:val="center"/>
              <w:rPr>
                <w:rFonts w:cs="Arial"/>
                <w:color w:val="000000"/>
                <w:sz w:val="20"/>
                <w:szCs w:val="20"/>
              </w:rPr>
            </w:pPr>
            <w:r w:rsidRPr="00FD6CA4">
              <w:rPr>
                <w:rFonts w:cs="Arial"/>
                <w:color w:val="000000"/>
                <w:sz w:val="20"/>
                <w:szCs w:val="20"/>
              </w:rPr>
              <w:t>130</w:t>
            </w:r>
          </w:p>
        </w:tc>
        <w:tc>
          <w:tcPr>
            <w:tcW w:w="2725" w:type="dxa"/>
            <w:gridSpan w:val="2"/>
            <w:tcBorders>
              <w:top w:val="nil"/>
              <w:left w:val="nil"/>
              <w:bottom w:val="single" w:sz="4" w:space="0" w:color="auto"/>
              <w:right w:val="single" w:sz="8" w:space="0" w:color="auto"/>
            </w:tcBorders>
            <w:shd w:val="clear" w:color="auto" w:fill="auto"/>
            <w:noWrap/>
            <w:vAlign w:val="center"/>
          </w:tcPr>
          <w:p w14:paraId="7EC2E03D" w14:textId="6715C2B1" w:rsidR="00AE4C32" w:rsidRPr="00FD6CA4" w:rsidRDefault="00AE4C32" w:rsidP="00FD6CA4">
            <w:pPr>
              <w:spacing w:before="0"/>
              <w:jc w:val="center"/>
              <w:rPr>
                <w:rFonts w:cs="Arial"/>
                <w:color w:val="000000"/>
                <w:sz w:val="20"/>
                <w:szCs w:val="20"/>
              </w:rPr>
            </w:pPr>
          </w:p>
        </w:tc>
        <w:tc>
          <w:tcPr>
            <w:tcW w:w="1336" w:type="dxa"/>
            <w:tcBorders>
              <w:top w:val="nil"/>
              <w:left w:val="nil"/>
              <w:bottom w:val="single" w:sz="4" w:space="0" w:color="auto"/>
              <w:right w:val="single" w:sz="8" w:space="0" w:color="auto"/>
            </w:tcBorders>
            <w:shd w:val="clear" w:color="auto" w:fill="auto"/>
            <w:noWrap/>
            <w:vAlign w:val="center"/>
          </w:tcPr>
          <w:p w14:paraId="15217F92" w14:textId="18BF82EE"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shd w:val="clear" w:color="auto" w:fill="auto"/>
            <w:noWrap/>
            <w:vAlign w:val="center"/>
          </w:tcPr>
          <w:p w14:paraId="4127BDCF" w14:textId="241D7288" w:rsidR="00AE4C32" w:rsidRPr="00FD6CA4" w:rsidRDefault="00AE4C32" w:rsidP="00FD6CA4">
            <w:pPr>
              <w:spacing w:before="0"/>
              <w:jc w:val="center"/>
              <w:rPr>
                <w:rFonts w:cs="Arial"/>
                <w:color w:val="000000"/>
                <w:sz w:val="20"/>
                <w:szCs w:val="20"/>
              </w:rPr>
            </w:pPr>
          </w:p>
        </w:tc>
        <w:tc>
          <w:tcPr>
            <w:tcW w:w="2070" w:type="dxa"/>
            <w:tcBorders>
              <w:top w:val="nil"/>
              <w:left w:val="nil"/>
              <w:bottom w:val="single" w:sz="4" w:space="0" w:color="auto"/>
              <w:right w:val="single" w:sz="8" w:space="0" w:color="auto"/>
            </w:tcBorders>
            <w:shd w:val="clear" w:color="auto" w:fill="auto"/>
            <w:noWrap/>
            <w:vAlign w:val="center"/>
          </w:tcPr>
          <w:p w14:paraId="2CA989C3" w14:textId="2716789A" w:rsidR="00AE4C32" w:rsidRPr="00FD6CA4" w:rsidRDefault="00AE4C32" w:rsidP="00FD6CA4">
            <w:pPr>
              <w:spacing w:before="0"/>
              <w:jc w:val="center"/>
              <w:rPr>
                <w:rFonts w:cs="Arial"/>
                <w:color w:val="000000"/>
                <w:sz w:val="20"/>
                <w:szCs w:val="20"/>
              </w:rPr>
            </w:pPr>
          </w:p>
        </w:tc>
        <w:tc>
          <w:tcPr>
            <w:tcW w:w="2430" w:type="dxa"/>
            <w:tcBorders>
              <w:top w:val="nil"/>
              <w:left w:val="nil"/>
              <w:bottom w:val="single" w:sz="4" w:space="0" w:color="auto"/>
              <w:right w:val="single" w:sz="8" w:space="0" w:color="auto"/>
            </w:tcBorders>
            <w:shd w:val="clear" w:color="auto" w:fill="auto"/>
            <w:vAlign w:val="bottom"/>
          </w:tcPr>
          <w:p w14:paraId="7F16D654" w14:textId="4166FD76" w:rsidR="00AE4C32" w:rsidRPr="00FD6CA4" w:rsidRDefault="00AE4C32" w:rsidP="00FD6CA4">
            <w:pPr>
              <w:spacing w:before="0"/>
              <w:jc w:val="left"/>
              <w:rPr>
                <w:rFonts w:cs="Arial"/>
                <w:color w:val="000000"/>
                <w:sz w:val="20"/>
                <w:szCs w:val="20"/>
              </w:rPr>
            </w:pPr>
          </w:p>
        </w:tc>
      </w:tr>
      <w:tr w:rsidR="00901265" w:rsidRPr="00FD6CA4" w14:paraId="04F425FD" w14:textId="77777777" w:rsidTr="00706BB1">
        <w:trPr>
          <w:gridAfter w:val="1"/>
          <w:wAfter w:w="2430" w:type="dxa"/>
          <w:trHeight w:val="540"/>
        </w:trPr>
        <w:tc>
          <w:tcPr>
            <w:tcW w:w="13140"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3FE6666C" w14:textId="7DAF47F9" w:rsidR="00901265" w:rsidRPr="00901265" w:rsidRDefault="00901265" w:rsidP="00901265">
            <w:pPr>
              <w:spacing w:before="0"/>
              <w:jc w:val="left"/>
              <w:rPr>
                <w:rFonts w:cs="Arial"/>
                <w:b/>
                <w:color w:val="000000"/>
                <w:sz w:val="20"/>
                <w:szCs w:val="20"/>
                <w:lang w:val="sr-Cyrl-RS"/>
              </w:rPr>
            </w:pPr>
            <w:r w:rsidRPr="00901265">
              <w:rPr>
                <w:rFonts w:cs="Arial"/>
                <w:b/>
                <w:color w:val="000000"/>
                <w:sz w:val="20"/>
                <w:szCs w:val="20"/>
                <w:lang w:val="sr-Cyrl-RS"/>
              </w:rPr>
              <w:t>Табела 2.</w:t>
            </w:r>
          </w:p>
        </w:tc>
      </w:tr>
      <w:tr w:rsidR="006670E1" w:rsidRPr="00FD6CA4" w14:paraId="49AFDC66" w14:textId="77777777" w:rsidTr="00706BB1">
        <w:trPr>
          <w:gridAfter w:val="1"/>
          <w:wAfter w:w="2430" w:type="dxa"/>
          <w:trHeight w:val="540"/>
        </w:trPr>
        <w:tc>
          <w:tcPr>
            <w:tcW w:w="702" w:type="dxa"/>
            <w:tcBorders>
              <w:top w:val="single" w:sz="4" w:space="0" w:color="auto"/>
              <w:left w:val="single" w:sz="8" w:space="0" w:color="auto"/>
              <w:bottom w:val="single" w:sz="4" w:space="0" w:color="auto"/>
              <w:right w:val="single" w:sz="8" w:space="0" w:color="auto"/>
            </w:tcBorders>
            <w:shd w:val="clear" w:color="auto" w:fill="auto"/>
            <w:vAlign w:val="center"/>
          </w:tcPr>
          <w:p w14:paraId="72BC8EEB" w14:textId="63069918" w:rsidR="006670E1" w:rsidRPr="00706BB1" w:rsidRDefault="00706BB1" w:rsidP="006670E1">
            <w:pPr>
              <w:spacing w:before="0"/>
              <w:jc w:val="center"/>
              <w:rPr>
                <w:rFonts w:cs="Arial"/>
                <w:b/>
                <w:color w:val="000000"/>
                <w:sz w:val="20"/>
                <w:szCs w:val="20"/>
              </w:rPr>
            </w:pPr>
            <w:r w:rsidRPr="00706BB1">
              <w:rPr>
                <w:rFonts w:cs="Arial"/>
                <w:b/>
                <w:color w:val="000000"/>
                <w:sz w:val="20"/>
                <w:szCs w:val="20"/>
              </w:rPr>
              <w:t>I.</w:t>
            </w:r>
          </w:p>
        </w:tc>
        <w:tc>
          <w:tcPr>
            <w:tcW w:w="10368" w:type="dxa"/>
            <w:gridSpan w:val="8"/>
            <w:tcBorders>
              <w:top w:val="single" w:sz="4" w:space="0" w:color="auto"/>
              <w:left w:val="single" w:sz="8" w:space="0" w:color="auto"/>
              <w:bottom w:val="single" w:sz="4" w:space="0" w:color="auto"/>
              <w:right w:val="single" w:sz="8" w:space="0" w:color="auto"/>
            </w:tcBorders>
            <w:shd w:val="clear" w:color="auto" w:fill="auto"/>
            <w:vAlign w:val="center"/>
          </w:tcPr>
          <w:p w14:paraId="7B9E15FD" w14:textId="2AC2A13D" w:rsidR="006670E1" w:rsidRPr="00706BB1" w:rsidRDefault="006670E1" w:rsidP="006670E1">
            <w:pPr>
              <w:spacing w:before="0"/>
              <w:jc w:val="center"/>
              <w:rPr>
                <w:rFonts w:cs="Arial"/>
                <w:b/>
                <w:color w:val="000000"/>
                <w:sz w:val="20"/>
                <w:szCs w:val="20"/>
              </w:rPr>
            </w:pPr>
            <w:r w:rsidRPr="00706BB1">
              <w:rPr>
                <w:rFonts w:cs="Arial"/>
                <w:b/>
                <w:color w:val="000000"/>
                <w:sz w:val="20"/>
                <w:szCs w:val="20"/>
                <w:lang w:val="sr-Cyrl-RS"/>
              </w:rPr>
              <w:t>УКУПНО БЕЗ ПДВ-а</w:t>
            </w:r>
          </w:p>
        </w:tc>
        <w:tc>
          <w:tcPr>
            <w:tcW w:w="207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BE87D0" w14:textId="77777777" w:rsidR="006670E1" w:rsidRPr="00FD6CA4" w:rsidRDefault="006670E1" w:rsidP="006670E1">
            <w:pPr>
              <w:spacing w:before="0"/>
              <w:jc w:val="center"/>
              <w:rPr>
                <w:rFonts w:cs="Arial"/>
                <w:color w:val="000000"/>
                <w:sz w:val="20"/>
                <w:szCs w:val="20"/>
              </w:rPr>
            </w:pPr>
          </w:p>
        </w:tc>
      </w:tr>
      <w:tr w:rsidR="00706BB1" w:rsidRPr="00FD6CA4" w14:paraId="2E0D9C7E" w14:textId="77777777" w:rsidTr="00706BB1">
        <w:trPr>
          <w:gridAfter w:val="1"/>
          <w:wAfter w:w="2430" w:type="dxa"/>
          <w:trHeight w:val="540"/>
        </w:trPr>
        <w:tc>
          <w:tcPr>
            <w:tcW w:w="7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B2E2DC6" w14:textId="3BAA68F6" w:rsidR="00706BB1" w:rsidRPr="00706BB1" w:rsidRDefault="00706BB1" w:rsidP="00706BB1">
            <w:pPr>
              <w:spacing w:before="0"/>
              <w:jc w:val="center"/>
              <w:rPr>
                <w:rFonts w:cs="Arial"/>
                <w:b/>
                <w:color w:val="000000"/>
                <w:sz w:val="20"/>
                <w:szCs w:val="20"/>
              </w:rPr>
            </w:pPr>
            <w:r w:rsidRPr="00706BB1">
              <w:rPr>
                <w:rFonts w:cs="Arial"/>
                <w:b/>
                <w:color w:val="000000"/>
                <w:sz w:val="20"/>
                <w:szCs w:val="20"/>
              </w:rPr>
              <w:t>II.</w:t>
            </w:r>
          </w:p>
        </w:tc>
        <w:tc>
          <w:tcPr>
            <w:tcW w:w="1035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421366E" w14:textId="071AA8DF" w:rsidR="00706BB1" w:rsidRPr="00FD6CA4" w:rsidRDefault="00706BB1" w:rsidP="00706BB1">
            <w:pPr>
              <w:spacing w:before="0"/>
              <w:jc w:val="center"/>
              <w:rPr>
                <w:rFonts w:cs="Arial"/>
                <w:color w:val="000000"/>
                <w:sz w:val="20"/>
                <w:szCs w:val="20"/>
              </w:rPr>
            </w:pPr>
            <w:r w:rsidRPr="00A31D4C">
              <w:rPr>
                <w:rFonts w:cs="Arial"/>
                <w:b/>
                <w:color w:val="000000"/>
                <w:sz w:val="20"/>
                <w:szCs w:val="20"/>
                <w:lang w:val="sr-Cyrl-RS"/>
              </w:rPr>
              <w:t>УКУПНО ПДВ</w:t>
            </w:r>
          </w:p>
        </w:tc>
        <w:tc>
          <w:tcPr>
            <w:tcW w:w="207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31BB28" w14:textId="77777777" w:rsidR="00706BB1" w:rsidRPr="00FD6CA4" w:rsidRDefault="00706BB1" w:rsidP="00706BB1">
            <w:pPr>
              <w:spacing w:before="0"/>
              <w:jc w:val="center"/>
              <w:rPr>
                <w:rFonts w:cs="Arial"/>
                <w:color w:val="000000"/>
                <w:sz w:val="20"/>
                <w:szCs w:val="20"/>
              </w:rPr>
            </w:pPr>
          </w:p>
        </w:tc>
      </w:tr>
      <w:tr w:rsidR="00706BB1" w:rsidRPr="00FD6CA4" w14:paraId="26450267" w14:textId="77777777" w:rsidTr="00706BB1">
        <w:trPr>
          <w:gridAfter w:val="1"/>
          <w:wAfter w:w="2430" w:type="dxa"/>
          <w:trHeight w:val="540"/>
        </w:trPr>
        <w:tc>
          <w:tcPr>
            <w:tcW w:w="72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3E1ED92" w14:textId="2A736E41" w:rsidR="00706BB1" w:rsidRPr="00706BB1" w:rsidRDefault="00706BB1" w:rsidP="00706BB1">
            <w:pPr>
              <w:spacing w:before="0"/>
              <w:jc w:val="center"/>
              <w:rPr>
                <w:rFonts w:cs="Arial"/>
                <w:b/>
                <w:color w:val="000000"/>
                <w:sz w:val="20"/>
                <w:szCs w:val="20"/>
              </w:rPr>
            </w:pPr>
            <w:r w:rsidRPr="00706BB1">
              <w:rPr>
                <w:rFonts w:cs="Arial"/>
                <w:b/>
                <w:color w:val="000000"/>
                <w:sz w:val="20"/>
                <w:szCs w:val="20"/>
              </w:rPr>
              <w:t>III.</w:t>
            </w:r>
          </w:p>
        </w:tc>
        <w:tc>
          <w:tcPr>
            <w:tcW w:w="1035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1B427549" w14:textId="37E1609F" w:rsidR="00706BB1" w:rsidRPr="005908CE" w:rsidRDefault="00706BB1" w:rsidP="00706BB1">
            <w:pPr>
              <w:spacing w:before="0"/>
              <w:jc w:val="center"/>
              <w:rPr>
                <w:rFonts w:cs="Arial"/>
                <w:color w:val="000000"/>
                <w:sz w:val="20"/>
                <w:szCs w:val="20"/>
              </w:rPr>
            </w:pPr>
            <w:r>
              <w:rPr>
                <w:rFonts w:cs="Arial"/>
                <w:b/>
                <w:color w:val="000000"/>
                <w:sz w:val="20"/>
                <w:szCs w:val="20"/>
                <w:lang w:val="sr-Cyrl-RS"/>
              </w:rPr>
              <w:t xml:space="preserve">УКУПНО </w:t>
            </w:r>
            <w:r w:rsidRPr="00A31D4C">
              <w:rPr>
                <w:rFonts w:cs="Arial"/>
                <w:b/>
                <w:color w:val="000000"/>
                <w:sz w:val="20"/>
                <w:szCs w:val="20"/>
                <w:lang w:val="sr-Cyrl-RS"/>
              </w:rPr>
              <w:t>СА ПДВ-ом</w:t>
            </w:r>
          </w:p>
        </w:tc>
        <w:tc>
          <w:tcPr>
            <w:tcW w:w="207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F9A4031" w14:textId="77777777" w:rsidR="00706BB1" w:rsidRPr="00FD6CA4" w:rsidRDefault="00706BB1" w:rsidP="00706BB1">
            <w:pPr>
              <w:spacing w:before="0"/>
              <w:jc w:val="center"/>
              <w:rPr>
                <w:rFonts w:cs="Arial"/>
                <w:color w:val="000000"/>
                <w:sz w:val="20"/>
                <w:szCs w:val="20"/>
              </w:rPr>
            </w:pPr>
          </w:p>
        </w:tc>
      </w:tr>
    </w:tbl>
    <w:p w14:paraId="0BDDE876" w14:textId="77777777" w:rsidR="00FD6CA4" w:rsidRPr="00FD6CA4" w:rsidRDefault="00FD6CA4" w:rsidP="00FD6CA4">
      <w:pPr>
        <w:spacing w:before="0" w:line="259" w:lineRule="auto"/>
        <w:rPr>
          <w:rFonts w:ascii="Arial Narrow" w:eastAsia="Calibri" w:hAnsi="Arial Narrow"/>
          <w:sz w:val="24"/>
          <w:szCs w:val="24"/>
          <w:lang w:val="sr-Cyrl-RS"/>
        </w:rPr>
      </w:pPr>
    </w:p>
    <w:p w14:paraId="5B2BBE59" w14:textId="77777777" w:rsidR="00FD6CA4" w:rsidRDefault="00FD6CA4" w:rsidP="00FD6CA4">
      <w:pPr>
        <w:spacing w:before="0" w:line="259" w:lineRule="auto"/>
        <w:rPr>
          <w:rFonts w:ascii="Arial Narrow" w:eastAsia="Calibri" w:hAnsi="Arial Narrow"/>
          <w:sz w:val="24"/>
          <w:szCs w:val="24"/>
          <w:lang w:val="sr-Cyrl-RS"/>
        </w:rPr>
      </w:pPr>
    </w:p>
    <w:p w14:paraId="40BBD400" w14:textId="77777777" w:rsidR="00AE4C32" w:rsidRDefault="00AE4C32" w:rsidP="00FD6CA4">
      <w:pPr>
        <w:spacing w:before="0" w:line="259" w:lineRule="auto"/>
        <w:rPr>
          <w:rFonts w:ascii="Arial Narrow" w:eastAsia="Calibri" w:hAnsi="Arial Narrow"/>
          <w:sz w:val="24"/>
          <w:szCs w:val="24"/>
          <w:lang w:val="sr-Cyrl-RS"/>
        </w:rPr>
      </w:pPr>
    </w:p>
    <w:p w14:paraId="7AF8B4C5" w14:textId="6FE5A217" w:rsidR="00FD6CA4" w:rsidRPr="00FD6CA4" w:rsidRDefault="005908CE" w:rsidP="00D43EF8">
      <w:pPr>
        <w:spacing w:before="0" w:after="160" w:line="259" w:lineRule="auto"/>
        <w:ind w:left="720"/>
        <w:contextualSpacing/>
        <w:jc w:val="left"/>
        <w:rPr>
          <w:rFonts w:eastAsia="Calibri" w:cs="Arial"/>
          <w:b/>
          <w:sz w:val="24"/>
          <w:szCs w:val="24"/>
          <w:lang w:val="sr-Cyrl-RS"/>
        </w:rPr>
      </w:pPr>
      <w:r>
        <w:rPr>
          <w:rFonts w:eastAsia="Calibri" w:cs="Arial"/>
          <w:b/>
          <w:sz w:val="24"/>
          <w:szCs w:val="24"/>
        </w:rPr>
        <w:lastRenderedPageBreak/>
        <w:t xml:space="preserve">X </w:t>
      </w:r>
      <w:r w:rsidR="00FD6CA4" w:rsidRPr="00FD6CA4">
        <w:rPr>
          <w:rFonts w:eastAsia="Calibri" w:cs="Arial"/>
          <w:b/>
          <w:sz w:val="24"/>
          <w:szCs w:val="24"/>
          <w:lang w:val="sr-Cyrl-RS"/>
        </w:rPr>
        <w:t>ТЕХНИЧКИ ЦЕНТАР КРАЉЕВО</w:t>
      </w:r>
    </w:p>
    <w:p w14:paraId="323BF575" w14:textId="77777777" w:rsidR="00FD6CA4" w:rsidRPr="00FD6CA4" w:rsidRDefault="00FD6CA4" w:rsidP="00FD6CA4">
      <w:pPr>
        <w:spacing w:before="0" w:line="259" w:lineRule="auto"/>
        <w:rPr>
          <w:rFonts w:eastAsia="Calibri" w:cs="Arial"/>
          <w:b/>
          <w:sz w:val="24"/>
          <w:szCs w:val="24"/>
          <w:lang w:val="sr-Cyrl-RS"/>
        </w:rPr>
      </w:pPr>
    </w:p>
    <w:tbl>
      <w:tblPr>
        <w:tblStyle w:val="TableGrid11"/>
        <w:tblW w:w="14940" w:type="dxa"/>
        <w:tblInd w:w="-995" w:type="dxa"/>
        <w:tblLayout w:type="fixed"/>
        <w:tblLook w:val="04A0" w:firstRow="1" w:lastRow="0" w:firstColumn="1" w:lastColumn="0" w:noHBand="0" w:noVBand="1"/>
      </w:tblPr>
      <w:tblGrid>
        <w:gridCol w:w="669"/>
        <w:gridCol w:w="51"/>
        <w:gridCol w:w="1792"/>
        <w:gridCol w:w="1201"/>
        <w:gridCol w:w="1237"/>
        <w:gridCol w:w="2340"/>
        <w:gridCol w:w="1890"/>
        <w:gridCol w:w="1620"/>
        <w:gridCol w:w="1800"/>
        <w:gridCol w:w="2340"/>
      </w:tblGrid>
      <w:tr w:rsidR="00901265" w:rsidRPr="00FD6CA4" w14:paraId="41D6F124" w14:textId="77777777" w:rsidTr="00FD6CA4">
        <w:trPr>
          <w:trHeight w:val="315"/>
        </w:trPr>
        <w:tc>
          <w:tcPr>
            <w:tcW w:w="14940" w:type="dxa"/>
            <w:gridSpan w:val="10"/>
            <w:noWrap/>
          </w:tcPr>
          <w:p w14:paraId="02C45AAB" w14:textId="6DEDD38F" w:rsidR="00901265" w:rsidRPr="00901265" w:rsidRDefault="00901265" w:rsidP="00901265">
            <w:pPr>
              <w:spacing w:before="0"/>
              <w:jc w:val="left"/>
              <w:rPr>
                <w:rFonts w:ascii="Arial" w:hAnsi="Arial" w:cs="Arial"/>
                <w:b/>
                <w:bCs/>
                <w:sz w:val="20"/>
                <w:szCs w:val="20"/>
                <w:lang w:val="sr-Cyrl-RS"/>
              </w:rPr>
            </w:pPr>
            <w:r w:rsidRPr="00901265">
              <w:rPr>
                <w:rFonts w:ascii="Arial" w:hAnsi="Arial" w:cs="Arial"/>
                <w:b/>
                <w:bCs/>
                <w:sz w:val="20"/>
                <w:szCs w:val="20"/>
                <w:lang w:val="sr-Cyrl-RS"/>
              </w:rPr>
              <w:t>Табела 1.</w:t>
            </w:r>
          </w:p>
        </w:tc>
      </w:tr>
      <w:tr w:rsidR="00FD6CA4" w:rsidRPr="00FD6CA4" w14:paraId="785BF05C" w14:textId="77777777" w:rsidTr="00FD6CA4">
        <w:trPr>
          <w:trHeight w:val="315"/>
        </w:trPr>
        <w:tc>
          <w:tcPr>
            <w:tcW w:w="14940" w:type="dxa"/>
            <w:gridSpan w:val="10"/>
            <w:noWrap/>
            <w:hideMark/>
          </w:tcPr>
          <w:p w14:paraId="41446823" w14:textId="77777777" w:rsidR="00FD6CA4" w:rsidRPr="00AE4C32" w:rsidRDefault="00FD6CA4" w:rsidP="00FD6CA4">
            <w:pPr>
              <w:spacing w:before="0"/>
              <w:jc w:val="center"/>
              <w:rPr>
                <w:rFonts w:ascii="Arial" w:hAnsi="Arial" w:cs="Arial"/>
                <w:b/>
                <w:bCs/>
                <w:sz w:val="20"/>
                <w:szCs w:val="20"/>
              </w:rPr>
            </w:pPr>
            <w:r w:rsidRPr="00AE4C32">
              <w:rPr>
                <w:rFonts w:ascii="Arial" w:hAnsi="Arial" w:cs="Arial"/>
                <w:b/>
                <w:bCs/>
                <w:sz w:val="20"/>
                <w:szCs w:val="20"/>
              </w:rPr>
              <w:t>M+S (ЗИМСКЕ)</w:t>
            </w:r>
          </w:p>
        </w:tc>
      </w:tr>
      <w:tr w:rsidR="00D43EF8" w:rsidRPr="00FD6CA4" w14:paraId="75F76A17" w14:textId="77777777" w:rsidTr="00C53366">
        <w:trPr>
          <w:trHeight w:val="1050"/>
        </w:trPr>
        <w:tc>
          <w:tcPr>
            <w:tcW w:w="669" w:type="dxa"/>
            <w:hideMark/>
          </w:tcPr>
          <w:p w14:paraId="7A20FDF8" w14:textId="77777777" w:rsidR="00D43EF8" w:rsidRPr="00AE4C32" w:rsidRDefault="00D43EF8" w:rsidP="00D43EF8">
            <w:pPr>
              <w:spacing w:before="0"/>
              <w:jc w:val="center"/>
              <w:rPr>
                <w:rFonts w:ascii="Arial" w:hAnsi="Arial" w:cs="Arial"/>
                <w:b/>
                <w:bCs/>
                <w:sz w:val="20"/>
                <w:szCs w:val="20"/>
              </w:rPr>
            </w:pPr>
            <w:r w:rsidRPr="00AE4C32">
              <w:rPr>
                <w:rFonts w:ascii="Arial" w:hAnsi="Arial" w:cs="Arial"/>
                <w:b/>
                <w:bCs/>
                <w:sz w:val="20"/>
                <w:szCs w:val="20"/>
              </w:rPr>
              <w:t>Ред. број</w:t>
            </w:r>
          </w:p>
        </w:tc>
        <w:tc>
          <w:tcPr>
            <w:tcW w:w="1843" w:type="dxa"/>
            <w:gridSpan w:val="2"/>
            <w:hideMark/>
          </w:tcPr>
          <w:p w14:paraId="5EBBF95F" w14:textId="77777777" w:rsidR="00D43EF8" w:rsidRPr="00AE4C32" w:rsidRDefault="00D43EF8" w:rsidP="00D43EF8">
            <w:pPr>
              <w:spacing w:before="0"/>
              <w:jc w:val="center"/>
              <w:rPr>
                <w:rFonts w:ascii="Arial" w:hAnsi="Arial" w:cs="Arial"/>
                <w:b/>
                <w:bCs/>
                <w:sz w:val="20"/>
                <w:szCs w:val="20"/>
              </w:rPr>
            </w:pPr>
            <w:r w:rsidRPr="00AE4C32">
              <w:rPr>
                <w:rFonts w:ascii="Arial" w:hAnsi="Arial" w:cs="Arial"/>
                <w:b/>
                <w:bCs/>
                <w:sz w:val="20"/>
                <w:szCs w:val="20"/>
              </w:rPr>
              <w:t>Димензија  гуме</w:t>
            </w:r>
          </w:p>
        </w:tc>
        <w:tc>
          <w:tcPr>
            <w:tcW w:w="1201" w:type="dxa"/>
            <w:hideMark/>
          </w:tcPr>
          <w:p w14:paraId="6C5A891A" w14:textId="77777777" w:rsidR="00D43EF8" w:rsidRPr="00AE4C32" w:rsidRDefault="00D43EF8" w:rsidP="00D43EF8">
            <w:pPr>
              <w:spacing w:before="0"/>
              <w:jc w:val="center"/>
              <w:rPr>
                <w:rFonts w:ascii="Arial" w:hAnsi="Arial" w:cs="Arial"/>
                <w:b/>
                <w:bCs/>
                <w:sz w:val="20"/>
                <w:szCs w:val="20"/>
              </w:rPr>
            </w:pPr>
            <w:r w:rsidRPr="00AE4C32">
              <w:rPr>
                <w:rFonts w:ascii="Arial" w:hAnsi="Arial" w:cs="Arial"/>
                <w:b/>
                <w:bCs/>
                <w:sz w:val="20"/>
                <w:szCs w:val="20"/>
              </w:rPr>
              <w:t>Јединица мере</w:t>
            </w:r>
          </w:p>
        </w:tc>
        <w:tc>
          <w:tcPr>
            <w:tcW w:w="1237" w:type="dxa"/>
            <w:hideMark/>
          </w:tcPr>
          <w:p w14:paraId="684A913F" w14:textId="77777777" w:rsidR="00D43EF8" w:rsidRPr="00AE4C32" w:rsidRDefault="00D43EF8" w:rsidP="00D43EF8">
            <w:pPr>
              <w:spacing w:before="0"/>
              <w:jc w:val="center"/>
              <w:rPr>
                <w:rFonts w:ascii="Arial" w:hAnsi="Arial" w:cs="Arial"/>
                <w:b/>
                <w:bCs/>
                <w:sz w:val="20"/>
                <w:szCs w:val="20"/>
              </w:rPr>
            </w:pPr>
            <w:r w:rsidRPr="00AE4C32">
              <w:rPr>
                <w:rFonts w:ascii="Arial" w:hAnsi="Arial" w:cs="Arial"/>
                <w:b/>
                <w:bCs/>
                <w:sz w:val="20"/>
                <w:szCs w:val="20"/>
              </w:rPr>
              <w:t>Оквирна количина</w:t>
            </w:r>
          </w:p>
        </w:tc>
        <w:tc>
          <w:tcPr>
            <w:tcW w:w="2340" w:type="dxa"/>
            <w:tcBorders>
              <w:top w:val="nil"/>
              <w:left w:val="nil"/>
              <w:bottom w:val="single" w:sz="8" w:space="0" w:color="auto"/>
              <w:right w:val="single" w:sz="8" w:space="0" w:color="auto"/>
            </w:tcBorders>
            <w:shd w:val="clear" w:color="auto" w:fill="auto"/>
            <w:vAlign w:val="center"/>
          </w:tcPr>
          <w:p w14:paraId="610CDE46" w14:textId="4744D9ED" w:rsidR="00D43EF8" w:rsidRPr="00D43EF8" w:rsidRDefault="00D43EF8" w:rsidP="00D43EF8">
            <w:pPr>
              <w:spacing w:before="0"/>
              <w:jc w:val="center"/>
              <w:rPr>
                <w:rFonts w:ascii="Arial" w:hAnsi="Arial" w:cs="Arial"/>
                <w:b/>
                <w:bCs/>
                <w:sz w:val="20"/>
                <w:szCs w:val="20"/>
              </w:rPr>
            </w:pPr>
            <w:r w:rsidRPr="00D43EF8">
              <w:rPr>
                <w:rFonts w:ascii="Arial" w:hAnsi="Arial" w:cs="Arial"/>
                <w:b/>
                <w:bCs/>
                <w:color w:val="000000"/>
                <w:sz w:val="20"/>
                <w:szCs w:val="2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45B80C1B" w14:textId="3769436C" w:rsidR="00D43EF8" w:rsidRPr="00D43EF8" w:rsidRDefault="00D43EF8" w:rsidP="00D43EF8">
            <w:pPr>
              <w:spacing w:before="0"/>
              <w:jc w:val="center"/>
              <w:rPr>
                <w:rFonts w:ascii="Arial" w:hAnsi="Arial" w:cs="Arial"/>
                <w:b/>
                <w:bCs/>
                <w:sz w:val="20"/>
                <w:szCs w:val="20"/>
              </w:rPr>
            </w:pPr>
            <w:r w:rsidRPr="00D43EF8">
              <w:rPr>
                <w:rFonts w:ascii="Arial" w:hAnsi="Arial" w:cs="Arial"/>
                <w:b/>
                <w:bCs/>
                <w:color w:val="000000"/>
                <w:sz w:val="20"/>
                <w:szCs w:val="20"/>
              </w:rPr>
              <w:t xml:space="preserve">Јединична цена са ПДВ-ом   </w:t>
            </w:r>
          </w:p>
        </w:tc>
        <w:tc>
          <w:tcPr>
            <w:tcW w:w="1620" w:type="dxa"/>
            <w:tcBorders>
              <w:top w:val="single" w:sz="8" w:space="0" w:color="auto"/>
              <w:left w:val="nil"/>
              <w:bottom w:val="single" w:sz="8" w:space="0" w:color="auto"/>
              <w:right w:val="single" w:sz="8" w:space="0" w:color="auto"/>
            </w:tcBorders>
            <w:shd w:val="clear" w:color="auto" w:fill="auto"/>
            <w:vAlign w:val="center"/>
          </w:tcPr>
          <w:p w14:paraId="40B53822" w14:textId="5C4C5668" w:rsidR="00D43EF8" w:rsidRPr="00D43EF8" w:rsidRDefault="00D43EF8" w:rsidP="00D43EF8">
            <w:pPr>
              <w:spacing w:before="0"/>
              <w:jc w:val="center"/>
              <w:rPr>
                <w:rFonts w:ascii="Arial" w:hAnsi="Arial" w:cs="Arial"/>
                <w:b/>
                <w:bCs/>
                <w:sz w:val="20"/>
                <w:szCs w:val="20"/>
              </w:rPr>
            </w:pPr>
            <w:r w:rsidRPr="00D43EF8">
              <w:rPr>
                <w:rFonts w:ascii="Arial" w:hAnsi="Arial" w:cs="Arial"/>
                <w:b/>
                <w:bCs/>
                <w:color w:val="000000"/>
                <w:sz w:val="20"/>
                <w:szCs w:val="2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03373F68" w14:textId="779BBB41" w:rsidR="00D43EF8" w:rsidRPr="00D43EF8" w:rsidRDefault="00D43EF8" w:rsidP="00D43EF8">
            <w:pPr>
              <w:spacing w:before="0"/>
              <w:jc w:val="center"/>
              <w:rPr>
                <w:rFonts w:ascii="Arial" w:hAnsi="Arial" w:cs="Arial"/>
                <w:b/>
                <w:bCs/>
                <w:sz w:val="20"/>
                <w:szCs w:val="20"/>
              </w:rPr>
            </w:pPr>
            <w:r w:rsidRPr="00D43EF8">
              <w:rPr>
                <w:rFonts w:ascii="Arial" w:hAnsi="Arial" w:cs="Arial"/>
                <w:b/>
                <w:bCs/>
                <w:color w:val="000000"/>
                <w:sz w:val="20"/>
                <w:szCs w:val="20"/>
              </w:rPr>
              <w:t>Укупна цена са ПДВ-ом</w:t>
            </w:r>
          </w:p>
        </w:tc>
        <w:tc>
          <w:tcPr>
            <w:tcW w:w="2340" w:type="dxa"/>
            <w:tcBorders>
              <w:top w:val="single" w:sz="8" w:space="0" w:color="auto"/>
              <w:left w:val="nil"/>
              <w:bottom w:val="single" w:sz="8" w:space="0" w:color="auto"/>
              <w:right w:val="single" w:sz="8" w:space="0" w:color="auto"/>
            </w:tcBorders>
            <w:shd w:val="clear" w:color="auto" w:fill="auto"/>
            <w:noWrap/>
            <w:vAlign w:val="center"/>
          </w:tcPr>
          <w:p w14:paraId="79881E18" w14:textId="2C6BA6E6" w:rsidR="00D43EF8" w:rsidRPr="00D43EF8" w:rsidRDefault="00D43EF8" w:rsidP="00D43EF8">
            <w:pPr>
              <w:spacing w:before="0"/>
              <w:jc w:val="center"/>
              <w:rPr>
                <w:rFonts w:ascii="Arial" w:hAnsi="Arial" w:cs="Arial"/>
                <w:b/>
                <w:bCs/>
                <w:sz w:val="20"/>
                <w:szCs w:val="20"/>
              </w:rPr>
            </w:pPr>
            <w:r w:rsidRPr="00D43EF8">
              <w:rPr>
                <w:rFonts w:ascii="Arial" w:hAnsi="Arial" w:cs="Arial"/>
                <w:b/>
                <w:bCs/>
                <w:color w:val="000000"/>
                <w:sz w:val="20"/>
                <w:szCs w:val="20"/>
              </w:rPr>
              <w:t>Назив произвођача и модела понуђене гуме</w:t>
            </w:r>
          </w:p>
        </w:tc>
      </w:tr>
      <w:tr w:rsidR="00AE4C32" w:rsidRPr="00FD6CA4" w14:paraId="0F414B1B" w14:textId="77777777" w:rsidTr="00D43EF8">
        <w:trPr>
          <w:trHeight w:val="1125"/>
        </w:trPr>
        <w:tc>
          <w:tcPr>
            <w:tcW w:w="669" w:type="dxa"/>
            <w:hideMark/>
          </w:tcPr>
          <w:p w14:paraId="2FADF05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w:t>
            </w:r>
          </w:p>
        </w:tc>
        <w:tc>
          <w:tcPr>
            <w:tcW w:w="1843" w:type="dxa"/>
            <w:gridSpan w:val="2"/>
            <w:noWrap/>
            <w:hideMark/>
          </w:tcPr>
          <w:p w14:paraId="3EEAEAF0"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145/80 R 13</w:t>
            </w:r>
          </w:p>
        </w:tc>
        <w:tc>
          <w:tcPr>
            <w:tcW w:w="1201" w:type="dxa"/>
            <w:hideMark/>
          </w:tcPr>
          <w:p w14:paraId="5543DA25"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271498E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276</w:t>
            </w:r>
          </w:p>
        </w:tc>
        <w:tc>
          <w:tcPr>
            <w:tcW w:w="2340" w:type="dxa"/>
          </w:tcPr>
          <w:p w14:paraId="797495FF" w14:textId="16C23A81" w:rsidR="00AE4C32" w:rsidRPr="00AE4C32" w:rsidRDefault="00AE4C32" w:rsidP="00FD6CA4">
            <w:pPr>
              <w:spacing w:before="0"/>
              <w:rPr>
                <w:rFonts w:ascii="Arial" w:hAnsi="Arial" w:cs="Arial"/>
                <w:sz w:val="20"/>
                <w:szCs w:val="20"/>
              </w:rPr>
            </w:pPr>
          </w:p>
        </w:tc>
        <w:tc>
          <w:tcPr>
            <w:tcW w:w="1890" w:type="dxa"/>
            <w:noWrap/>
          </w:tcPr>
          <w:p w14:paraId="08AB5479" w14:textId="35E5400C" w:rsidR="00AE4C32" w:rsidRPr="00AE4C32" w:rsidRDefault="00AE4C32" w:rsidP="00FD6CA4">
            <w:pPr>
              <w:spacing w:before="0"/>
              <w:rPr>
                <w:rFonts w:ascii="Arial" w:hAnsi="Arial" w:cs="Arial"/>
                <w:sz w:val="20"/>
                <w:szCs w:val="20"/>
              </w:rPr>
            </w:pPr>
          </w:p>
        </w:tc>
        <w:tc>
          <w:tcPr>
            <w:tcW w:w="1620" w:type="dxa"/>
            <w:noWrap/>
          </w:tcPr>
          <w:p w14:paraId="2FD44AC0" w14:textId="267371E6" w:rsidR="00AE4C32" w:rsidRPr="00AE4C32" w:rsidRDefault="00AE4C32" w:rsidP="00FD6CA4">
            <w:pPr>
              <w:spacing w:before="0"/>
              <w:rPr>
                <w:rFonts w:ascii="Arial" w:hAnsi="Arial" w:cs="Arial"/>
                <w:sz w:val="20"/>
                <w:szCs w:val="20"/>
              </w:rPr>
            </w:pPr>
          </w:p>
        </w:tc>
        <w:tc>
          <w:tcPr>
            <w:tcW w:w="1800" w:type="dxa"/>
            <w:noWrap/>
          </w:tcPr>
          <w:p w14:paraId="7E446257" w14:textId="5424E509" w:rsidR="00AE4C32" w:rsidRPr="00AE4C32" w:rsidRDefault="00AE4C32" w:rsidP="00FD6CA4">
            <w:pPr>
              <w:spacing w:before="0"/>
              <w:rPr>
                <w:rFonts w:ascii="Arial" w:hAnsi="Arial" w:cs="Arial"/>
                <w:sz w:val="20"/>
                <w:szCs w:val="20"/>
              </w:rPr>
            </w:pPr>
          </w:p>
        </w:tc>
        <w:tc>
          <w:tcPr>
            <w:tcW w:w="2340" w:type="dxa"/>
          </w:tcPr>
          <w:p w14:paraId="207DA575" w14:textId="319FA25F" w:rsidR="00AE4C32" w:rsidRPr="00AE4C32" w:rsidRDefault="00AE4C32" w:rsidP="00FD6CA4">
            <w:pPr>
              <w:spacing w:before="0"/>
              <w:rPr>
                <w:rFonts w:ascii="Arial" w:hAnsi="Arial" w:cs="Arial"/>
                <w:sz w:val="20"/>
                <w:szCs w:val="20"/>
              </w:rPr>
            </w:pPr>
          </w:p>
        </w:tc>
      </w:tr>
      <w:tr w:rsidR="00AE4C32" w:rsidRPr="00FD6CA4" w14:paraId="13E1762C" w14:textId="77777777" w:rsidTr="00D43EF8">
        <w:trPr>
          <w:trHeight w:val="855"/>
        </w:trPr>
        <w:tc>
          <w:tcPr>
            <w:tcW w:w="669" w:type="dxa"/>
            <w:hideMark/>
          </w:tcPr>
          <w:p w14:paraId="56EAF6D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w:t>
            </w:r>
          </w:p>
        </w:tc>
        <w:tc>
          <w:tcPr>
            <w:tcW w:w="1843" w:type="dxa"/>
            <w:gridSpan w:val="2"/>
            <w:noWrap/>
            <w:hideMark/>
          </w:tcPr>
          <w:p w14:paraId="0F0D74FF"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155/70 R 13</w:t>
            </w:r>
          </w:p>
        </w:tc>
        <w:tc>
          <w:tcPr>
            <w:tcW w:w="1201" w:type="dxa"/>
            <w:hideMark/>
          </w:tcPr>
          <w:p w14:paraId="124E2605"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5B1536F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82</w:t>
            </w:r>
          </w:p>
        </w:tc>
        <w:tc>
          <w:tcPr>
            <w:tcW w:w="2340" w:type="dxa"/>
          </w:tcPr>
          <w:p w14:paraId="46B91AD9" w14:textId="405DEBDB" w:rsidR="00AE4C32" w:rsidRPr="00AE4C32" w:rsidRDefault="00AE4C32" w:rsidP="00FD6CA4">
            <w:pPr>
              <w:spacing w:before="0"/>
              <w:rPr>
                <w:rFonts w:ascii="Arial" w:hAnsi="Arial" w:cs="Arial"/>
                <w:sz w:val="20"/>
                <w:szCs w:val="20"/>
              </w:rPr>
            </w:pPr>
          </w:p>
        </w:tc>
        <w:tc>
          <w:tcPr>
            <w:tcW w:w="1890" w:type="dxa"/>
            <w:noWrap/>
          </w:tcPr>
          <w:p w14:paraId="4647DE15" w14:textId="643C49C9" w:rsidR="00AE4C32" w:rsidRPr="00AE4C32" w:rsidRDefault="00AE4C32" w:rsidP="00FD6CA4">
            <w:pPr>
              <w:spacing w:before="0"/>
              <w:rPr>
                <w:rFonts w:ascii="Arial" w:hAnsi="Arial" w:cs="Arial"/>
                <w:sz w:val="20"/>
                <w:szCs w:val="20"/>
              </w:rPr>
            </w:pPr>
          </w:p>
        </w:tc>
        <w:tc>
          <w:tcPr>
            <w:tcW w:w="1620" w:type="dxa"/>
            <w:noWrap/>
          </w:tcPr>
          <w:p w14:paraId="4E1FB102" w14:textId="66EB1973" w:rsidR="00AE4C32" w:rsidRPr="00AE4C32" w:rsidRDefault="00AE4C32" w:rsidP="00FD6CA4">
            <w:pPr>
              <w:spacing w:before="0"/>
              <w:rPr>
                <w:rFonts w:ascii="Arial" w:hAnsi="Arial" w:cs="Arial"/>
                <w:sz w:val="20"/>
                <w:szCs w:val="20"/>
              </w:rPr>
            </w:pPr>
          </w:p>
        </w:tc>
        <w:tc>
          <w:tcPr>
            <w:tcW w:w="1800" w:type="dxa"/>
            <w:noWrap/>
          </w:tcPr>
          <w:p w14:paraId="30D66A5A" w14:textId="6E91B574" w:rsidR="00AE4C32" w:rsidRPr="00AE4C32" w:rsidRDefault="00AE4C32" w:rsidP="00FD6CA4">
            <w:pPr>
              <w:spacing w:before="0"/>
              <w:rPr>
                <w:rFonts w:ascii="Arial" w:hAnsi="Arial" w:cs="Arial"/>
                <w:sz w:val="20"/>
                <w:szCs w:val="20"/>
              </w:rPr>
            </w:pPr>
          </w:p>
        </w:tc>
        <w:tc>
          <w:tcPr>
            <w:tcW w:w="2340" w:type="dxa"/>
          </w:tcPr>
          <w:p w14:paraId="2CBAC342" w14:textId="36D6EEBE" w:rsidR="00AE4C32" w:rsidRPr="00AE4C32" w:rsidRDefault="00AE4C32" w:rsidP="00FD6CA4">
            <w:pPr>
              <w:spacing w:before="0"/>
              <w:rPr>
                <w:rFonts w:ascii="Arial" w:hAnsi="Arial" w:cs="Arial"/>
                <w:sz w:val="20"/>
                <w:szCs w:val="20"/>
              </w:rPr>
            </w:pPr>
          </w:p>
        </w:tc>
      </w:tr>
      <w:tr w:rsidR="00AE4C32" w:rsidRPr="00FD6CA4" w14:paraId="36D92217" w14:textId="77777777" w:rsidTr="00D43EF8">
        <w:trPr>
          <w:trHeight w:val="420"/>
        </w:trPr>
        <w:tc>
          <w:tcPr>
            <w:tcW w:w="669" w:type="dxa"/>
            <w:hideMark/>
          </w:tcPr>
          <w:p w14:paraId="4B7F3C7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3</w:t>
            </w:r>
          </w:p>
        </w:tc>
        <w:tc>
          <w:tcPr>
            <w:tcW w:w="1843" w:type="dxa"/>
            <w:gridSpan w:val="2"/>
            <w:noWrap/>
            <w:hideMark/>
          </w:tcPr>
          <w:p w14:paraId="6B4084B0"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155/80 R 13</w:t>
            </w:r>
          </w:p>
        </w:tc>
        <w:tc>
          <w:tcPr>
            <w:tcW w:w="1201" w:type="dxa"/>
            <w:hideMark/>
          </w:tcPr>
          <w:p w14:paraId="252F48C1"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2206CE7C"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8</w:t>
            </w:r>
          </w:p>
        </w:tc>
        <w:tc>
          <w:tcPr>
            <w:tcW w:w="2340" w:type="dxa"/>
          </w:tcPr>
          <w:p w14:paraId="0C78CB60" w14:textId="76352987" w:rsidR="00AE4C32" w:rsidRPr="00AE4C32" w:rsidRDefault="00AE4C32" w:rsidP="00FD6CA4">
            <w:pPr>
              <w:spacing w:before="0"/>
              <w:rPr>
                <w:rFonts w:ascii="Arial" w:hAnsi="Arial" w:cs="Arial"/>
                <w:sz w:val="20"/>
                <w:szCs w:val="20"/>
              </w:rPr>
            </w:pPr>
          </w:p>
        </w:tc>
        <w:tc>
          <w:tcPr>
            <w:tcW w:w="1890" w:type="dxa"/>
            <w:noWrap/>
          </w:tcPr>
          <w:p w14:paraId="111EEC48" w14:textId="62B98510" w:rsidR="00AE4C32" w:rsidRPr="00AE4C32" w:rsidRDefault="00AE4C32" w:rsidP="00FD6CA4">
            <w:pPr>
              <w:spacing w:before="0"/>
              <w:rPr>
                <w:rFonts w:ascii="Arial" w:hAnsi="Arial" w:cs="Arial"/>
                <w:sz w:val="20"/>
                <w:szCs w:val="20"/>
              </w:rPr>
            </w:pPr>
          </w:p>
        </w:tc>
        <w:tc>
          <w:tcPr>
            <w:tcW w:w="1620" w:type="dxa"/>
            <w:noWrap/>
          </w:tcPr>
          <w:p w14:paraId="6A5B47CB" w14:textId="30E1D51D" w:rsidR="00AE4C32" w:rsidRPr="00AE4C32" w:rsidRDefault="00AE4C32" w:rsidP="00FD6CA4">
            <w:pPr>
              <w:spacing w:before="0"/>
              <w:rPr>
                <w:rFonts w:ascii="Arial" w:hAnsi="Arial" w:cs="Arial"/>
                <w:sz w:val="20"/>
                <w:szCs w:val="20"/>
              </w:rPr>
            </w:pPr>
          </w:p>
        </w:tc>
        <w:tc>
          <w:tcPr>
            <w:tcW w:w="1800" w:type="dxa"/>
            <w:noWrap/>
          </w:tcPr>
          <w:p w14:paraId="4ADE1515" w14:textId="08D6BB73" w:rsidR="00AE4C32" w:rsidRPr="00AE4C32" w:rsidRDefault="00AE4C32" w:rsidP="00FD6CA4">
            <w:pPr>
              <w:spacing w:before="0"/>
              <w:rPr>
                <w:rFonts w:ascii="Arial" w:hAnsi="Arial" w:cs="Arial"/>
                <w:sz w:val="20"/>
                <w:szCs w:val="20"/>
              </w:rPr>
            </w:pPr>
          </w:p>
        </w:tc>
        <w:tc>
          <w:tcPr>
            <w:tcW w:w="2340" w:type="dxa"/>
          </w:tcPr>
          <w:p w14:paraId="44DB9468" w14:textId="77E78B45" w:rsidR="00AE4C32" w:rsidRPr="00AE4C32" w:rsidRDefault="00AE4C32" w:rsidP="00FD6CA4">
            <w:pPr>
              <w:spacing w:before="0"/>
              <w:rPr>
                <w:rFonts w:ascii="Arial" w:hAnsi="Arial" w:cs="Arial"/>
                <w:sz w:val="20"/>
                <w:szCs w:val="20"/>
              </w:rPr>
            </w:pPr>
          </w:p>
        </w:tc>
      </w:tr>
      <w:tr w:rsidR="00AE4C32" w:rsidRPr="00FD6CA4" w14:paraId="5B222975" w14:textId="77777777" w:rsidTr="00D43EF8">
        <w:trPr>
          <w:trHeight w:val="645"/>
        </w:trPr>
        <w:tc>
          <w:tcPr>
            <w:tcW w:w="669" w:type="dxa"/>
            <w:hideMark/>
          </w:tcPr>
          <w:p w14:paraId="42FD8AB2"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4</w:t>
            </w:r>
          </w:p>
        </w:tc>
        <w:tc>
          <w:tcPr>
            <w:tcW w:w="1843" w:type="dxa"/>
            <w:gridSpan w:val="2"/>
            <w:noWrap/>
            <w:hideMark/>
          </w:tcPr>
          <w:p w14:paraId="13BEAD4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165/70 R 13</w:t>
            </w:r>
          </w:p>
        </w:tc>
        <w:tc>
          <w:tcPr>
            <w:tcW w:w="1201" w:type="dxa"/>
            <w:hideMark/>
          </w:tcPr>
          <w:p w14:paraId="150B264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67C79029"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22</w:t>
            </w:r>
          </w:p>
        </w:tc>
        <w:tc>
          <w:tcPr>
            <w:tcW w:w="2340" w:type="dxa"/>
          </w:tcPr>
          <w:p w14:paraId="059D9EA2" w14:textId="08C4FB78" w:rsidR="00AE4C32" w:rsidRPr="00AE4C32" w:rsidRDefault="00AE4C32" w:rsidP="00FD6CA4">
            <w:pPr>
              <w:spacing w:before="0"/>
              <w:rPr>
                <w:rFonts w:ascii="Arial" w:hAnsi="Arial" w:cs="Arial"/>
                <w:sz w:val="20"/>
                <w:szCs w:val="20"/>
              </w:rPr>
            </w:pPr>
          </w:p>
        </w:tc>
        <w:tc>
          <w:tcPr>
            <w:tcW w:w="1890" w:type="dxa"/>
            <w:noWrap/>
          </w:tcPr>
          <w:p w14:paraId="0ADB6A85" w14:textId="0E20A79A" w:rsidR="00AE4C32" w:rsidRPr="00AE4C32" w:rsidRDefault="00AE4C32" w:rsidP="00FD6CA4">
            <w:pPr>
              <w:spacing w:before="0"/>
              <w:rPr>
                <w:rFonts w:ascii="Arial" w:hAnsi="Arial" w:cs="Arial"/>
                <w:sz w:val="20"/>
                <w:szCs w:val="20"/>
              </w:rPr>
            </w:pPr>
          </w:p>
        </w:tc>
        <w:tc>
          <w:tcPr>
            <w:tcW w:w="1620" w:type="dxa"/>
            <w:noWrap/>
          </w:tcPr>
          <w:p w14:paraId="1E92369A" w14:textId="412045C0" w:rsidR="00AE4C32" w:rsidRPr="00AE4C32" w:rsidRDefault="00AE4C32" w:rsidP="00FD6CA4">
            <w:pPr>
              <w:spacing w:before="0"/>
              <w:rPr>
                <w:rFonts w:ascii="Arial" w:hAnsi="Arial" w:cs="Arial"/>
                <w:sz w:val="20"/>
                <w:szCs w:val="20"/>
              </w:rPr>
            </w:pPr>
          </w:p>
        </w:tc>
        <w:tc>
          <w:tcPr>
            <w:tcW w:w="1800" w:type="dxa"/>
            <w:noWrap/>
          </w:tcPr>
          <w:p w14:paraId="6A4573F4" w14:textId="696E2221" w:rsidR="00AE4C32" w:rsidRPr="00AE4C32" w:rsidRDefault="00AE4C32" w:rsidP="00FD6CA4">
            <w:pPr>
              <w:spacing w:before="0"/>
              <w:rPr>
                <w:rFonts w:ascii="Arial" w:hAnsi="Arial" w:cs="Arial"/>
                <w:sz w:val="20"/>
                <w:szCs w:val="20"/>
              </w:rPr>
            </w:pPr>
          </w:p>
        </w:tc>
        <w:tc>
          <w:tcPr>
            <w:tcW w:w="2340" w:type="dxa"/>
          </w:tcPr>
          <w:p w14:paraId="057E58D2" w14:textId="02329441" w:rsidR="00AE4C32" w:rsidRPr="00AE4C32" w:rsidRDefault="00AE4C32" w:rsidP="00FD6CA4">
            <w:pPr>
              <w:spacing w:before="0"/>
              <w:rPr>
                <w:rFonts w:ascii="Arial" w:hAnsi="Arial" w:cs="Arial"/>
                <w:sz w:val="20"/>
                <w:szCs w:val="20"/>
              </w:rPr>
            </w:pPr>
          </w:p>
        </w:tc>
      </w:tr>
      <w:tr w:rsidR="00AE4C32" w:rsidRPr="00FD6CA4" w14:paraId="5D5F71DA" w14:textId="77777777" w:rsidTr="00D43EF8">
        <w:trPr>
          <w:trHeight w:val="405"/>
        </w:trPr>
        <w:tc>
          <w:tcPr>
            <w:tcW w:w="669" w:type="dxa"/>
            <w:hideMark/>
          </w:tcPr>
          <w:p w14:paraId="489D5E0C"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5</w:t>
            </w:r>
          </w:p>
        </w:tc>
        <w:tc>
          <w:tcPr>
            <w:tcW w:w="1843" w:type="dxa"/>
            <w:gridSpan w:val="2"/>
            <w:noWrap/>
            <w:hideMark/>
          </w:tcPr>
          <w:p w14:paraId="582DC574"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165/70 R 14</w:t>
            </w:r>
          </w:p>
        </w:tc>
        <w:tc>
          <w:tcPr>
            <w:tcW w:w="1201" w:type="dxa"/>
            <w:hideMark/>
          </w:tcPr>
          <w:p w14:paraId="6EFCDDD6"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5D74DC1"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4</w:t>
            </w:r>
          </w:p>
        </w:tc>
        <w:tc>
          <w:tcPr>
            <w:tcW w:w="2340" w:type="dxa"/>
          </w:tcPr>
          <w:p w14:paraId="1E37B213" w14:textId="16FC37AA" w:rsidR="00AE4C32" w:rsidRPr="00AE4C32" w:rsidRDefault="00AE4C32" w:rsidP="00FD6CA4">
            <w:pPr>
              <w:spacing w:before="0"/>
              <w:rPr>
                <w:rFonts w:ascii="Arial" w:hAnsi="Arial" w:cs="Arial"/>
                <w:sz w:val="20"/>
                <w:szCs w:val="20"/>
              </w:rPr>
            </w:pPr>
          </w:p>
        </w:tc>
        <w:tc>
          <w:tcPr>
            <w:tcW w:w="1890" w:type="dxa"/>
            <w:noWrap/>
          </w:tcPr>
          <w:p w14:paraId="59B73866" w14:textId="3B0C46B2" w:rsidR="00AE4C32" w:rsidRPr="00AE4C32" w:rsidRDefault="00AE4C32" w:rsidP="00FD6CA4">
            <w:pPr>
              <w:spacing w:before="0"/>
              <w:rPr>
                <w:rFonts w:ascii="Arial" w:hAnsi="Arial" w:cs="Arial"/>
                <w:sz w:val="20"/>
                <w:szCs w:val="20"/>
              </w:rPr>
            </w:pPr>
          </w:p>
        </w:tc>
        <w:tc>
          <w:tcPr>
            <w:tcW w:w="1620" w:type="dxa"/>
            <w:noWrap/>
          </w:tcPr>
          <w:p w14:paraId="64FB956B" w14:textId="3B760E38" w:rsidR="00AE4C32" w:rsidRPr="00AE4C32" w:rsidRDefault="00AE4C32" w:rsidP="00FD6CA4">
            <w:pPr>
              <w:spacing w:before="0"/>
              <w:rPr>
                <w:rFonts w:ascii="Arial" w:hAnsi="Arial" w:cs="Arial"/>
                <w:sz w:val="20"/>
                <w:szCs w:val="20"/>
              </w:rPr>
            </w:pPr>
          </w:p>
        </w:tc>
        <w:tc>
          <w:tcPr>
            <w:tcW w:w="1800" w:type="dxa"/>
            <w:noWrap/>
          </w:tcPr>
          <w:p w14:paraId="22A00716" w14:textId="12860B8E" w:rsidR="00AE4C32" w:rsidRPr="00AE4C32" w:rsidRDefault="00AE4C32" w:rsidP="00FD6CA4">
            <w:pPr>
              <w:spacing w:before="0"/>
              <w:rPr>
                <w:rFonts w:ascii="Arial" w:hAnsi="Arial" w:cs="Arial"/>
                <w:sz w:val="20"/>
                <w:szCs w:val="20"/>
              </w:rPr>
            </w:pPr>
          </w:p>
        </w:tc>
        <w:tc>
          <w:tcPr>
            <w:tcW w:w="2340" w:type="dxa"/>
          </w:tcPr>
          <w:p w14:paraId="703C88F7" w14:textId="15CA720D" w:rsidR="00AE4C32" w:rsidRPr="00AE4C32" w:rsidRDefault="00AE4C32" w:rsidP="00FD6CA4">
            <w:pPr>
              <w:spacing w:before="0"/>
              <w:rPr>
                <w:rFonts w:ascii="Arial" w:hAnsi="Arial" w:cs="Arial"/>
                <w:sz w:val="20"/>
                <w:szCs w:val="20"/>
              </w:rPr>
            </w:pPr>
          </w:p>
        </w:tc>
      </w:tr>
      <w:tr w:rsidR="00AE4C32" w:rsidRPr="00FD6CA4" w14:paraId="597DC41E" w14:textId="77777777" w:rsidTr="00D43EF8">
        <w:trPr>
          <w:trHeight w:val="825"/>
        </w:trPr>
        <w:tc>
          <w:tcPr>
            <w:tcW w:w="669" w:type="dxa"/>
            <w:hideMark/>
          </w:tcPr>
          <w:p w14:paraId="319F976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6</w:t>
            </w:r>
          </w:p>
        </w:tc>
        <w:tc>
          <w:tcPr>
            <w:tcW w:w="1843" w:type="dxa"/>
            <w:gridSpan w:val="2"/>
            <w:noWrap/>
            <w:hideMark/>
          </w:tcPr>
          <w:p w14:paraId="52812BA1"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175/65 R 14</w:t>
            </w:r>
          </w:p>
        </w:tc>
        <w:tc>
          <w:tcPr>
            <w:tcW w:w="1201" w:type="dxa"/>
            <w:hideMark/>
          </w:tcPr>
          <w:p w14:paraId="4073A311"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2F43AC60"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98</w:t>
            </w:r>
          </w:p>
        </w:tc>
        <w:tc>
          <w:tcPr>
            <w:tcW w:w="2340" w:type="dxa"/>
          </w:tcPr>
          <w:p w14:paraId="65359499" w14:textId="6D300CDD" w:rsidR="00AE4C32" w:rsidRPr="00AE4C32" w:rsidRDefault="00AE4C32" w:rsidP="00FD6CA4">
            <w:pPr>
              <w:spacing w:before="0"/>
              <w:rPr>
                <w:rFonts w:ascii="Arial" w:hAnsi="Arial" w:cs="Arial"/>
                <w:sz w:val="20"/>
                <w:szCs w:val="20"/>
              </w:rPr>
            </w:pPr>
          </w:p>
        </w:tc>
        <w:tc>
          <w:tcPr>
            <w:tcW w:w="1890" w:type="dxa"/>
            <w:noWrap/>
          </w:tcPr>
          <w:p w14:paraId="5392A63F" w14:textId="278C83A7" w:rsidR="00AE4C32" w:rsidRPr="00AE4C32" w:rsidRDefault="00AE4C32" w:rsidP="00FD6CA4">
            <w:pPr>
              <w:spacing w:before="0"/>
              <w:rPr>
                <w:rFonts w:ascii="Arial" w:hAnsi="Arial" w:cs="Arial"/>
                <w:sz w:val="20"/>
                <w:szCs w:val="20"/>
              </w:rPr>
            </w:pPr>
          </w:p>
        </w:tc>
        <w:tc>
          <w:tcPr>
            <w:tcW w:w="1620" w:type="dxa"/>
            <w:noWrap/>
          </w:tcPr>
          <w:p w14:paraId="3C00919C" w14:textId="64443405" w:rsidR="00AE4C32" w:rsidRPr="00AE4C32" w:rsidRDefault="00AE4C32" w:rsidP="00FD6CA4">
            <w:pPr>
              <w:spacing w:before="0"/>
              <w:rPr>
                <w:rFonts w:ascii="Arial" w:hAnsi="Arial" w:cs="Arial"/>
                <w:sz w:val="20"/>
                <w:szCs w:val="20"/>
              </w:rPr>
            </w:pPr>
          </w:p>
        </w:tc>
        <w:tc>
          <w:tcPr>
            <w:tcW w:w="1800" w:type="dxa"/>
            <w:noWrap/>
          </w:tcPr>
          <w:p w14:paraId="7CDED586" w14:textId="7D37E474" w:rsidR="00AE4C32" w:rsidRPr="00AE4C32" w:rsidRDefault="00AE4C32" w:rsidP="00FD6CA4">
            <w:pPr>
              <w:spacing w:before="0"/>
              <w:rPr>
                <w:rFonts w:ascii="Arial" w:hAnsi="Arial" w:cs="Arial"/>
                <w:sz w:val="20"/>
                <w:szCs w:val="20"/>
              </w:rPr>
            </w:pPr>
          </w:p>
        </w:tc>
        <w:tc>
          <w:tcPr>
            <w:tcW w:w="2340" w:type="dxa"/>
          </w:tcPr>
          <w:p w14:paraId="0BB27D4E" w14:textId="6100F806" w:rsidR="00AE4C32" w:rsidRPr="00AE4C32" w:rsidRDefault="00AE4C32" w:rsidP="00FD6CA4">
            <w:pPr>
              <w:spacing w:before="0"/>
              <w:rPr>
                <w:rFonts w:ascii="Arial" w:hAnsi="Arial" w:cs="Arial"/>
                <w:sz w:val="20"/>
                <w:szCs w:val="20"/>
              </w:rPr>
            </w:pPr>
          </w:p>
        </w:tc>
      </w:tr>
      <w:tr w:rsidR="00AE4C32" w:rsidRPr="00FD6CA4" w14:paraId="55CFC132" w14:textId="77777777" w:rsidTr="00D43EF8">
        <w:trPr>
          <w:trHeight w:val="1095"/>
        </w:trPr>
        <w:tc>
          <w:tcPr>
            <w:tcW w:w="669" w:type="dxa"/>
            <w:hideMark/>
          </w:tcPr>
          <w:p w14:paraId="48D9A83C"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7</w:t>
            </w:r>
          </w:p>
        </w:tc>
        <w:tc>
          <w:tcPr>
            <w:tcW w:w="1843" w:type="dxa"/>
            <w:gridSpan w:val="2"/>
            <w:noWrap/>
            <w:hideMark/>
          </w:tcPr>
          <w:p w14:paraId="6117F0D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175/65 R 15</w:t>
            </w:r>
          </w:p>
        </w:tc>
        <w:tc>
          <w:tcPr>
            <w:tcW w:w="1201" w:type="dxa"/>
            <w:hideMark/>
          </w:tcPr>
          <w:p w14:paraId="6E806424"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4E8E9DB5"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43</w:t>
            </w:r>
          </w:p>
        </w:tc>
        <w:tc>
          <w:tcPr>
            <w:tcW w:w="2340" w:type="dxa"/>
          </w:tcPr>
          <w:p w14:paraId="0230D684" w14:textId="76329579" w:rsidR="00AE4C32" w:rsidRPr="00AE4C32" w:rsidRDefault="00AE4C32" w:rsidP="00FD6CA4">
            <w:pPr>
              <w:spacing w:before="0"/>
              <w:rPr>
                <w:rFonts w:ascii="Arial" w:hAnsi="Arial" w:cs="Arial"/>
                <w:sz w:val="20"/>
                <w:szCs w:val="20"/>
              </w:rPr>
            </w:pPr>
          </w:p>
        </w:tc>
        <w:tc>
          <w:tcPr>
            <w:tcW w:w="1890" w:type="dxa"/>
            <w:noWrap/>
          </w:tcPr>
          <w:p w14:paraId="26A23948" w14:textId="4BD8CA60" w:rsidR="00AE4C32" w:rsidRPr="00AE4C32" w:rsidRDefault="00AE4C32" w:rsidP="00FD6CA4">
            <w:pPr>
              <w:spacing w:before="0"/>
              <w:rPr>
                <w:rFonts w:ascii="Arial" w:hAnsi="Arial" w:cs="Arial"/>
                <w:sz w:val="20"/>
                <w:szCs w:val="20"/>
              </w:rPr>
            </w:pPr>
          </w:p>
        </w:tc>
        <w:tc>
          <w:tcPr>
            <w:tcW w:w="1620" w:type="dxa"/>
            <w:noWrap/>
          </w:tcPr>
          <w:p w14:paraId="387C42E5" w14:textId="5768001A" w:rsidR="00AE4C32" w:rsidRPr="00AE4C32" w:rsidRDefault="00AE4C32" w:rsidP="00FD6CA4">
            <w:pPr>
              <w:spacing w:before="0"/>
              <w:rPr>
                <w:rFonts w:ascii="Arial" w:hAnsi="Arial" w:cs="Arial"/>
                <w:sz w:val="20"/>
                <w:szCs w:val="20"/>
              </w:rPr>
            </w:pPr>
          </w:p>
        </w:tc>
        <w:tc>
          <w:tcPr>
            <w:tcW w:w="1800" w:type="dxa"/>
            <w:noWrap/>
          </w:tcPr>
          <w:p w14:paraId="121F1D77" w14:textId="1A415509" w:rsidR="00AE4C32" w:rsidRPr="00AE4C32" w:rsidRDefault="00AE4C32" w:rsidP="00FD6CA4">
            <w:pPr>
              <w:spacing w:before="0"/>
              <w:rPr>
                <w:rFonts w:ascii="Arial" w:hAnsi="Arial" w:cs="Arial"/>
                <w:sz w:val="20"/>
                <w:szCs w:val="20"/>
              </w:rPr>
            </w:pPr>
          </w:p>
        </w:tc>
        <w:tc>
          <w:tcPr>
            <w:tcW w:w="2340" w:type="dxa"/>
          </w:tcPr>
          <w:p w14:paraId="4EBA22A4" w14:textId="54A35D5B" w:rsidR="00AE4C32" w:rsidRPr="00AE4C32" w:rsidRDefault="00AE4C32" w:rsidP="00FD6CA4">
            <w:pPr>
              <w:spacing w:before="0"/>
              <w:rPr>
                <w:rFonts w:ascii="Arial" w:hAnsi="Arial" w:cs="Arial"/>
                <w:sz w:val="20"/>
                <w:szCs w:val="20"/>
              </w:rPr>
            </w:pPr>
          </w:p>
        </w:tc>
      </w:tr>
      <w:tr w:rsidR="00AE4C32" w:rsidRPr="00FD6CA4" w14:paraId="0468C97C" w14:textId="77777777" w:rsidTr="00D43EF8">
        <w:trPr>
          <w:trHeight w:val="420"/>
        </w:trPr>
        <w:tc>
          <w:tcPr>
            <w:tcW w:w="669" w:type="dxa"/>
            <w:hideMark/>
          </w:tcPr>
          <w:p w14:paraId="1E33904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8</w:t>
            </w:r>
          </w:p>
        </w:tc>
        <w:tc>
          <w:tcPr>
            <w:tcW w:w="1843" w:type="dxa"/>
            <w:gridSpan w:val="2"/>
            <w:noWrap/>
            <w:hideMark/>
          </w:tcPr>
          <w:p w14:paraId="3B32C9F6"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175/70 R 14</w:t>
            </w:r>
          </w:p>
        </w:tc>
        <w:tc>
          <w:tcPr>
            <w:tcW w:w="1201" w:type="dxa"/>
            <w:hideMark/>
          </w:tcPr>
          <w:p w14:paraId="267AB7D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4CEC566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8</w:t>
            </w:r>
          </w:p>
        </w:tc>
        <w:tc>
          <w:tcPr>
            <w:tcW w:w="2340" w:type="dxa"/>
          </w:tcPr>
          <w:p w14:paraId="560124E0" w14:textId="610D1CEB" w:rsidR="00AE4C32" w:rsidRPr="00AE4C32" w:rsidRDefault="00AE4C32" w:rsidP="00FD6CA4">
            <w:pPr>
              <w:spacing w:before="0"/>
              <w:rPr>
                <w:rFonts w:ascii="Arial" w:hAnsi="Arial" w:cs="Arial"/>
                <w:sz w:val="20"/>
                <w:szCs w:val="20"/>
              </w:rPr>
            </w:pPr>
          </w:p>
        </w:tc>
        <w:tc>
          <w:tcPr>
            <w:tcW w:w="1890" w:type="dxa"/>
            <w:noWrap/>
          </w:tcPr>
          <w:p w14:paraId="04F07D92" w14:textId="7BDB5AE7" w:rsidR="00AE4C32" w:rsidRPr="00AE4C32" w:rsidRDefault="00AE4C32" w:rsidP="00FD6CA4">
            <w:pPr>
              <w:spacing w:before="0"/>
              <w:rPr>
                <w:rFonts w:ascii="Arial" w:hAnsi="Arial" w:cs="Arial"/>
                <w:sz w:val="20"/>
                <w:szCs w:val="20"/>
              </w:rPr>
            </w:pPr>
          </w:p>
        </w:tc>
        <w:tc>
          <w:tcPr>
            <w:tcW w:w="1620" w:type="dxa"/>
            <w:noWrap/>
          </w:tcPr>
          <w:p w14:paraId="190DF580" w14:textId="24235E0A" w:rsidR="00AE4C32" w:rsidRPr="00AE4C32" w:rsidRDefault="00AE4C32" w:rsidP="00FD6CA4">
            <w:pPr>
              <w:spacing w:before="0"/>
              <w:rPr>
                <w:rFonts w:ascii="Arial" w:hAnsi="Arial" w:cs="Arial"/>
                <w:sz w:val="20"/>
                <w:szCs w:val="20"/>
              </w:rPr>
            </w:pPr>
          </w:p>
        </w:tc>
        <w:tc>
          <w:tcPr>
            <w:tcW w:w="1800" w:type="dxa"/>
            <w:noWrap/>
          </w:tcPr>
          <w:p w14:paraId="478FF076" w14:textId="4D67DA02" w:rsidR="00AE4C32" w:rsidRPr="00AE4C32" w:rsidRDefault="00AE4C32" w:rsidP="00FD6CA4">
            <w:pPr>
              <w:spacing w:before="0"/>
              <w:rPr>
                <w:rFonts w:ascii="Arial" w:hAnsi="Arial" w:cs="Arial"/>
                <w:sz w:val="20"/>
                <w:szCs w:val="20"/>
              </w:rPr>
            </w:pPr>
          </w:p>
        </w:tc>
        <w:tc>
          <w:tcPr>
            <w:tcW w:w="2340" w:type="dxa"/>
          </w:tcPr>
          <w:p w14:paraId="7808CB36" w14:textId="56D8920D" w:rsidR="00AE4C32" w:rsidRPr="00AE4C32" w:rsidRDefault="00AE4C32" w:rsidP="00FD6CA4">
            <w:pPr>
              <w:spacing w:before="0"/>
              <w:rPr>
                <w:rFonts w:ascii="Arial" w:hAnsi="Arial" w:cs="Arial"/>
                <w:sz w:val="20"/>
                <w:szCs w:val="20"/>
              </w:rPr>
            </w:pPr>
          </w:p>
        </w:tc>
      </w:tr>
      <w:tr w:rsidR="00AE4C32" w:rsidRPr="00FD6CA4" w14:paraId="7F9AF46F" w14:textId="77777777" w:rsidTr="00D43EF8">
        <w:trPr>
          <w:trHeight w:val="570"/>
        </w:trPr>
        <w:tc>
          <w:tcPr>
            <w:tcW w:w="669" w:type="dxa"/>
            <w:hideMark/>
          </w:tcPr>
          <w:p w14:paraId="43065F0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9</w:t>
            </w:r>
          </w:p>
        </w:tc>
        <w:tc>
          <w:tcPr>
            <w:tcW w:w="1843" w:type="dxa"/>
            <w:gridSpan w:val="2"/>
            <w:noWrap/>
            <w:hideMark/>
          </w:tcPr>
          <w:p w14:paraId="66798116"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175/75 R 14 C</w:t>
            </w:r>
          </w:p>
        </w:tc>
        <w:tc>
          <w:tcPr>
            <w:tcW w:w="1201" w:type="dxa"/>
            <w:hideMark/>
          </w:tcPr>
          <w:p w14:paraId="5E5A2380"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4310BEAA"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21</w:t>
            </w:r>
          </w:p>
        </w:tc>
        <w:tc>
          <w:tcPr>
            <w:tcW w:w="2340" w:type="dxa"/>
          </w:tcPr>
          <w:p w14:paraId="6FAD4A2A" w14:textId="66410D2C" w:rsidR="00AE4C32" w:rsidRPr="00AE4C32" w:rsidRDefault="00AE4C32" w:rsidP="00FD6CA4">
            <w:pPr>
              <w:spacing w:before="0"/>
              <w:rPr>
                <w:rFonts w:ascii="Arial" w:hAnsi="Arial" w:cs="Arial"/>
                <w:sz w:val="20"/>
                <w:szCs w:val="20"/>
              </w:rPr>
            </w:pPr>
          </w:p>
        </w:tc>
        <w:tc>
          <w:tcPr>
            <w:tcW w:w="1890" w:type="dxa"/>
            <w:noWrap/>
          </w:tcPr>
          <w:p w14:paraId="66031E79" w14:textId="4C635732" w:rsidR="00AE4C32" w:rsidRPr="00AE4C32" w:rsidRDefault="00AE4C32" w:rsidP="00FD6CA4">
            <w:pPr>
              <w:spacing w:before="0"/>
              <w:rPr>
                <w:rFonts w:ascii="Arial" w:hAnsi="Arial" w:cs="Arial"/>
                <w:sz w:val="20"/>
                <w:szCs w:val="20"/>
              </w:rPr>
            </w:pPr>
          </w:p>
        </w:tc>
        <w:tc>
          <w:tcPr>
            <w:tcW w:w="1620" w:type="dxa"/>
            <w:noWrap/>
          </w:tcPr>
          <w:p w14:paraId="20B4F37B" w14:textId="30551DC2" w:rsidR="00AE4C32" w:rsidRPr="00AE4C32" w:rsidRDefault="00AE4C32" w:rsidP="00FD6CA4">
            <w:pPr>
              <w:spacing w:before="0"/>
              <w:rPr>
                <w:rFonts w:ascii="Arial" w:hAnsi="Arial" w:cs="Arial"/>
                <w:sz w:val="20"/>
                <w:szCs w:val="20"/>
              </w:rPr>
            </w:pPr>
          </w:p>
        </w:tc>
        <w:tc>
          <w:tcPr>
            <w:tcW w:w="1800" w:type="dxa"/>
            <w:noWrap/>
          </w:tcPr>
          <w:p w14:paraId="58ED8242" w14:textId="64551D62" w:rsidR="00AE4C32" w:rsidRPr="00AE4C32" w:rsidRDefault="00AE4C32" w:rsidP="00FD6CA4">
            <w:pPr>
              <w:spacing w:before="0"/>
              <w:rPr>
                <w:rFonts w:ascii="Arial" w:hAnsi="Arial" w:cs="Arial"/>
                <w:sz w:val="20"/>
                <w:szCs w:val="20"/>
              </w:rPr>
            </w:pPr>
          </w:p>
        </w:tc>
        <w:tc>
          <w:tcPr>
            <w:tcW w:w="2340" w:type="dxa"/>
          </w:tcPr>
          <w:p w14:paraId="2AAB103E" w14:textId="293B55BE" w:rsidR="00AE4C32" w:rsidRPr="00AE4C32" w:rsidRDefault="00AE4C32" w:rsidP="00FD6CA4">
            <w:pPr>
              <w:spacing w:before="0"/>
              <w:rPr>
                <w:rFonts w:ascii="Arial" w:hAnsi="Arial" w:cs="Arial"/>
                <w:sz w:val="20"/>
                <w:szCs w:val="20"/>
              </w:rPr>
            </w:pPr>
          </w:p>
        </w:tc>
      </w:tr>
      <w:tr w:rsidR="00AE4C32" w:rsidRPr="00FD6CA4" w14:paraId="1C8D2C4F" w14:textId="77777777" w:rsidTr="00D43EF8">
        <w:trPr>
          <w:trHeight w:val="870"/>
        </w:trPr>
        <w:tc>
          <w:tcPr>
            <w:tcW w:w="669" w:type="dxa"/>
            <w:hideMark/>
          </w:tcPr>
          <w:p w14:paraId="76A0455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lastRenderedPageBreak/>
              <w:t>10</w:t>
            </w:r>
          </w:p>
        </w:tc>
        <w:tc>
          <w:tcPr>
            <w:tcW w:w="1843" w:type="dxa"/>
            <w:gridSpan w:val="2"/>
            <w:noWrap/>
            <w:hideMark/>
          </w:tcPr>
          <w:p w14:paraId="7D907CDB"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175/80 R 16</w:t>
            </w:r>
          </w:p>
        </w:tc>
        <w:tc>
          <w:tcPr>
            <w:tcW w:w="1201" w:type="dxa"/>
            <w:hideMark/>
          </w:tcPr>
          <w:p w14:paraId="2B12D991"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0D315AD5"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235</w:t>
            </w:r>
          </w:p>
        </w:tc>
        <w:tc>
          <w:tcPr>
            <w:tcW w:w="2340" w:type="dxa"/>
          </w:tcPr>
          <w:p w14:paraId="0C19C6F3" w14:textId="579787D9" w:rsidR="00AE4C32" w:rsidRPr="00AE4C32" w:rsidRDefault="00AE4C32" w:rsidP="00FD6CA4">
            <w:pPr>
              <w:spacing w:before="0"/>
              <w:rPr>
                <w:rFonts w:ascii="Arial" w:hAnsi="Arial" w:cs="Arial"/>
                <w:sz w:val="20"/>
                <w:szCs w:val="20"/>
              </w:rPr>
            </w:pPr>
          </w:p>
        </w:tc>
        <w:tc>
          <w:tcPr>
            <w:tcW w:w="1890" w:type="dxa"/>
            <w:noWrap/>
          </w:tcPr>
          <w:p w14:paraId="53F2036F" w14:textId="03C87A7F" w:rsidR="00AE4C32" w:rsidRPr="00AE4C32" w:rsidRDefault="00AE4C32" w:rsidP="00FD6CA4">
            <w:pPr>
              <w:spacing w:before="0"/>
              <w:rPr>
                <w:rFonts w:ascii="Arial" w:hAnsi="Arial" w:cs="Arial"/>
                <w:sz w:val="20"/>
                <w:szCs w:val="20"/>
              </w:rPr>
            </w:pPr>
          </w:p>
        </w:tc>
        <w:tc>
          <w:tcPr>
            <w:tcW w:w="1620" w:type="dxa"/>
            <w:noWrap/>
          </w:tcPr>
          <w:p w14:paraId="067AAB25" w14:textId="57B2DCAB" w:rsidR="00AE4C32" w:rsidRPr="00AE4C32" w:rsidRDefault="00AE4C32" w:rsidP="00FD6CA4">
            <w:pPr>
              <w:spacing w:before="0"/>
              <w:rPr>
                <w:rFonts w:ascii="Arial" w:hAnsi="Arial" w:cs="Arial"/>
                <w:sz w:val="20"/>
                <w:szCs w:val="20"/>
              </w:rPr>
            </w:pPr>
          </w:p>
        </w:tc>
        <w:tc>
          <w:tcPr>
            <w:tcW w:w="1800" w:type="dxa"/>
            <w:noWrap/>
          </w:tcPr>
          <w:p w14:paraId="2B045A8C" w14:textId="2F652E6D" w:rsidR="00AE4C32" w:rsidRPr="00AE4C32" w:rsidRDefault="00AE4C32" w:rsidP="00FD6CA4">
            <w:pPr>
              <w:spacing w:before="0"/>
              <w:rPr>
                <w:rFonts w:ascii="Arial" w:hAnsi="Arial" w:cs="Arial"/>
                <w:sz w:val="20"/>
                <w:szCs w:val="20"/>
              </w:rPr>
            </w:pPr>
          </w:p>
        </w:tc>
        <w:tc>
          <w:tcPr>
            <w:tcW w:w="2340" w:type="dxa"/>
          </w:tcPr>
          <w:p w14:paraId="611277DC" w14:textId="1A14EA17" w:rsidR="00AE4C32" w:rsidRPr="00AE4C32" w:rsidRDefault="00AE4C32" w:rsidP="00FD6CA4">
            <w:pPr>
              <w:spacing w:before="0"/>
              <w:rPr>
                <w:rFonts w:ascii="Arial" w:hAnsi="Arial" w:cs="Arial"/>
                <w:sz w:val="20"/>
                <w:szCs w:val="20"/>
              </w:rPr>
            </w:pPr>
          </w:p>
        </w:tc>
      </w:tr>
      <w:tr w:rsidR="00AE4C32" w:rsidRPr="00FD6CA4" w14:paraId="41B3BAB3" w14:textId="77777777" w:rsidTr="00D43EF8">
        <w:trPr>
          <w:trHeight w:val="420"/>
        </w:trPr>
        <w:tc>
          <w:tcPr>
            <w:tcW w:w="669" w:type="dxa"/>
            <w:hideMark/>
          </w:tcPr>
          <w:p w14:paraId="6EE99010"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11</w:t>
            </w:r>
          </w:p>
        </w:tc>
        <w:tc>
          <w:tcPr>
            <w:tcW w:w="1843" w:type="dxa"/>
            <w:gridSpan w:val="2"/>
            <w:noWrap/>
            <w:hideMark/>
          </w:tcPr>
          <w:p w14:paraId="1148ACF4"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185/70 R 14</w:t>
            </w:r>
          </w:p>
        </w:tc>
        <w:tc>
          <w:tcPr>
            <w:tcW w:w="1201" w:type="dxa"/>
            <w:hideMark/>
          </w:tcPr>
          <w:p w14:paraId="2C1FB8E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58061CFC"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w:t>
            </w:r>
          </w:p>
        </w:tc>
        <w:tc>
          <w:tcPr>
            <w:tcW w:w="2340" w:type="dxa"/>
          </w:tcPr>
          <w:p w14:paraId="04FF58B9" w14:textId="15E04A26" w:rsidR="00AE4C32" w:rsidRPr="00AE4C32" w:rsidRDefault="00AE4C32" w:rsidP="00FD6CA4">
            <w:pPr>
              <w:spacing w:before="0"/>
              <w:rPr>
                <w:rFonts w:ascii="Arial" w:hAnsi="Arial" w:cs="Arial"/>
                <w:sz w:val="20"/>
                <w:szCs w:val="20"/>
              </w:rPr>
            </w:pPr>
          </w:p>
        </w:tc>
        <w:tc>
          <w:tcPr>
            <w:tcW w:w="1890" w:type="dxa"/>
            <w:noWrap/>
          </w:tcPr>
          <w:p w14:paraId="52FB75C4" w14:textId="39DC09A4" w:rsidR="00AE4C32" w:rsidRPr="00AE4C32" w:rsidRDefault="00AE4C32" w:rsidP="00FD6CA4">
            <w:pPr>
              <w:spacing w:before="0"/>
              <w:rPr>
                <w:rFonts w:ascii="Arial" w:hAnsi="Arial" w:cs="Arial"/>
                <w:sz w:val="20"/>
                <w:szCs w:val="20"/>
              </w:rPr>
            </w:pPr>
          </w:p>
        </w:tc>
        <w:tc>
          <w:tcPr>
            <w:tcW w:w="1620" w:type="dxa"/>
            <w:noWrap/>
          </w:tcPr>
          <w:p w14:paraId="13E1C1C3" w14:textId="122F40F7" w:rsidR="00AE4C32" w:rsidRPr="00AE4C32" w:rsidRDefault="00AE4C32" w:rsidP="00FD6CA4">
            <w:pPr>
              <w:spacing w:before="0"/>
              <w:rPr>
                <w:rFonts w:ascii="Arial" w:hAnsi="Arial" w:cs="Arial"/>
                <w:sz w:val="20"/>
                <w:szCs w:val="20"/>
              </w:rPr>
            </w:pPr>
          </w:p>
        </w:tc>
        <w:tc>
          <w:tcPr>
            <w:tcW w:w="1800" w:type="dxa"/>
            <w:noWrap/>
          </w:tcPr>
          <w:p w14:paraId="56D31C59" w14:textId="295A8F11" w:rsidR="00AE4C32" w:rsidRPr="00AE4C32" w:rsidRDefault="00AE4C32" w:rsidP="00FD6CA4">
            <w:pPr>
              <w:spacing w:before="0"/>
              <w:rPr>
                <w:rFonts w:ascii="Arial" w:hAnsi="Arial" w:cs="Arial"/>
                <w:sz w:val="20"/>
                <w:szCs w:val="20"/>
              </w:rPr>
            </w:pPr>
          </w:p>
        </w:tc>
        <w:tc>
          <w:tcPr>
            <w:tcW w:w="2340" w:type="dxa"/>
            <w:noWrap/>
          </w:tcPr>
          <w:p w14:paraId="7BF3593F" w14:textId="3D0FFC9B" w:rsidR="00AE4C32" w:rsidRPr="00AE4C32" w:rsidRDefault="00AE4C32" w:rsidP="00FD6CA4">
            <w:pPr>
              <w:spacing w:before="0"/>
              <w:rPr>
                <w:rFonts w:ascii="Arial" w:hAnsi="Arial" w:cs="Arial"/>
                <w:sz w:val="20"/>
                <w:szCs w:val="20"/>
              </w:rPr>
            </w:pPr>
          </w:p>
        </w:tc>
      </w:tr>
      <w:tr w:rsidR="00AE4C32" w:rsidRPr="00FD6CA4" w14:paraId="036BCA76" w14:textId="77777777" w:rsidTr="00D43EF8">
        <w:trPr>
          <w:trHeight w:val="1575"/>
        </w:trPr>
        <w:tc>
          <w:tcPr>
            <w:tcW w:w="669" w:type="dxa"/>
            <w:hideMark/>
          </w:tcPr>
          <w:p w14:paraId="270E45C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12</w:t>
            </w:r>
          </w:p>
        </w:tc>
        <w:tc>
          <w:tcPr>
            <w:tcW w:w="1843" w:type="dxa"/>
            <w:gridSpan w:val="2"/>
            <w:noWrap/>
            <w:hideMark/>
          </w:tcPr>
          <w:p w14:paraId="6997106C"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185/60 R 14</w:t>
            </w:r>
          </w:p>
        </w:tc>
        <w:tc>
          <w:tcPr>
            <w:tcW w:w="1201" w:type="dxa"/>
            <w:hideMark/>
          </w:tcPr>
          <w:p w14:paraId="635DDD1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22F8B89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324</w:t>
            </w:r>
          </w:p>
        </w:tc>
        <w:tc>
          <w:tcPr>
            <w:tcW w:w="2340" w:type="dxa"/>
          </w:tcPr>
          <w:p w14:paraId="195B3BEC" w14:textId="26A599A4" w:rsidR="00AE4C32" w:rsidRPr="00AE4C32" w:rsidRDefault="00AE4C32" w:rsidP="00FD6CA4">
            <w:pPr>
              <w:spacing w:before="0"/>
              <w:rPr>
                <w:rFonts w:ascii="Arial" w:hAnsi="Arial" w:cs="Arial"/>
                <w:sz w:val="20"/>
                <w:szCs w:val="20"/>
              </w:rPr>
            </w:pPr>
          </w:p>
        </w:tc>
        <w:tc>
          <w:tcPr>
            <w:tcW w:w="1890" w:type="dxa"/>
            <w:noWrap/>
          </w:tcPr>
          <w:p w14:paraId="5C169A22" w14:textId="350E68BE" w:rsidR="00AE4C32" w:rsidRPr="00AE4C32" w:rsidRDefault="00AE4C32" w:rsidP="00FD6CA4">
            <w:pPr>
              <w:spacing w:before="0"/>
              <w:rPr>
                <w:rFonts w:ascii="Arial" w:hAnsi="Arial" w:cs="Arial"/>
                <w:sz w:val="20"/>
                <w:szCs w:val="20"/>
              </w:rPr>
            </w:pPr>
          </w:p>
        </w:tc>
        <w:tc>
          <w:tcPr>
            <w:tcW w:w="1620" w:type="dxa"/>
            <w:noWrap/>
          </w:tcPr>
          <w:p w14:paraId="6A23FC8A" w14:textId="389E8984" w:rsidR="00AE4C32" w:rsidRPr="00AE4C32" w:rsidRDefault="00AE4C32" w:rsidP="00FD6CA4">
            <w:pPr>
              <w:spacing w:before="0"/>
              <w:rPr>
                <w:rFonts w:ascii="Arial" w:hAnsi="Arial" w:cs="Arial"/>
                <w:sz w:val="20"/>
                <w:szCs w:val="20"/>
              </w:rPr>
            </w:pPr>
          </w:p>
        </w:tc>
        <w:tc>
          <w:tcPr>
            <w:tcW w:w="1800" w:type="dxa"/>
            <w:noWrap/>
          </w:tcPr>
          <w:p w14:paraId="019C3372" w14:textId="1A408798" w:rsidR="00AE4C32" w:rsidRPr="00AE4C32" w:rsidRDefault="00AE4C32" w:rsidP="00FD6CA4">
            <w:pPr>
              <w:spacing w:before="0"/>
              <w:rPr>
                <w:rFonts w:ascii="Arial" w:hAnsi="Arial" w:cs="Arial"/>
                <w:sz w:val="20"/>
                <w:szCs w:val="20"/>
              </w:rPr>
            </w:pPr>
          </w:p>
        </w:tc>
        <w:tc>
          <w:tcPr>
            <w:tcW w:w="2340" w:type="dxa"/>
          </w:tcPr>
          <w:p w14:paraId="606E52CF" w14:textId="496A9E1D" w:rsidR="00AE4C32" w:rsidRPr="00AE4C32" w:rsidRDefault="00AE4C32" w:rsidP="00FD6CA4">
            <w:pPr>
              <w:spacing w:before="0"/>
              <w:rPr>
                <w:rFonts w:ascii="Arial" w:hAnsi="Arial" w:cs="Arial"/>
                <w:sz w:val="20"/>
                <w:szCs w:val="20"/>
              </w:rPr>
            </w:pPr>
          </w:p>
        </w:tc>
      </w:tr>
      <w:tr w:rsidR="00AE4C32" w:rsidRPr="00FD6CA4" w14:paraId="43D12A51" w14:textId="77777777" w:rsidTr="00D43EF8">
        <w:trPr>
          <w:trHeight w:val="405"/>
        </w:trPr>
        <w:tc>
          <w:tcPr>
            <w:tcW w:w="669" w:type="dxa"/>
            <w:hideMark/>
          </w:tcPr>
          <w:p w14:paraId="5942C817"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13</w:t>
            </w:r>
          </w:p>
        </w:tc>
        <w:tc>
          <w:tcPr>
            <w:tcW w:w="1843" w:type="dxa"/>
            <w:gridSpan w:val="2"/>
            <w:noWrap/>
            <w:hideMark/>
          </w:tcPr>
          <w:p w14:paraId="7202EF2C"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185/65 R 15</w:t>
            </w:r>
          </w:p>
        </w:tc>
        <w:tc>
          <w:tcPr>
            <w:tcW w:w="1201" w:type="dxa"/>
            <w:hideMark/>
          </w:tcPr>
          <w:p w14:paraId="759E5C7F"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574F7B8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20</w:t>
            </w:r>
          </w:p>
        </w:tc>
        <w:tc>
          <w:tcPr>
            <w:tcW w:w="2340" w:type="dxa"/>
          </w:tcPr>
          <w:p w14:paraId="666EB58E" w14:textId="414BD4B0" w:rsidR="00AE4C32" w:rsidRPr="00AE4C32" w:rsidRDefault="00AE4C32" w:rsidP="00FD6CA4">
            <w:pPr>
              <w:spacing w:before="0"/>
              <w:rPr>
                <w:rFonts w:ascii="Arial" w:hAnsi="Arial" w:cs="Arial"/>
                <w:sz w:val="20"/>
                <w:szCs w:val="20"/>
              </w:rPr>
            </w:pPr>
          </w:p>
        </w:tc>
        <w:tc>
          <w:tcPr>
            <w:tcW w:w="1890" w:type="dxa"/>
            <w:noWrap/>
          </w:tcPr>
          <w:p w14:paraId="4037F6A8" w14:textId="2FA7C72C" w:rsidR="00AE4C32" w:rsidRPr="00AE4C32" w:rsidRDefault="00AE4C32" w:rsidP="00FD6CA4">
            <w:pPr>
              <w:spacing w:before="0"/>
              <w:rPr>
                <w:rFonts w:ascii="Arial" w:hAnsi="Arial" w:cs="Arial"/>
                <w:sz w:val="20"/>
                <w:szCs w:val="20"/>
              </w:rPr>
            </w:pPr>
          </w:p>
        </w:tc>
        <w:tc>
          <w:tcPr>
            <w:tcW w:w="1620" w:type="dxa"/>
            <w:noWrap/>
          </w:tcPr>
          <w:p w14:paraId="3DFE5E5A" w14:textId="32D4FAD7" w:rsidR="00AE4C32" w:rsidRPr="00AE4C32" w:rsidRDefault="00AE4C32" w:rsidP="00FD6CA4">
            <w:pPr>
              <w:spacing w:before="0"/>
              <w:rPr>
                <w:rFonts w:ascii="Arial" w:hAnsi="Arial" w:cs="Arial"/>
                <w:sz w:val="20"/>
                <w:szCs w:val="20"/>
              </w:rPr>
            </w:pPr>
          </w:p>
        </w:tc>
        <w:tc>
          <w:tcPr>
            <w:tcW w:w="1800" w:type="dxa"/>
            <w:noWrap/>
          </w:tcPr>
          <w:p w14:paraId="62767BEF" w14:textId="7BA2E26A" w:rsidR="00AE4C32" w:rsidRPr="00AE4C32" w:rsidRDefault="00AE4C32" w:rsidP="00FD6CA4">
            <w:pPr>
              <w:spacing w:before="0"/>
              <w:rPr>
                <w:rFonts w:ascii="Arial" w:hAnsi="Arial" w:cs="Arial"/>
                <w:sz w:val="20"/>
                <w:szCs w:val="20"/>
              </w:rPr>
            </w:pPr>
          </w:p>
        </w:tc>
        <w:tc>
          <w:tcPr>
            <w:tcW w:w="2340" w:type="dxa"/>
          </w:tcPr>
          <w:p w14:paraId="767D6679" w14:textId="04D5080F" w:rsidR="00AE4C32" w:rsidRPr="00AE4C32" w:rsidRDefault="00AE4C32" w:rsidP="00FD6CA4">
            <w:pPr>
              <w:spacing w:before="0"/>
              <w:rPr>
                <w:rFonts w:ascii="Arial" w:hAnsi="Arial" w:cs="Arial"/>
                <w:sz w:val="20"/>
                <w:szCs w:val="20"/>
              </w:rPr>
            </w:pPr>
          </w:p>
        </w:tc>
      </w:tr>
      <w:tr w:rsidR="00AE4C32" w:rsidRPr="00FD6CA4" w14:paraId="6E7A5688" w14:textId="77777777" w:rsidTr="00D43EF8">
        <w:trPr>
          <w:trHeight w:val="870"/>
        </w:trPr>
        <w:tc>
          <w:tcPr>
            <w:tcW w:w="669" w:type="dxa"/>
            <w:hideMark/>
          </w:tcPr>
          <w:p w14:paraId="4A5130BA"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14</w:t>
            </w:r>
          </w:p>
        </w:tc>
        <w:tc>
          <w:tcPr>
            <w:tcW w:w="1843" w:type="dxa"/>
            <w:gridSpan w:val="2"/>
            <w:noWrap/>
            <w:hideMark/>
          </w:tcPr>
          <w:p w14:paraId="27C73E77"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185/75 R 16</w:t>
            </w:r>
          </w:p>
        </w:tc>
        <w:tc>
          <w:tcPr>
            <w:tcW w:w="1201" w:type="dxa"/>
            <w:hideMark/>
          </w:tcPr>
          <w:p w14:paraId="21B42E7A"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1867D09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86</w:t>
            </w:r>
          </w:p>
        </w:tc>
        <w:tc>
          <w:tcPr>
            <w:tcW w:w="2340" w:type="dxa"/>
          </w:tcPr>
          <w:p w14:paraId="3BC2C31C" w14:textId="387A7B1E" w:rsidR="00AE4C32" w:rsidRPr="00AE4C32" w:rsidRDefault="00AE4C32" w:rsidP="00FD6CA4">
            <w:pPr>
              <w:spacing w:before="0"/>
              <w:rPr>
                <w:rFonts w:ascii="Arial" w:hAnsi="Arial" w:cs="Arial"/>
                <w:sz w:val="20"/>
                <w:szCs w:val="20"/>
              </w:rPr>
            </w:pPr>
          </w:p>
        </w:tc>
        <w:tc>
          <w:tcPr>
            <w:tcW w:w="1890" w:type="dxa"/>
            <w:noWrap/>
          </w:tcPr>
          <w:p w14:paraId="39C3D7EC" w14:textId="4B18B793" w:rsidR="00AE4C32" w:rsidRPr="00AE4C32" w:rsidRDefault="00AE4C32" w:rsidP="00FD6CA4">
            <w:pPr>
              <w:spacing w:before="0"/>
              <w:rPr>
                <w:rFonts w:ascii="Arial" w:hAnsi="Arial" w:cs="Arial"/>
                <w:sz w:val="20"/>
                <w:szCs w:val="20"/>
              </w:rPr>
            </w:pPr>
          </w:p>
        </w:tc>
        <w:tc>
          <w:tcPr>
            <w:tcW w:w="1620" w:type="dxa"/>
            <w:noWrap/>
          </w:tcPr>
          <w:p w14:paraId="293F4EE7" w14:textId="34877177" w:rsidR="00AE4C32" w:rsidRPr="00AE4C32" w:rsidRDefault="00AE4C32" w:rsidP="00FD6CA4">
            <w:pPr>
              <w:spacing w:before="0"/>
              <w:rPr>
                <w:rFonts w:ascii="Arial" w:hAnsi="Arial" w:cs="Arial"/>
                <w:sz w:val="20"/>
                <w:szCs w:val="20"/>
              </w:rPr>
            </w:pPr>
          </w:p>
        </w:tc>
        <w:tc>
          <w:tcPr>
            <w:tcW w:w="1800" w:type="dxa"/>
            <w:noWrap/>
          </w:tcPr>
          <w:p w14:paraId="7CC2C968" w14:textId="15DF59DF" w:rsidR="00AE4C32" w:rsidRPr="00AE4C32" w:rsidRDefault="00AE4C32" w:rsidP="00FD6CA4">
            <w:pPr>
              <w:spacing w:before="0"/>
              <w:rPr>
                <w:rFonts w:ascii="Arial" w:hAnsi="Arial" w:cs="Arial"/>
                <w:sz w:val="20"/>
                <w:szCs w:val="20"/>
              </w:rPr>
            </w:pPr>
          </w:p>
        </w:tc>
        <w:tc>
          <w:tcPr>
            <w:tcW w:w="2340" w:type="dxa"/>
          </w:tcPr>
          <w:p w14:paraId="57B5A4A6" w14:textId="5290BE3F" w:rsidR="00AE4C32" w:rsidRPr="00AE4C32" w:rsidRDefault="00AE4C32" w:rsidP="00FD6CA4">
            <w:pPr>
              <w:spacing w:before="0"/>
              <w:rPr>
                <w:rFonts w:ascii="Arial" w:hAnsi="Arial" w:cs="Arial"/>
                <w:sz w:val="20"/>
                <w:szCs w:val="20"/>
              </w:rPr>
            </w:pPr>
          </w:p>
        </w:tc>
      </w:tr>
      <w:tr w:rsidR="00AE4C32" w:rsidRPr="00FD6CA4" w14:paraId="6273BA2E" w14:textId="77777777" w:rsidTr="00D43EF8">
        <w:trPr>
          <w:trHeight w:val="855"/>
        </w:trPr>
        <w:tc>
          <w:tcPr>
            <w:tcW w:w="669" w:type="dxa"/>
            <w:hideMark/>
          </w:tcPr>
          <w:p w14:paraId="6656A4A0"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15</w:t>
            </w:r>
          </w:p>
        </w:tc>
        <w:tc>
          <w:tcPr>
            <w:tcW w:w="1843" w:type="dxa"/>
            <w:gridSpan w:val="2"/>
            <w:noWrap/>
            <w:hideMark/>
          </w:tcPr>
          <w:p w14:paraId="24F68CD5"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185/75 R 16 C</w:t>
            </w:r>
          </w:p>
        </w:tc>
        <w:tc>
          <w:tcPr>
            <w:tcW w:w="1201" w:type="dxa"/>
            <w:hideMark/>
          </w:tcPr>
          <w:p w14:paraId="218580C7"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19AA0B04"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146</w:t>
            </w:r>
          </w:p>
        </w:tc>
        <w:tc>
          <w:tcPr>
            <w:tcW w:w="2340" w:type="dxa"/>
          </w:tcPr>
          <w:p w14:paraId="50D179E5" w14:textId="0E712479" w:rsidR="00AE4C32" w:rsidRPr="00AE4C32" w:rsidRDefault="00AE4C32" w:rsidP="00FD6CA4">
            <w:pPr>
              <w:spacing w:before="0"/>
              <w:rPr>
                <w:rFonts w:ascii="Arial" w:hAnsi="Arial" w:cs="Arial"/>
                <w:sz w:val="20"/>
                <w:szCs w:val="20"/>
              </w:rPr>
            </w:pPr>
          </w:p>
        </w:tc>
        <w:tc>
          <w:tcPr>
            <w:tcW w:w="1890" w:type="dxa"/>
            <w:noWrap/>
          </w:tcPr>
          <w:p w14:paraId="0F3E2EA5" w14:textId="10BE9D42" w:rsidR="00AE4C32" w:rsidRPr="00AE4C32" w:rsidRDefault="00AE4C32" w:rsidP="00FD6CA4">
            <w:pPr>
              <w:spacing w:before="0"/>
              <w:rPr>
                <w:rFonts w:ascii="Arial" w:hAnsi="Arial" w:cs="Arial"/>
                <w:sz w:val="20"/>
                <w:szCs w:val="20"/>
              </w:rPr>
            </w:pPr>
          </w:p>
        </w:tc>
        <w:tc>
          <w:tcPr>
            <w:tcW w:w="1620" w:type="dxa"/>
            <w:noWrap/>
          </w:tcPr>
          <w:p w14:paraId="5F902B5C" w14:textId="358A2BC9" w:rsidR="00AE4C32" w:rsidRPr="00AE4C32" w:rsidRDefault="00AE4C32" w:rsidP="00FD6CA4">
            <w:pPr>
              <w:spacing w:before="0"/>
              <w:rPr>
                <w:rFonts w:ascii="Arial" w:hAnsi="Arial" w:cs="Arial"/>
                <w:sz w:val="20"/>
                <w:szCs w:val="20"/>
              </w:rPr>
            </w:pPr>
          </w:p>
        </w:tc>
        <w:tc>
          <w:tcPr>
            <w:tcW w:w="1800" w:type="dxa"/>
            <w:noWrap/>
          </w:tcPr>
          <w:p w14:paraId="38DC43D6" w14:textId="6206AF91" w:rsidR="00AE4C32" w:rsidRPr="00AE4C32" w:rsidRDefault="00AE4C32" w:rsidP="00FD6CA4">
            <w:pPr>
              <w:spacing w:before="0"/>
              <w:rPr>
                <w:rFonts w:ascii="Arial" w:hAnsi="Arial" w:cs="Arial"/>
                <w:sz w:val="20"/>
                <w:szCs w:val="20"/>
              </w:rPr>
            </w:pPr>
          </w:p>
        </w:tc>
        <w:tc>
          <w:tcPr>
            <w:tcW w:w="2340" w:type="dxa"/>
          </w:tcPr>
          <w:p w14:paraId="7523334B" w14:textId="0E4757F9" w:rsidR="00AE4C32" w:rsidRPr="00AE4C32" w:rsidRDefault="00AE4C32" w:rsidP="00FD6CA4">
            <w:pPr>
              <w:spacing w:before="0"/>
              <w:rPr>
                <w:rFonts w:ascii="Arial" w:hAnsi="Arial" w:cs="Arial"/>
                <w:sz w:val="20"/>
                <w:szCs w:val="20"/>
              </w:rPr>
            </w:pPr>
          </w:p>
        </w:tc>
      </w:tr>
      <w:tr w:rsidR="00AE4C32" w:rsidRPr="00FD6CA4" w14:paraId="1B4D7E85" w14:textId="77777777" w:rsidTr="00D43EF8">
        <w:trPr>
          <w:trHeight w:val="660"/>
        </w:trPr>
        <w:tc>
          <w:tcPr>
            <w:tcW w:w="669" w:type="dxa"/>
            <w:hideMark/>
          </w:tcPr>
          <w:p w14:paraId="0CBA7352"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16</w:t>
            </w:r>
          </w:p>
        </w:tc>
        <w:tc>
          <w:tcPr>
            <w:tcW w:w="1843" w:type="dxa"/>
            <w:gridSpan w:val="2"/>
            <w:noWrap/>
            <w:hideMark/>
          </w:tcPr>
          <w:p w14:paraId="67E6C6E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195/65 R 15</w:t>
            </w:r>
          </w:p>
        </w:tc>
        <w:tc>
          <w:tcPr>
            <w:tcW w:w="1201" w:type="dxa"/>
            <w:hideMark/>
          </w:tcPr>
          <w:p w14:paraId="1B68D1DA"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1F475471"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36</w:t>
            </w:r>
          </w:p>
        </w:tc>
        <w:tc>
          <w:tcPr>
            <w:tcW w:w="2340" w:type="dxa"/>
          </w:tcPr>
          <w:p w14:paraId="3F2F5821" w14:textId="43245B53" w:rsidR="00AE4C32" w:rsidRPr="00AE4C32" w:rsidRDefault="00AE4C32" w:rsidP="00FD6CA4">
            <w:pPr>
              <w:spacing w:before="0"/>
              <w:rPr>
                <w:rFonts w:ascii="Arial" w:hAnsi="Arial" w:cs="Arial"/>
                <w:sz w:val="20"/>
                <w:szCs w:val="20"/>
              </w:rPr>
            </w:pPr>
          </w:p>
        </w:tc>
        <w:tc>
          <w:tcPr>
            <w:tcW w:w="1890" w:type="dxa"/>
            <w:noWrap/>
          </w:tcPr>
          <w:p w14:paraId="1654BDB0" w14:textId="61C73FBE" w:rsidR="00AE4C32" w:rsidRPr="00AE4C32" w:rsidRDefault="00AE4C32" w:rsidP="00FD6CA4">
            <w:pPr>
              <w:spacing w:before="0"/>
              <w:rPr>
                <w:rFonts w:ascii="Arial" w:hAnsi="Arial" w:cs="Arial"/>
                <w:sz w:val="20"/>
                <w:szCs w:val="20"/>
              </w:rPr>
            </w:pPr>
          </w:p>
        </w:tc>
        <w:tc>
          <w:tcPr>
            <w:tcW w:w="1620" w:type="dxa"/>
            <w:noWrap/>
          </w:tcPr>
          <w:p w14:paraId="4BFDB84B" w14:textId="7854A191" w:rsidR="00AE4C32" w:rsidRPr="00AE4C32" w:rsidRDefault="00AE4C32" w:rsidP="00FD6CA4">
            <w:pPr>
              <w:spacing w:before="0"/>
              <w:rPr>
                <w:rFonts w:ascii="Arial" w:hAnsi="Arial" w:cs="Arial"/>
                <w:sz w:val="20"/>
                <w:szCs w:val="20"/>
              </w:rPr>
            </w:pPr>
          </w:p>
        </w:tc>
        <w:tc>
          <w:tcPr>
            <w:tcW w:w="1800" w:type="dxa"/>
            <w:noWrap/>
          </w:tcPr>
          <w:p w14:paraId="5F93E74A" w14:textId="4E88FCBC" w:rsidR="00AE4C32" w:rsidRPr="00AE4C32" w:rsidRDefault="00AE4C32" w:rsidP="00FD6CA4">
            <w:pPr>
              <w:spacing w:before="0"/>
              <w:rPr>
                <w:rFonts w:ascii="Arial" w:hAnsi="Arial" w:cs="Arial"/>
                <w:sz w:val="20"/>
                <w:szCs w:val="20"/>
              </w:rPr>
            </w:pPr>
          </w:p>
        </w:tc>
        <w:tc>
          <w:tcPr>
            <w:tcW w:w="2340" w:type="dxa"/>
          </w:tcPr>
          <w:p w14:paraId="481CFE1D" w14:textId="7BA39B47" w:rsidR="00AE4C32" w:rsidRPr="00AE4C32" w:rsidRDefault="00AE4C32" w:rsidP="00FD6CA4">
            <w:pPr>
              <w:spacing w:before="0"/>
              <w:rPr>
                <w:rFonts w:ascii="Arial" w:hAnsi="Arial" w:cs="Arial"/>
                <w:sz w:val="20"/>
                <w:szCs w:val="20"/>
              </w:rPr>
            </w:pPr>
          </w:p>
        </w:tc>
      </w:tr>
      <w:tr w:rsidR="00AE4C32" w:rsidRPr="00FD6CA4" w14:paraId="32BAC4E7" w14:textId="77777777" w:rsidTr="00D43EF8">
        <w:trPr>
          <w:trHeight w:val="465"/>
        </w:trPr>
        <w:tc>
          <w:tcPr>
            <w:tcW w:w="669" w:type="dxa"/>
            <w:hideMark/>
          </w:tcPr>
          <w:p w14:paraId="06FB81F2"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17</w:t>
            </w:r>
          </w:p>
        </w:tc>
        <w:tc>
          <w:tcPr>
            <w:tcW w:w="1843" w:type="dxa"/>
            <w:gridSpan w:val="2"/>
            <w:noWrap/>
            <w:hideMark/>
          </w:tcPr>
          <w:p w14:paraId="79B4DB4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195/70 R 15 C</w:t>
            </w:r>
          </w:p>
        </w:tc>
        <w:tc>
          <w:tcPr>
            <w:tcW w:w="1201" w:type="dxa"/>
            <w:hideMark/>
          </w:tcPr>
          <w:p w14:paraId="2A4D461B"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187317A"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6</w:t>
            </w:r>
          </w:p>
        </w:tc>
        <w:tc>
          <w:tcPr>
            <w:tcW w:w="2340" w:type="dxa"/>
          </w:tcPr>
          <w:p w14:paraId="1B442A38" w14:textId="277FDF1F" w:rsidR="00AE4C32" w:rsidRPr="00AE4C32" w:rsidRDefault="00AE4C32" w:rsidP="00FD6CA4">
            <w:pPr>
              <w:spacing w:before="0"/>
              <w:rPr>
                <w:rFonts w:ascii="Arial" w:hAnsi="Arial" w:cs="Arial"/>
                <w:sz w:val="20"/>
                <w:szCs w:val="20"/>
              </w:rPr>
            </w:pPr>
          </w:p>
        </w:tc>
        <w:tc>
          <w:tcPr>
            <w:tcW w:w="1890" w:type="dxa"/>
            <w:noWrap/>
          </w:tcPr>
          <w:p w14:paraId="21147120" w14:textId="580CCA22" w:rsidR="00AE4C32" w:rsidRPr="00AE4C32" w:rsidRDefault="00AE4C32" w:rsidP="00FD6CA4">
            <w:pPr>
              <w:spacing w:before="0"/>
              <w:rPr>
                <w:rFonts w:ascii="Arial" w:hAnsi="Arial" w:cs="Arial"/>
                <w:sz w:val="20"/>
                <w:szCs w:val="20"/>
              </w:rPr>
            </w:pPr>
          </w:p>
        </w:tc>
        <w:tc>
          <w:tcPr>
            <w:tcW w:w="1620" w:type="dxa"/>
            <w:noWrap/>
          </w:tcPr>
          <w:p w14:paraId="284496BE" w14:textId="57790049" w:rsidR="00AE4C32" w:rsidRPr="00AE4C32" w:rsidRDefault="00AE4C32" w:rsidP="00FD6CA4">
            <w:pPr>
              <w:spacing w:before="0"/>
              <w:rPr>
                <w:rFonts w:ascii="Arial" w:hAnsi="Arial" w:cs="Arial"/>
                <w:sz w:val="20"/>
                <w:szCs w:val="20"/>
              </w:rPr>
            </w:pPr>
          </w:p>
        </w:tc>
        <w:tc>
          <w:tcPr>
            <w:tcW w:w="1800" w:type="dxa"/>
            <w:noWrap/>
          </w:tcPr>
          <w:p w14:paraId="6A57C0C0" w14:textId="0040F80F" w:rsidR="00AE4C32" w:rsidRPr="00AE4C32" w:rsidRDefault="00AE4C32" w:rsidP="00FD6CA4">
            <w:pPr>
              <w:spacing w:before="0"/>
              <w:rPr>
                <w:rFonts w:ascii="Arial" w:hAnsi="Arial" w:cs="Arial"/>
                <w:sz w:val="20"/>
                <w:szCs w:val="20"/>
              </w:rPr>
            </w:pPr>
          </w:p>
        </w:tc>
        <w:tc>
          <w:tcPr>
            <w:tcW w:w="2340" w:type="dxa"/>
            <w:noWrap/>
          </w:tcPr>
          <w:p w14:paraId="438A7BC3" w14:textId="33E556D5" w:rsidR="00AE4C32" w:rsidRPr="00AE4C32" w:rsidRDefault="00AE4C32" w:rsidP="00FD6CA4">
            <w:pPr>
              <w:spacing w:before="0"/>
              <w:rPr>
                <w:rFonts w:ascii="Arial" w:hAnsi="Arial" w:cs="Arial"/>
                <w:sz w:val="20"/>
                <w:szCs w:val="20"/>
              </w:rPr>
            </w:pPr>
          </w:p>
        </w:tc>
      </w:tr>
      <w:tr w:rsidR="00AE4C32" w:rsidRPr="00FD6CA4" w14:paraId="6EA4A84D" w14:textId="77777777" w:rsidTr="00D43EF8">
        <w:trPr>
          <w:trHeight w:val="690"/>
        </w:trPr>
        <w:tc>
          <w:tcPr>
            <w:tcW w:w="669" w:type="dxa"/>
            <w:hideMark/>
          </w:tcPr>
          <w:p w14:paraId="42209C52"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18</w:t>
            </w:r>
          </w:p>
        </w:tc>
        <w:tc>
          <w:tcPr>
            <w:tcW w:w="1843" w:type="dxa"/>
            <w:gridSpan w:val="2"/>
            <w:noWrap/>
            <w:hideMark/>
          </w:tcPr>
          <w:p w14:paraId="7819DDC9"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195/75 R 16 C</w:t>
            </w:r>
          </w:p>
        </w:tc>
        <w:tc>
          <w:tcPr>
            <w:tcW w:w="1201" w:type="dxa"/>
            <w:hideMark/>
          </w:tcPr>
          <w:p w14:paraId="135E6CB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287D9CB2"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93</w:t>
            </w:r>
          </w:p>
        </w:tc>
        <w:tc>
          <w:tcPr>
            <w:tcW w:w="2340" w:type="dxa"/>
          </w:tcPr>
          <w:p w14:paraId="3F9602C5" w14:textId="5132E073" w:rsidR="00AE4C32" w:rsidRPr="00AE4C32" w:rsidRDefault="00AE4C32" w:rsidP="00FD6CA4">
            <w:pPr>
              <w:spacing w:before="0"/>
              <w:rPr>
                <w:rFonts w:ascii="Arial" w:hAnsi="Arial" w:cs="Arial"/>
                <w:sz w:val="20"/>
                <w:szCs w:val="20"/>
              </w:rPr>
            </w:pPr>
          </w:p>
        </w:tc>
        <w:tc>
          <w:tcPr>
            <w:tcW w:w="1890" w:type="dxa"/>
            <w:noWrap/>
          </w:tcPr>
          <w:p w14:paraId="78F51EA6" w14:textId="270FE860" w:rsidR="00AE4C32" w:rsidRPr="00AE4C32" w:rsidRDefault="00AE4C32" w:rsidP="00FD6CA4">
            <w:pPr>
              <w:spacing w:before="0"/>
              <w:rPr>
                <w:rFonts w:ascii="Arial" w:hAnsi="Arial" w:cs="Arial"/>
                <w:sz w:val="20"/>
                <w:szCs w:val="20"/>
              </w:rPr>
            </w:pPr>
          </w:p>
        </w:tc>
        <w:tc>
          <w:tcPr>
            <w:tcW w:w="1620" w:type="dxa"/>
            <w:noWrap/>
          </w:tcPr>
          <w:p w14:paraId="6EA5B366" w14:textId="514389F2" w:rsidR="00AE4C32" w:rsidRPr="00AE4C32" w:rsidRDefault="00AE4C32" w:rsidP="00FD6CA4">
            <w:pPr>
              <w:spacing w:before="0"/>
              <w:rPr>
                <w:rFonts w:ascii="Arial" w:hAnsi="Arial" w:cs="Arial"/>
                <w:sz w:val="20"/>
                <w:szCs w:val="20"/>
              </w:rPr>
            </w:pPr>
          </w:p>
        </w:tc>
        <w:tc>
          <w:tcPr>
            <w:tcW w:w="1800" w:type="dxa"/>
            <w:noWrap/>
          </w:tcPr>
          <w:p w14:paraId="65E03BE0" w14:textId="673E049B" w:rsidR="00AE4C32" w:rsidRPr="00AE4C32" w:rsidRDefault="00AE4C32" w:rsidP="00FD6CA4">
            <w:pPr>
              <w:spacing w:before="0"/>
              <w:rPr>
                <w:rFonts w:ascii="Arial" w:hAnsi="Arial" w:cs="Arial"/>
                <w:sz w:val="20"/>
                <w:szCs w:val="20"/>
              </w:rPr>
            </w:pPr>
          </w:p>
        </w:tc>
        <w:tc>
          <w:tcPr>
            <w:tcW w:w="2340" w:type="dxa"/>
          </w:tcPr>
          <w:p w14:paraId="6665E8E6" w14:textId="7DB36BDD" w:rsidR="00AE4C32" w:rsidRPr="00AE4C32" w:rsidRDefault="00AE4C32" w:rsidP="00FD6CA4">
            <w:pPr>
              <w:spacing w:before="0"/>
              <w:rPr>
                <w:rFonts w:ascii="Arial" w:hAnsi="Arial" w:cs="Arial"/>
                <w:sz w:val="20"/>
                <w:szCs w:val="20"/>
              </w:rPr>
            </w:pPr>
          </w:p>
        </w:tc>
      </w:tr>
      <w:tr w:rsidR="00AE4C32" w:rsidRPr="00FD6CA4" w14:paraId="2562F090" w14:textId="77777777" w:rsidTr="00D43EF8">
        <w:trPr>
          <w:trHeight w:val="450"/>
        </w:trPr>
        <w:tc>
          <w:tcPr>
            <w:tcW w:w="669" w:type="dxa"/>
            <w:hideMark/>
          </w:tcPr>
          <w:p w14:paraId="3DD98FA1"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19</w:t>
            </w:r>
          </w:p>
        </w:tc>
        <w:tc>
          <w:tcPr>
            <w:tcW w:w="1843" w:type="dxa"/>
            <w:gridSpan w:val="2"/>
            <w:noWrap/>
            <w:hideMark/>
          </w:tcPr>
          <w:p w14:paraId="5E67DE7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205/55 R 16</w:t>
            </w:r>
          </w:p>
        </w:tc>
        <w:tc>
          <w:tcPr>
            <w:tcW w:w="1201" w:type="dxa"/>
            <w:hideMark/>
          </w:tcPr>
          <w:p w14:paraId="51CF5ACB"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1ADB017A"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8</w:t>
            </w:r>
          </w:p>
        </w:tc>
        <w:tc>
          <w:tcPr>
            <w:tcW w:w="2340" w:type="dxa"/>
          </w:tcPr>
          <w:p w14:paraId="17C34938" w14:textId="5E426BE5" w:rsidR="00AE4C32" w:rsidRPr="00AE4C32" w:rsidRDefault="00AE4C32" w:rsidP="00FD6CA4">
            <w:pPr>
              <w:spacing w:before="0"/>
              <w:rPr>
                <w:rFonts w:ascii="Arial" w:hAnsi="Arial" w:cs="Arial"/>
                <w:sz w:val="20"/>
                <w:szCs w:val="20"/>
              </w:rPr>
            </w:pPr>
          </w:p>
        </w:tc>
        <w:tc>
          <w:tcPr>
            <w:tcW w:w="1890" w:type="dxa"/>
            <w:noWrap/>
          </w:tcPr>
          <w:p w14:paraId="39DC9C4C" w14:textId="2A472E04" w:rsidR="00AE4C32" w:rsidRPr="00AE4C32" w:rsidRDefault="00AE4C32" w:rsidP="00FD6CA4">
            <w:pPr>
              <w:spacing w:before="0"/>
              <w:rPr>
                <w:rFonts w:ascii="Arial" w:hAnsi="Arial" w:cs="Arial"/>
                <w:sz w:val="20"/>
                <w:szCs w:val="20"/>
              </w:rPr>
            </w:pPr>
          </w:p>
        </w:tc>
        <w:tc>
          <w:tcPr>
            <w:tcW w:w="1620" w:type="dxa"/>
            <w:noWrap/>
          </w:tcPr>
          <w:p w14:paraId="5F64D6DD" w14:textId="6B11F093" w:rsidR="00AE4C32" w:rsidRPr="00AE4C32" w:rsidRDefault="00AE4C32" w:rsidP="00FD6CA4">
            <w:pPr>
              <w:spacing w:before="0"/>
              <w:rPr>
                <w:rFonts w:ascii="Arial" w:hAnsi="Arial" w:cs="Arial"/>
                <w:sz w:val="20"/>
                <w:szCs w:val="20"/>
              </w:rPr>
            </w:pPr>
          </w:p>
        </w:tc>
        <w:tc>
          <w:tcPr>
            <w:tcW w:w="1800" w:type="dxa"/>
            <w:noWrap/>
          </w:tcPr>
          <w:p w14:paraId="3A93D286" w14:textId="7D561935" w:rsidR="00AE4C32" w:rsidRPr="00AE4C32" w:rsidRDefault="00AE4C32" w:rsidP="00FD6CA4">
            <w:pPr>
              <w:spacing w:before="0"/>
              <w:rPr>
                <w:rFonts w:ascii="Arial" w:hAnsi="Arial" w:cs="Arial"/>
                <w:sz w:val="20"/>
                <w:szCs w:val="20"/>
              </w:rPr>
            </w:pPr>
          </w:p>
        </w:tc>
        <w:tc>
          <w:tcPr>
            <w:tcW w:w="2340" w:type="dxa"/>
            <w:noWrap/>
          </w:tcPr>
          <w:p w14:paraId="54002A48" w14:textId="28526E16" w:rsidR="00AE4C32" w:rsidRPr="00AE4C32" w:rsidRDefault="00AE4C32" w:rsidP="00FD6CA4">
            <w:pPr>
              <w:spacing w:before="0"/>
              <w:rPr>
                <w:rFonts w:ascii="Arial" w:hAnsi="Arial" w:cs="Arial"/>
                <w:sz w:val="20"/>
                <w:szCs w:val="20"/>
              </w:rPr>
            </w:pPr>
          </w:p>
        </w:tc>
      </w:tr>
      <w:tr w:rsidR="00AE4C32" w:rsidRPr="00FD6CA4" w14:paraId="3ACF17F1" w14:textId="77777777" w:rsidTr="00D43EF8">
        <w:trPr>
          <w:trHeight w:val="405"/>
        </w:trPr>
        <w:tc>
          <w:tcPr>
            <w:tcW w:w="669" w:type="dxa"/>
            <w:hideMark/>
          </w:tcPr>
          <w:p w14:paraId="5FB38712"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20</w:t>
            </w:r>
          </w:p>
        </w:tc>
        <w:tc>
          <w:tcPr>
            <w:tcW w:w="1843" w:type="dxa"/>
            <w:gridSpan w:val="2"/>
            <w:noWrap/>
            <w:hideMark/>
          </w:tcPr>
          <w:p w14:paraId="0551B7A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205/65 R 16 C</w:t>
            </w:r>
          </w:p>
        </w:tc>
        <w:tc>
          <w:tcPr>
            <w:tcW w:w="1201" w:type="dxa"/>
            <w:hideMark/>
          </w:tcPr>
          <w:p w14:paraId="2B001E2C"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3E924BE9"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8</w:t>
            </w:r>
          </w:p>
        </w:tc>
        <w:tc>
          <w:tcPr>
            <w:tcW w:w="2340" w:type="dxa"/>
          </w:tcPr>
          <w:p w14:paraId="294383EE" w14:textId="5D0AD751" w:rsidR="00AE4C32" w:rsidRPr="00AE4C32" w:rsidRDefault="00AE4C32" w:rsidP="00FD6CA4">
            <w:pPr>
              <w:spacing w:before="0"/>
              <w:rPr>
                <w:rFonts w:ascii="Arial" w:hAnsi="Arial" w:cs="Arial"/>
                <w:sz w:val="20"/>
                <w:szCs w:val="20"/>
              </w:rPr>
            </w:pPr>
          </w:p>
        </w:tc>
        <w:tc>
          <w:tcPr>
            <w:tcW w:w="1890" w:type="dxa"/>
            <w:noWrap/>
          </w:tcPr>
          <w:p w14:paraId="1E28FA7C" w14:textId="4798B249" w:rsidR="00AE4C32" w:rsidRPr="00AE4C32" w:rsidRDefault="00AE4C32" w:rsidP="00FD6CA4">
            <w:pPr>
              <w:spacing w:before="0"/>
              <w:rPr>
                <w:rFonts w:ascii="Arial" w:hAnsi="Arial" w:cs="Arial"/>
                <w:sz w:val="20"/>
                <w:szCs w:val="20"/>
              </w:rPr>
            </w:pPr>
          </w:p>
        </w:tc>
        <w:tc>
          <w:tcPr>
            <w:tcW w:w="1620" w:type="dxa"/>
            <w:noWrap/>
          </w:tcPr>
          <w:p w14:paraId="251E234B" w14:textId="2DE1B991" w:rsidR="00AE4C32" w:rsidRPr="00AE4C32" w:rsidRDefault="00AE4C32" w:rsidP="00FD6CA4">
            <w:pPr>
              <w:spacing w:before="0"/>
              <w:rPr>
                <w:rFonts w:ascii="Arial" w:hAnsi="Arial" w:cs="Arial"/>
                <w:sz w:val="20"/>
                <w:szCs w:val="20"/>
              </w:rPr>
            </w:pPr>
          </w:p>
        </w:tc>
        <w:tc>
          <w:tcPr>
            <w:tcW w:w="1800" w:type="dxa"/>
            <w:noWrap/>
          </w:tcPr>
          <w:p w14:paraId="103CA939" w14:textId="7C3F926F" w:rsidR="00AE4C32" w:rsidRPr="00AE4C32" w:rsidRDefault="00AE4C32" w:rsidP="00FD6CA4">
            <w:pPr>
              <w:spacing w:before="0"/>
              <w:rPr>
                <w:rFonts w:ascii="Arial" w:hAnsi="Arial" w:cs="Arial"/>
                <w:sz w:val="20"/>
                <w:szCs w:val="20"/>
              </w:rPr>
            </w:pPr>
          </w:p>
        </w:tc>
        <w:tc>
          <w:tcPr>
            <w:tcW w:w="2340" w:type="dxa"/>
            <w:noWrap/>
          </w:tcPr>
          <w:p w14:paraId="0234B34C" w14:textId="07BD179D" w:rsidR="00AE4C32" w:rsidRPr="00AE4C32" w:rsidRDefault="00AE4C32" w:rsidP="00FD6CA4">
            <w:pPr>
              <w:spacing w:before="0"/>
              <w:rPr>
                <w:rFonts w:ascii="Arial" w:hAnsi="Arial" w:cs="Arial"/>
                <w:sz w:val="20"/>
                <w:szCs w:val="20"/>
              </w:rPr>
            </w:pPr>
          </w:p>
        </w:tc>
      </w:tr>
      <w:tr w:rsidR="00AE4C32" w:rsidRPr="00FD6CA4" w14:paraId="17042F48" w14:textId="77777777" w:rsidTr="00D43EF8">
        <w:trPr>
          <w:trHeight w:val="615"/>
        </w:trPr>
        <w:tc>
          <w:tcPr>
            <w:tcW w:w="669" w:type="dxa"/>
            <w:hideMark/>
          </w:tcPr>
          <w:p w14:paraId="35D64E46"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21</w:t>
            </w:r>
          </w:p>
        </w:tc>
        <w:tc>
          <w:tcPr>
            <w:tcW w:w="1843" w:type="dxa"/>
            <w:gridSpan w:val="2"/>
            <w:noWrap/>
            <w:hideMark/>
          </w:tcPr>
          <w:p w14:paraId="7985961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205/75 R 16 C</w:t>
            </w:r>
          </w:p>
        </w:tc>
        <w:tc>
          <w:tcPr>
            <w:tcW w:w="1201" w:type="dxa"/>
            <w:hideMark/>
          </w:tcPr>
          <w:p w14:paraId="14DCC9B4"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532B8E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35</w:t>
            </w:r>
          </w:p>
        </w:tc>
        <w:tc>
          <w:tcPr>
            <w:tcW w:w="2340" w:type="dxa"/>
          </w:tcPr>
          <w:p w14:paraId="506FFBE6" w14:textId="21C2A5AF" w:rsidR="00AE4C32" w:rsidRPr="00AE4C32" w:rsidRDefault="00AE4C32" w:rsidP="00FD6CA4">
            <w:pPr>
              <w:spacing w:before="0"/>
              <w:rPr>
                <w:rFonts w:ascii="Arial" w:hAnsi="Arial" w:cs="Arial"/>
                <w:sz w:val="20"/>
                <w:szCs w:val="20"/>
              </w:rPr>
            </w:pPr>
          </w:p>
        </w:tc>
        <w:tc>
          <w:tcPr>
            <w:tcW w:w="1890" w:type="dxa"/>
            <w:noWrap/>
          </w:tcPr>
          <w:p w14:paraId="731F97FE" w14:textId="58E02313" w:rsidR="00AE4C32" w:rsidRPr="00AE4C32" w:rsidRDefault="00AE4C32" w:rsidP="00FD6CA4">
            <w:pPr>
              <w:spacing w:before="0"/>
              <w:rPr>
                <w:rFonts w:ascii="Arial" w:hAnsi="Arial" w:cs="Arial"/>
                <w:sz w:val="20"/>
                <w:szCs w:val="20"/>
              </w:rPr>
            </w:pPr>
          </w:p>
        </w:tc>
        <w:tc>
          <w:tcPr>
            <w:tcW w:w="1620" w:type="dxa"/>
            <w:noWrap/>
          </w:tcPr>
          <w:p w14:paraId="1E16EBA1" w14:textId="62FB2C52" w:rsidR="00AE4C32" w:rsidRPr="00AE4C32" w:rsidRDefault="00AE4C32" w:rsidP="00FD6CA4">
            <w:pPr>
              <w:spacing w:before="0"/>
              <w:rPr>
                <w:rFonts w:ascii="Arial" w:hAnsi="Arial" w:cs="Arial"/>
                <w:sz w:val="20"/>
                <w:szCs w:val="20"/>
              </w:rPr>
            </w:pPr>
          </w:p>
        </w:tc>
        <w:tc>
          <w:tcPr>
            <w:tcW w:w="1800" w:type="dxa"/>
            <w:noWrap/>
          </w:tcPr>
          <w:p w14:paraId="705A38CE" w14:textId="3DC8FF69" w:rsidR="00AE4C32" w:rsidRPr="00AE4C32" w:rsidRDefault="00AE4C32" w:rsidP="00FD6CA4">
            <w:pPr>
              <w:spacing w:before="0"/>
              <w:rPr>
                <w:rFonts w:ascii="Arial" w:hAnsi="Arial" w:cs="Arial"/>
                <w:sz w:val="20"/>
                <w:szCs w:val="20"/>
              </w:rPr>
            </w:pPr>
          </w:p>
        </w:tc>
        <w:tc>
          <w:tcPr>
            <w:tcW w:w="2340" w:type="dxa"/>
          </w:tcPr>
          <w:p w14:paraId="50423550" w14:textId="47FC86B7" w:rsidR="00AE4C32" w:rsidRPr="00AE4C32" w:rsidRDefault="00AE4C32" w:rsidP="00FD6CA4">
            <w:pPr>
              <w:spacing w:before="0"/>
              <w:rPr>
                <w:rFonts w:ascii="Arial" w:hAnsi="Arial" w:cs="Arial"/>
                <w:sz w:val="20"/>
                <w:szCs w:val="20"/>
              </w:rPr>
            </w:pPr>
          </w:p>
        </w:tc>
      </w:tr>
      <w:tr w:rsidR="00AE4C32" w:rsidRPr="00FD6CA4" w14:paraId="244781C5" w14:textId="77777777" w:rsidTr="00D43EF8">
        <w:trPr>
          <w:trHeight w:val="1380"/>
        </w:trPr>
        <w:tc>
          <w:tcPr>
            <w:tcW w:w="669" w:type="dxa"/>
            <w:hideMark/>
          </w:tcPr>
          <w:p w14:paraId="1696A23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lastRenderedPageBreak/>
              <w:t>22</w:t>
            </w:r>
          </w:p>
        </w:tc>
        <w:tc>
          <w:tcPr>
            <w:tcW w:w="1843" w:type="dxa"/>
            <w:gridSpan w:val="2"/>
            <w:noWrap/>
            <w:hideMark/>
          </w:tcPr>
          <w:p w14:paraId="2BDAEA22"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215/65 R 16</w:t>
            </w:r>
          </w:p>
        </w:tc>
        <w:tc>
          <w:tcPr>
            <w:tcW w:w="1201" w:type="dxa"/>
            <w:hideMark/>
          </w:tcPr>
          <w:p w14:paraId="0854EA61"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3CB03E6A"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110</w:t>
            </w:r>
          </w:p>
        </w:tc>
        <w:tc>
          <w:tcPr>
            <w:tcW w:w="2340" w:type="dxa"/>
          </w:tcPr>
          <w:p w14:paraId="3EF23DFF" w14:textId="149FF560" w:rsidR="00AE4C32" w:rsidRPr="00AE4C32" w:rsidRDefault="00AE4C32" w:rsidP="00FD6CA4">
            <w:pPr>
              <w:spacing w:before="0"/>
              <w:rPr>
                <w:rFonts w:ascii="Arial" w:hAnsi="Arial" w:cs="Arial"/>
                <w:sz w:val="20"/>
                <w:szCs w:val="20"/>
              </w:rPr>
            </w:pPr>
          </w:p>
        </w:tc>
        <w:tc>
          <w:tcPr>
            <w:tcW w:w="1890" w:type="dxa"/>
            <w:noWrap/>
          </w:tcPr>
          <w:p w14:paraId="6E412C5C" w14:textId="698E9B1C" w:rsidR="00AE4C32" w:rsidRPr="00AE4C32" w:rsidRDefault="00AE4C32" w:rsidP="00FD6CA4">
            <w:pPr>
              <w:spacing w:before="0"/>
              <w:rPr>
                <w:rFonts w:ascii="Arial" w:hAnsi="Arial" w:cs="Arial"/>
                <w:sz w:val="20"/>
                <w:szCs w:val="20"/>
              </w:rPr>
            </w:pPr>
          </w:p>
        </w:tc>
        <w:tc>
          <w:tcPr>
            <w:tcW w:w="1620" w:type="dxa"/>
            <w:noWrap/>
          </w:tcPr>
          <w:p w14:paraId="554FC5A0" w14:textId="60AD0B12" w:rsidR="00AE4C32" w:rsidRPr="00AE4C32" w:rsidRDefault="00AE4C32" w:rsidP="00FD6CA4">
            <w:pPr>
              <w:spacing w:before="0"/>
              <w:rPr>
                <w:rFonts w:ascii="Arial" w:hAnsi="Arial" w:cs="Arial"/>
                <w:sz w:val="20"/>
                <w:szCs w:val="20"/>
              </w:rPr>
            </w:pPr>
          </w:p>
        </w:tc>
        <w:tc>
          <w:tcPr>
            <w:tcW w:w="1800" w:type="dxa"/>
            <w:noWrap/>
          </w:tcPr>
          <w:p w14:paraId="705D5CDF" w14:textId="23ED4642" w:rsidR="00AE4C32" w:rsidRPr="00AE4C32" w:rsidRDefault="00AE4C32" w:rsidP="00FD6CA4">
            <w:pPr>
              <w:spacing w:before="0"/>
              <w:rPr>
                <w:rFonts w:ascii="Arial" w:hAnsi="Arial" w:cs="Arial"/>
                <w:sz w:val="20"/>
                <w:szCs w:val="20"/>
              </w:rPr>
            </w:pPr>
          </w:p>
        </w:tc>
        <w:tc>
          <w:tcPr>
            <w:tcW w:w="2340" w:type="dxa"/>
          </w:tcPr>
          <w:p w14:paraId="48C0B75F" w14:textId="29AE6F36" w:rsidR="00AE4C32" w:rsidRPr="00AE4C32" w:rsidRDefault="00AE4C32" w:rsidP="00FD6CA4">
            <w:pPr>
              <w:spacing w:before="0"/>
              <w:rPr>
                <w:rFonts w:ascii="Arial" w:hAnsi="Arial" w:cs="Arial"/>
                <w:sz w:val="20"/>
                <w:szCs w:val="20"/>
              </w:rPr>
            </w:pPr>
          </w:p>
        </w:tc>
      </w:tr>
      <w:tr w:rsidR="00AE4C32" w:rsidRPr="00FD6CA4" w14:paraId="1DE1572F" w14:textId="77777777" w:rsidTr="00D43EF8">
        <w:trPr>
          <w:trHeight w:val="420"/>
        </w:trPr>
        <w:tc>
          <w:tcPr>
            <w:tcW w:w="669" w:type="dxa"/>
            <w:hideMark/>
          </w:tcPr>
          <w:p w14:paraId="664A1644"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23</w:t>
            </w:r>
          </w:p>
        </w:tc>
        <w:tc>
          <w:tcPr>
            <w:tcW w:w="1843" w:type="dxa"/>
            <w:gridSpan w:val="2"/>
            <w:noWrap/>
            <w:hideMark/>
          </w:tcPr>
          <w:p w14:paraId="4345154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215/70 R 15 C</w:t>
            </w:r>
          </w:p>
        </w:tc>
        <w:tc>
          <w:tcPr>
            <w:tcW w:w="1201" w:type="dxa"/>
            <w:hideMark/>
          </w:tcPr>
          <w:p w14:paraId="4C4E382F"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6FCE326C"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14</w:t>
            </w:r>
          </w:p>
        </w:tc>
        <w:tc>
          <w:tcPr>
            <w:tcW w:w="2340" w:type="dxa"/>
          </w:tcPr>
          <w:p w14:paraId="17CF3A0F" w14:textId="0D5D2CFE" w:rsidR="00AE4C32" w:rsidRPr="00AE4C32" w:rsidRDefault="00AE4C32" w:rsidP="00FD6CA4">
            <w:pPr>
              <w:spacing w:before="0"/>
              <w:rPr>
                <w:rFonts w:ascii="Arial" w:hAnsi="Arial" w:cs="Arial"/>
                <w:sz w:val="20"/>
                <w:szCs w:val="20"/>
              </w:rPr>
            </w:pPr>
          </w:p>
        </w:tc>
        <w:tc>
          <w:tcPr>
            <w:tcW w:w="1890" w:type="dxa"/>
            <w:noWrap/>
          </w:tcPr>
          <w:p w14:paraId="03F31F87" w14:textId="4C58CB61" w:rsidR="00AE4C32" w:rsidRPr="00AE4C32" w:rsidRDefault="00AE4C32" w:rsidP="00FD6CA4">
            <w:pPr>
              <w:spacing w:before="0"/>
              <w:rPr>
                <w:rFonts w:ascii="Arial" w:hAnsi="Arial" w:cs="Arial"/>
                <w:sz w:val="20"/>
                <w:szCs w:val="20"/>
              </w:rPr>
            </w:pPr>
          </w:p>
        </w:tc>
        <w:tc>
          <w:tcPr>
            <w:tcW w:w="1620" w:type="dxa"/>
            <w:noWrap/>
          </w:tcPr>
          <w:p w14:paraId="210D3BDC" w14:textId="64668713" w:rsidR="00AE4C32" w:rsidRPr="00AE4C32" w:rsidRDefault="00AE4C32" w:rsidP="00FD6CA4">
            <w:pPr>
              <w:spacing w:before="0"/>
              <w:rPr>
                <w:rFonts w:ascii="Arial" w:hAnsi="Arial" w:cs="Arial"/>
                <w:sz w:val="20"/>
                <w:szCs w:val="20"/>
              </w:rPr>
            </w:pPr>
          </w:p>
        </w:tc>
        <w:tc>
          <w:tcPr>
            <w:tcW w:w="1800" w:type="dxa"/>
            <w:noWrap/>
          </w:tcPr>
          <w:p w14:paraId="13BE3B25" w14:textId="4BC87613" w:rsidR="00AE4C32" w:rsidRPr="00AE4C32" w:rsidRDefault="00AE4C32" w:rsidP="00FD6CA4">
            <w:pPr>
              <w:spacing w:before="0"/>
              <w:rPr>
                <w:rFonts w:ascii="Arial" w:hAnsi="Arial" w:cs="Arial"/>
                <w:sz w:val="20"/>
                <w:szCs w:val="20"/>
              </w:rPr>
            </w:pPr>
          </w:p>
        </w:tc>
        <w:tc>
          <w:tcPr>
            <w:tcW w:w="2340" w:type="dxa"/>
            <w:noWrap/>
          </w:tcPr>
          <w:p w14:paraId="03EFB437" w14:textId="1EE17EC1" w:rsidR="00AE4C32" w:rsidRPr="00AE4C32" w:rsidRDefault="00AE4C32" w:rsidP="00FD6CA4">
            <w:pPr>
              <w:spacing w:before="0"/>
              <w:rPr>
                <w:rFonts w:ascii="Arial" w:hAnsi="Arial" w:cs="Arial"/>
                <w:sz w:val="20"/>
                <w:szCs w:val="20"/>
              </w:rPr>
            </w:pPr>
          </w:p>
        </w:tc>
      </w:tr>
      <w:tr w:rsidR="00AE4C32" w:rsidRPr="00FD6CA4" w14:paraId="564E9A8F" w14:textId="77777777" w:rsidTr="00D43EF8">
        <w:trPr>
          <w:trHeight w:val="510"/>
        </w:trPr>
        <w:tc>
          <w:tcPr>
            <w:tcW w:w="669" w:type="dxa"/>
            <w:hideMark/>
          </w:tcPr>
          <w:p w14:paraId="68DA583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24</w:t>
            </w:r>
          </w:p>
        </w:tc>
        <w:tc>
          <w:tcPr>
            <w:tcW w:w="1843" w:type="dxa"/>
            <w:gridSpan w:val="2"/>
            <w:noWrap/>
            <w:hideMark/>
          </w:tcPr>
          <w:p w14:paraId="1B768A3A"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215/70 R 15 C</w:t>
            </w:r>
          </w:p>
        </w:tc>
        <w:tc>
          <w:tcPr>
            <w:tcW w:w="1201" w:type="dxa"/>
            <w:hideMark/>
          </w:tcPr>
          <w:p w14:paraId="2DA1838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28407FB5"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16</w:t>
            </w:r>
          </w:p>
        </w:tc>
        <w:tc>
          <w:tcPr>
            <w:tcW w:w="2340" w:type="dxa"/>
          </w:tcPr>
          <w:p w14:paraId="5CE9B439" w14:textId="212A3AAF" w:rsidR="00AE4C32" w:rsidRPr="00AE4C32" w:rsidRDefault="00AE4C32" w:rsidP="00FD6CA4">
            <w:pPr>
              <w:spacing w:before="0"/>
              <w:rPr>
                <w:rFonts w:ascii="Arial" w:hAnsi="Arial" w:cs="Arial"/>
                <w:sz w:val="20"/>
                <w:szCs w:val="20"/>
              </w:rPr>
            </w:pPr>
          </w:p>
        </w:tc>
        <w:tc>
          <w:tcPr>
            <w:tcW w:w="1890" w:type="dxa"/>
            <w:noWrap/>
          </w:tcPr>
          <w:p w14:paraId="0CB3D43D" w14:textId="4637C61F" w:rsidR="00AE4C32" w:rsidRPr="00AE4C32" w:rsidRDefault="00AE4C32" w:rsidP="00FD6CA4">
            <w:pPr>
              <w:spacing w:before="0"/>
              <w:rPr>
                <w:rFonts w:ascii="Arial" w:hAnsi="Arial" w:cs="Arial"/>
                <w:sz w:val="20"/>
                <w:szCs w:val="20"/>
              </w:rPr>
            </w:pPr>
          </w:p>
        </w:tc>
        <w:tc>
          <w:tcPr>
            <w:tcW w:w="1620" w:type="dxa"/>
            <w:noWrap/>
          </w:tcPr>
          <w:p w14:paraId="69E1E05B" w14:textId="4C006537" w:rsidR="00AE4C32" w:rsidRPr="00AE4C32" w:rsidRDefault="00AE4C32" w:rsidP="00FD6CA4">
            <w:pPr>
              <w:spacing w:before="0"/>
              <w:rPr>
                <w:rFonts w:ascii="Arial" w:hAnsi="Arial" w:cs="Arial"/>
                <w:sz w:val="20"/>
                <w:szCs w:val="20"/>
              </w:rPr>
            </w:pPr>
          </w:p>
        </w:tc>
        <w:tc>
          <w:tcPr>
            <w:tcW w:w="1800" w:type="dxa"/>
            <w:noWrap/>
          </w:tcPr>
          <w:p w14:paraId="1968E5BE" w14:textId="78681527" w:rsidR="00AE4C32" w:rsidRPr="00AE4C32" w:rsidRDefault="00AE4C32" w:rsidP="00FD6CA4">
            <w:pPr>
              <w:spacing w:before="0"/>
              <w:rPr>
                <w:rFonts w:ascii="Arial" w:hAnsi="Arial" w:cs="Arial"/>
                <w:sz w:val="20"/>
                <w:szCs w:val="20"/>
              </w:rPr>
            </w:pPr>
          </w:p>
        </w:tc>
        <w:tc>
          <w:tcPr>
            <w:tcW w:w="2340" w:type="dxa"/>
          </w:tcPr>
          <w:p w14:paraId="684265F7" w14:textId="057F1C29" w:rsidR="00AE4C32" w:rsidRPr="00AE4C32" w:rsidRDefault="00AE4C32" w:rsidP="00FD6CA4">
            <w:pPr>
              <w:spacing w:before="0"/>
              <w:rPr>
                <w:rFonts w:ascii="Arial" w:hAnsi="Arial" w:cs="Arial"/>
                <w:sz w:val="20"/>
                <w:szCs w:val="20"/>
              </w:rPr>
            </w:pPr>
          </w:p>
        </w:tc>
      </w:tr>
      <w:tr w:rsidR="00AE4C32" w:rsidRPr="00FD6CA4" w14:paraId="3C85B708" w14:textId="77777777" w:rsidTr="00D43EF8">
        <w:trPr>
          <w:trHeight w:val="390"/>
        </w:trPr>
        <w:tc>
          <w:tcPr>
            <w:tcW w:w="669" w:type="dxa"/>
            <w:hideMark/>
          </w:tcPr>
          <w:p w14:paraId="208C3405"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25</w:t>
            </w:r>
          </w:p>
        </w:tc>
        <w:tc>
          <w:tcPr>
            <w:tcW w:w="1843" w:type="dxa"/>
            <w:gridSpan w:val="2"/>
            <w:noWrap/>
            <w:hideMark/>
          </w:tcPr>
          <w:p w14:paraId="3DB4760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215/70 R 16</w:t>
            </w:r>
          </w:p>
        </w:tc>
        <w:tc>
          <w:tcPr>
            <w:tcW w:w="1201" w:type="dxa"/>
            <w:hideMark/>
          </w:tcPr>
          <w:p w14:paraId="4F2034E5"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219A0CEF"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4</w:t>
            </w:r>
          </w:p>
        </w:tc>
        <w:tc>
          <w:tcPr>
            <w:tcW w:w="2340" w:type="dxa"/>
          </w:tcPr>
          <w:p w14:paraId="4427AD37" w14:textId="3D8559F2" w:rsidR="00AE4C32" w:rsidRPr="00AE4C32" w:rsidRDefault="00AE4C32" w:rsidP="00FD6CA4">
            <w:pPr>
              <w:spacing w:before="0"/>
              <w:rPr>
                <w:rFonts w:ascii="Arial" w:hAnsi="Arial" w:cs="Arial"/>
                <w:sz w:val="20"/>
                <w:szCs w:val="20"/>
              </w:rPr>
            </w:pPr>
          </w:p>
        </w:tc>
        <w:tc>
          <w:tcPr>
            <w:tcW w:w="1890" w:type="dxa"/>
            <w:noWrap/>
          </w:tcPr>
          <w:p w14:paraId="412D0114" w14:textId="2A4D76DC" w:rsidR="00AE4C32" w:rsidRPr="00AE4C32" w:rsidRDefault="00AE4C32" w:rsidP="00FD6CA4">
            <w:pPr>
              <w:spacing w:before="0"/>
              <w:rPr>
                <w:rFonts w:ascii="Arial" w:hAnsi="Arial" w:cs="Arial"/>
                <w:sz w:val="20"/>
                <w:szCs w:val="20"/>
              </w:rPr>
            </w:pPr>
          </w:p>
        </w:tc>
        <w:tc>
          <w:tcPr>
            <w:tcW w:w="1620" w:type="dxa"/>
            <w:noWrap/>
          </w:tcPr>
          <w:p w14:paraId="768F3DE5" w14:textId="3082F067" w:rsidR="00AE4C32" w:rsidRPr="00AE4C32" w:rsidRDefault="00AE4C32" w:rsidP="00FD6CA4">
            <w:pPr>
              <w:spacing w:before="0"/>
              <w:rPr>
                <w:rFonts w:ascii="Arial" w:hAnsi="Arial" w:cs="Arial"/>
                <w:sz w:val="20"/>
                <w:szCs w:val="20"/>
              </w:rPr>
            </w:pPr>
          </w:p>
        </w:tc>
        <w:tc>
          <w:tcPr>
            <w:tcW w:w="1800" w:type="dxa"/>
            <w:noWrap/>
          </w:tcPr>
          <w:p w14:paraId="70466E07" w14:textId="13AB5FB2" w:rsidR="00AE4C32" w:rsidRPr="00AE4C32" w:rsidRDefault="00AE4C32" w:rsidP="00FD6CA4">
            <w:pPr>
              <w:spacing w:before="0"/>
              <w:rPr>
                <w:rFonts w:ascii="Arial" w:hAnsi="Arial" w:cs="Arial"/>
                <w:sz w:val="20"/>
                <w:szCs w:val="20"/>
              </w:rPr>
            </w:pPr>
          </w:p>
        </w:tc>
        <w:tc>
          <w:tcPr>
            <w:tcW w:w="2340" w:type="dxa"/>
            <w:noWrap/>
          </w:tcPr>
          <w:p w14:paraId="58F7FBDA" w14:textId="64B8769D" w:rsidR="00AE4C32" w:rsidRPr="00AE4C32" w:rsidRDefault="00AE4C32" w:rsidP="00FD6CA4">
            <w:pPr>
              <w:spacing w:before="0"/>
              <w:rPr>
                <w:rFonts w:ascii="Arial" w:hAnsi="Arial" w:cs="Arial"/>
                <w:sz w:val="20"/>
                <w:szCs w:val="20"/>
              </w:rPr>
            </w:pPr>
          </w:p>
        </w:tc>
      </w:tr>
      <w:tr w:rsidR="00AE4C32" w:rsidRPr="00FD6CA4" w14:paraId="3C693CE1" w14:textId="77777777" w:rsidTr="00D43EF8">
        <w:trPr>
          <w:trHeight w:val="405"/>
        </w:trPr>
        <w:tc>
          <w:tcPr>
            <w:tcW w:w="669" w:type="dxa"/>
            <w:hideMark/>
          </w:tcPr>
          <w:p w14:paraId="70CB89C4"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26</w:t>
            </w:r>
          </w:p>
        </w:tc>
        <w:tc>
          <w:tcPr>
            <w:tcW w:w="1843" w:type="dxa"/>
            <w:gridSpan w:val="2"/>
            <w:noWrap/>
            <w:hideMark/>
          </w:tcPr>
          <w:p w14:paraId="4B711891"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 xml:space="preserve">215/75 R 15 </w:t>
            </w:r>
          </w:p>
        </w:tc>
        <w:tc>
          <w:tcPr>
            <w:tcW w:w="1201" w:type="dxa"/>
            <w:hideMark/>
          </w:tcPr>
          <w:p w14:paraId="4CC84FF6"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3BB06FAD"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w:t>
            </w:r>
          </w:p>
        </w:tc>
        <w:tc>
          <w:tcPr>
            <w:tcW w:w="2340" w:type="dxa"/>
          </w:tcPr>
          <w:p w14:paraId="2A604382" w14:textId="6CAEB3AE" w:rsidR="00AE4C32" w:rsidRPr="00AE4C32" w:rsidRDefault="00AE4C32" w:rsidP="00FD6CA4">
            <w:pPr>
              <w:spacing w:before="0"/>
              <w:rPr>
                <w:rFonts w:ascii="Arial" w:hAnsi="Arial" w:cs="Arial"/>
                <w:sz w:val="20"/>
                <w:szCs w:val="20"/>
              </w:rPr>
            </w:pPr>
          </w:p>
        </w:tc>
        <w:tc>
          <w:tcPr>
            <w:tcW w:w="1890" w:type="dxa"/>
            <w:noWrap/>
          </w:tcPr>
          <w:p w14:paraId="4A0A9596" w14:textId="7A85CFA4" w:rsidR="00AE4C32" w:rsidRPr="00AE4C32" w:rsidRDefault="00AE4C32" w:rsidP="00FD6CA4">
            <w:pPr>
              <w:spacing w:before="0"/>
              <w:rPr>
                <w:rFonts w:ascii="Arial" w:hAnsi="Arial" w:cs="Arial"/>
                <w:sz w:val="20"/>
                <w:szCs w:val="20"/>
              </w:rPr>
            </w:pPr>
          </w:p>
        </w:tc>
        <w:tc>
          <w:tcPr>
            <w:tcW w:w="1620" w:type="dxa"/>
            <w:noWrap/>
          </w:tcPr>
          <w:p w14:paraId="131980A6" w14:textId="5048237A" w:rsidR="00AE4C32" w:rsidRPr="00AE4C32" w:rsidRDefault="00AE4C32" w:rsidP="00FD6CA4">
            <w:pPr>
              <w:spacing w:before="0"/>
              <w:rPr>
                <w:rFonts w:ascii="Arial" w:hAnsi="Arial" w:cs="Arial"/>
                <w:sz w:val="20"/>
                <w:szCs w:val="20"/>
              </w:rPr>
            </w:pPr>
          </w:p>
        </w:tc>
        <w:tc>
          <w:tcPr>
            <w:tcW w:w="1800" w:type="dxa"/>
            <w:noWrap/>
          </w:tcPr>
          <w:p w14:paraId="54691C06" w14:textId="389F3F32" w:rsidR="00AE4C32" w:rsidRPr="00AE4C32" w:rsidRDefault="00AE4C32" w:rsidP="00FD6CA4">
            <w:pPr>
              <w:spacing w:before="0"/>
              <w:rPr>
                <w:rFonts w:ascii="Arial" w:hAnsi="Arial" w:cs="Arial"/>
                <w:sz w:val="20"/>
                <w:szCs w:val="20"/>
              </w:rPr>
            </w:pPr>
          </w:p>
        </w:tc>
        <w:tc>
          <w:tcPr>
            <w:tcW w:w="2340" w:type="dxa"/>
            <w:noWrap/>
          </w:tcPr>
          <w:p w14:paraId="5F64E31A" w14:textId="78D5AEC9" w:rsidR="00AE4C32" w:rsidRPr="00AE4C32" w:rsidRDefault="00AE4C32" w:rsidP="00FD6CA4">
            <w:pPr>
              <w:spacing w:before="0"/>
              <w:rPr>
                <w:rFonts w:ascii="Arial" w:hAnsi="Arial" w:cs="Arial"/>
                <w:sz w:val="20"/>
                <w:szCs w:val="20"/>
              </w:rPr>
            </w:pPr>
          </w:p>
        </w:tc>
      </w:tr>
      <w:tr w:rsidR="00AE4C32" w:rsidRPr="00FD6CA4" w14:paraId="666D8AE1" w14:textId="77777777" w:rsidTr="00D43EF8">
        <w:trPr>
          <w:trHeight w:val="450"/>
        </w:trPr>
        <w:tc>
          <w:tcPr>
            <w:tcW w:w="669" w:type="dxa"/>
            <w:hideMark/>
          </w:tcPr>
          <w:p w14:paraId="2C5154D0"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27</w:t>
            </w:r>
          </w:p>
        </w:tc>
        <w:tc>
          <w:tcPr>
            <w:tcW w:w="1843" w:type="dxa"/>
            <w:gridSpan w:val="2"/>
            <w:noWrap/>
            <w:hideMark/>
          </w:tcPr>
          <w:p w14:paraId="472F7792"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225/45 R 17</w:t>
            </w:r>
          </w:p>
        </w:tc>
        <w:tc>
          <w:tcPr>
            <w:tcW w:w="1201" w:type="dxa"/>
            <w:hideMark/>
          </w:tcPr>
          <w:p w14:paraId="030AE4E0"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53FB07C4"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8</w:t>
            </w:r>
          </w:p>
        </w:tc>
        <w:tc>
          <w:tcPr>
            <w:tcW w:w="2340" w:type="dxa"/>
          </w:tcPr>
          <w:p w14:paraId="3D43C9F8" w14:textId="20B46ECB" w:rsidR="00AE4C32" w:rsidRPr="00AE4C32" w:rsidRDefault="00AE4C32" w:rsidP="00FD6CA4">
            <w:pPr>
              <w:spacing w:before="0"/>
              <w:rPr>
                <w:rFonts w:ascii="Arial" w:hAnsi="Arial" w:cs="Arial"/>
                <w:sz w:val="20"/>
                <w:szCs w:val="20"/>
              </w:rPr>
            </w:pPr>
          </w:p>
        </w:tc>
        <w:tc>
          <w:tcPr>
            <w:tcW w:w="1890" w:type="dxa"/>
            <w:noWrap/>
          </w:tcPr>
          <w:p w14:paraId="6CA811EC" w14:textId="38188A25" w:rsidR="00AE4C32" w:rsidRPr="00AE4C32" w:rsidRDefault="00AE4C32" w:rsidP="00FD6CA4">
            <w:pPr>
              <w:spacing w:before="0"/>
              <w:rPr>
                <w:rFonts w:ascii="Arial" w:hAnsi="Arial" w:cs="Arial"/>
                <w:sz w:val="20"/>
                <w:szCs w:val="20"/>
              </w:rPr>
            </w:pPr>
          </w:p>
        </w:tc>
        <w:tc>
          <w:tcPr>
            <w:tcW w:w="1620" w:type="dxa"/>
            <w:noWrap/>
          </w:tcPr>
          <w:p w14:paraId="06C47AFB" w14:textId="12649799" w:rsidR="00AE4C32" w:rsidRPr="00AE4C32" w:rsidRDefault="00AE4C32" w:rsidP="00FD6CA4">
            <w:pPr>
              <w:spacing w:before="0"/>
              <w:rPr>
                <w:rFonts w:ascii="Arial" w:hAnsi="Arial" w:cs="Arial"/>
                <w:sz w:val="20"/>
                <w:szCs w:val="20"/>
              </w:rPr>
            </w:pPr>
          </w:p>
        </w:tc>
        <w:tc>
          <w:tcPr>
            <w:tcW w:w="1800" w:type="dxa"/>
            <w:noWrap/>
          </w:tcPr>
          <w:p w14:paraId="3AAEA68E" w14:textId="77E7CB06" w:rsidR="00AE4C32" w:rsidRPr="00AE4C32" w:rsidRDefault="00AE4C32" w:rsidP="00FD6CA4">
            <w:pPr>
              <w:spacing w:before="0"/>
              <w:rPr>
                <w:rFonts w:ascii="Arial" w:hAnsi="Arial" w:cs="Arial"/>
                <w:sz w:val="20"/>
                <w:szCs w:val="20"/>
              </w:rPr>
            </w:pPr>
          </w:p>
        </w:tc>
        <w:tc>
          <w:tcPr>
            <w:tcW w:w="2340" w:type="dxa"/>
            <w:noWrap/>
          </w:tcPr>
          <w:p w14:paraId="59387857" w14:textId="7A7BBBFD" w:rsidR="00AE4C32" w:rsidRPr="00AE4C32" w:rsidRDefault="00AE4C32" w:rsidP="00FD6CA4">
            <w:pPr>
              <w:spacing w:before="0"/>
              <w:rPr>
                <w:rFonts w:ascii="Arial" w:hAnsi="Arial" w:cs="Arial"/>
                <w:sz w:val="20"/>
                <w:szCs w:val="20"/>
              </w:rPr>
            </w:pPr>
          </w:p>
        </w:tc>
      </w:tr>
      <w:tr w:rsidR="00AE4C32" w:rsidRPr="00FD6CA4" w14:paraId="7F955A12" w14:textId="77777777" w:rsidTr="00D43EF8">
        <w:trPr>
          <w:trHeight w:val="570"/>
        </w:trPr>
        <w:tc>
          <w:tcPr>
            <w:tcW w:w="669" w:type="dxa"/>
            <w:hideMark/>
          </w:tcPr>
          <w:p w14:paraId="1375BB7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28</w:t>
            </w:r>
          </w:p>
        </w:tc>
        <w:tc>
          <w:tcPr>
            <w:tcW w:w="1843" w:type="dxa"/>
            <w:gridSpan w:val="2"/>
            <w:noWrap/>
            <w:hideMark/>
          </w:tcPr>
          <w:p w14:paraId="26A4D8DC"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225/60 R 16</w:t>
            </w:r>
          </w:p>
        </w:tc>
        <w:tc>
          <w:tcPr>
            <w:tcW w:w="1201" w:type="dxa"/>
            <w:hideMark/>
          </w:tcPr>
          <w:p w14:paraId="1D203E99"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90E42C7"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23</w:t>
            </w:r>
          </w:p>
        </w:tc>
        <w:tc>
          <w:tcPr>
            <w:tcW w:w="2340" w:type="dxa"/>
          </w:tcPr>
          <w:p w14:paraId="25BD5633" w14:textId="56B84C2D" w:rsidR="00AE4C32" w:rsidRPr="00AE4C32" w:rsidRDefault="00AE4C32" w:rsidP="00FD6CA4">
            <w:pPr>
              <w:spacing w:before="0"/>
              <w:rPr>
                <w:rFonts w:ascii="Arial" w:hAnsi="Arial" w:cs="Arial"/>
                <w:sz w:val="20"/>
                <w:szCs w:val="20"/>
              </w:rPr>
            </w:pPr>
          </w:p>
        </w:tc>
        <w:tc>
          <w:tcPr>
            <w:tcW w:w="1890" w:type="dxa"/>
            <w:noWrap/>
          </w:tcPr>
          <w:p w14:paraId="6BA0A1EA" w14:textId="15B9C951" w:rsidR="00AE4C32" w:rsidRPr="00AE4C32" w:rsidRDefault="00AE4C32" w:rsidP="00FD6CA4">
            <w:pPr>
              <w:spacing w:before="0"/>
              <w:rPr>
                <w:rFonts w:ascii="Arial" w:hAnsi="Arial" w:cs="Arial"/>
                <w:sz w:val="20"/>
                <w:szCs w:val="20"/>
              </w:rPr>
            </w:pPr>
          </w:p>
        </w:tc>
        <w:tc>
          <w:tcPr>
            <w:tcW w:w="1620" w:type="dxa"/>
            <w:noWrap/>
          </w:tcPr>
          <w:p w14:paraId="0C70817A" w14:textId="6FFB4603" w:rsidR="00AE4C32" w:rsidRPr="00AE4C32" w:rsidRDefault="00AE4C32" w:rsidP="00FD6CA4">
            <w:pPr>
              <w:spacing w:before="0"/>
              <w:rPr>
                <w:rFonts w:ascii="Arial" w:hAnsi="Arial" w:cs="Arial"/>
                <w:sz w:val="20"/>
                <w:szCs w:val="20"/>
              </w:rPr>
            </w:pPr>
          </w:p>
        </w:tc>
        <w:tc>
          <w:tcPr>
            <w:tcW w:w="1800" w:type="dxa"/>
            <w:noWrap/>
          </w:tcPr>
          <w:p w14:paraId="5323D559" w14:textId="4A8BCB18" w:rsidR="00AE4C32" w:rsidRPr="00AE4C32" w:rsidRDefault="00AE4C32" w:rsidP="00FD6CA4">
            <w:pPr>
              <w:spacing w:before="0"/>
              <w:rPr>
                <w:rFonts w:ascii="Arial" w:hAnsi="Arial" w:cs="Arial"/>
                <w:sz w:val="20"/>
                <w:szCs w:val="20"/>
              </w:rPr>
            </w:pPr>
          </w:p>
        </w:tc>
        <w:tc>
          <w:tcPr>
            <w:tcW w:w="2340" w:type="dxa"/>
          </w:tcPr>
          <w:p w14:paraId="20BCA1BC" w14:textId="207884CF" w:rsidR="00AE4C32" w:rsidRPr="00AE4C32" w:rsidRDefault="00AE4C32" w:rsidP="00FD6CA4">
            <w:pPr>
              <w:spacing w:before="0"/>
              <w:rPr>
                <w:rFonts w:ascii="Arial" w:hAnsi="Arial" w:cs="Arial"/>
                <w:sz w:val="20"/>
                <w:szCs w:val="20"/>
              </w:rPr>
            </w:pPr>
          </w:p>
        </w:tc>
      </w:tr>
      <w:tr w:rsidR="00AE4C32" w:rsidRPr="00FD6CA4" w14:paraId="4E62B77F" w14:textId="77777777" w:rsidTr="00D43EF8">
        <w:trPr>
          <w:trHeight w:val="375"/>
        </w:trPr>
        <w:tc>
          <w:tcPr>
            <w:tcW w:w="669" w:type="dxa"/>
            <w:hideMark/>
          </w:tcPr>
          <w:p w14:paraId="1FAD6E42"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29</w:t>
            </w:r>
          </w:p>
        </w:tc>
        <w:tc>
          <w:tcPr>
            <w:tcW w:w="1843" w:type="dxa"/>
            <w:gridSpan w:val="2"/>
            <w:noWrap/>
            <w:hideMark/>
          </w:tcPr>
          <w:p w14:paraId="5B6BAE6B"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 xml:space="preserve">225/60 R 16 </w:t>
            </w:r>
          </w:p>
        </w:tc>
        <w:tc>
          <w:tcPr>
            <w:tcW w:w="1201" w:type="dxa"/>
            <w:hideMark/>
          </w:tcPr>
          <w:p w14:paraId="4D0F33E9"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5B4740D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4</w:t>
            </w:r>
          </w:p>
        </w:tc>
        <w:tc>
          <w:tcPr>
            <w:tcW w:w="2340" w:type="dxa"/>
          </w:tcPr>
          <w:p w14:paraId="35FEA0C3" w14:textId="3899D8AF" w:rsidR="00AE4C32" w:rsidRPr="00AE4C32" w:rsidRDefault="00AE4C32" w:rsidP="00FD6CA4">
            <w:pPr>
              <w:spacing w:before="0"/>
              <w:rPr>
                <w:rFonts w:ascii="Arial" w:hAnsi="Arial" w:cs="Arial"/>
                <w:sz w:val="20"/>
                <w:szCs w:val="20"/>
              </w:rPr>
            </w:pPr>
          </w:p>
        </w:tc>
        <w:tc>
          <w:tcPr>
            <w:tcW w:w="1890" w:type="dxa"/>
            <w:noWrap/>
          </w:tcPr>
          <w:p w14:paraId="046A183C" w14:textId="37D9840E" w:rsidR="00AE4C32" w:rsidRPr="00AE4C32" w:rsidRDefault="00AE4C32" w:rsidP="00FD6CA4">
            <w:pPr>
              <w:spacing w:before="0"/>
              <w:rPr>
                <w:rFonts w:ascii="Arial" w:hAnsi="Arial" w:cs="Arial"/>
                <w:sz w:val="20"/>
                <w:szCs w:val="20"/>
              </w:rPr>
            </w:pPr>
          </w:p>
        </w:tc>
        <w:tc>
          <w:tcPr>
            <w:tcW w:w="1620" w:type="dxa"/>
            <w:noWrap/>
          </w:tcPr>
          <w:p w14:paraId="75305C88" w14:textId="7E846311" w:rsidR="00AE4C32" w:rsidRPr="00AE4C32" w:rsidRDefault="00AE4C32" w:rsidP="00FD6CA4">
            <w:pPr>
              <w:spacing w:before="0"/>
              <w:rPr>
                <w:rFonts w:ascii="Arial" w:hAnsi="Arial" w:cs="Arial"/>
                <w:sz w:val="20"/>
                <w:szCs w:val="20"/>
              </w:rPr>
            </w:pPr>
          </w:p>
        </w:tc>
        <w:tc>
          <w:tcPr>
            <w:tcW w:w="1800" w:type="dxa"/>
            <w:noWrap/>
          </w:tcPr>
          <w:p w14:paraId="5B5ACA16" w14:textId="560E529E" w:rsidR="00AE4C32" w:rsidRPr="00AE4C32" w:rsidRDefault="00AE4C32" w:rsidP="00FD6CA4">
            <w:pPr>
              <w:spacing w:before="0"/>
              <w:rPr>
                <w:rFonts w:ascii="Arial" w:hAnsi="Arial" w:cs="Arial"/>
                <w:sz w:val="20"/>
                <w:szCs w:val="20"/>
              </w:rPr>
            </w:pPr>
          </w:p>
        </w:tc>
        <w:tc>
          <w:tcPr>
            <w:tcW w:w="2340" w:type="dxa"/>
            <w:noWrap/>
          </w:tcPr>
          <w:p w14:paraId="4507916C" w14:textId="136CF561" w:rsidR="00AE4C32" w:rsidRPr="00AE4C32" w:rsidRDefault="00AE4C32" w:rsidP="00FD6CA4">
            <w:pPr>
              <w:spacing w:before="0"/>
              <w:rPr>
                <w:rFonts w:ascii="Arial" w:hAnsi="Arial" w:cs="Arial"/>
                <w:sz w:val="20"/>
                <w:szCs w:val="20"/>
              </w:rPr>
            </w:pPr>
          </w:p>
        </w:tc>
      </w:tr>
      <w:tr w:rsidR="00AE4C32" w:rsidRPr="00FD6CA4" w14:paraId="0B8C0600" w14:textId="77777777" w:rsidTr="00D43EF8">
        <w:trPr>
          <w:trHeight w:val="600"/>
        </w:trPr>
        <w:tc>
          <w:tcPr>
            <w:tcW w:w="669" w:type="dxa"/>
            <w:hideMark/>
          </w:tcPr>
          <w:p w14:paraId="3C26661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30</w:t>
            </w:r>
          </w:p>
        </w:tc>
        <w:tc>
          <w:tcPr>
            <w:tcW w:w="1843" w:type="dxa"/>
            <w:gridSpan w:val="2"/>
            <w:noWrap/>
            <w:hideMark/>
          </w:tcPr>
          <w:p w14:paraId="282864B7"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225/65 R 16 C</w:t>
            </w:r>
          </w:p>
        </w:tc>
        <w:tc>
          <w:tcPr>
            <w:tcW w:w="1201" w:type="dxa"/>
            <w:hideMark/>
          </w:tcPr>
          <w:p w14:paraId="30AC95D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67FC9538"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22</w:t>
            </w:r>
          </w:p>
        </w:tc>
        <w:tc>
          <w:tcPr>
            <w:tcW w:w="2340" w:type="dxa"/>
          </w:tcPr>
          <w:p w14:paraId="65CF8309" w14:textId="6F161933" w:rsidR="00AE4C32" w:rsidRPr="00AE4C32" w:rsidRDefault="00AE4C32" w:rsidP="00FD6CA4">
            <w:pPr>
              <w:spacing w:before="0"/>
              <w:rPr>
                <w:rFonts w:ascii="Arial" w:hAnsi="Arial" w:cs="Arial"/>
                <w:sz w:val="20"/>
                <w:szCs w:val="20"/>
              </w:rPr>
            </w:pPr>
          </w:p>
        </w:tc>
        <w:tc>
          <w:tcPr>
            <w:tcW w:w="1890" w:type="dxa"/>
            <w:noWrap/>
          </w:tcPr>
          <w:p w14:paraId="64E2CF80" w14:textId="2D0C2A36" w:rsidR="00AE4C32" w:rsidRPr="00AE4C32" w:rsidRDefault="00AE4C32" w:rsidP="00FD6CA4">
            <w:pPr>
              <w:spacing w:before="0"/>
              <w:rPr>
                <w:rFonts w:ascii="Arial" w:hAnsi="Arial" w:cs="Arial"/>
                <w:sz w:val="20"/>
                <w:szCs w:val="20"/>
              </w:rPr>
            </w:pPr>
          </w:p>
        </w:tc>
        <w:tc>
          <w:tcPr>
            <w:tcW w:w="1620" w:type="dxa"/>
            <w:noWrap/>
          </w:tcPr>
          <w:p w14:paraId="6C3F5C88" w14:textId="4EB26652" w:rsidR="00AE4C32" w:rsidRPr="00AE4C32" w:rsidRDefault="00AE4C32" w:rsidP="00FD6CA4">
            <w:pPr>
              <w:spacing w:before="0"/>
              <w:rPr>
                <w:rFonts w:ascii="Arial" w:hAnsi="Arial" w:cs="Arial"/>
                <w:sz w:val="20"/>
                <w:szCs w:val="20"/>
              </w:rPr>
            </w:pPr>
          </w:p>
        </w:tc>
        <w:tc>
          <w:tcPr>
            <w:tcW w:w="1800" w:type="dxa"/>
            <w:noWrap/>
          </w:tcPr>
          <w:p w14:paraId="55CDB0FC" w14:textId="10740A0E" w:rsidR="00AE4C32" w:rsidRPr="00AE4C32" w:rsidRDefault="00AE4C32" w:rsidP="00FD6CA4">
            <w:pPr>
              <w:spacing w:before="0"/>
              <w:rPr>
                <w:rFonts w:ascii="Arial" w:hAnsi="Arial" w:cs="Arial"/>
                <w:sz w:val="20"/>
                <w:szCs w:val="20"/>
              </w:rPr>
            </w:pPr>
          </w:p>
        </w:tc>
        <w:tc>
          <w:tcPr>
            <w:tcW w:w="2340" w:type="dxa"/>
          </w:tcPr>
          <w:p w14:paraId="4F0B9CD2" w14:textId="2EABD0BF" w:rsidR="00AE4C32" w:rsidRPr="00AE4C32" w:rsidRDefault="00AE4C32" w:rsidP="00FD6CA4">
            <w:pPr>
              <w:spacing w:before="0"/>
              <w:rPr>
                <w:rFonts w:ascii="Arial" w:hAnsi="Arial" w:cs="Arial"/>
                <w:sz w:val="20"/>
                <w:szCs w:val="20"/>
              </w:rPr>
            </w:pPr>
          </w:p>
        </w:tc>
      </w:tr>
      <w:tr w:rsidR="00AE4C32" w:rsidRPr="00FD6CA4" w14:paraId="3E838B70" w14:textId="77777777" w:rsidTr="00D43EF8">
        <w:trPr>
          <w:trHeight w:val="557"/>
        </w:trPr>
        <w:tc>
          <w:tcPr>
            <w:tcW w:w="669" w:type="dxa"/>
            <w:hideMark/>
          </w:tcPr>
          <w:p w14:paraId="15CEDC15"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31</w:t>
            </w:r>
          </w:p>
        </w:tc>
        <w:tc>
          <w:tcPr>
            <w:tcW w:w="1843" w:type="dxa"/>
            <w:gridSpan w:val="2"/>
            <w:noWrap/>
            <w:hideMark/>
          </w:tcPr>
          <w:p w14:paraId="3BDDE04E"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245/45 R 18</w:t>
            </w:r>
          </w:p>
        </w:tc>
        <w:tc>
          <w:tcPr>
            <w:tcW w:w="1201" w:type="dxa"/>
            <w:hideMark/>
          </w:tcPr>
          <w:p w14:paraId="49F2DF89"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05766463" w14:textId="77777777" w:rsidR="00AE4C32" w:rsidRPr="00AE4C32" w:rsidRDefault="00AE4C32" w:rsidP="00FD6CA4">
            <w:pPr>
              <w:spacing w:before="0"/>
              <w:rPr>
                <w:rFonts w:ascii="Arial" w:hAnsi="Arial" w:cs="Arial"/>
                <w:sz w:val="20"/>
                <w:szCs w:val="20"/>
              </w:rPr>
            </w:pPr>
            <w:r w:rsidRPr="00AE4C32">
              <w:rPr>
                <w:rFonts w:ascii="Arial" w:hAnsi="Arial" w:cs="Arial"/>
                <w:sz w:val="20"/>
                <w:szCs w:val="20"/>
              </w:rPr>
              <w:t>8</w:t>
            </w:r>
          </w:p>
        </w:tc>
        <w:tc>
          <w:tcPr>
            <w:tcW w:w="2340" w:type="dxa"/>
          </w:tcPr>
          <w:p w14:paraId="59A179AF" w14:textId="2F56B4AC" w:rsidR="00AE4C32" w:rsidRPr="00AE4C32" w:rsidRDefault="00AE4C32" w:rsidP="00FD6CA4">
            <w:pPr>
              <w:spacing w:before="0"/>
              <w:rPr>
                <w:rFonts w:ascii="Arial" w:hAnsi="Arial" w:cs="Arial"/>
                <w:sz w:val="20"/>
                <w:szCs w:val="20"/>
              </w:rPr>
            </w:pPr>
          </w:p>
        </w:tc>
        <w:tc>
          <w:tcPr>
            <w:tcW w:w="1890" w:type="dxa"/>
            <w:noWrap/>
          </w:tcPr>
          <w:p w14:paraId="22C6220A" w14:textId="5BAD509B" w:rsidR="00AE4C32" w:rsidRPr="00AE4C32" w:rsidRDefault="00AE4C32" w:rsidP="00FD6CA4">
            <w:pPr>
              <w:spacing w:before="0"/>
              <w:rPr>
                <w:rFonts w:ascii="Arial" w:hAnsi="Arial" w:cs="Arial"/>
                <w:sz w:val="20"/>
                <w:szCs w:val="20"/>
              </w:rPr>
            </w:pPr>
          </w:p>
        </w:tc>
        <w:tc>
          <w:tcPr>
            <w:tcW w:w="1620" w:type="dxa"/>
            <w:noWrap/>
          </w:tcPr>
          <w:p w14:paraId="2614AFF4" w14:textId="6B5FF7AB" w:rsidR="00AE4C32" w:rsidRPr="00AE4C32" w:rsidRDefault="00AE4C32" w:rsidP="00FD6CA4">
            <w:pPr>
              <w:spacing w:before="0"/>
              <w:rPr>
                <w:rFonts w:ascii="Arial" w:hAnsi="Arial" w:cs="Arial"/>
                <w:sz w:val="20"/>
                <w:szCs w:val="20"/>
              </w:rPr>
            </w:pPr>
          </w:p>
        </w:tc>
        <w:tc>
          <w:tcPr>
            <w:tcW w:w="1800" w:type="dxa"/>
            <w:noWrap/>
          </w:tcPr>
          <w:p w14:paraId="02AEE0B6" w14:textId="3BEF6E1C" w:rsidR="00AE4C32" w:rsidRPr="00AE4C32" w:rsidRDefault="00AE4C32" w:rsidP="00FD6CA4">
            <w:pPr>
              <w:spacing w:before="0"/>
              <w:rPr>
                <w:rFonts w:ascii="Arial" w:hAnsi="Arial" w:cs="Arial"/>
                <w:sz w:val="20"/>
                <w:szCs w:val="20"/>
              </w:rPr>
            </w:pPr>
          </w:p>
        </w:tc>
        <w:tc>
          <w:tcPr>
            <w:tcW w:w="2340" w:type="dxa"/>
            <w:noWrap/>
          </w:tcPr>
          <w:p w14:paraId="09EF5B05" w14:textId="46BC2BF7" w:rsidR="00AE4C32" w:rsidRPr="00AE4C32" w:rsidRDefault="00AE4C32" w:rsidP="00FD6CA4">
            <w:pPr>
              <w:spacing w:before="0"/>
              <w:rPr>
                <w:rFonts w:ascii="Arial" w:hAnsi="Arial" w:cs="Arial"/>
                <w:sz w:val="20"/>
                <w:szCs w:val="20"/>
              </w:rPr>
            </w:pPr>
          </w:p>
        </w:tc>
      </w:tr>
      <w:tr w:rsidR="00FD6CA4" w:rsidRPr="00FD6CA4" w14:paraId="403CCBB5" w14:textId="77777777" w:rsidTr="00FD6CA4">
        <w:trPr>
          <w:trHeight w:val="315"/>
        </w:trPr>
        <w:tc>
          <w:tcPr>
            <w:tcW w:w="14940" w:type="dxa"/>
            <w:gridSpan w:val="10"/>
            <w:noWrap/>
            <w:hideMark/>
          </w:tcPr>
          <w:p w14:paraId="57891022" w14:textId="77777777" w:rsidR="00FD6CA4" w:rsidRPr="00AE4C32" w:rsidRDefault="00FD6CA4" w:rsidP="00FD6CA4">
            <w:pPr>
              <w:spacing w:before="0"/>
              <w:jc w:val="center"/>
              <w:rPr>
                <w:rFonts w:ascii="Arial" w:hAnsi="Arial" w:cs="Arial"/>
                <w:b/>
                <w:bCs/>
                <w:sz w:val="20"/>
                <w:szCs w:val="20"/>
              </w:rPr>
            </w:pPr>
            <w:r w:rsidRPr="00AE4C32">
              <w:rPr>
                <w:rFonts w:ascii="Arial" w:hAnsi="Arial" w:cs="Arial"/>
                <w:b/>
                <w:bCs/>
                <w:sz w:val="20"/>
                <w:szCs w:val="20"/>
              </w:rPr>
              <w:t>ЛЕТЊЕ</w:t>
            </w:r>
          </w:p>
        </w:tc>
      </w:tr>
      <w:tr w:rsidR="00D43EF8" w:rsidRPr="00FD6CA4" w14:paraId="1C868EBA" w14:textId="77777777" w:rsidTr="00C53366">
        <w:trPr>
          <w:trHeight w:val="1050"/>
        </w:trPr>
        <w:tc>
          <w:tcPr>
            <w:tcW w:w="669" w:type="dxa"/>
            <w:hideMark/>
          </w:tcPr>
          <w:p w14:paraId="775FB30C" w14:textId="77777777" w:rsidR="00D43EF8" w:rsidRPr="00AE4C32" w:rsidRDefault="00D43EF8" w:rsidP="00D43EF8">
            <w:pPr>
              <w:spacing w:before="0"/>
              <w:rPr>
                <w:rFonts w:ascii="Arial" w:hAnsi="Arial" w:cs="Arial"/>
                <w:b/>
                <w:bCs/>
                <w:sz w:val="20"/>
                <w:szCs w:val="20"/>
              </w:rPr>
            </w:pPr>
            <w:r w:rsidRPr="00AE4C32">
              <w:rPr>
                <w:rFonts w:ascii="Arial" w:hAnsi="Arial" w:cs="Arial"/>
                <w:b/>
                <w:bCs/>
                <w:sz w:val="20"/>
                <w:szCs w:val="20"/>
              </w:rPr>
              <w:t>Ред. број</w:t>
            </w:r>
          </w:p>
        </w:tc>
        <w:tc>
          <w:tcPr>
            <w:tcW w:w="1843" w:type="dxa"/>
            <w:gridSpan w:val="2"/>
            <w:hideMark/>
          </w:tcPr>
          <w:p w14:paraId="2D64BA76" w14:textId="77777777" w:rsidR="00D43EF8" w:rsidRPr="00AE4C32" w:rsidRDefault="00D43EF8" w:rsidP="00D43EF8">
            <w:pPr>
              <w:spacing w:before="0"/>
              <w:rPr>
                <w:rFonts w:ascii="Arial" w:hAnsi="Arial" w:cs="Arial"/>
                <w:b/>
                <w:bCs/>
                <w:sz w:val="20"/>
                <w:szCs w:val="20"/>
              </w:rPr>
            </w:pPr>
            <w:r w:rsidRPr="00AE4C32">
              <w:rPr>
                <w:rFonts w:ascii="Arial" w:hAnsi="Arial" w:cs="Arial"/>
                <w:b/>
                <w:bCs/>
                <w:sz w:val="20"/>
                <w:szCs w:val="20"/>
              </w:rPr>
              <w:t>Димензија  гуме</w:t>
            </w:r>
          </w:p>
        </w:tc>
        <w:tc>
          <w:tcPr>
            <w:tcW w:w="1201" w:type="dxa"/>
            <w:hideMark/>
          </w:tcPr>
          <w:p w14:paraId="0C521850" w14:textId="77777777" w:rsidR="00D43EF8" w:rsidRPr="00AE4C32" w:rsidRDefault="00D43EF8" w:rsidP="00D43EF8">
            <w:pPr>
              <w:spacing w:before="0"/>
              <w:rPr>
                <w:rFonts w:ascii="Arial" w:hAnsi="Arial" w:cs="Arial"/>
                <w:b/>
                <w:bCs/>
                <w:sz w:val="20"/>
                <w:szCs w:val="20"/>
              </w:rPr>
            </w:pPr>
            <w:r w:rsidRPr="00AE4C32">
              <w:rPr>
                <w:rFonts w:ascii="Arial" w:hAnsi="Arial" w:cs="Arial"/>
                <w:b/>
                <w:bCs/>
                <w:sz w:val="20"/>
                <w:szCs w:val="20"/>
              </w:rPr>
              <w:t>Јединица мере</w:t>
            </w:r>
          </w:p>
        </w:tc>
        <w:tc>
          <w:tcPr>
            <w:tcW w:w="1237" w:type="dxa"/>
            <w:hideMark/>
          </w:tcPr>
          <w:p w14:paraId="447B6790" w14:textId="77777777" w:rsidR="00D43EF8" w:rsidRPr="00AE4C32" w:rsidRDefault="00D43EF8" w:rsidP="00D43EF8">
            <w:pPr>
              <w:spacing w:before="0"/>
              <w:rPr>
                <w:rFonts w:ascii="Arial" w:hAnsi="Arial" w:cs="Arial"/>
                <w:b/>
                <w:bCs/>
                <w:sz w:val="20"/>
                <w:szCs w:val="20"/>
              </w:rPr>
            </w:pPr>
            <w:r w:rsidRPr="00AE4C32">
              <w:rPr>
                <w:rFonts w:ascii="Arial" w:hAnsi="Arial" w:cs="Arial"/>
                <w:b/>
                <w:bCs/>
                <w:sz w:val="20"/>
                <w:szCs w:val="20"/>
              </w:rPr>
              <w:t>Оквирна количина</w:t>
            </w:r>
          </w:p>
        </w:tc>
        <w:tc>
          <w:tcPr>
            <w:tcW w:w="2340" w:type="dxa"/>
            <w:tcBorders>
              <w:top w:val="nil"/>
              <w:left w:val="nil"/>
              <w:bottom w:val="single" w:sz="8" w:space="0" w:color="auto"/>
              <w:right w:val="single" w:sz="8" w:space="0" w:color="auto"/>
            </w:tcBorders>
            <w:shd w:val="clear" w:color="auto" w:fill="auto"/>
            <w:vAlign w:val="center"/>
          </w:tcPr>
          <w:p w14:paraId="4E4A22A5" w14:textId="72C84058"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0D2003AA" w14:textId="07595C05"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 xml:space="preserve">Јединична цена са ПДВ-ом   </w:t>
            </w:r>
          </w:p>
        </w:tc>
        <w:tc>
          <w:tcPr>
            <w:tcW w:w="1620" w:type="dxa"/>
            <w:tcBorders>
              <w:top w:val="single" w:sz="8" w:space="0" w:color="auto"/>
              <w:left w:val="nil"/>
              <w:bottom w:val="single" w:sz="8" w:space="0" w:color="auto"/>
              <w:right w:val="single" w:sz="8" w:space="0" w:color="auto"/>
            </w:tcBorders>
            <w:shd w:val="clear" w:color="auto" w:fill="auto"/>
            <w:vAlign w:val="center"/>
          </w:tcPr>
          <w:p w14:paraId="20393D91" w14:textId="0A2BF387"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4EFBAEFA" w14:textId="532A2F00"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Укупна цена са ПДВ-ом</w:t>
            </w:r>
          </w:p>
        </w:tc>
        <w:tc>
          <w:tcPr>
            <w:tcW w:w="2340" w:type="dxa"/>
            <w:tcBorders>
              <w:top w:val="single" w:sz="8" w:space="0" w:color="auto"/>
              <w:left w:val="nil"/>
              <w:bottom w:val="single" w:sz="8" w:space="0" w:color="auto"/>
              <w:right w:val="single" w:sz="8" w:space="0" w:color="auto"/>
            </w:tcBorders>
            <w:shd w:val="clear" w:color="auto" w:fill="auto"/>
            <w:noWrap/>
            <w:vAlign w:val="center"/>
          </w:tcPr>
          <w:p w14:paraId="28749BB7" w14:textId="1459EC3E"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Назив произвођача и модела понуђене гуме</w:t>
            </w:r>
          </w:p>
        </w:tc>
      </w:tr>
      <w:tr w:rsidR="00D43EF8" w:rsidRPr="00FD6CA4" w14:paraId="6E734F05" w14:textId="77777777" w:rsidTr="00D43EF8">
        <w:trPr>
          <w:trHeight w:val="435"/>
        </w:trPr>
        <w:tc>
          <w:tcPr>
            <w:tcW w:w="669" w:type="dxa"/>
            <w:hideMark/>
          </w:tcPr>
          <w:p w14:paraId="711E47D7"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w:t>
            </w:r>
          </w:p>
        </w:tc>
        <w:tc>
          <w:tcPr>
            <w:tcW w:w="1843" w:type="dxa"/>
            <w:gridSpan w:val="2"/>
            <w:noWrap/>
            <w:hideMark/>
          </w:tcPr>
          <w:p w14:paraId="31B6EDE1"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145/80 R 13</w:t>
            </w:r>
          </w:p>
        </w:tc>
        <w:tc>
          <w:tcPr>
            <w:tcW w:w="1201" w:type="dxa"/>
            <w:hideMark/>
          </w:tcPr>
          <w:p w14:paraId="51D0A46F"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4C410C0B"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68</w:t>
            </w:r>
          </w:p>
        </w:tc>
        <w:tc>
          <w:tcPr>
            <w:tcW w:w="2340" w:type="dxa"/>
          </w:tcPr>
          <w:p w14:paraId="6E0E7FDD" w14:textId="47F7A8BF" w:rsidR="00D43EF8" w:rsidRPr="00AE4C32" w:rsidRDefault="00D43EF8" w:rsidP="00FD6CA4">
            <w:pPr>
              <w:spacing w:before="0"/>
              <w:rPr>
                <w:rFonts w:ascii="Arial" w:hAnsi="Arial" w:cs="Arial"/>
                <w:sz w:val="20"/>
                <w:szCs w:val="20"/>
              </w:rPr>
            </w:pPr>
          </w:p>
        </w:tc>
        <w:tc>
          <w:tcPr>
            <w:tcW w:w="1890" w:type="dxa"/>
            <w:noWrap/>
          </w:tcPr>
          <w:p w14:paraId="3D4C216B" w14:textId="40B6BD24" w:rsidR="00D43EF8" w:rsidRPr="00AE4C32" w:rsidRDefault="00D43EF8" w:rsidP="00FD6CA4">
            <w:pPr>
              <w:spacing w:before="0"/>
              <w:rPr>
                <w:rFonts w:ascii="Arial" w:hAnsi="Arial" w:cs="Arial"/>
                <w:sz w:val="20"/>
                <w:szCs w:val="20"/>
              </w:rPr>
            </w:pPr>
          </w:p>
        </w:tc>
        <w:tc>
          <w:tcPr>
            <w:tcW w:w="1620" w:type="dxa"/>
            <w:noWrap/>
          </w:tcPr>
          <w:p w14:paraId="2CAAE183" w14:textId="72ABB7CA" w:rsidR="00D43EF8" w:rsidRPr="00AE4C32" w:rsidRDefault="00D43EF8" w:rsidP="00FD6CA4">
            <w:pPr>
              <w:spacing w:before="0"/>
              <w:rPr>
                <w:rFonts w:ascii="Arial" w:hAnsi="Arial" w:cs="Arial"/>
                <w:sz w:val="20"/>
                <w:szCs w:val="20"/>
              </w:rPr>
            </w:pPr>
          </w:p>
        </w:tc>
        <w:tc>
          <w:tcPr>
            <w:tcW w:w="1800" w:type="dxa"/>
            <w:noWrap/>
          </w:tcPr>
          <w:p w14:paraId="329A17B0" w14:textId="576C5953" w:rsidR="00D43EF8" w:rsidRPr="00AE4C32" w:rsidRDefault="00D43EF8" w:rsidP="00FD6CA4">
            <w:pPr>
              <w:spacing w:before="0"/>
              <w:rPr>
                <w:rFonts w:ascii="Arial" w:hAnsi="Arial" w:cs="Arial"/>
                <w:sz w:val="20"/>
                <w:szCs w:val="20"/>
              </w:rPr>
            </w:pPr>
          </w:p>
        </w:tc>
        <w:tc>
          <w:tcPr>
            <w:tcW w:w="2340" w:type="dxa"/>
          </w:tcPr>
          <w:p w14:paraId="5C8B7E26" w14:textId="6885286A" w:rsidR="00D43EF8" w:rsidRPr="00AE4C32" w:rsidRDefault="00D43EF8" w:rsidP="00FD6CA4">
            <w:pPr>
              <w:spacing w:before="0"/>
              <w:rPr>
                <w:rFonts w:ascii="Arial" w:hAnsi="Arial" w:cs="Arial"/>
                <w:sz w:val="20"/>
                <w:szCs w:val="20"/>
              </w:rPr>
            </w:pPr>
          </w:p>
        </w:tc>
      </w:tr>
      <w:tr w:rsidR="00D43EF8" w:rsidRPr="00FD6CA4" w14:paraId="44657DA5" w14:textId="77777777" w:rsidTr="00D43EF8">
        <w:trPr>
          <w:trHeight w:val="435"/>
        </w:trPr>
        <w:tc>
          <w:tcPr>
            <w:tcW w:w="669" w:type="dxa"/>
            <w:hideMark/>
          </w:tcPr>
          <w:p w14:paraId="58AB5D23"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w:t>
            </w:r>
          </w:p>
        </w:tc>
        <w:tc>
          <w:tcPr>
            <w:tcW w:w="1843" w:type="dxa"/>
            <w:gridSpan w:val="2"/>
            <w:noWrap/>
            <w:hideMark/>
          </w:tcPr>
          <w:p w14:paraId="4120FE54"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165/70 R 14</w:t>
            </w:r>
          </w:p>
        </w:tc>
        <w:tc>
          <w:tcPr>
            <w:tcW w:w="1201" w:type="dxa"/>
            <w:hideMark/>
          </w:tcPr>
          <w:p w14:paraId="29C9A49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37BC5162"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2340" w:type="dxa"/>
          </w:tcPr>
          <w:p w14:paraId="40EFA352" w14:textId="502A502A" w:rsidR="00D43EF8" w:rsidRPr="00AE4C32" w:rsidRDefault="00D43EF8" w:rsidP="00FD6CA4">
            <w:pPr>
              <w:spacing w:before="0"/>
              <w:rPr>
                <w:rFonts w:ascii="Arial" w:hAnsi="Arial" w:cs="Arial"/>
                <w:sz w:val="20"/>
                <w:szCs w:val="20"/>
              </w:rPr>
            </w:pPr>
          </w:p>
        </w:tc>
        <w:tc>
          <w:tcPr>
            <w:tcW w:w="1890" w:type="dxa"/>
            <w:noWrap/>
          </w:tcPr>
          <w:p w14:paraId="4459698A" w14:textId="3D298063" w:rsidR="00D43EF8" w:rsidRPr="00AE4C32" w:rsidRDefault="00D43EF8" w:rsidP="00FD6CA4">
            <w:pPr>
              <w:spacing w:before="0"/>
              <w:rPr>
                <w:rFonts w:ascii="Arial" w:hAnsi="Arial" w:cs="Arial"/>
                <w:sz w:val="20"/>
                <w:szCs w:val="20"/>
              </w:rPr>
            </w:pPr>
          </w:p>
        </w:tc>
        <w:tc>
          <w:tcPr>
            <w:tcW w:w="1620" w:type="dxa"/>
            <w:noWrap/>
          </w:tcPr>
          <w:p w14:paraId="3532AA6D" w14:textId="7A662F17" w:rsidR="00D43EF8" w:rsidRPr="00AE4C32" w:rsidRDefault="00D43EF8" w:rsidP="00FD6CA4">
            <w:pPr>
              <w:spacing w:before="0"/>
              <w:rPr>
                <w:rFonts w:ascii="Arial" w:hAnsi="Arial" w:cs="Arial"/>
                <w:sz w:val="20"/>
                <w:szCs w:val="20"/>
              </w:rPr>
            </w:pPr>
          </w:p>
        </w:tc>
        <w:tc>
          <w:tcPr>
            <w:tcW w:w="1800" w:type="dxa"/>
            <w:noWrap/>
          </w:tcPr>
          <w:p w14:paraId="73C0E286" w14:textId="5EC6598C" w:rsidR="00D43EF8" w:rsidRPr="00AE4C32" w:rsidRDefault="00D43EF8" w:rsidP="00FD6CA4">
            <w:pPr>
              <w:spacing w:before="0"/>
              <w:rPr>
                <w:rFonts w:ascii="Arial" w:hAnsi="Arial" w:cs="Arial"/>
                <w:sz w:val="20"/>
                <w:szCs w:val="20"/>
              </w:rPr>
            </w:pPr>
          </w:p>
        </w:tc>
        <w:tc>
          <w:tcPr>
            <w:tcW w:w="2340" w:type="dxa"/>
          </w:tcPr>
          <w:p w14:paraId="49BF2118" w14:textId="3D82D230" w:rsidR="00D43EF8" w:rsidRPr="00AE4C32" w:rsidRDefault="00D43EF8" w:rsidP="00FD6CA4">
            <w:pPr>
              <w:spacing w:before="0"/>
              <w:rPr>
                <w:rFonts w:ascii="Arial" w:hAnsi="Arial" w:cs="Arial"/>
                <w:sz w:val="20"/>
                <w:szCs w:val="20"/>
              </w:rPr>
            </w:pPr>
          </w:p>
        </w:tc>
      </w:tr>
      <w:tr w:rsidR="00D43EF8" w:rsidRPr="00FD6CA4" w14:paraId="357A9A57" w14:textId="77777777" w:rsidTr="00D43EF8">
        <w:trPr>
          <w:trHeight w:val="390"/>
        </w:trPr>
        <w:tc>
          <w:tcPr>
            <w:tcW w:w="669" w:type="dxa"/>
            <w:hideMark/>
          </w:tcPr>
          <w:p w14:paraId="0491FA50"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3</w:t>
            </w:r>
          </w:p>
        </w:tc>
        <w:tc>
          <w:tcPr>
            <w:tcW w:w="1843" w:type="dxa"/>
            <w:gridSpan w:val="2"/>
            <w:noWrap/>
            <w:hideMark/>
          </w:tcPr>
          <w:p w14:paraId="6F3C7A98"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175/65 R 15</w:t>
            </w:r>
          </w:p>
        </w:tc>
        <w:tc>
          <w:tcPr>
            <w:tcW w:w="1201" w:type="dxa"/>
            <w:hideMark/>
          </w:tcPr>
          <w:p w14:paraId="7E380782"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468514D1"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9</w:t>
            </w:r>
          </w:p>
        </w:tc>
        <w:tc>
          <w:tcPr>
            <w:tcW w:w="2340" w:type="dxa"/>
          </w:tcPr>
          <w:p w14:paraId="10EA1A1F" w14:textId="2A6C5EFC" w:rsidR="00D43EF8" w:rsidRPr="00AE4C32" w:rsidRDefault="00D43EF8" w:rsidP="00FD6CA4">
            <w:pPr>
              <w:spacing w:before="0"/>
              <w:rPr>
                <w:rFonts w:ascii="Arial" w:hAnsi="Arial" w:cs="Arial"/>
                <w:sz w:val="20"/>
                <w:szCs w:val="20"/>
              </w:rPr>
            </w:pPr>
          </w:p>
        </w:tc>
        <w:tc>
          <w:tcPr>
            <w:tcW w:w="1890" w:type="dxa"/>
            <w:noWrap/>
          </w:tcPr>
          <w:p w14:paraId="7FF8DCB7" w14:textId="629B3521" w:rsidR="00D43EF8" w:rsidRPr="00AE4C32" w:rsidRDefault="00D43EF8" w:rsidP="00FD6CA4">
            <w:pPr>
              <w:spacing w:before="0"/>
              <w:rPr>
                <w:rFonts w:ascii="Arial" w:hAnsi="Arial" w:cs="Arial"/>
                <w:sz w:val="20"/>
                <w:szCs w:val="20"/>
              </w:rPr>
            </w:pPr>
          </w:p>
        </w:tc>
        <w:tc>
          <w:tcPr>
            <w:tcW w:w="1620" w:type="dxa"/>
            <w:noWrap/>
          </w:tcPr>
          <w:p w14:paraId="0938674C" w14:textId="3A2CC556" w:rsidR="00D43EF8" w:rsidRPr="00AE4C32" w:rsidRDefault="00D43EF8" w:rsidP="00FD6CA4">
            <w:pPr>
              <w:spacing w:before="0"/>
              <w:rPr>
                <w:rFonts w:ascii="Arial" w:hAnsi="Arial" w:cs="Arial"/>
                <w:sz w:val="20"/>
                <w:szCs w:val="20"/>
              </w:rPr>
            </w:pPr>
          </w:p>
        </w:tc>
        <w:tc>
          <w:tcPr>
            <w:tcW w:w="1800" w:type="dxa"/>
            <w:noWrap/>
          </w:tcPr>
          <w:p w14:paraId="53DF8A2D" w14:textId="3AC53270" w:rsidR="00D43EF8" w:rsidRPr="00AE4C32" w:rsidRDefault="00D43EF8" w:rsidP="00FD6CA4">
            <w:pPr>
              <w:spacing w:before="0"/>
              <w:rPr>
                <w:rFonts w:ascii="Arial" w:hAnsi="Arial" w:cs="Arial"/>
                <w:sz w:val="20"/>
                <w:szCs w:val="20"/>
              </w:rPr>
            </w:pPr>
          </w:p>
        </w:tc>
        <w:tc>
          <w:tcPr>
            <w:tcW w:w="2340" w:type="dxa"/>
          </w:tcPr>
          <w:p w14:paraId="41C4C9B2" w14:textId="7C2F39B1" w:rsidR="00D43EF8" w:rsidRPr="00AE4C32" w:rsidRDefault="00D43EF8" w:rsidP="00FD6CA4">
            <w:pPr>
              <w:spacing w:before="0"/>
              <w:rPr>
                <w:rFonts w:ascii="Arial" w:hAnsi="Arial" w:cs="Arial"/>
                <w:sz w:val="20"/>
                <w:szCs w:val="20"/>
              </w:rPr>
            </w:pPr>
          </w:p>
        </w:tc>
      </w:tr>
      <w:tr w:rsidR="00D43EF8" w:rsidRPr="00FD6CA4" w14:paraId="69929B36" w14:textId="77777777" w:rsidTr="00D43EF8">
        <w:trPr>
          <w:trHeight w:val="375"/>
        </w:trPr>
        <w:tc>
          <w:tcPr>
            <w:tcW w:w="669" w:type="dxa"/>
            <w:hideMark/>
          </w:tcPr>
          <w:p w14:paraId="3B7FCBEE"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1843" w:type="dxa"/>
            <w:gridSpan w:val="2"/>
            <w:noWrap/>
            <w:hideMark/>
          </w:tcPr>
          <w:p w14:paraId="30BF3883"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175/70 R 14</w:t>
            </w:r>
          </w:p>
        </w:tc>
        <w:tc>
          <w:tcPr>
            <w:tcW w:w="1201" w:type="dxa"/>
            <w:hideMark/>
          </w:tcPr>
          <w:p w14:paraId="32E7C54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0087AD14"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8</w:t>
            </w:r>
          </w:p>
        </w:tc>
        <w:tc>
          <w:tcPr>
            <w:tcW w:w="2340" w:type="dxa"/>
          </w:tcPr>
          <w:p w14:paraId="6E35166D" w14:textId="72991204" w:rsidR="00D43EF8" w:rsidRPr="00AE4C32" w:rsidRDefault="00D43EF8" w:rsidP="00FD6CA4">
            <w:pPr>
              <w:spacing w:before="0"/>
              <w:rPr>
                <w:rFonts w:ascii="Arial" w:hAnsi="Arial" w:cs="Arial"/>
                <w:sz w:val="20"/>
                <w:szCs w:val="20"/>
              </w:rPr>
            </w:pPr>
          </w:p>
        </w:tc>
        <w:tc>
          <w:tcPr>
            <w:tcW w:w="1890" w:type="dxa"/>
            <w:noWrap/>
          </w:tcPr>
          <w:p w14:paraId="05AA3861" w14:textId="43715AF8" w:rsidR="00D43EF8" w:rsidRPr="00AE4C32" w:rsidRDefault="00D43EF8" w:rsidP="00FD6CA4">
            <w:pPr>
              <w:spacing w:before="0"/>
              <w:rPr>
                <w:rFonts w:ascii="Arial" w:hAnsi="Arial" w:cs="Arial"/>
                <w:sz w:val="20"/>
                <w:szCs w:val="20"/>
              </w:rPr>
            </w:pPr>
          </w:p>
        </w:tc>
        <w:tc>
          <w:tcPr>
            <w:tcW w:w="1620" w:type="dxa"/>
            <w:noWrap/>
          </w:tcPr>
          <w:p w14:paraId="6E41A08D" w14:textId="2540D67E" w:rsidR="00D43EF8" w:rsidRPr="00AE4C32" w:rsidRDefault="00D43EF8" w:rsidP="00FD6CA4">
            <w:pPr>
              <w:spacing w:before="0"/>
              <w:rPr>
                <w:rFonts w:ascii="Arial" w:hAnsi="Arial" w:cs="Arial"/>
                <w:sz w:val="20"/>
                <w:szCs w:val="20"/>
              </w:rPr>
            </w:pPr>
          </w:p>
        </w:tc>
        <w:tc>
          <w:tcPr>
            <w:tcW w:w="1800" w:type="dxa"/>
            <w:noWrap/>
          </w:tcPr>
          <w:p w14:paraId="66B92DB7" w14:textId="237D9EC6" w:rsidR="00D43EF8" w:rsidRPr="00AE4C32" w:rsidRDefault="00D43EF8" w:rsidP="00FD6CA4">
            <w:pPr>
              <w:spacing w:before="0"/>
              <w:rPr>
                <w:rFonts w:ascii="Arial" w:hAnsi="Arial" w:cs="Arial"/>
                <w:sz w:val="20"/>
                <w:szCs w:val="20"/>
              </w:rPr>
            </w:pPr>
          </w:p>
        </w:tc>
        <w:tc>
          <w:tcPr>
            <w:tcW w:w="2340" w:type="dxa"/>
          </w:tcPr>
          <w:p w14:paraId="691BC648" w14:textId="7752185D" w:rsidR="00D43EF8" w:rsidRPr="00AE4C32" w:rsidRDefault="00D43EF8" w:rsidP="00FD6CA4">
            <w:pPr>
              <w:spacing w:before="0"/>
              <w:rPr>
                <w:rFonts w:ascii="Arial" w:hAnsi="Arial" w:cs="Arial"/>
                <w:sz w:val="20"/>
                <w:szCs w:val="20"/>
              </w:rPr>
            </w:pPr>
          </w:p>
        </w:tc>
      </w:tr>
      <w:tr w:rsidR="00D43EF8" w:rsidRPr="00FD6CA4" w14:paraId="2DBEAB41" w14:textId="77777777" w:rsidTr="00D43EF8">
        <w:trPr>
          <w:trHeight w:val="420"/>
        </w:trPr>
        <w:tc>
          <w:tcPr>
            <w:tcW w:w="669" w:type="dxa"/>
            <w:hideMark/>
          </w:tcPr>
          <w:p w14:paraId="38594567"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lastRenderedPageBreak/>
              <w:t>5</w:t>
            </w:r>
          </w:p>
        </w:tc>
        <w:tc>
          <w:tcPr>
            <w:tcW w:w="1843" w:type="dxa"/>
            <w:gridSpan w:val="2"/>
            <w:noWrap/>
            <w:hideMark/>
          </w:tcPr>
          <w:p w14:paraId="53C851A4"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175/75 R 14 C</w:t>
            </w:r>
          </w:p>
        </w:tc>
        <w:tc>
          <w:tcPr>
            <w:tcW w:w="1201" w:type="dxa"/>
            <w:hideMark/>
          </w:tcPr>
          <w:p w14:paraId="46F0D68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2062934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8</w:t>
            </w:r>
          </w:p>
        </w:tc>
        <w:tc>
          <w:tcPr>
            <w:tcW w:w="2340" w:type="dxa"/>
          </w:tcPr>
          <w:p w14:paraId="4235CD25" w14:textId="5CCD26A5" w:rsidR="00D43EF8" w:rsidRPr="00AE4C32" w:rsidRDefault="00D43EF8" w:rsidP="00FD6CA4">
            <w:pPr>
              <w:spacing w:before="0"/>
              <w:rPr>
                <w:rFonts w:ascii="Arial" w:hAnsi="Arial" w:cs="Arial"/>
                <w:sz w:val="20"/>
                <w:szCs w:val="20"/>
              </w:rPr>
            </w:pPr>
          </w:p>
        </w:tc>
        <w:tc>
          <w:tcPr>
            <w:tcW w:w="1890" w:type="dxa"/>
            <w:noWrap/>
          </w:tcPr>
          <w:p w14:paraId="250BEDDE" w14:textId="7B0EACF3" w:rsidR="00D43EF8" w:rsidRPr="00AE4C32" w:rsidRDefault="00D43EF8" w:rsidP="00FD6CA4">
            <w:pPr>
              <w:spacing w:before="0"/>
              <w:rPr>
                <w:rFonts w:ascii="Arial" w:hAnsi="Arial" w:cs="Arial"/>
                <w:sz w:val="20"/>
                <w:szCs w:val="20"/>
              </w:rPr>
            </w:pPr>
          </w:p>
        </w:tc>
        <w:tc>
          <w:tcPr>
            <w:tcW w:w="1620" w:type="dxa"/>
            <w:noWrap/>
          </w:tcPr>
          <w:p w14:paraId="55B13264" w14:textId="21E220BD" w:rsidR="00D43EF8" w:rsidRPr="00AE4C32" w:rsidRDefault="00D43EF8" w:rsidP="00FD6CA4">
            <w:pPr>
              <w:spacing w:before="0"/>
              <w:rPr>
                <w:rFonts w:ascii="Arial" w:hAnsi="Arial" w:cs="Arial"/>
                <w:sz w:val="20"/>
                <w:szCs w:val="20"/>
              </w:rPr>
            </w:pPr>
          </w:p>
        </w:tc>
        <w:tc>
          <w:tcPr>
            <w:tcW w:w="1800" w:type="dxa"/>
            <w:noWrap/>
          </w:tcPr>
          <w:p w14:paraId="09E710E1" w14:textId="2F59C4DD" w:rsidR="00D43EF8" w:rsidRPr="00AE4C32" w:rsidRDefault="00D43EF8" w:rsidP="00FD6CA4">
            <w:pPr>
              <w:spacing w:before="0"/>
              <w:rPr>
                <w:rFonts w:ascii="Arial" w:hAnsi="Arial" w:cs="Arial"/>
                <w:sz w:val="20"/>
                <w:szCs w:val="20"/>
              </w:rPr>
            </w:pPr>
          </w:p>
        </w:tc>
        <w:tc>
          <w:tcPr>
            <w:tcW w:w="2340" w:type="dxa"/>
          </w:tcPr>
          <w:p w14:paraId="007F4675" w14:textId="6EBBA299" w:rsidR="00D43EF8" w:rsidRPr="00AE4C32" w:rsidRDefault="00D43EF8" w:rsidP="00FD6CA4">
            <w:pPr>
              <w:spacing w:before="0"/>
              <w:rPr>
                <w:rFonts w:ascii="Arial" w:hAnsi="Arial" w:cs="Arial"/>
                <w:sz w:val="20"/>
                <w:szCs w:val="20"/>
              </w:rPr>
            </w:pPr>
          </w:p>
        </w:tc>
      </w:tr>
      <w:tr w:rsidR="00D43EF8" w:rsidRPr="00FD6CA4" w14:paraId="3804B6EC" w14:textId="77777777" w:rsidTr="00D43EF8">
        <w:trPr>
          <w:trHeight w:val="660"/>
        </w:trPr>
        <w:tc>
          <w:tcPr>
            <w:tcW w:w="669" w:type="dxa"/>
            <w:hideMark/>
          </w:tcPr>
          <w:p w14:paraId="06BCB1A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6</w:t>
            </w:r>
          </w:p>
        </w:tc>
        <w:tc>
          <w:tcPr>
            <w:tcW w:w="1843" w:type="dxa"/>
            <w:gridSpan w:val="2"/>
            <w:noWrap/>
            <w:hideMark/>
          </w:tcPr>
          <w:p w14:paraId="0FF86598"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185/60 R 14</w:t>
            </w:r>
          </w:p>
        </w:tc>
        <w:tc>
          <w:tcPr>
            <w:tcW w:w="1201" w:type="dxa"/>
            <w:hideMark/>
          </w:tcPr>
          <w:p w14:paraId="475E351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0427DD1C"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88</w:t>
            </w:r>
          </w:p>
        </w:tc>
        <w:tc>
          <w:tcPr>
            <w:tcW w:w="2340" w:type="dxa"/>
          </w:tcPr>
          <w:p w14:paraId="06C50798" w14:textId="38200331" w:rsidR="00D43EF8" w:rsidRPr="00AE4C32" w:rsidRDefault="00D43EF8" w:rsidP="00FD6CA4">
            <w:pPr>
              <w:spacing w:before="0"/>
              <w:rPr>
                <w:rFonts w:ascii="Arial" w:hAnsi="Arial" w:cs="Arial"/>
                <w:sz w:val="20"/>
                <w:szCs w:val="20"/>
              </w:rPr>
            </w:pPr>
          </w:p>
        </w:tc>
        <w:tc>
          <w:tcPr>
            <w:tcW w:w="1890" w:type="dxa"/>
            <w:noWrap/>
          </w:tcPr>
          <w:p w14:paraId="4FC0F8E2" w14:textId="6377DE9C" w:rsidR="00D43EF8" w:rsidRPr="00AE4C32" w:rsidRDefault="00D43EF8" w:rsidP="00FD6CA4">
            <w:pPr>
              <w:spacing w:before="0"/>
              <w:rPr>
                <w:rFonts w:ascii="Arial" w:hAnsi="Arial" w:cs="Arial"/>
                <w:sz w:val="20"/>
                <w:szCs w:val="20"/>
              </w:rPr>
            </w:pPr>
          </w:p>
        </w:tc>
        <w:tc>
          <w:tcPr>
            <w:tcW w:w="1620" w:type="dxa"/>
            <w:noWrap/>
          </w:tcPr>
          <w:p w14:paraId="3918C574" w14:textId="6E3E34AE" w:rsidR="00D43EF8" w:rsidRPr="00AE4C32" w:rsidRDefault="00D43EF8" w:rsidP="00FD6CA4">
            <w:pPr>
              <w:spacing w:before="0"/>
              <w:rPr>
                <w:rFonts w:ascii="Arial" w:hAnsi="Arial" w:cs="Arial"/>
                <w:sz w:val="20"/>
                <w:szCs w:val="20"/>
              </w:rPr>
            </w:pPr>
          </w:p>
        </w:tc>
        <w:tc>
          <w:tcPr>
            <w:tcW w:w="1800" w:type="dxa"/>
            <w:noWrap/>
          </w:tcPr>
          <w:p w14:paraId="065BB455" w14:textId="1B21797B" w:rsidR="00D43EF8" w:rsidRPr="00AE4C32" w:rsidRDefault="00D43EF8" w:rsidP="00FD6CA4">
            <w:pPr>
              <w:spacing w:before="0"/>
              <w:rPr>
                <w:rFonts w:ascii="Arial" w:hAnsi="Arial" w:cs="Arial"/>
                <w:sz w:val="20"/>
                <w:szCs w:val="20"/>
              </w:rPr>
            </w:pPr>
          </w:p>
        </w:tc>
        <w:tc>
          <w:tcPr>
            <w:tcW w:w="2340" w:type="dxa"/>
          </w:tcPr>
          <w:p w14:paraId="0721D568" w14:textId="7D0DF29D" w:rsidR="00D43EF8" w:rsidRPr="00AE4C32" w:rsidRDefault="00D43EF8" w:rsidP="00FD6CA4">
            <w:pPr>
              <w:spacing w:before="0"/>
              <w:rPr>
                <w:rFonts w:ascii="Arial" w:hAnsi="Arial" w:cs="Arial"/>
                <w:sz w:val="20"/>
                <w:szCs w:val="20"/>
              </w:rPr>
            </w:pPr>
          </w:p>
        </w:tc>
      </w:tr>
      <w:tr w:rsidR="00D43EF8" w:rsidRPr="00FD6CA4" w14:paraId="2F90D23F" w14:textId="77777777" w:rsidTr="00D43EF8">
        <w:trPr>
          <w:trHeight w:val="360"/>
        </w:trPr>
        <w:tc>
          <w:tcPr>
            <w:tcW w:w="669" w:type="dxa"/>
            <w:hideMark/>
          </w:tcPr>
          <w:p w14:paraId="27EA41CB"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7</w:t>
            </w:r>
          </w:p>
        </w:tc>
        <w:tc>
          <w:tcPr>
            <w:tcW w:w="1843" w:type="dxa"/>
            <w:gridSpan w:val="2"/>
            <w:noWrap/>
            <w:hideMark/>
          </w:tcPr>
          <w:p w14:paraId="60EADC37"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185/65 R 15</w:t>
            </w:r>
          </w:p>
        </w:tc>
        <w:tc>
          <w:tcPr>
            <w:tcW w:w="1201" w:type="dxa"/>
            <w:hideMark/>
          </w:tcPr>
          <w:p w14:paraId="2D0F112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361209F1"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2340" w:type="dxa"/>
          </w:tcPr>
          <w:p w14:paraId="3B9A22CB" w14:textId="5E856AFE" w:rsidR="00D43EF8" w:rsidRPr="00AE4C32" w:rsidRDefault="00D43EF8" w:rsidP="00FD6CA4">
            <w:pPr>
              <w:spacing w:before="0"/>
              <w:rPr>
                <w:rFonts w:ascii="Arial" w:hAnsi="Arial" w:cs="Arial"/>
                <w:sz w:val="20"/>
                <w:szCs w:val="20"/>
              </w:rPr>
            </w:pPr>
          </w:p>
        </w:tc>
        <w:tc>
          <w:tcPr>
            <w:tcW w:w="1890" w:type="dxa"/>
            <w:noWrap/>
          </w:tcPr>
          <w:p w14:paraId="2335AAFA" w14:textId="1A1A7B1A" w:rsidR="00D43EF8" w:rsidRPr="00AE4C32" w:rsidRDefault="00D43EF8" w:rsidP="00FD6CA4">
            <w:pPr>
              <w:spacing w:before="0"/>
              <w:rPr>
                <w:rFonts w:ascii="Arial" w:hAnsi="Arial" w:cs="Arial"/>
                <w:sz w:val="20"/>
                <w:szCs w:val="20"/>
              </w:rPr>
            </w:pPr>
          </w:p>
        </w:tc>
        <w:tc>
          <w:tcPr>
            <w:tcW w:w="1620" w:type="dxa"/>
            <w:noWrap/>
          </w:tcPr>
          <w:p w14:paraId="5CECFB81" w14:textId="21822D8F" w:rsidR="00D43EF8" w:rsidRPr="00AE4C32" w:rsidRDefault="00D43EF8" w:rsidP="00FD6CA4">
            <w:pPr>
              <w:spacing w:before="0"/>
              <w:rPr>
                <w:rFonts w:ascii="Arial" w:hAnsi="Arial" w:cs="Arial"/>
                <w:sz w:val="20"/>
                <w:szCs w:val="20"/>
              </w:rPr>
            </w:pPr>
          </w:p>
        </w:tc>
        <w:tc>
          <w:tcPr>
            <w:tcW w:w="1800" w:type="dxa"/>
            <w:noWrap/>
          </w:tcPr>
          <w:p w14:paraId="0A797708" w14:textId="15BA274B" w:rsidR="00D43EF8" w:rsidRPr="00AE4C32" w:rsidRDefault="00D43EF8" w:rsidP="00FD6CA4">
            <w:pPr>
              <w:spacing w:before="0"/>
              <w:rPr>
                <w:rFonts w:ascii="Arial" w:hAnsi="Arial" w:cs="Arial"/>
                <w:sz w:val="20"/>
                <w:szCs w:val="20"/>
              </w:rPr>
            </w:pPr>
          </w:p>
        </w:tc>
        <w:tc>
          <w:tcPr>
            <w:tcW w:w="2340" w:type="dxa"/>
          </w:tcPr>
          <w:p w14:paraId="70D82859" w14:textId="08A3F9FD" w:rsidR="00D43EF8" w:rsidRPr="00AE4C32" w:rsidRDefault="00D43EF8" w:rsidP="00FD6CA4">
            <w:pPr>
              <w:spacing w:before="0"/>
              <w:rPr>
                <w:rFonts w:ascii="Arial" w:hAnsi="Arial" w:cs="Arial"/>
                <w:sz w:val="20"/>
                <w:szCs w:val="20"/>
              </w:rPr>
            </w:pPr>
          </w:p>
        </w:tc>
      </w:tr>
      <w:tr w:rsidR="00D43EF8" w:rsidRPr="00FD6CA4" w14:paraId="5B91F366" w14:textId="77777777" w:rsidTr="00D43EF8">
        <w:trPr>
          <w:trHeight w:val="390"/>
        </w:trPr>
        <w:tc>
          <w:tcPr>
            <w:tcW w:w="669" w:type="dxa"/>
            <w:hideMark/>
          </w:tcPr>
          <w:p w14:paraId="61DE94B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8</w:t>
            </w:r>
          </w:p>
        </w:tc>
        <w:tc>
          <w:tcPr>
            <w:tcW w:w="1843" w:type="dxa"/>
            <w:gridSpan w:val="2"/>
            <w:noWrap/>
            <w:hideMark/>
          </w:tcPr>
          <w:p w14:paraId="32FC753E"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195/65 R 15</w:t>
            </w:r>
          </w:p>
        </w:tc>
        <w:tc>
          <w:tcPr>
            <w:tcW w:w="1201" w:type="dxa"/>
            <w:hideMark/>
          </w:tcPr>
          <w:p w14:paraId="1A2AA4EA"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105733B"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28</w:t>
            </w:r>
          </w:p>
        </w:tc>
        <w:tc>
          <w:tcPr>
            <w:tcW w:w="2340" w:type="dxa"/>
          </w:tcPr>
          <w:p w14:paraId="3E103D46" w14:textId="5B4DB82A" w:rsidR="00D43EF8" w:rsidRPr="00AE4C32" w:rsidRDefault="00D43EF8" w:rsidP="00FD6CA4">
            <w:pPr>
              <w:spacing w:before="0"/>
              <w:rPr>
                <w:rFonts w:ascii="Arial" w:hAnsi="Arial" w:cs="Arial"/>
                <w:sz w:val="20"/>
                <w:szCs w:val="20"/>
              </w:rPr>
            </w:pPr>
          </w:p>
        </w:tc>
        <w:tc>
          <w:tcPr>
            <w:tcW w:w="1890" w:type="dxa"/>
            <w:noWrap/>
          </w:tcPr>
          <w:p w14:paraId="100B8E5C" w14:textId="0EFBAF03" w:rsidR="00D43EF8" w:rsidRPr="00AE4C32" w:rsidRDefault="00D43EF8" w:rsidP="00FD6CA4">
            <w:pPr>
              <w:spacing w:before="0"/>
              <w:rPr>
                <w:rFonts w:ascii="Arial" w:hAnsi="Arial" w:cs="Arial"/>
                <w:sz w:val="20"/>
                <w:szCs w:val="20"/>
              </w:rPr>
            </w:pPr>
          </w:p>
        </w:tc>
        <w:tc>
          <w:tcPr>
            <w:tcW w:w="1620" w:type="dxa"/>
            <w:noWrap/>
          </w:tcPr>
          <w:p w14:paraId="2661106D" w14:textId="29DC998E" w:rsidR="00D43EF8" w:rsidRPr="00AE4C32" w:rsidRDefault="00D43EF8" w:rsidP="00FD6CA4">
            <w:pPr>
              <w:spacing w:before="0"/>
              <w:rPr>
                <w:rFonts w:ascii="Arial" w:hAnsi="Arial" w:cs="Arial"/>
                <w:sz w:val="20"/>
                <w:szCs w:val="20"/>
              </w:rPr>
            </w:pPr>
          </w:p>
        </w:tc>
        <w:tc>
          <w:tcPr>
            <w:tcW w:w="1800" w:type="dxa"/>
            <w:noWrap/>
          </w:tcPr>
          <w:p w14:paraId="74BFF77E" w14:textId="39CDDE79" w:rsidR="00D43EF8" w:rsidRPr="00AE4C32" w:rsidRDefault="00D43EF8" w:rsidP="00FD6CA4">
            <w:pPr>
              <w:spacing w:before="0"/>
              <w:rPr>
                <w:rFonts w:ascii="Arial" w:hAnsi="Arial" w:cs="Arial"/>
                <w:sz w:val="20"/>
                <w:szCs w:val="20"/>
              </w:rPr>
            </w:pPr>
          </w:p>
        </w:tc>
        <w:tc>
          <w:tcPr>
            <w:tcW w:w="2340" w:type="dxa"/>
          </w:tcPr>
          <w:p w14:paraId="03868B12" w14:textId="04F1581C" w:rsidR="00D43EF8" w:rsidRPr="00AE4C32" w:rsidRDefault="00D43EF8" w:rsidP="00FD6CA4">
            <w:pPr>
              <w:spacing w:before="0"/>
              <w:rPr>
                <w:rFonts w:ascii="Arial" w:hAnsi="Arial" w:cs="Arial"/>
                <w:sz w:val="20"/>
                <w:szCs w:val="20"/>
              </w:rPr>
            </w:pPr>
          </w:p>
        </w:tc>
      </w:tr>
      <w:tr w:rsidR="00D43EF8" w:rsidRPr="00FD6CA4" w14:paraId="6C3AB595" w14:textId="77777777" w:rsidTr="00D43EF8">
        <w:trPr>
          <w:trHeight w:val="315"/>
        </w:trPr>
        <w:tc>
          <w:tcPr>
            <w:tcW w:w="669" w:type="dxa"/>
            <w:hideMark/>
          </w:tcPr>
          <w:p w14:paraId="0933834C"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9</w:t>
            </w:r>
          </w:p>
        </w:tc>
        <w:tc>
          <w:tcPr>
            <w:tcW w:w="1843" w:type="dxa"/>
            <w:gridSpan w:val="2"/>
            <w:noWrap/>
            <w:hideMark/>
          </w:tcPr>
          <w:p w14:paraId="1840BC06"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205/55 R 16</w:t>
            </w:r>
          </w:p>
        </w:tc>
        <w:tc>
          <w:tcPr>
            <w:tcW w:w="1201" w:type="dxa"/>
            <w:hideMark/>
          </w:tcPr>
          <w:p w14:paraId="0679FB9D"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10B669D0"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2340" w:type="dxa"/>
          </w:tcPr>
          <w:p w14:paraId="21C9C34B" w14:textId="25AA885A" w:rsidR="00D43EF8" w:rsidRPr="00AE4C32" w:rsidRDefault="00D43EF8" w:rsidP="00FD6CA4">
            <w:pPr>
              <w:spacing w:before="0"/>
              <w:rPr>
                <w:rFonts w:ascii="Arial" w:hAnsi="Arial" w:cs="Arial"/>
                <w:sz w:val="20"/>
                <w:szCs w:val="20"/>
              </w:rPr>
            </w:pPr>
          </w:p>
        </w:tc>
        <w:tc>
          <w:tcPr>
            <w:tcW w:w="1890" w:type="dxa"/>
            <w:noWrap/>
          </w:tcPr>
          <w:p w14:paraId="5455E3F8" w14:textId="4E26CF28" w:rsidR="00D43EF8" w:rsidRPr="00AE4C32" w:rsidRDefault="00D43EF8" w:rsidP="00FD6CA4">
            <w:pPr>
              <w:spacing w:before="0"/>
              <w:rPr>
                <w:rFonts w:ascii="Arial" w:hAnsi="Arial" w:cs="Arial"/>
                <w:sz w:val="20"/>
                <w:szCs w:val="20"/>
              </w:rPr>
            </w:pPr>
          </w:p>
        </w:tc>
        <w:tc>
          <w:tcPr>
            <w:tcW w:w="1620" w:type="dxa"/>
            <w:noWrap/>
          </w:tcPr>
          <w:p w14:paraId="7E17851F" w14:textId="78F0EFA7" w:rsidR="00D43EF8" w:rsidRPr="00AE4C32" w:rsidRDefault="00D43EF8" w:rsidP="00FD6CA4">
            <w:pPr>
              <w:spacing w:before="0"/>
              <w:rPr>
                <w:rFonts w:ascii="Arial" w:hAnsi="Arial" w:cs="Arial"/>
                <w:sz w:val="20"/>
                <w:szCs w:val="20"/>
              </w:rPr>
            </w:pPr>
          </w:p>
        </w:tc>
        <w:tc>
          <w:tcPr>
            <w:tcW w:w="1800" w:type="dxa"/>
            <w:noWrap/>
          </w:tcPr>
          <w:p w14:paraId="675AE2E8" w14:textId="063D4E49" w:rsidR="00D43EF8" w:rsidRPr="00AE4C32" w:rsidRDefault="00D43EF8" w:rsidP="00FD6CA4">
            <w:pPr>
              <w:spacing w:before="0"/>
              <w:rPr>
                <w:rFonts w:ascii="Arial" w:hAnsi="Arial" w:cs="Arial"/>
                <w:sz w:val="20"/>
                <w:szCs w:val="20"/>
              </w:rPr>
            </w:pPr>
          </w:p>
        </w:tc>
        <w:tc>
          <w:tcPr>
            <w:tcW w:w="2340" w:type="dxa"/>
          </w:tcPr>
          <w:p w14:paraId="24BFC6CF" w14:textId="6875B212" w:rsidR="00D43EF8" w:rsidRPr="00AE4C32" w:rsidRDefault="00D43EF8" w:rsidP="00FD6CA4">
            <w:pPr>
              <w:spacing w:before="0"/>
              <w:rPr>
                <w:rFonts w:ascii="Arial" w:hAnsi="Arial" w:cs="Arial"/>
                <w:sz w:val="20"/>
                <w:szCs w:val="20"/>
              </w:rPr>
            </w:pPr>
          </w:p>
        </w:tc>
      </w:tr>
      <w:tr w:rsidR="00D43EF8" w:rsidRPr="00FD6CA4" w14:paraId="7C02802D" w14:textId="77777777" w:rsidTr="00D43EF8">
        <w:trPr>
          <w:trHeight w:val="315"/>
        </w:trPr>
        <w:tc>
          <w:tcPr>
            <w:tcW w:w="669" w:type="dxa"/>
            <w:hideMark/>
          </w:tcPr>
          <w:p w14:paraId="235512C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10</w:t>
            </w:r>
          </w:p>
        </w:tc>
        <w:tc>
          <w:tcPr>
            <w:tcW w:w="1843" w:type="dxa"/>
            <w:gridSpan w:val="2"/>
            <w:noWrap/>
            <w:hideMark/>
          </w:tcPr>
          <w:p w14:paraId="11BE7407"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205/65 R 16 C</w:t>
            </w:r>
          </w:p>
        </w:tc>
        <w:tc>
          <w:tcPr>
            <w:tcW w:w="1201" w:type="dxa"/>
            <w:hideMark/>
          </w:tcPr>
          <w:p w14:paraId="5275DD33"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0EB3D143"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8</w:t>
            </w:r>
          </w:p>
        </w:tc>
        <w:tc>
          <w:tcPr>
            <w:tcW w:w="2340" w:type="dxa"/>
          </w:tcPr>
          <w:p w14:paraId="0C9D1540" w14:textId="4D7E628B" w:rsidR="00D43EF8" w:rsidRPr="00AE4C32" w:rsidRDefault="00D43EF8" w:rsidP="00FD6CA4">
            <w:pPr>
              <w:spacing w:before="0"/>
              <w:rPr>
                <w:rFonts w:ascii="Arial" w:hAnsi="Arial" w:cs="Arial"/>
                <w:sz w:val="20"/>
                <w:szCs w:val="20"/>
              </w:rPr>
            </w:pPr>
          </w:p>
        </w:tc>
        <w:tc>
          <w:tcPr>
            <w:tcW w:w="1890" w:type="dxa"/>
            <w:noWrap/>
          </w:tcPr>
          <w:p w14:paraId="0144EB35" w14:textId="6F3C98FD" w:rsidR="00D43EF8" w:rsidRPr="00AE4C32" w:rsidRDefault="00D43EF8" w:rsidP="00FD6CA4">
            <w:pPr>
              <w:spacing w:before="0"/>
              <w:rPr>
                <w:rFonts w:ascii="Arial" w:hAnsi="Arial" w:cs="Arial"/>
                <w:sz w:val="20"/>
                <w:szCs w:val="20"/>
              </w:rPr>
            </w:pPr>
          </w:p>
        </w:tc>
        <w:tc>
          <w:tcPr>
            <w:tcW w:w="1620" w:type="dxa"/>
            <w:noWrap/>
          </w:tcPr>
          <w:p w14:paraId="4BFFF126" w14:textId="6651E7F5" w:rsidR="00D43EF8" w:rsidRPr="00AE4C32" w:rsidRDefault="00D43EF8" w:rsidP="00FD6CA4">
            <w:pPr>
              <w:spacing w:before="0"/>
              <w:rPr>
                <w:rFonts w:ascii="Arial" w:hAnsi="Arial" w:cs="Arial"/>
                <w:sz w:val="20"/>
                <w:szCs w:val="20"/>
              </w:rPr>
            </w:pPr>
          </w:p>
        </w:tc>
        <w:tc>
          <w:tcPr>
            <w:tcW w:w="1800" w:type="dxa"/>
            <w:noWrap/>
          </w:tcPr>
          <w:p w14:paraId="34D30EAE" w14:textId="303B199A" w:rsidR="00D43EF8" w:rsidRPr="00AE4C32" w:rsidRDefault="00D43EF8" w:rsidP="00FD6CA4">
            <w:pPr>
              <w:spacing w:before="0"/>
              <w:rPr>
                <w:rFonts w:ascii="Arial" w:hAnsi="Arial" w:cs="Arial"/>
                <w:sz w:val="20"/>
                <w:szCs w:val="20"/>
              </w:rPr>
            </w:pPr>
          </w:p>
        </w:tc>
        <w:tc>
          <w:tcPr>
            <w:tcW w:w="2340" w:type="dxa"/>
          </w:tcPr>
          <w:p w14:paraId="1FE70048" w14:textId="41E6042D" w:rsidR="00D43EF8" w:rsidRPr="00AE4C32" w:rsidRDefault="00D43EF8" w:rsidP="00FD6CA4">
            <w:pPr>
              <w:spacing w:before="0"/>
              <w:rPr>
                <w:rFonts w:ascii="Arial" w:hAnsi="Arial" w:cs="Arial"/>
                <w:sz w:val="20"/>
                <w:szCs w:val="20"/>
              </w:rPr>
            </w:pPr>
          </w:p>
        </w:tc>
      </w:tr>
      <w:tr w:rsidR="00D43EF8" w:rsidRPr="00FD6CA4" w14:paraId="2F612E8E" w14:textId="77777777" w:rsidTr="00D43EF8">
        <w:trPr>
          <w:trHeight w:val="315"/>
        </w:trPr>
        <w:tc>
          <w:tcPr>
            <w:tcW w:w="669" w:type="dxa"/>
            <w:hideMark/>
          </w:tcPr>
          <w:p w14:paraId="06FC3D21"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11</w:t>
            </w:r>
          </w:p>
        </w:tc>
        <w:tc>
          <w:tcPr>
            <w:tcW w:w="1843" w:type="dxa"/>
            <w:gridSpan w:val="2"/>
            <w:noWrap/>
            <w:hideMark/>
          </w:tcPr>
          <w:p w14:paraId="15C1DB5B"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215/65 R 16</w:t>
            </w:r>
          </w:p>
        </w:tc>
        <w:tc>
          <w:tcPr>
            <w:tcW w:w="1201" w:type="dxa"/>
            <w:hideMark/>
          </w:tcPr>
          <w:p w14:paraId="4908E6A8"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585A880"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8</w:t>
            </w:r>
          </w:p>
        </w:tc>
        <w:tc>
          <w:tcPr>
            <w:tcW w:w="2340" w:type="dxa"/>
          </w:tcPr>
          <w:p w14:paraId="04107252" w14:textId="3E007769" w:rsidR="00D43EF8" w:rsidRPr="00AE4C32" w:rsidRDefault="00D43EF8" w:rsidP="00FD6CA4">
            <w:pPr>
              <w:spacing w:before="0"/>
              <w:rPr>
                <w:rFonts w:ascii="Arial" w:hAnsi="Arial" w:cs="Arial"/>
                <w:sz w:val="20"/>
                <w:szCs w:val="20"/>
              </w:rPr>
            </w:pPr>
          </w:p>
        </w:tc>
        <w:tc>
          <w:tcPr>
            <w:tcW w:w="1890" w:type="dxa"/>
            <w:noWrap/>
          </w:tcPr>
          <w:p w14:paraId="05FE7116" w14:textId="6E371578" w:rsidR="00D43EF8" w:rsidRPr="00AE4C32" w:rsidRDefault="00D43EF8" w:rsidP="00FD6CA4">
            <w:pPr>
              <w:spacing w:before="0"/>
              <w:rPr>
                <w:rFonts w:ascii="Arial" w:hAnsi="Arial" w:cs="Arial"/>
                <w:sz w:val="20"/>
                <w:szCs w:val="20"/>
              </w:rPr>
            </w:pPr>
          </w:p>
        </w:tc>
        <w:tc>
          <w:tcPr>
            <w:tcW w:w="1620" w:type="dxa"/>
            <w:noWrap/>
          </w:tcPr>
          <w:p w14:paraId="0D44FC70" w14:textId="791D2591" w:rsidR="00D43EF8" w:rsidRPr="00AE4C32" w:rsidRDefault="00D43EF8" w:rsidP="00FD6CA4">
            <w:pPr>
              <w:spacing w:before="0"/>
              <w:rPr>
                <w:rFonts w:ascii="Arial" w:hAnsi="Arial" w:cs="Arial"/>
                <w:sz w:val="20"/>
                <w:szCs w:val="20"/>
              </w:rPr>
            </w:pPr>
          </w:p>
        </w:tc>
        <w:tc>
          <w:tcPr>
            <w:tcW w:w="1800" w:type="dxa"/>
            <w:noWrap/>
          </w:tcPr>
          <w:p w14:paraId="2A9504F1" w14:textId="02E72904" w:rsidR="00D43EF8" w:rsidRPr="00AE4C32" w:rsidRDefault="00D43EF8" w:rsidP="00FD6CA4">
            <w:pPr>
              <w:spacing w:before="0"/>
              <w:rPr>
                <w:rFonts w:ascii="Arial" w:hAnsi="Arial" w:cs="Arial"/>
                <w:sz w:val="20"/>
                <w:szCs w:val="20"/>
              </w:rPr>
            </w:pPr>
          </w:p>
        </w:tc>
        <w:tc>
          <w:tcPr>
            <w:tcW w:w="2340" w:type="dxa"/>
          </w:tcPr>
          <w:p w14:paraId="31EB6A7E" w14:textId="02C60CD6" w:rsidR="00D43EF8" w:rsidRPr="00AE4C32" w:rsidRDefault="00D43EF8" w:rsidP="00FD6CA4">
            <w:pPr>
              <w:spacing w:before="0"/>
              <w:rPr>
                <w:rFonts w:ascii="Arial" w:hAnsi="Arial" w:cs="Arial"/>
                <w:sz w:val="20"/>
                <w:szCs w:val="20"/>
              </w:rPr>
            </w:pPr>
          </w:p>
        </w:tc>
      </w:tr>
      <w:tr w:rsidR="00D43EF8" w:rsidRPr="00FD6CA4" w14:paraId="3FDAD32E" w14:textId="77777777" w:rsidTr="00D43EF8">
        <w:trPr>
          <w:trHeight w:val="315"/>
        </w:trPr>
        <w:tc>
          <w:tcPr>
            <w:tcW w:w="669" w:type="dxa"/>
            <w:hideMark/>
          </w:tcPr>
          <w:p w14:paraId="3E43BBB4"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12</w:t>
            </w:r>
          </w:p>
        </w:tc>
        <w:tc>
          <w:tcPr>
            <w:tcW w:w="1843" w:type="dxa"/>
            <w:gridSpan w:val="2"/>
            <w:noWrap/>
            <w:hideMark/>
          </w:tcPr>
          <w:p w14:paraId="4784B21F"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215/70 R16</w:t>
            </w:r>
          </w:p>
        </w:tc>
        <w:tc>
          <w:tcPr>
            <w:tcW w:w="1201" w:type="dxa"/>
            <w:hideMark/>
          </w:tcPr>
          <w:p w14:paraId="48B21EE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458ADB4"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2340" w:type="dxa"/>
          </w:tcPr>
          <w:p w14:paraId="49A7BD9B" w14:textId="00F9B016" w:rsidR="00D43EF8" w:rsidRPr="00AE4C32" w:rsidRDefault="00D43EF8" w:rsidP="00FD6CA4">
            <w:pPr>
              <w:spacing w:before="0"/>
              <w:rPr>
                <w:rFonts w:ascii="Arial" w:hAnsi="Arial" w:cs="Arial"/>
                <w:sz w:val="20"/>
                <w:szCs w:val="20"/>
              </w:rPr>
            </w:pPr>
          </w:p>
        </w:tc>
        <w:tc>
          <w:tcPr>
            <w:tcW w:w="1890" w:type="dxa"/>
            <w:noWrap/>
          </w:tcPr>
          <w:p w14:paraId="4321C89D" w14:textId="20A1CADC" w:rsidR="00D43EF8" w:rsidRPr="00AE4C32" w:rsidRDefault="00D43EF8" w:rsidP="00FD6CA4">
            <w:pPr>
              <w:spacing w:before="0"/>
              <w:rPr>
                <w:rFonts w:ascii="Arial" w:hAnsi="Arial" w:cs="Arial"/>
                <w:sz w:val="20"/>
                <w:szCs w:val="20"/>
              </w:rPr>
            </w:pPr>
          </w:p>
        </w:tc>
        <w:tc>
          <w:tcPr>
            <w:tcW w:w="1620" w:type="dxa"/>
            <w:noWrap/>
          </w:tcPr>
          <w:p w14:paraId="0219F8B2" w14:textId="5387ED27" w:rsidR="00D43EF8" w:rsidRPr="00AE4C32" w:rsidRDefault="00D43EF8" w:rsidP="00FD6CA4">
            <w:pPr>
              <w:spacing w:before="0"/>
              <w:rPr>
                <w:rFonts w:ascii="Arial" w:hAnsi="Arial" w:cs="Arial"/>
                <w:sz w:val="20"/>
                <w:szCs w:val="20"/>
              </w:rPr>
            </w:pPr>
          </w:p>
        </w:tc>
        <w:tc>
          <w:tcPr>
            <w:tcW w:w="1800" w:type="dxa"/>
            <w:noWrap/>
          </w:tcPr>
          <w:p w14:paraId="396666FB" w14:textId="694D3F72" w:rsidR="00D43EF8" w:rsidRPr="00AE4C32" w:rsidRDefault="00D43EF8" w:rsidP="00FD6CA4">
            <w:pPr>
              <w:spacing w:before="0"/>
              <w:rPr>
                <w:rFonts w:ascii="Arial" w:hAnsi="Arial" w:cs="Arial"/>
                <w:sz w:val="20"/>
                <w:szCs w:val="20"/>
              </w:rPr>
            </w:pPr>
          </w:p>
        </w:tc>
        <w:tc>
          <w:tcPr>
            <w:tcW w:w="2340" w:type="dxa"/>
          </w:tcPr>
          <w:p w14:paraId="28898C5F" w14:textId="523F8139" w:rsidR="00D43EF8" w:rsidRPr="00AE4C32" w:rsidRDefault="00D43EF8" w:rsidP="00FD6CA4">
            <w:pPr>
              <w:spacing w:before="0"/>
              <w:rPr>
                <w:rFonts w:ascii="Arial" w:hAnsi="Arial" w:cs="Arial"/>
                <w:sz w:val="20"/>
                <w:szCs w:val="20"/>
              </w:rPr>
            </w:pPr>
          </w:p>
        </w:tc>
      </w:tr>
      <w:tr w:rsidR="00D43EF8" w:rsidRPr="00FD6CA4" w14:paraId="58E3EA98" w14:textId="77777777" w:rsidTr="00D43EF8">
        <w:trPr>
          <w:trHeight w:val="315"/>
        </w:trPr>
        <w:tc>
          <w:tcPr>
            <w:tcW w:w="669" w:type="dxa"/>
            <w:hideMark/>
          </w:tcPr>
          <w:p w14:paraId="48E46E2B"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13</w:t>
            </w:r>
          </w:p>
        </w:tc>
        <w:tc>
          <w:tcPr>
            <w:tcW w:w="1843" w:type="dxa"/>
            <w:gridSpan w:val="2"/>
            <w:noWrap/>
            <w:hideMark/>
          </w:tcPr>
          <w:p w14:paraId="7E63350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225/45 R 17</w:t>
            </w:r>
          </w:p>
        </w:tc>
        <w:tc>
          <w:tcPr>
            <w:tcW w:w="1201" w:type="dxa"/>
            <w:hideMark/>
          </w:tcPr>
          <w:p w14:paraId="3EF5F302"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C7866AB"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8</w:t>
            </w:r>
          </w:p>
        </w:tc>
        <w:tc>
          <w:tcPr>
            <w:tcW w:w="2340" w:type="dxa"/>
          </w:tcPr>
          <w:p w14:paraId="6C2792EE" w14:textId="3AD4DF7E" w:rsidR="00D43EF8" w:rsidRPr="00AE4C32" w:rsidRDefault="00D43EF8" w:rsidP="00FD6CA4">
            <w:pPr>
              <w:spacing w:before="0"/>
              <w:rPr>
                <w:rFonts w:ascii="Arial" w:hAnsi="Arial" w:cs="Arial"/>
                <w:sz w:val="20"/>
                <w:szCs w:val="20"/>
              </w:rPr>
            </w:pPr>
          </w:p>
        </w:tc>
        <w:tc>
          <w:tcPr>
            <w:tcW w:w="1890" w:type="dxa"/>
            <w:noWrap/>
          </w:tcPr>
          <w:p w14:paraId="453C9485" w14:textId="611A0A76" w:rsidR="00D43EF8" w:rsidRPr="00AE4C32" w:rsidRDefault="00D43EF8" w:rsidP="00FD6CA4">
            <w:pPr>
              <w:spacing w:before="0"/>
              <w:rPr>
                <w:rFonts w:ascii="Arial" w:hAnsi="Arial" w:cs="Arial"/>
                <w:sz w:val="20"/>
                <w:szCs w:val="20"/>
              </w:rPr>
            </w:pPr>
          </w:p>
        </w:tc>
        <w:tc>
          <w:tcPr>
            <w:tcW w:w="1620" w:type="dxa"/>
            <w:noWrap/>
          </w:tcPr>
          <w:p w14:paraId="401A8710" w14:textId="43FD224F" w:rsidR="00D43EF8" w:rsidRPr="00AE4C32" w:rsidRDefault="00D43EF8" w:rsidP="00FD6CA4">
            <w:pPr>
              <w:spacing w:before="0"/>
              <w:rPr>
                <w:rFonts w:ascii="Arial" w:hAnsi="Arial" w:cs="Arial"/>
                <w:sz w:val="20"/>
                <w:szCs w:val="20"/>
              </w:rPr>
            </w:pPr>
          </w:p>
        </w:tc>
        <w:tc>
          <w:tcPr>
            <w:tcW w:w="1800" w:type="dxa"/>
            <w:noWrap/>
          </w:tcPr>
          <w:p w14:paraId="54BC34FF" w14:textId="0BAE97AB" w:rsidR="00D43EF8" w:rsidRPr="00AE4C32" w:rsidRDefault="00D43EF8" w:rsidP="00FD6CA4">
            <w:pPr>
              <w:spacing w:before="0"/>
              <w:rPr>
                <w:rFonts w:ascii="Arial" w:hAnsi="Arial" w:cs="Arial"/>
                <w:sz w:val="20"/>
                <w:szCs w:val="20"/>
              </w:rPr>
            </w:pPr>
          </w:p>
        </w:tc>
        <w:tc>
          <w:tcPr>
            <w:tcW w:w="2340" w:type="dxa"/>
          </w:tcPr>
          <w:p w14:paraId="5349FFB7" w14:textId="79F01DA7" w:rsidR="00D43EF8" w:rsidRPr="00AE4C32" w:rsidRDefault="00D43EF8" w:rsidP="00FD6CA4">
            <w:pPr>
              <w:spacing w:before="0"/>
              <w:rPr>
                <w:rFonts w:ascii="Arial" w:hAnsi="Arial" w:cs="Arial"/>
                <w:sz w:val="20"/>
                <w:szCs w:val="20"/>
              </w:rPr>
            </w:pPr>
          </w:p>
        </w:tc>
      </w:tr>
      <w:tr w:rsidR="00D43EF8" w:rsidRPr="00FD6CA4" w14:paraId="15E22899" w14:textId="77777777" w:rsidTr="00D43EF8">
        <w:trPr>
          <w:trHeight w:val="315"/>
        </w:trPr>
        <w:tc>
          <w:tcPr>
            <w:tcW w:w="669" w:type="dxa"/>
            <w:hideMark/>
          </w:tcPr>
          <w:p w14:paraId="3AAB9E43"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14</w:t>
            </w:r>
          </w:p>
        </w:tc>
        <w:tc>
          <w:tcPr>
            <w:tcW w:w="1843" w:type="dxa"/>
            <w:gridSpan w:val="2"/>
            <w:noWrap/>
            <w:hideMark/>
          </w:tcPr>
          <w:p w14:paraId="64E3506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245/45 R 18</w:t>
            </w:r>
          </w:p>
        </w:tc>
        <w:tc>
          <w:tcPr>
            <w:tcW w:w="1201" w:type="dxa"/>
            <w:hideMark/>
          </w:tcPr>
          <w:p w14:paraId="7F902DA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593415EA"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8</w:t>
            </w:r>
          </w:p>
        </w:tc>
        <w:tc>
          <w:tcPr>
            <w:tcW w:w="2340" w:type="dxa"/>
          </w:tcPr>
          <w:p w14:paraId="43A233E1" w14:textId="64269857" w:rsidR="00D43EF8" w:rsidRPr="00AE4C32" w:rsidRDefault="00D43EF8" w:rsidP="00FD6CA4">
            <w:pPr>
              <w:spacing w:before="0"/>
              <w:rPr>
                <w:rFonts w:ascii="Arial" w:hAnsi="Arial" w:cs="Arial"/>
                <w:sz w:val="20"/>
                <w:szCs w:val="20"/>
              </w:rPr>
            </w:pPr>
          </w:p>
        </w:tc>
        <w:tc>
          <w:tcPr>
            <w:tcW w:w="1890" w:type="dxa"/>
            <w:noWrap/>
          </w:tcPr>
          <w:p w14:paraId="40AD1AD3" w14:textId="60739811" w:rsidR="00D43EF8" w:rsidRPr="00AE4C32" w:rsidRDefault="00D43EF8" w:rsidP="00FD6CA4">
            <w:pPr>
              <w:spacing w:before="0"/>
              <w:rPr>
                <w:rFonts w:ascii="Arial" w:hAnsi="Arial" w:cs="Arial"/>
                <w:sz w:val="20"/>
                <w:szCs w:val="20"/>
              </w:rPr>
            </w:pPr>
          </w:p>
        </w:tc>
        <w:tc>
          <w:tcPr>
            <w:tcW w:w="1620" w:type="dxa"/>
            <w:noWrap/>
          </w:tcPr>
          <w:p w14:paraId="4BEAF38F" w14:textId="385CF018" w:rsidR="00D43EF8" w:rsidRPr="00AE4C32" w:rsidRDefault="00D43EF8" w:rsidP="00FD6CA4">
            <w:pPr>
              <w:spacing w:before="0"/>
              <w:rPr>
                <w:rFonts w:ascii="Arial" w:hAnsi="Arial" w:cs="Arial"/>
                <w:sz w:val="20"/>
                <w:szCs w:val="20"/>
              </w:rPr>
            </w:pPr>
          </w:p>
        </w:tc>
        <w:tc>
          <w:tcPr>
            <w:tcW w:w="1800" w:type="dxa"/>
            <w:noWrap/>
          </w:tcPr>
          <w:p w14:paraId="0F8E85CD" w14:textId="6DBE4B55" w:rsidR="00D43EF8" w:rsidRPr="00AE4C32" w:rsidRDefault="00D43EF8" w:rsidP="00FD6CA4">
            <w:pPr>
              <w:spacing w:before="0"/>
              <w:rPr>
                <w:rFonts w:ascii="Arial" w:hAnsi="Arial" w:cs="Arial"/>
                <w:sz w:val="20"/>
                <w:szCs w:val="20"/>
              </w:rPr>
            </w:pPr>
          </w:p>
        </w:tc>
        <w:tc>
          <w:tcPr>
            <w:tcW w:w="2340" w:type="dxa"/>
          </w:tcPr>
          <w:p w14:paraId="69AFBC92" w14:textId="3F1041EF" w:rsidR="00D43EF8" w:rsidRPr="00AE4C32" w:rsidRDefault="00D43EF8" w:rsidP="00FD6CA4">
            <w:pPr>
              <w:spacing w:before="0"/>
              <w:rPr>
                <w:rFonts w:ascii="Arial" w:hAnsi="Arial" w:cs="Arial"/>
                <w:sz w:val="20"/>
                <w:szCs w:val="20"/>
              </w:rPr>
            </w:pPr>
          </w:p>
        </w:tc>
      </w:tr>
      <w:tr w:rsidR="00FD6CA4" w:rsidRPr="00FD6CA4" w14:paraId="42053355" w14:textId="77777777" w:rsidTr="00FD6CA4">
        <w:trPr>
          <w:trHeight w:val="315"/>
        </w:trPr>
        <w:tc>
          <w:tcPr>
            <w:tcW w:w="14940" w:type="dxa"/>
            <w:gridSpan w:val="10"/>
            <w:noWrap/>
            <w:hideMark/>
          </w:tcPr>
          <w:p w14:paraId="203C3D37" w14:textId="77777777" w:rsidR="00FD6CA4" w:rsidRPr="00AE4C32" w:rsidRDefault="00FD6CA4" w:rsidP="00FD6CA4">
            <w:pPr>
              <w:spacing w:before="0"/>
              <w:jc w:val="center"/>
              <w:rPr>
                <w:rFonts w:ascii="Arial" w:hAnsi="Arial" w:cs="Arial"/>
                <w:b/>
                <w:bCs/>
                <w:sz w:val="20"/>
                <w:szCs w:val="20"/>
              </w:rPr>
            </w:pPr>
            <w:r w:rsidRPr="00AE4C32">
              <w:rPr>
                <w:rFonts w:ascii="Arial" w:hAnsi="Arial" w:cs="Arial"/>
                <w:b/>
                <w:bCs/>
                <w:sz w:val="20"/>
                <w:szCs w:val="20"/>
              </w:rPr>
              <w:t>УНУТРАШЊЕ</w:t>
            </w:r>
          </w:p>
        </w:tc>
      </w:tr>
      <w:tr w:rsidR="00D43EF8" w:rsidRPr="00FD6CA4" w14:paraId="0C397AAC" w14:textId="77777777" w:rsidTr="00C53366">
        <w:trPr>
          <w:trHeight w:val="1050"/>
        </w:trPr>
        <w:tc>
          <w:tcPr>
            <w:tcW w:w="669" w:type="dxa"/>
            <w:hideMark/>
          </w:tcPr>
          <w:p w14:paraId="5C8F213D" w14:textId="77777777" w:rsidR="00D43EF8" w:rsidRPr="00AE4C32" w:rsidRDefault="00D43EF8" w:rsidP="00D43EF8">
            <w:pPr>
              <w:spacing w:before="0"/>
              <w:rPr>
                <w:rFonts w:ascii="Arial" w:hAnsi="Arial" w:cs="Arial"/>
                <w:b/>
                <w:bCs/>
                <w:sz w:val="20"/>
                <w:szCs w:val="20"/>
              </w:rPr>
            </w:pPr>
            <w:r w:rsidRPr="00AE4C32">
              <w:rPr>
                <w:rFonts w:ascii="Arial" w:hAnsi="Arial" w:cs="Arial"/>
                <w:b/>
                <w:bCs/>
                <w:sz w:val="20"/>
                <w:szCs w:val="20"/>
              </w:rPr>
              <w:t>Ред. број</w:t>
            </w:r>
          </w:p>
        </w:tc>
        <w:tc>
          <w:tcPr>
            <w:tcW w:w="1843" w:type="dxa"/>
            <w:gridSpan w:val="2"/>
            <w:hideMark/>
          </w:tcPr>
          <w:p w14:paraId="79FB076F" w14:textId="77777777" w:rsidR="00D43EF8" w:rsidRPr="00AE4C32" w:rsidRDefault="00D43EF8" w:rsidP="00D43EF8">
            <w:pPr>
              <w:spacing w:before="0"/>
              <w:rPr>
                <w:rFonts w:ascii="Arial" w:hAnsi="Arial" w:cs="Arial"/>
                <w:b/>
                <w:bCs/>
                <w:sz w:val="20"/>
                <w:szCs w:val="20"/>
              </w:rPr>
            </w:pPr>
            <w:r w:rsidRPr="00AE4C32">
              <w:rPr>
                <w:rFonts w:ascii="Arial" w:hAnsi="Arial" w:cs="Arial"/>
                <w:b/>
                <w:bCs/>
                <w:sz w:val="20"/>
                <w:szCs w:val="20"/>
              </w:rPr>
              <w:t>Димензија  гуме</w:t>
            </w:r>
          </w:p>
        </w:tc>
        <w:tc>
          <w:tcPr>
            <w:tcW w:w="1201" w:type="dxa"/>
            <w:hideMark/>
          </w:tcPr>
          <w:p w14:paraId="2E592B35" w14:textId="77777777" w:rsidR="00D43EF8" w:rsidRPr="00AE4C32" w:rsidRDefault="00D43EF8" w:rsidP="00D43EF8">
            <w:pPr>
              <w:spacing w:before="0"/>
              <w:rPr>
                <w:rFonts w:ascii="Arial" w:hAnsi="Arial" w:cs="Arial"/>
                <w:b/>
                <w:bCs/>
                <w:sz w:val="20"/>
                <w:szCs w:val="20"/>
              </w:rPr>
            </w:pPr>
            <w:r w:rsidRPr="00AE4C32">
              <w:rPr>
                <w:rFonts w:ascii="Arial" w:hAnsi="Arial" w:cs="Arial"/>
                <w:b/>
                <w:bCs/>
                <w:sz w:val="20"/>
                <w:szCs w:val="20"/>
              </w:rPr>
              <w:t>Јединица мере</w:t>
            </w:r>
          </w:p>
        </w:tc>
        <w:tc>
          <w:tcPr>
            <w:tcW w:w="1237" w:type="dxa"/>
            <w:hideMark/>
          </w:tcPr>
          <w:p w14:paraId="2DDB49BA" w14:textId="77777777" w:rsidR="00D43EF8" w:rsidRPr="00AE4C32" w:rsidRDefault="00D43EF8" w:rsidP="00D43EF8">
            <w:pPr>
              <w:spacing w:before="0"/>
              <w:rPr>
                <w:rFonts w:ascii="Arial" w:hAnsi="Arial" w:cs="Arial"/>
                <w:b/>
                <w:bCs/>
                <w:sz w:val="20"/>
                <w:szCs w:val="20"/>
              </w:rPr>
            </w:pPr>
            <w:r w:rsidRPr="00AE4C32">
              <w:rPr>
                <w:rFonts w:ascii="Arial" w:hAnsi="Arial" w:cs="Arial"/>
                <w:b/>
                <w:bCs/>
                <w:sz w:val="20"/>
                <w:szCs w:val="20"/>
              </w:rPr>
              <w:t>Оквирна количина</w:t>
            </w:r>
          </w:p>
        </w:tc>
        <w:tc>
          <w:tcPr>
            <w:tcW w:w="2340" w:type="dxa"/>
            <w:tcBorders>
              <w:top w:val="nil"/>
              <w:left w:val="nil"/>
              <w:bottom w:val="single" w:sz="8" w:space="0" w:color="auto"/>
              <w:right w:val="single" w:sz="8" w:space="0" w:color="auto"/>
            </w:tcBorders>
            <w:shd w:val="clear" w:color="auto" w:fill="auto"/>
            <w:vAlign w:val="center"/>
          </w:tcPr>
          <w:p w14:paraId="5D83E0F3" w14:textId="426DDE3B"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2759B67A" w14:textId="0BF35926"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 xml:space="preserve">Јединична цена са ПДВ-ом   </w:t>
            </w:r>
          </w:p>
        </w:tc>
        <w:tc>
          <w:tcPr>
            <w:tcW w:w="1620" w:type="dxa"/>
            <w:tcBorders>
              <w:top w:val="single" w:sz="8" w:space="0" w:color="auto"/>
              <w:left w:val="nil"/>
              <w:bottom w:val="single" w:sz="8" w:space="0" w:color="auto"/>
              <w:right w:val="single" w:sz="8" w:space="0" w:color="auto"/>
            </w:tcBorders>
            <w:shd w:val="clear" w:color="auto" w:fill="auto"/>
            <w:vAlign w:val="center"/>
          </w:tcPr>
          <w:p w14:paraId="37BA24E3" w14:textId="11AFC6DF"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7B25E5A3" w14:textId="1F6D181B"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Укупна цена са ПДВ-ом</w:t>
            </w:r>
          </w:p>
        </w:tc>
        <w:tc>
          <w:tcPr>
            <w:tcW w:w="2340" w:type="dxa"/>
            <w:tcBorders>
              <w:top w:val="single" w:sz="8" w:space="0" w:color="auto"/>
              <w:left w:val="nil"/>
              <w:bottom w:val="single" w:sz="8" w:space="0" w:color="auto"/>
              <w:right w:val="single" w:sz="8" w:space="0" w:color="auto"/>
            </w:tcBorders>
            <w:shd w:val="clear" w:color="auto" w:fill="auto"/>
            <w:noWrap/>
            <w:vAlign w:val="center"/>
          </w:tcPr>
          <w:p w14:paraId="77E7A1DC" w14:textId="3742750A" w:rsidR="00D43EF8" w:rsidRPr="00AE4C32" w:rsidRDefault="00D43EF8" w:rsidP="00D43EF8">
            <w:pPr>
              <w:spacing w:before="0"/>
              <w:rPr>
                <w:rFonts w:ascii="Arial" w:hAnsi="Arial" w:cs="Arial"/>
                <w:b/>
                <w:bCs/>
                <w:sz w:val="20"/>
                <w:szCs w:val="20"/>
              </w:rPr>
            </w:pPr>
            <w:r w:rsidRPr="00D43EF8">
              <w:rPr>
                <w:rFonts w:ascii="Arial" w:hAnsi="Arial" w:cs="Arial"/>
                <w:b/>
                <w:bCs/>
                <w:color w:val="000000"/>
                <w:sz w:val="20"/>
                <w:szCs w:val="20"/>
              </w:rPr>
              <w:t>Назив произвођача и модела понуђене гуме</w:t>
            </w:r>
          </w:p>
        </w:tc>
      </w:tr>
      <w:tr w:rsidR="00D43EF8" w:rsidRPr="00FD6CA4" w14:paraId="7C344F3D" w14:textId="77777777" w:rsidTr="00D43EF8">
        <w:trPr>
          <w:trHeight w:val="855"/>
        </w:trPr>
        <w:tc>
          <w:tcPr>
            <w:tcW w:w="669" w:type="dxa"/>
            <w:hideMark/>
          </w:tcPr>
          <w:p w14:paraId="1423D4CE"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w:t>
            </w:r>
          </w:p>
        </w:tc>
        <w:tc>
          <w:tcPr>
            <w:tcW w:w="1843" w:type="dxa"/>
            <w:gridSpan w:val="2"/>
            <w:noWrap/>
            <w:hideMark/>
          </w:tcPr>
          <w:p w14:paraId="3DA79EC7"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145/80 R 13</w:t>
            </w:r>
          </w:p>
        </w:tc>
        <w:tc>
          <w:tcPr>
            <w:tcW w:w="1201" w:type="dxa"/>
            <w:hideMark/>
          </w:tcPr>
          <w:p w14:paraId="62831E1E"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5B275F54"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80</w:t>
            </w:r>
          </w:p>
        </w:tc>
        <w:tc>
          <w:tcPr>
            <w:tcW w:w="2340" w:type="dxa"/>
          </w:tcPr>
          <w:p w14:paraId="429F46B5" w14:textId="2BC9522E" w:rsidR="00D43EF8" w:rsidRPr="00AE4C32" w:rsidRDefault="00D43EF8" w:rsidP="00FD6CA4">
            <w:pPr>
              <w:spacing w:before="0"/>
              <w:rPr>
                <w:rFonts w:ascii="Arial" w:hAnsi="Arial" w:cs="Arial"/>
                <w:sz w:val="20"/>
                <w:szCs w:val="20"/>
              </w:rPr>
            </w:pPr>
          </w:p>
        </w:tc>
        <w:tc>
          <w:tcPr>
            <w:tcW w:w="1890" w:type="dxa"/>
          </w:tcPr>
          <w:p w14:paraId="7368657E" w14:textId="0A216E29" w:rsidR="00D43EF8" w:rsidRPr="00AE4C32" w:rsidRDefault="00D43EF8" w:rsidP="00FD6CA4">
            <w:pPr>
              <w:spacing w:before="0"/>
              <w:rPr>
                <w:rFonts w:ascii="Arial" w:hAnsi="Arial" w:cs="Arial"/>
                <w:sz w:val="20"/>
                <w:szCs w:val="20"/>
              </w:rPr>
            </w:pPr>
          </w:p>
        </w:tc>
        <w:tc>
          <w:tcPr>
            <w:tcW w:w="1620" w:type="dxa"/>
          </w:tcPr>
          <w:p w14:paraId="070A8784" w14:textId="7F4B62FD" w:rsidR="00D43EF8" w:rsidRPr="00AE4C32" w:rsidRDefault="00D43EF8" w:rsidP="00FD6CA4">
            <w:pPr>
              <w:spacing w:before="0"/>
              <w:rPr>
                <w:rFonts w:ascii="Arial" w:hAnsi="Arial" w:cs="Arial"/>
                <w:sz w:val="20"/>
                <w:szCs w:val="20"/>
              </w:rPr>
            </w:pPr>
          </w:p>
        </w:tc>
        <w:tc>
          <w:tcPr>
            <w:tcW w:w="1800" w:type="dxa"/>
          </w:tcPr>
          <w:p w14:paraId="39FD866E" w14:textId="5661C18F" w:rsidR="00D43EF8" w:rsidRPr="00AE4C32" w:rsidRDefault="00D43EF8" w:rsidP="00FD6CA4">
            <w:pPr>
              <w:spacing w:before="0"/>
              <w:rPr>
                <w:rFonts w:ascii="Arial" w:hAnsi="Arial" w:cs="Arial"/>
                <w:sz w:val="20"/>
                <w:szCs w:val="20"/>
              </w:rPr>
            </w:pPr>
          </w:p>
        </w:tc>
        <w:tc>
          <w:tcPr>
            <w:tcW w:w="2340" w:type="dxa"/>
          </w:tcPr>
          <w:p w14:paraId="4E1AFBA2" w14:textId="11F09A72" w:rsidR="00D43EF8" w:rsidRPr="00AE4C32" w:rsidRDefault="00D43EF8" w:rsidP="00FD6CA4">
            <w:pPr>
              <w:spacing w:before="0"/>
              <w:rPr>
                <w:rFonts w:ascii="Arial" w:hAnsi="Arial" w:cs="Arial"/>
                <w:sz w:val="20"/>
                <w:szCs w:val="20"/>
              </w:rPr>
            </w:pPr>
          </w:p>
        </w:tc>
      </w:tr>
      <w:tr w:rsidR="00D43EF8" w:rsidRPr="00FD6CA4" w14:paraId="6A36E8D3" w14:textId="77777777" w:rsidTr="00D43EF8">
        <w:trPr>
          <w:trHeight w:val="330"/>
        </w:trPr>
        <w:tc>
          <w:tcPr>
            <w:tcW w:w="669" w:type="dxa"/>
            <w:hideMark/>
          </w:tcPr>
          <w:p w14:paraId="7DD0CBBF"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w:t>
            </w:r>
          </w:p>
        </w:tc>
        <w:tc>
          <w:tcPr>
            <w:tcW w:w="1843" w:type="dxa"/>
            <w:gridSpan w:val="2"/>
            <w:noWrap/>
            <w:hideMark/>
          </w:tcPr>
          <w:p w14:paraId="4E255081"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165/70  R 13</w:t>
            </w:r>
          </w:p>
        </w:tc>
        <w:tc>
          <w:tcPr>
            <w:tcW w:w="1201" w:type="dxa"/>
            <w:hideMark/>
          </w:tcPr>
          <w:p w14:paraId="088E30EB"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51F768DC"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2340" w:type="dxa"/>
          </w:tcPr>
          <w:p w14:paraId="61736FCE" w14:textId="0C7A04CD" w:rsidR="00D43EF8" w:rsidRPr="00AE4C32" w:rsidRDefault="00D43EF8" w:rsidP="00FD6CA4">
            <w:pPr>
              <w:spacing w:before="0"/>
              <w:rPr>
                <w:rFonts w:ascii="Arial" w:hAnsi="Arial" w:cs="Arial"/>
                <w:sz w:val="20"/>
                <w:szCs w:val="20"/>
              </w:rPr>
            </w:pPr>
          </w:p>
        </w:tc>
        <w:tc>
          <w:tcPr>
            <w:tcW w:w="1890" w:type="dxa"/>
          </w:tcPr>
          <w:p w14:paraId="24951FC2" w14:textId="1C7AF6BE" w:rsidR="00D43EF8" w:rsidRPr="00AE4C32" w:rsidRDefault="00D43EF8" w:rsidP="00FD6CA4">
            <w:pPr>
              <w:spacing w:before="0"/>
              <w:rPr>
                <w:rFonts w:ascii="Arial" w:hAnsi="Arial" w:cs="Arial"/>
                <w:sz w:val="20"/>
                <w:szCs w:val="20"/>
              </w:rPr>
            </w:pPr>
          </w:p>
        </w:tc>
        <w:tc>
          <w:tcPr>
            <w:tcW w:w="1620" w:type="dxa"/>
          </w:tcPr>
          <w:p w14:paraId="07F01ADD" w14:textId="0E27808A" w:rsidR="00D43EF8" w:rsidRPr="00AE4C32" w:rsidRDefault="00D43EF8" w:rsidP="00FD6CA4">
            <w:pPr>
              <w:spacing w:before="0"/>
              <w:rPr>
                <w:rFonts w:ascii="Arial" w:hAnsi="Arial" w:cs="Arial"/>
                <w:sz w:val="20"/>
                <w:szCs w:val="20"/>
              </w:rPr>
            </w:pPr>
          </w:p>
        </w:tc>
        <w:tc>
          <w:tcPr>
            <w:tcW w:w="1800" w:type="dxa"/>
          </w:tcPr>
          <w:p w14:paraId="21434B68" w14:textId="74C03E6B" w:rsidR="00D43EF8" w:rsidRPr="00AE4C32" w:rsidRDefault="00D43EF8" w:rsidP="00FD6CA4">
            <w:pPr>
              <w:spacing w:before="0"/>
              <w:rPr>
                <w:rFonts w:ascii="Arial" w:hAnsi="Arial" w:cs="Arial"/>
                <w:sz w:val="20"/>
                <w:szCs w:val="20"/>
              </w:rPr>
            </w:pPr>
          </w:p>
        </w:tc>
        <w:tc>
          <w:tcPr>
            <w:tcW w:w="2340" w:type="dxa"/>
          </w:tcPr>
          <w:p w14:paraId="2DB09452" w14:textId="3F8BE440" w:rsidR="00D43EF8" w:rsidRPr="00AE4C32" w:rsidRDefault="00D43EF8" w:rsidP="00FD6CA4">
            <w:pPr>
              <w:spacing w:before="0"/>
              <w:rPr>
                <w:rFonts w:ascii="Arial" w:hAnsi="Arial" w:cs="Arial"/>
                <w:sz w:val="20"/>
                <w:szCs w:val="20"/>
              </w:rPr>
            </w:pPr>
          </w:p>
        </w:tc>
      </w:tr>
      <w:tr w:rsidR="00D43EF8" w:rsidRPr="00FD6CA4" w14:paraId="7E4D5620" w14:textId="77777777" w:rsidTr="00D43EF8">
        <w:trPr>
          <w:trHeight w:val="375"/>
        </w:trPr>
        <w:tc>
          <w:tcPr>
            <w:tcW w:w="669" w:type="dxa"/>
            <w:hideMark/>
          </w:tcPr>
          <w:p w14:paraId="578EDB17"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3</w:t>
            </w:r>
          </w:p>
        </w:tc>
        <w:tc>
          <w:tcPr>
            <w:tcW w:w="1843" w:type="dxa"/>
            <w:gridSpan w:val="2"/>
            <w:noWrap/>
            <w:hideMark/>
          </w:tcPr>
          <w:p w14:paraId="1E77E58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175/65 R 14</w:t>
            </w:r>
          </w:p>
        </w:tc>
        <w:tc>
          <w:tcPr>
            <w:tcW w:w="1201" w:type="dxa"/>
            <w:hideMark/>
          </w:tcPr>
          <w:p w14:paraId="78AD8CFC"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3506A60B"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2340" w:type="dxa"/>
          </w:tcPr>
          <w:p w14:paraId="7B56594F" w14:textId="47698CA8" w:rsidR="00D43EF8" w:rsidRPr="00AE4C32" w:rsidRDefault="00D43EF8" w:rsidP="00FD6CA4">
            <w:pPr>
              <w:spacing w:before="0"/>
              <w:rPr>
                <w:rFonts w:ascii="Arial" w:hAnsi="Arial" w:cs="Arial"/>
                <w:sz w:val="20"/>
                <w:szCs w:val="20"/>
              </w:rPr>
            </w:pPr>
          </w:p>
        </w:tc>
        <w:tc>
          <w:tcPr>
            <w:tcW w:w="1890" w:type="dxa"/>
          </w:tcPr>
          <w:p w14:paraId="3AAD1546" w14:textId="4019811D" w:rsidR="00D43EF8" w:rsidRPr="00AE4C32" w:rsidRDefault="00D43EF8" w:rsidP="00FD6CA4">
            <w:pPr>
              <w:spacing w:before="0"/>
              <w:rPr>
                <w:rFonts w:ascii="Arial" w:hAnsi="Arial" w:cs="Arial"/>
                <w:sz w:val="20"/>
                <w:szCs w:val="20"/>
              </w:rPr>
            </w:pPr>
          </w:p>
        </w:tc>
        <w:tc>
          <w:tcPr>
            <w:tcW w:w="1620" w:type="dxa"/>
          </w:tcPr>
          <w:p w14:paraId="1D15F5B9" w14:textId="4A79DCD4" w:rsidR="00D43EF8" w:rsidRPr="00AE4C32" w:rsidRDefault="00D43EF8" w:rsidP="00FD6CA4">
            <w:pPr>
              <w:spacing w:before="0"/>
              <w:rPr>
                <w:rFonts w:ascii="Arial" w:hAnsi="Arial" w:cs="Arial"/>
                <w:sz w:val="20"/>
                <w:szCs w:val="20"/>
              </w:rPr>
            </w:pPr>
          </w:p>
        </w:tc>
        <w:tc>
          <w:tcPr>
            <w:tcW w:w="1800" w:type="dxa"/>
          </w:tcPr>
          <w:p w14:paraId="6E808522" w14:textId="43D48186" w:rsidR="00D43EF8" w:rsidRPr="00AE4C32" w:rsidRDefault="00D43EF8" w:rsidP="00FD6CA4">
            <w:pPr>
              <w:spacing w:before="0"/>
              <w:rPr>
                <w:rFonts w:ascii="Arial" w:hAnsi="Arial" w:cs="Arial"/>
                <w:sz w:val="20"/>
                <w:szCs w:val="20"/>
              </w:rPr>
            </w:pPr>
          </w:p>
        </w:tc>
        <w:tc>
          <w:tcPr>
            <w:tcW w:w="2340" w:type="dxa"/>
          </w:tcPr>
          <w:p w14:paraId="53805BC4" w14:textId="34588AE0" w:rsidR="00D43EF8" w:rsidRPr="00AE4C32" w:rsidRDefault="00D43EF8" w:rsidP="00FD6CA4">
            <w:pPr>
              <w:spacing w:before="0"/>
              <w:rPr>
                <w:rFonts w:ascii="Arial" w:hAnsi="Arial" w:cs="Arial"/>
                <w:sz w:val="20"/>
                <w:szCs w:val="20"/>
              </w:rPr>
            </w:pPr>
          </w:p>
        </w:tc>
      </w:tr>
      <w:tr w:rsidR="00D43EF8" w:rsidRPr="00FD6CA4" w14:paraId="4FF92B10" w14:textId="77777777" w:rsidTr="00D43EF8">
        <w:trPr>
          <w:trHeight w:val="315"/>
        </w:trPr>
        <w:tc>
          <w:tcPr>
            <w:tcW w:w="669" w:type="dxa"/>
            <w:hideMark/>
          </w:tcPr>
          <w:p w14:paraId="77EE075A"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1843" w:type="dxa"/>
            <w:gridSpan w:val="2"/>
            <w:noWrap/>
            <w:hideMark/>
          </w:tcPr>
          <w:p w14:paraId="019D001C"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175/65 R 15</w:t>
            </w:r>
          </w:p>
        </w:tc>
        <w:tc>
          <w:tcPr>
            <w:tcW w:w="1201" w:type="dxa"/>
            <w:hideMark/>
          </w:tcPr>
          <w:p w14:paraId="7F19E1BF"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1EF669B4"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2340" w:type="dxa"/>
          </w:tcPr>
          <w:p w14:paraId="7324C961" w14:textId="11453DDB" w:rsidR="00D43EF8" w:rsidRPr="00AE4C32" w:rsidRDefault="00D43EF8" w:rsidP="00FD6CA4">
            <w:pPr>
              <w:spacing w:before="0"/>
              <w:rPr>
                <w:rFonts w:ascii="Arial" w:hAnsi="Arial" w:cs="Arial"/>
                <w:sz w:val="20"/>
                <w:szCs w:val="20"/>
              </w:rPr>
            </w:pPr>
          </w:p>
        </w:tc>
        <w:tc>
          <w:tcPr>
            <w:tcW w:w="1890" w:type="dxa"/>
          </w:tcPr>
          <w:p w14:paraId="654E8958" w14:textId="2F3F6A86" w:rsidR="00D43EF8" w:rsidRPr="00AE4C32" w:rsidRDefault="00D43EF8" w:rsidP="00FD6CA4">
            <w:pPr>
              <w:spacing w:before="0"/>
              <w:rPr>
                <w:rFonts w:ascii="Arial" w:hAnsi="Arial" w:cs="Arial"/>
                <w:sz w:val="20"/>
                <w:szCs w:val="20"/>
              </w:rPr>
            </w:pPr>
          </w:p>
        </w:tc>
        <w:tc>
          <w:tcPr>
            <w:tcW w:w="1620" w:type="dxa"/>
          </w:tcPr>
          <w:p w14:paraId="10F7DF98" w14:textId="14E84F85" w:rsidR="00D43EF8" w:rsidRPr="00AE4C32" w:rsidRDefault="00D43EF8" w:rsidP="00FD6CA4">
            <w:pPr>
              <w:spacing w:before="0"/>
              <w:rPr>
                <w:rFonts w:ascii="Arial" w:hAnsi="Arial" w:cs="Arial"/>
                <w:sz w:val="20"/>
                <w:szCs w:val="20"/>
              </w:rPr>
            </w:pPr>
          </w:p>
        </w:tc>
        <w:tc>
          <w:tcPr>
            <w:tcW w:w="1800" w:type="dxa"/>
          </w:tcPr>
          <w:p w14:paraId="10498FE8" w14:textId="66097C09" w:rsidR="00D43EF8" w:rsidRPr="00AE4C32" w:rsidRDefault="00D43EF8" w:rsidP="00FD6CA4">
            <w:pPr>
              <w:spacing w:before="0"/>
              <w:rPr>
                <w:rFonts w:ascii="Arial" w:hAnsi="Arial" w:cs="Arial"/>
                <w:sz w:val="20"/>
                <w:szCs w:val="20"/>
              </w:rPr>
            </w:pPr>
          </w:p>
        </w:tc>
        <w:tc>
          <w:tcPr>
            <w:tcW w:w="2340" w:type="dxa"/>
          </w:tcPr>
          <w:p w14:paraId="712267E8" w14:textId="2D7B160B" w:rsidR="00D43EF8" w:rsidRPr="00AE4C32" w:rsidRDefault="00D43EF8" w:rsidP="00FD6CA4">
            <w:pPr>
              <w:spacing w:before="0"/>
              <w:rPr>
                <w:rFonts w:ascii="Arial" w:hAnsi="Arial" w:cs="Arial"/>
                <w:sz w:val="20"/>
                <w:szCs w:val="20"/>
              </w:rPr>
            </w:pPr>
          </w:p>
        </w:tc>
      </w:tr>
      <w:tr w:rsidR="00D43EF8" w:rsidRPr="00FD6CA4" w14:paraId="4E3BC0D4" w14:textId="77777777" w:rsidTr="00D43EF8">
        <w:trPr>
          <w:trHeight w:val="315"/>
        </w:trPr>
        <w:tc>
          <w:tcPr>
            <w:tcW w:w="669" w:type="dxa"/>
            <w:hideMark/>
          </w:tcPr>
          <w:p w14:paraId="24F5E15A"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5</w:t>
            </w:r>
          </w:p>
        </w:tc>
        <w:tc>
          <w:tcPr>
            <w:tcW w:w="1843" w:type="dxa"/>
            <w:gridSpan w:val="2"/>
            <w:noWrap/>
            <w:hideMark/>
          </w:tcPr>
          <w:p w14:paraId="07D2F9B0"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185/60 R 14</w:t>
            </w:r>
          </w:p>
        </w:tc>
        <w:tc>
          <w:tcPr>
            <w:tcW w:w="1201" w:type="dxa"/>
            <w:hideMark/>
          </w:tcPr>
          <w:p w14:paraId="43C18D0F"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34D542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6</w:t>
            </w:r>
          </w:p>
        </w:tc>
        <w:tc>
          <w:tcPr>
            <w:tcW w:w="2340" w:type="dxa"/>
          </w:tcPr>
          <w:p w14:paraId="0F612252" w14:textId="6ED208E2" w:rsidR="00D43EF8" w:rsidRPr="00AE4C32" w:rsidRDefault="00D43EF8" w:rsidP="00FD6CA4">
            <w:pPr>
              <w:spacing w:before="0"/>
              <w:rPr>
                <w:rFonts w:ascii="Arial" w:hAnsi="Arial" w:cs="Arial"/>
                <w:sz w:val="20"/>
                <w:szCs w:val="20"/>
              </w:rPr>
            </w:pPr>
          </w:p>
        </w:tc>
        <w:tc>
          <w:tcPr>
            <w:tcW w:w="1890" w:type="dxa"/>
          </w:tcPr>
          <w:p w14:paraId="1C6E5C10" w14:textId="373A2E70" w:rsidR="00D43EF8" w:rsidRPr="00AE4C32" w:rsidRDefault="00D43EF8" w:rsidP="00FD6CA4">
            <w:pPr>
              <w:spacing w:before="0"/>
              <w:rPr>
                <w:rFonts w:ascii="Arial" w:hAnsi="Arial" w:cs="Arial"/>
                <w:sz w:val="20"/>
                <w:szCs w:val="20"/>
              </w:rPr>
            </w:pPr>
          </w:p>
        </w:tc>
        <w:tc>
          <w:tcPr>
            <w:tcW w:w="1620" w:type="dxa"/>
          </w:tcPr>
          <w:p w14:paraId="50CE9519" w14:textId="606C565E" w:rsidR="00D43EF8" w:rsidRPr="00AE4C32" w:rsidRDefault="00D43EF8" w:rsidP="00FD6CA4">
            <w:pPr>
              <w:spacing w:before="0"/>
              <w:rPr>
                <w:rFonts w:ascii="Arial" w:hAnsi="Arial" w:cs="Arial"/>
                <w:sz w:val="20"/>
                <w:szCs w:val="20"/>
              </w:rPr>
            </w:pPr>
          </w:p>
        </w:tc>
        <w:tc>
          <w:tcPr>
            <w:tcW w:w="1800" w:type="dxa"/>
          </w:tcPr>
          <w:p w14:paraId="203ABE45" w14:textId="5660F38D" w:rsidR="00D43EF8" w:rsidRPr="00AE4C32" w:rsidRDefault="00D43EF8" w:rsidP="00FD6CA4">
            <w:pPr>
              <w:spacing w:before="0"/>
              <w:rPr>
                <w:rFonts w:ascii="Arial" w:hAnsi="Arial" w:cs="Arial"/>
                <w:sz w:val="20"/>
                <w:szCs w:val="20"/>
              </w:rPr>
            </w:pPr>
          </w:p>
        </w:tc>
        <w:tc>
          <w:tcPr>
            <w:tcW w:w="2340" w:type="dxa"/>
          </w:tcPr>
          <w:p w14:paraId="08A21CE9" w14:textId="2EE65BEA" w:rsidR="00D43EF8" w:rsidRPr="00AE4C32" w:rsidRDefault="00D43EF8" w:rsidP="00FD6CA4">
            <w:pPr>
              <w:spacing w:before="0"/>
              <w:rPr>
                <w:rFonts w:ascii="Arial" w:hAnsi="Arial" w:cs="Arial"/>
                <w:sz w:val="20"/>
                <w:szCs w:val="20"/>
              </w:rPr>
            </w:pPr>
          </w:p>
        </w:tc>
      </w:tr>
      <w:tr w:rsidR="00D43EF8" w:rsidRPr="00FD6CA4" w14:paraId="69B9037D" w14:textId="77777777" w:rsidTr="00D43EF8">
        <w:trPr>
          <w:trHeight w:val="390"/>
        </w:trPr>
        <w:tc>
          <w:tcPr>
            <w:tcW w:w="669" w:type="dxa"/>
            <w:hideMark/>
          </w:tcPr>
          <w:p w14:paraId="656168F8"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6</w:t>
            </w:r>
          </w:p>
        </w:tc>
        <w:tc>
          <w:tcPr>
            <w:tcW w:w="1843" w:type="dxa"/>
            <w:gridSpan w:val="2"/>
            <w:noWrap/>
            <w:hideMark/>
          </w:tcPr>
          <w:p w14:paraId="6504D7C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185/65 R 14</w:t>
            </w:r>
          </w:p>
        </w:tc>
        <w:tc>
          <w:tcPr>
            <w:tcW w:w="1201" w:type="dxa"/>
            <w:hideMark/>
          </w:tcPr>
          <w:p w14:paraId="05D68D11"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12EE7941"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14</w:t>
            </w:r>
          </w:p>
        </w:tc>
        <w:tc>
          <w:tcPr>
            <w:tcW w:w="2340" w:type="dxa"/>
          </w:tcPr>
          <w:p w14:paraId="7BF0E21E" w14:textId="7AEEEF90" w:rsidR="00D43EF8" w:rsidRPr="00AE4C32" w:rsidRDefault="00D43EF8" w:rsidP="00FD6CA4">
            <w:pPr>
              <w:spacing w:before="0"/>
              <w:rPr>
                <w:rFonts w:ascii="Arial" w:hAnsi="Arial" w:cs="Arial"/>
                <w:sz w:val="20"/>
                <w:szCs w:val="20"/>
              </w:rPr>
            </w:pPr>
          </w:p>
        </w:tc>
        <w:tc>
          <w:tcPr>
            <w:tcW w:w="1890" w:type="dxa"/>
          </w:tcPr>
          <w:p w14:paraId="631F907B" w14:textId="3D39B19D" w:rsidR="00D43EF8" w:rsidRPr="00AE4C32" w:rsidRDefault="00D43EF8" w:rsidP="00FD6CA4">
            <w:pPr>
              <w:spacing w:before="0"/>
              <w:rPr>
                <w:rFonts w:ascii="Arial" w:hAnsi="Arial" w:cs="Arial"/>
                <w:sz w:val="20"/>
                <w:szCs w:val="20"/>
              </w:rPr>
            </w:pPr>
          </w:p>
        </w:tc>
        <w:tc>
          <w:tcPr>
            <w:tcW w:w="1620" w:type="dxa"/>
          </w:tcPr>
          <w:p w14:paraId="4CF6BAFD" w14:textId="358EAAC2" w:rsidR="00D43EF8" w:rsidRPr="00AE4C32" w:rsidRDefault="00D43EF8" w:rsidP="00FD6CA4">
            <w:pPr>
              <w:spacing w:before="0"/>
              <w:rPr>
                <w:rFonts w:ascii="Arial" w:hAnsi="Arial" w:cs="Arial"/>
                <w:sz w:val="20"/>
                <w:szCs w:val="20"/>
              </w:rPr>
            </w:pPr>
          </w:p>
        </w:tc>
        <w:tc>
          <w:tcPr>
            <w:tcW w:w="1800" w:type="dxa"/>
          </w:tcPr>
          <w:p w14:paraId="307062DD" w14:textId="7CDFECDC" w:rsidR="00D43EF8" w:rsidRPr="00AE4C32" w:rsidRDefault="00D43EF8" w:rsidP="00FD6CA4">
            <w:pPr>
              <w:spacing w:before="0"/>
              <w:rPr>
                <w:rFonts w:ascii="Arial" w:hAnsi="Arial" w:cs="Arial"/>
                <w:sz w:val="20"/>
                <w:szCs w:val="20"/>
              </w:rPr>
            </w:pPr>
          </w:p>
        </w:tc>
        <w:tc>
          <w:tcPr>
            <w:tcW w:w="2340" w:type="dxa"/>
          </w:tcPr>
          <w:p w14:paraId="628D81CA" w14:textId="4E1453CE" w:rsidR="00D43EF8" w:rsidRPr="00AE4C32" w:rsidRDefault="00D43EF8" w:rsidP="00FD6CA4">
            <w:pPr>
              <w:spacing w:before="0"/>
              <w:rPr>
                <w:rFonts w:ascii="Arial" w:hAnsi="Arial" w:cs="Arial"/>
                <w:sz w:val="20"/>
                <w:szCs w:val="20"/>
              </w:rPr>
            </w:pPr>
          </w:p>
        </w:tc>
      </w:tr>
      <w:tr w:rsidR="00D43EF8" w:rsidRPr="00FD6CA4" w14:paraId="338B7AE2" w14:textId="77777777" w:rsidTr="00D43EF8">
        <w:trPr>
          <w:trHeight w:val="405"/>
        </w:trPr>
        <w:tc>
          <w:tcPr>
            <w:tcW w:w="669" w:type="dxa"/>
            <w:hideMark/>
          </w:tcPr>
          <w:p w14:paraId="79C7BBD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7</w:t>
            </w:r>
          </w:p>
        </w:tc>
        <w:tc>
          <w:tcPr>
            <w:tcW w:w="1843" w:type="dxa"/>
            <w:gridSpan w:val="2"/>
            <w:noWrap/>
            <w:hideMark/>
          </w:tcPr>
          <w:p w14:paraId="7E7DCA0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215/65 R 16</w:t>
            </w:r>
          </w:p>
        </w:tc>
        <w:tc>
          <w:tcPr>
            <w:tcW w:w="1201" w:type="dxa"/>
            <w:hideMark/>
          </w:tcPr>
          <w:p w14:paraId="3ABC1488"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5C6C82D7"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4</w:t>
            </w:r>
          </w:p>
        </w:tc>
        <w:tc>
          <w:tcPr>
            <w:tcW w:w="2340" w:type="dxa"/>
          </w:tcPr>
          <w:p w14:paraId="592AD317" w14:textId="5436B5F9" w:rsidR="00D43EF8" w:rsidRPr="00AE4C32" w:rsidRDefault="00D43EF8" w:rsidP="00FD6CA4">
            <w:pPr>
              <w:spacing w:before="0"/>
              <w:rPr>
                <w:rFonts w:ascii="Arial" w:hAnsi="Arial" w:cs="Arial"/>
                <w:sz w:val="20"/>
                <w:szCs w:val="20"/>
              </w:rPr>
            </w:pPr>
          </w:p>
        </w:tc>
        <w:tc>
          <w:tcPr>
            <w:tcW w:w="1890" w:type="dxa"/>
          </w:tcPr>
          <w:p w14:paraId="5AF0F990" w14:textId="7FD33A0F" w:rsidR="00D43EF8" w:rsidRPr="00AE4C32" w:rsidRDefault="00D43EF8" w:rsidP="00FD6CA4">
            <w:pPr>
              <w:spacing w:before="0"/>
              <w:rPr>
                <w:rFonts w:ascii="Arial" w:hAnsi="Arial" w:cs="Arial"/>
                <w:sz w:val="20"/>
                <w:szCs w:val="20"/>
              </w:rPr>
            </w:pPr>
          </w:p>
        </w:tc>
        <w:tc>
          <w:tcPr>
            <w:tcW w:w="1620" w:type="dxa"/>
          </w:tcPr>
          <w:p w14:paraId="69A2EBD7" w14:textId="225DB41B" w:rsidR="00D43EF8" w:rsidRPr="00AE4C32" w:rsidRDefault="00D43EF8" w:rsidP="00FD6CA4">
            <w:pPr>
              <w:spacing w:before="0"/>
              <w:rPr>
                <w:rFonts w:ascii="Arial" w:hAnsi="Arial" w:cs="Arial"/>
                <w:sz w:val="20"/>
                <w:szCs w:val="20"/>
              </w:rPr>
            </w:pPr>
          </w:p>
        </w:tc>
        <w:tc>
          <w:tcPr>
            <w:tcW w:w="1800" w:type="dxa"/>
          </w:tcPr>
          <w:p w14:paraId="2A3E91D7" w14:textId="15596AAA" w:rsidR="00D43EF8" w:rsidRPr="00AE4C32" w:rsidRDefault="00D43EF8" w:rsidP="00FD6CA4">
            <w:pPr>
              <w:spacing w:before="0"/>
              <w:rPr>
                <w:rFonts w:ascii="Arial" w:hAnsi="Arial" w:cs="Arial"/>
                <w:sz w:val="20"/>
                <w:szCs w:val="20"/>
              </w:rPr>
            </w:pPr>
          </w:p>
        </w:tc>
        <w:tc>
          <w:tcPr>
            <w:tcW w:w="2340" w:type="dxa"/>
          </w:tcPr>
          <w:p w14:paraId="3D6DACD0" w14:textId="695FA568" w:rsidR="00D43EF8" w:rsidRPr="00AE4C32" w:rsidRDefault="00D43EF8" w:rsidP="00FD6CA4">
            <w:pPr>
              <w:spacing w:before="0"/>
              <w:rPr>
                <w:rFonts w:ascii="Arial" w:hAnsi="Arial" w:cs="Arial"/>
                <w:sz w:val="20"/>
                <w:szCs w:val="20"/>
              </w:rPr>
            </w:pPr>
          </w:p>
        </w:tc>
      </w:tr>
      <w:tr w:rsidR="00D43EF8" w:rsidRPr="00FD6CA4" w14:paraId="097A59A4" w14:textId="77777777" w:rsidTr="00D43EF8">
        <w:trPr>
          <w:trHeight w:val="900"/>
        </w:trPr>
        <w:tc>
          <w:tcPr>
            <w:tcW w:w="669" w:type="dxa"/>
            <w:hideMark/>
          </w:tcPr>
          <w:p w14:paraId="08F60958"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lastRenderedPageBreak/>
              <w:t>8</w:t>
            </w:r>
          </w:p>
        </w:tc>
        <w:tc>
          <w:tcPr>
            <w:tcW w:w="1843" w:type="dxa"/>
            <w:gridSpan w:val="2"/>
            <w:hideMark/>
          </w:tcPr>
          <w:p w14:paraId="61D13541"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6.50 x 16              прав.вентил</w:t>
            </w:r>
          </w:p>
        </w:tc>
        <w:tc>
          <w:tcPr>
            <w:tcW w:w="1201" w:type="dxa"/>
            <w:hideMark/>
          </w:tcPr>
          <w:p w14:paraId="31F4F8F9"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1E0033B0"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73</w:t>
            </w:r>
          </w:p>
        </w:tc>
        <w:tc>
          <w:tcPr>
            <w:tcW w:w="2340" w:type="dxa"/>
          </w:tcPr>
          <w:p w14:paraId="080C0DDF" w14:textId="7FCE89FD" w:rsidR="00D43EF8" w:rsidRPr="00AE4C32" w:rsidRDefault="00D43EF8" w:rsidP="00FD6CA4">
            <w:pPr>
              <w:spacing w:before="0"/>
              <w:rPr>
                <w:rFonts w:ascii="Arial" w:hAnsi="Arial" w:cs="Arial"/>
                <w:sz w:val="20"/>
                <w:szCs w:val="20"/>
              </w:rPr>
            </w:pPr>
          </w:p>
        </w:tc>
        <w:tc>
          <w:tcPr>
            <w:tcW w:w="1890" w:type="dxa"/>
          </w:tcPr>
          <w:p w14:paraId="517CCF8B" w14:textId="10131041" w:rsidR="00D43EF8" w:rsidRPr="00AE4C32" w:rsidRDefault="00D43EF8" w:rsidP="00FD6CA4">
            <w:pPr>
              <w:spacing w:before="0"/>
              <w:rPr>
                <w:rFonts w:ascii="Arial" w:hAnsi="Arial" w:cs="Arial"/>
                <w:sz w:val="20"/>
                <w:szCs w:val="20"/>
              </w:rPr>
            </w:pPr>
          </w:p>
        </w:tc>
        <w:tc>
          <w:tcPr>
            <w:tcW w:w="1620" w:type="dxa"/>
          </w:tcPr>
          <w:p w14:paraId="3C32F5CB" w14:textId="34ADF169" w:rsidR="00D43EF8" w:rsidRPr="00AE4C32" w:rsidRDefault="00D43EF8" w:rsidP="00FD6CA4">
            <w:pPr>
              <w:spacing w:before="0"/>
              <w:rPr>
                <w:rFonts w:ascii="Arial" w:hAnsi="Arial" w:cs="Arial"/>
                <w:sz w:val="20"/>
                <w:szCs w:val="20"/>
              </w:rPr>
            </w:pPr>
          </w:p>
        </w:tc>
        <w:tc>
          <w:tcPr>
            <w:tcW w:w="1800" w:type="dxa"/>
          </w:tcPr>
          <w:p w14:paraId="0A0C2E9D" w14:textId="47BCE51A" w:rsidR="00D43EF8" w:rsidRPr="00AE4C32" w:rsidRDefault="00D43EF8" w:rsidP="00FD6CA4">
            <w:pPr>
              <w:spacing w:before="0"/>
              <w:rPr>
                <w:rFonts w:ascii="Arial" w:hAnsi="Arial" w:cs="Arial"/>
                <w:sz w:val="20"/>
                <w:szCs w:val="20"/>
              </w:rPr>
            </w:pPr>
          </w:p>
        </w:tc>
        <w:tc>
          <w:tcPr>
            <w:tcW w:w="2340" w:type="dxa"/>
          </w:tcPr>
          <w:p w14:paraId="1064E38D" w14:textId="656751E0" w:rsidR="00D43EF8" w:rsidRPr="00AE4C32" w:rsidRDefault="00D43EF8" w:rsidP="00FD6CA4">
            <w:pPr>
              <w:spacing w:before="0"/>
              <w:rPr>
                <w:rFonts w:ascii="Arial" w:hAnsi="Arial" w:cs="Arial"/>
                <w:sz w:val="20"/>
                <w:szCs w:val="20"/>
              </w:rPr>
            </w:pPr>
          </w:p>
        </w:tc>
      </w:tr>
      <w:tr w:rsidR="00D43EF8" w:rsidRPr="00FD6CA4" w14:paraId="1DAA1D63" w14:textId="77777777" w:rsidTr="00D43EF8">
        <w:trPr>
          <w:trHeight w:val="660"/>
        </w:trPr>
        <w:tc>
          <w:tcPr>
            <w:tcW w:w="669" w:type="dxa"/>
            <w:hideMark/>
          </w:tcPr>
          <w:p w14:paraId="35CD8BA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9</w:t>
            </w:r>
          </w:p>
        </w:tc>
        <w:tc>
          <w:tcPr>
            <w:tcW w:w="1843" w:type="dxa"/>
            <w:gridSpan w:val="2"/>
            <w:hideMark/>
          </w:tcPr>
          <w:p w14:paraId="29731315"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6.50 x 16             криви вентил</w:t>
            </w:r>
          </w:p>
        </w:tc>
        <w:tc>
          <w:tcPr>
            <w:tcW w:w="1201" w:type="dxa"/>
            <w:hideMark/>
          </w:tcPr>
          <w:p w14:paraId="3EAFD3D0"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Ком.</w:t>
            </w:r>
          </w:p>
        </w:tc>
        <w:tc>
          <w:tcPr>
            <w:tcW w:w="1237" w:type="dxa"/>
            <w:hideMark/>
          </w:tcPr>
          <w:p w14:paraId="7A5D9B77" w14:textId="77777777" w:rsidR="00D43EF8" w:rsidRPr="00AE4C32" w:rsidRDefault="00D43EF8" w:rsidP="00FD6CA4">
            <w:pPr>
              <w:spacing w:before="0"/>
              <w:rPr>
                <w:rFonts w:ascii="Arial" w:hAnsi="Arial" w:cs="Arial"/>
                <w:sz w:val="20"/>
                <w:szCs w:val="20"/>
              </w:rPr>
            </w:pPr>
            <w:r w:rsidRPr="00AE4C32">
              <w:rPr>
                <w:rFonts w:ascii="Arial" w:hAnsi="Arial" w:cs="Arial"/>
                <w:sz w:val="20"/>
                <w:szCs w:val="20"/>
              </w:rPr>
              <w:t>67</w:t>
            </w:r>
          </w:p>
        </w:tc>
        <w:tc>
          <w:tcPr>
            <w:tcW w:w="2340" w:type="dxa"/>
          </w:tcPr>
          <w:p w14:paraId="5B587974" w14:textId="15CEA664" w:rsidR="00D43EF8" w:rsidRPr="00AE4C32" w:rsidRDefault="00D43EF8" w:rsidP="00FD6CA4">
            <w:pPr>
              <w:spacing w:before="0"/>
              <w:rPr>
                <w:rFonts w:ascii="Arial" w:hAnsi="Arial" w:cs="Arial"/>
                <w:sz w:val="20"/>
                <w:szCs w:val="20"/>
              </w:rPr>
            </w:pPr>
          </w:p>
        </w:tc>
        <w:tc>
          <w:tcPr>
            <w:tcW w:w="1890" w:type="dxa"/>
          </w:tcPr>
          <w:p w14:paraId="6C3843DC" w14:textId="7774F054" w:rsidR="00D43EF8" w:rsidRPr="00AE4C32" w:rsidRDefault="00D43EF8" w:rsidP="00FD6CA4">
            <w:pPr>
              <w:spacing w:before="0"/>
              <w:rPr>
                <w:rFonts w:ascii="Arial" w:hAnsi="Arial" w:cs="Arial"/>
                <w:sz w:val="20"/>
                <w:szCs w:val="20"/>
              </w:rPr>
            </w:pPr>
          </w:p>
        </w:tc>
        <w:tc>
          <w:tcPr>
            <w:tcW w:w="1620" w:type="dxa"/>
          </w:tcPr>
          <w:p w14:paraId="45903E44" w14:textId="070F77D6" w:rsidR="00D43EF8" w:rsidRPr="00AE4C32" w:rsidRDefault="00D43EF8" w:rsidP="00FD6CA4">
            <w:pPr>
              <w:spacing w:before="0"/>
              <w:rPr>
                <w:rFonts w:ascii="Arial" w:hAnsi="Arial" w:cs="Arial"/>
                <w:sz w:val="20"/>
                <w:szCs w:val="20"/>
              </w:rPr>
            </w:pPr>
          </w:p>
        </w:tc>
        <w:tc>
          <w:tcPr>
            <w:tcW w:w="1800" w:type="dxa"/>
          </w:tcPr>
          <w:p w14:paraId="49B18D8B" w14:textId="6AEFA811" w:rsidR="00D43EF8" w:rsidRPr="00AE4C32" w:rsidRDefault="00D43EF8" w:rsidP="00FD6CA4">
            <w:pPr>
              <w:spacing w:before="0"/>
              <w:rPr>
                <w:rFonts w:ascii="Arial" w:hAnsi="Arial" w:cs="Arial"/>
                <w:sz w:val="20"/>
                <w:szCs w:val="20"/>
              </w:rPr>
            </w:pPr>
          </w:p>
        </w:tc>
        <w:tc>
          <w:tcPr>
            <w:tcW w:w="2340" w:type="dxa"/>
          </w:tcPr>
          <w:p w14:paraId="3B8FFB57" w14:textId="46634F8D" w:rsidR="00D43EF8" w:rsidRPr="00AE4C32" w:rsidRDefault="00D43EF8" w:rsidP="00FD6CA4">
            <w:pPr>
              <w:spacing w:before="0"/>
              <w:rPr>
                <w:rFonts w:ascii="Arial" w:hAnsi="Arial" w:cs="Arial"/>
                <w:sz w:val="20"/>
                <w:szCs w:val="20"/>
              </w:rPr>
            </w:pPr>
          </w:p>
        </w:tc>
      </w:tr>
      <w:tr w:rsidR="00901265" w:rsidRPr="00FD6CA4" w14:paraId="287AFE5F" w14:textId="77777777" w:rsidTr="00A5167F">
        <w:trPr>
          <w:gridAfter w:val="1"/>
          <w:wAfter w:w="2340" w:type="dxa"/>
          <w:trHeight w:val="660"/>
        </w:trPr>
        <w:tc>
          <w:tcPr>
            <w:tcW w:w="12600" w:type="dxa"/>
            <w:gridSpan w:val="9"/>
            <w:tcBorders>
              <w:top w:val="single" w:sz="4" w:space="0" w:color="auto"/>
              <w:left w:val="single" w:sz="8" w:space="0" w:color="auto"/>
              <w:bottom w:val="single" w:sz="4" w:space="0" w:color="auto"/>
            </w:tcBorders>
            <w:shd w:val="clear" w:color="auto" w:fill="auto"/>
            <w:vAlign w:val="center"/>
          </w:tcPr>
          <w:p w14:paraId="2532C9F8" w14:textId="12F1E49C" w:rsidR="00901265" w:rsidRPr="00901265" w:rsidRDefault="00901265" w:rsidP="005908CE">
            <w:pPr>
              <w:spacing w:before="0"/>
              <w:rPr>
                <w:rFonts w:ascii="Arial" w:hAnsi="Arial" w:cs="Arial"/>
                <w:b/>
                <w:sz w:val="20"/>
                <w:szCs w:val="20"/>
                <w:lang w:val="sr-Cyrl-RS"/>
              </w:rPr>
            </w:pPr>
            <w:r w:rsidRPr="00901265">
              <w:rPr>
                <w:rFonts w:ascii="Arial" w:hAnsi="Arial" w:cs="Arial"/>
                <w:b/>
                <w:sz w:val="20"/>
                <w:szCs w:val="20"/>
                <w:lang w:val="sr-Cyrl-RS"/>
              </w:rPr>
              <w:t>Табела 2.</w:t>
            </w:r>
          </w:p>
        </w:tc>
      </w:tr>
      <w:tr w:rsidR="00706BB1" w:rsidRPr="00FD6CA4" w14:paraId="5BEF7CB0" w14:textId="77777777" w:rsidTr="00706BB1">
        <w:trPr>
          <w:gridAfter w:val="1"/>
          <w:wAfter w:w="2340" w:type="dxa"/>
          <w:trHeight w:val="660"/>
        </w:trPr>
        <w:tc>
          <w:tcPr>
            <w:tcW w:w="7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1268F26" w14:textId="5D19AABE" w:rsidR="00706BB1" w:rsidRPr="005908CE" w:rsidRDefault="00706BB1" w:rsidP="00706BB1">
            <w:pPr>
              <w:spacing w:before="0"/>
              <w:jc w:val="center"/>
              <w:rPr>
                <w:rFonts w:cs="Arial"/>
                <w:sz w:val="20"/>
                <w:szCs w:val="20"/>
              </w:rPr>
            </w:pPr>
            <w:r>
              <w:rPr>
                <w:rFonts w:cs="Arial"/>
                <w:sz w:val="20"/>
                <w:szCs w:val="20"/>
              </w:rPr>
              <w:t>I.</w:t>
            </w:r>
          </w:p>
        </w:tc>
        <w:tc>
          <w:tcPr>
            <w:tcW w:w="1008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0FFCBAA" w14:textId="22582249" w:rsidR="00706BB1" w:rsidRPr="005908CE" w:rsidRDefault="00706BB1" w:rsidP="00706BB1">
            <w:pPr>
              <w:spacing w:before="0"/>
              <w:jc w:val="center"/>
              <w:rPr>
                <w:rFonts w:ascii="Arial" w:hAnsi="Arial" w:cs="Arial"/>
                <w:sz w:val="20"/>
                <w:szCs w:val="20"/>
              </w:rPr>
            </w:pPr>
            <w:r>
              <w:rPr>
                <w:rFonts w:ascii="Arial" w:hAnsi="Arial" w:cs="Arial"/>
                <w:b/>
                <w:color w:val="000000"/>
                <w:sz w:val="20"/>
                <w:szCs w:val="20"/>
                <w:lang w:val="sr-Cyrl-RS"/>
              </w:rPr>
              <w:t xml:space="preserve">УКУПНО </w:t>
            </w:r>
            <w:r w:rsidRPr="005908CE">
              <w:rPr>
                <w:rFonts w:ascii="Arial" w:hAnsi="Arial" w:cs="Arial"/>
                <w:b/>
                <w:color w:val="000000"/>
                <w:sz w:val="20"/>
                <w:szCs w:val="20"/>
                <w:lang w:val="sr-Cyrl-RS"/>
              </w:rPr>
              <w:t>БЕЗ ПДВ-а</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14:paraId="4034F29A" w14:textId="77777777" w:rsidR="00706BB1" w:rsidRPr="00AE4C32" w:rsidRDefault="00706BB1" w:rsidP="00706BB1">
            <w:pPr>
              <w:spacing w:before="0"/>
              <w:rPr>
                <w:rFonts w:cs="Arial"/>
                <w:sz w:val="20"/>
                <w:szCs w:val="20"/>
              </w:rPr>
            </w:pPr>
          </w:p>
        </w:tc>
      </w:tr>
      <w:tr w:rsidR="00706BB1" w:rsidRPr="00FD6CA4" w14:paraId="40E27EE7" w14:textId="77777777" w:rsidTr="00706BB1">
        <w:trPr>
          <w:gridAfter w:val="1"/>
          <w:wAfter w:w="2340" w:type="dxa"/>
          <w:trHeight w:val="660"/>
        </w:trPr>
        <w:tc>
          <w:tcPr>
            <w:tcW w:w="7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669FD3" w14:textId="1C85B0F2" w:rsidR="00706BB1" w:rsidRPr="005908CE" w:rsidRDefault="00706BB1" w:rsidP="00706BB1">
            <w:pPr>
              <w:spacing w:before="0"/>
              <w:jc w:val="center"/>
              <w:rPr>
                <w:rFonts w:cs="Arial"/>
                <w:sz w:val="20"/>
                <w:szCs w:val="20"/>
              </w:rPr>
            </w:pPr>
            <w:r>
              <w:rPr>
                <w:rFonts w:cs="Arial"/>
                <w:sz w:val="20"/>
                <w:szCs w:val="20"/>
              </w:rPr>
              <w:t>II.</w:t>
            </w:r>
          </w:p>
        </w:tc>
        <w:tc>
          <w:tcPr>
            <w:tcW w:w="1008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9724C9" w14:textId="7A31B860" w:rsidR="00706BB1" w:rsidRPr="005908CE" w:rsidRDefault="00706BB1" w:rsidP="00706BB1">
            <w:pPr>
              <w:spacing w:before="0"/>
              <w:jc w:val="center"/>
              <w:rPr>
                <w:rFonts w:ascii="Arial" w:hAnsi="Arial" w:cs="Arial"/>
                <w:sz w:val="20"/>
                <w:szCs w:val="20"/>
              </w:rPr>
            </w:pPr>
            <w:r w:rsidRPr="005908CE">
              <w:rPr>
                <w:rFonts w:ascii="Arial" w:hAnsi="Arial" w:cs="Arial"/>
                <w:b/>
                <w:color w:val="000000"/>
                <w:sz w:val="20"/>
                <w:szCs w:val="20"/>
                <w:lang w:val="sr-Cyrl-RS"/>
              </w:rPr>
              <w:t>УКУПНО ПДВ</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14:paraId="456B2762" w14:textId="77777777" w:rsidR="00706BB1" w:rsidRPr="00AE4C32" w:rsidRDefault="00706BB1" w:rsidP="00706BB1">
            <w:pPr>
              <w:spacing w:before="0"/>
              <w:rPr>
                <w:rFonts w:cs="Arial"/>
                <w:sz w:val="20"/>
                <w:szCs w:val="20"/>
              </w:rPr>
            </w:pPr>
          </w:p>
        </w:tc>
      </w:tr>
      <w:tr w:rsidR="00706BB1" w:rsidRPr="00FD6CA4" w14:paraId="10882BCA" w14:textId="77777777" w:rsidTr="00706BB1">
        <w:trPr>
          <w:gridAfter w:val="1"/>
          <w:wAfter w:w="2340" w:type="dxa"/>
          <w:trHeight w:val="660"/>
        </w:trPr>
        <w:tc>
          <w:tcPr>
            <w:tcW w:w="72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4114A48E" w14:textId="2C02759E" w:rsidR="00706BB1" w:rsidRPr="005908CE" w:rsidRDefault="00706BB1" w:rsidP="00706BB1">
            <w:pPr>
              <w:spacing w:before="0"/>
              <w:jc w:val="center"/>
              <w:rPr>
                <w:rFonts w:cs="Arial"/>
                <w:sz w:val="20"/>
                <w:szCs w:val="20"/>
              </w:rPr>
            </w:pPr>
            <w:r>
              <w:rPr>
                <w:rFonts w:cs="Arial"/>
                <w:sz w:val="20"/>
                <w:szCs w:val="20"/>
              </w:rPr>
              <w:t>III.</w:t>
            </w:r>
          </w:p>
        </w:tc>
        <w:tc>
          <w:tcPr>
            <w:tcW w:w="10080" w:type="dxa"/>
            <w:gridSpan w:val="6"/>
            <w:tcBorders>
              <w:top w:val="single" w:sz="4" w:space="0" w:color="auto"/>
              <w:left w:val="single" w:sz="8" w:space="0" w:color="auto"/>
              <w:bottom w:val="single" w:sz="8" w:space="0" w:color="auto"/>
              <w:right w:val="single" w:sz="8" w:space="0" w:color="auto"/>
            </w:tcBorders>
            <w:shd w:val="clear" w:color="auto" w:fill="auto"/>
            <w:vAlign w:val="center"/>
          </w:tcPr>
          <w:p w14:paraId="0160DFA6" w14:textId="0AFEF17E" w:rsidR="00706BB1" w:rsidRPr="005908CE" w:rsidRDefault="00706BB1" w:rsidP="00706BB1">
            <w:pPr>
              <w:spacing w:before="0"/>
              <w:jc w:val="center"/>
              <w:rPr>
                <w:rFonts w:ascii="Arial" w:hAnsi="Arial" w:cs="Arial"/>
                <w:sz w:val="20"/>
                <w:szCs w:val="20"/>
              </w:rPr>
            </w:pPr>
            <w:r w:rsidRPr="005908CE">
              <w:rPr>
                <w:rFonts w:ascii="Arial" w:hAnsi="Arial" w:cs="Arial"/>
                <w:b/>
                <w:color w:val="000000"/>
                <w:sz w:val="20"/>
                <w:szCs w:val="20"/>
                <w:lang w:val="sr-Cyrl-RS"/>
              </w:rPr>
              <w:t>УКУПНО СА ПДВ-ом</w:t>
            </w:r>
          </w:p>
        </w:tc>
        <w:tc>
          <w:tcPr>
            <w:tcW w:w="1800" w:type="dxa"/>
            <w:tcBorders>
              <w:top w:val="single" w:sz="4" w:space="0" w:color="auto"/>
              <w:left w:val="single" w:sz="8" w:space="0" w:color="auto"/>
              <w:bottom w:val="single" w:sz="8" w:space="0" w:color="auto"/>
              <w:right w:val="single" w:sz="8" w:space="0" w:color="auto"/>
            </w:tcBorders>
            <w:shd w:val="clear" w:color="auto" w:fill="auto"/>
            <w:vAlign w:val="center"/>
          </w:tcPr>
          <w:p w14:paraId="7C708C84" w14:textId="77777777" w:rsidR="00706BB1" w:rsidRPr="00AE4C32" w:rsidRDefault="00706BB1" w:rsidP="00706BB1">
            <w:pPr>
              <w:spacing w:before="0"/>
              <w:rPr>
                <w:rFonts w:cs="Arial"/>
                <w:sz w:val="20"/>
                <w:szCs w:val="20"/>
              </w:rPr>
            </w:pPr>
          </w:p>
        </w:tc>
      </w:tr>
    </w:tbl>
    <w:p w14:paraId="1AC6935A" w14:textId="77777777" w:rsidR="00FD6CA4" w:rsidRPr="00EC5BB4" w:rsidRDefault="00FD6CA4" w:rsidP="00343A18">
      <w:pPr>
        <w:spacing w:before="0"/>
        <w:jc w:val="center"/>
        <w:rPr>
          <w:rFonts w:cs="Arial"/>
          <w:b/>
          <w:sz w:val="24"/>
          <w:szCs w:val="24"/>
        </w:rPr>
      </w:pPr>
    </w:p>
    <w:p w14:paraId="60FFA8E0" w14:textId="77777777" w:rsidR="00594F8F" w:rsidRDefault="00594F8F" w:rsidP="00343A18">
      <w:pPr>
        <w:spacing w:before="0"/>
        <w:rPr>
          <w:rFonts w:cs="Arial"/>
          <w:sz w:val="24"/>
          <w:szCs w:val="24"/>
          <w:lang w:val="sr-Cyrl-RS"/>
        </w:rPr>
      </w:pPr>
    </w:p>
    <w:p w14:paraId="1E7FD7B0" w14:textId="77777777" w:rsidR="00594F8F" w:rsidRDefault="00594F8F" w:rsidP="00343A18">
      <w:pPr>
        <w:spacing w:before="0"/>
        <w:rPr>
          <w:rFonts w:cs="Arial"/>
          <w:sz w:val="24"/>
          <w:szCs w:val="24"/>
          <w:lang w:val="sr-Cyrl-RS"/>
        </w:rPr>
      </w:pPr>
    </w:p>
    <w:p w14:paraId="00320742" w14:textId="77777777" w:rsidR="00594F8F" w:rsidRDefault="00594F8F" w:rsidP="00343A18">
      <w:pPr>
        <w:spacing w:before="0"/>
        <w:rPr>
          <w:rFonts w:cs="Arial"/>
          <w:sz w:val="24"/>
          <w:szCs w:val="24"/>
          <w:lang w:val="sr-Cyrl-RS"/>
        </w:rPr>
      </w:pPr>
    </w:p>
    <w:p w14:paraId="1A4D2155" w14:textId="77777777" w:rsidR="00594F8F" w:rsidRDefault="00594F8F" w:rsidP="00343A18">
      <w:pPr>
        <w:spacing w:before="0"/>
        <w:rPr>
          <w:rFonts w:cs="Arial"/>
          <w:sz w:val="24"/>
          <w:szCs w:val="24"/>
          <w:lang w:val="sr-Cyrl-RS"/>
        </w:rPr>
      </w:pPr>
    </w:p>
    <w:p w14:paraId="1C046FC2" w14:textId="77777777" w:rsidR="00594F8F" w:rsidRDefault="00594F8F" w:rsidP="00343A18">
      <w:pPr>
        <w:spacing w:before="0"/>
        <w:rPr>
          <w:rFonts w:cs="Arial"/>
          <w:sz w:val="24"/>
          <w:szCs w:val="24"/>
          <w:lang w:val="sr-Cyrl-RS"/>
        </w:rPr>
      </w:pPr>
    </w:p>
    <w:p w14:paraId="714017F5" w14:textId="77777777" w:rsidR="00594F8F" w:rsidRDefault="00594F8F" w:rsidP="00343A18">
      <w:pPr>
        <w:spacing w:before="0"/>
        <w:rPr>
          <w:rFonts w:cs="Arial"/>
          <w:sz w:val="24"/>
          <w:szCs w:val="24"/>
          <w:lang w:val="sr-Cyrl-RS"/>
        </w:rPr>
      </w:pPr>
    </w:p>
    <w:p w14:paraId="42E4040C" w14:textId="77777777" w:rsidR="00594F8F" w:rsidRDefault="00594F8F" w:rsidP="00343A18">
      <w:pPr>
        <w:spacing w:before="0"/>
        <w:rPr>
          <w:rFonts w:cs="Arial"/>
          <w:sz w:val="24"/>
          <w:szCs w:val="24"/>
          <w:lang w:val="sr-Cyrl-RS"/>
        </w:rPr>
      </w:pPr>
    </w:p>
    <w:p w14:paraId="407C0585" w14:textId="77777777" w:rsidR="00594F8F" w:rsidRDefault="00594F8F" w:rsidP="00343A18">
      <w:pPr>
        <w:spacing w:before="0"/>
        <w:rPr>
          <w:rFonts w:cs="Arial"/>
          <w:sz w:val="24"/>
          <w:szCs w:val="24"/>
          <w:lang w:val="sr-Cyrl-RS"/>
        </w:rPr>
      </w:pPr>
    </w:p>
    <w:p w14:paraId="70EC8BE4" w14:textId="77777777" w:rsidR="00594F8F" w:rsidRDefault="00594F8F" w:rsidP="00343A18">
      <w:pPr>
        <w:spacing w:before="0"/>
        <w:rPr>
          <w:rFonts w:cs="Arial"/>
          <w:sz w:val="24"/>
          <w:szCs w:val="24"/>
          <w:lang w:val="sr-Cyrl-RS"/>
        </w:rPr>
      </w:pPr>
    </w:p>
    <w:p w14:paraId="3DBF9C18" w14:textId="77777777" w:rsidR="00594F8F" w:rsidRDefault="00594F8F" w:rsidP="00343A18">
      <w:pPr>
        <w:spacing w:before="0"/>
        <w:rPr>
          <w:rFonts w:cs="Arial"/>
          <w:sz w:val="24"/>
          <w:szCs w:val="24"/>
          <w:lang w:val="sr-Cyrl-RS"/>
        </w:rPr>
      </w:pPr>
    </w:p>
    <w:p w14:paraId="7AD41EB4" w14:textId="77777777" w:rsidR="00594F8F" w:rsidRDefault="00594F8F" w:rsidP="00343A18">
      <w:pPr>
        <w:spacing w:before="0"/>
        <w:rPr>
          <w:rFonts w:cs="Arial"/>
          <w:sz w:val="24"/>
          <w:szCs w:val="24"/>
          <w:lang w:val="sr-Cyrl-RS"/>
        </w:rPr>
      </w:pPr>
    </w:p>
    <w:p w14:paraId="36AAE55D" w14:textId="77777777" w:rsidR="00594F8F" w:rsidRDefault="00594F8F" w:rsidP="00343A18">
      <w:pPr>
        <w:spacing w:before="0"/>
        <w:rPr>
          <w:rFonts w:cs="Arial"/>
          <w:sz w:val="24"/>
          <w:szCs w:val="24"/>
          <w:lang w:val="sr-Cyrl-RS"/>
        </w:rPr>
      </w:pPr>
    </w:p>
    <w:p w14:paraId="552DF1EE" w14:textId="77777777" w:rsidR="00594F8F" w:rsidRDefault="00594F8F" w:rsidP="00343A18">
      <w:pPr>
        <w:spacing w:before="0"/>
        <w:rPr>
          <w:rFonts w:cs="Arial"/>
          <w:sz w:val="24"/>
          <w:szCs w:val="24"/>
          <w:lang w:val="sr-Cyrl-RS"/>
        </w:rPr>
      </w:pPr>
    </w:p>
    <w:p w14:paraId="5EA72CCC" w14:textId="77777777" w:rsidR="00594F8F" w:rsidRDefault="00594F8F" w:rsidP="00343A18">
      <w:pPr>
        <w:spacing w:before="0"/>
        <w:rPr>
          <w:rFonts w:cs="Arial"/>
          <w:sz w:val="24"/>
          <w:szCs w:val="24"/>
          <w:lang w:val="sr-Cyrl-RS"/>
        </w:rPr>
      </w:pPr>
    </w:p>
    <w:p w14:paraId="4E6E792E" w14:textId="77777777" w:rsidR="00594F8F" w:rsidRDefault="00594F8F" w:rsidP="00343A18">
      <w:pPr>
        <w:spacing w:before="0"/>
        <w:rPr>
          <w:rFonts w:cs="Arial"/>
          <w:sz w:val="24"/>
          <w:szCs w:val="24"/>
          <w:lang w:val="sr-Cyrl-RS"/>
        </w:rPr>
      </w:pPr>
    </w:p>
    <w:p w14:paraId="7F2BC933" w14:textId="77777777" w:rsidR="00594F8F" w:rsidRDefault="00594F8F" w:rsidP="00343A18">
      <w:pPr>
        <w:spacing w:before="0"/>
        <w:rPr>
          <w:rFonts w:cs="Arial"/>
          <w:sz w:val="24"/>
          <w:szCs w:val="24"/>
          <w:lang w:val="sr-Cyrl-RS"/>
        </w:rPr>
      </w:pPr>
    </w:p>
    <w:tbl>
      <w:tblPr>
        <w:tblStyle w:val="TableGrid11"/>
        <w:tblW w:w="14940" w:type="dxa"/>
        <w:tblInd w:w="-995" w:type="dxa"/>
        <w:tblLayout w:type="fixed"/>
        <w:tblLook w:val="04A0" w:firstRow="1" w:lastRow="0" w:firstColumn="1" w:lastColumn="0" w:noHBand="0" w:noVBand="1"/>
      </w:tblPr>
      <w:tblGrid>
        <w:gridCol w:w="895"/>
        <w:gridCol w:w="11911"/>
        <w:gridCol w:w="2134"/>
      </w:tblGrid>
      <w:tr w:rsidR="00BE2BDC" w:rsidRPr="00AE4C32" w14:paraId="0E71157B" w14:textId="77777777" w:rsidTr="00A5167F">
        <w:trPr>
          <w:trHeight w:val="660"/>
        </w:trPr>
        <w:tc>
          <w:tcPr>
            <w:tcW w:w="14940" w:type="dxa"/>
            <w:gridSpan w:val="3"/>
            <w:tcBorders>
              <w:top w:val="single" w:sz="4" w:space="0" w:color="auto"/>
              <w:left w:val="single" w:sz="8" w:space="0" w:color="auto"/>
              <w:bottom w:val="single" w:sz="4" w:space="0" w:color="auto"/>
            </w:tcBorders>
            <w:shd w:val="clear" w:color="auto" w:fill="auto"/>
            <w:vAlign w:val="center"/>
          </w:tcPr>
          <w:p w14:paraId="33E25F5C" w14:textId="7F4509FC" w:rsidR="00BE2BDC" w:rsidRPr="00BE2BDC" w:rsidRDefault="00BE2BDC" w:rsidP="00A5167F">
            <w:pPr>
              <w:spacing w:before="0"/>
              <w:rPr>
                <w:rFonts w:ascii="Arial" w:hAnsi="Arial" w:cs="Arial"/>
                <w:b/>
                <w:sz w:val="20"/>
                <w:szCs w:val="20"/>
                <w:lang w:val="sr-Cyrl-RS"/>
              </w:rPr>
            </w:pPr>
            <w:r w:rsidRPr="00BE2BDC">
              <w:rPr>
                <w:rFonts w:ascii="Arial" w:hAnsi="Arial" w:cs="Arial"/>
                <w:b/>
                <w:sz w:val="20"/>
                <w:szCs w:val="20"/>
                <w:lang w:val="sr-Cyrl-RS"/>
              </w:rPr>
              <w:t>Табела 3.</w:t>
            </w:r>
          </w:p>
        </w:tc>
      </w:tr>
      <w:tr w:rsidR="00BE2BDC" w:rsidRPr="00AE4C32" w14:paraId="1F42DBB0" w14:textId="77777777" w:rsidTr="00BE2BDC">
        <w:trPr>
          <w:trHeight w:val="660"/>
        </w:trPr>
        <w:tc>
          <w:tcPr>
            <w:tcW w:w="895" w:type="dxa"/>
            <w:tcBorders>
              <w:top w:val="single" w:sz="4" w:space="0" w:color="auto"/>
              <w:left w:val="single" w:sz="8" w:space="0" w:color="auto"/>
              <w:bottom w:val="single" w:sz="4" w:space="0" w:color="auto"/>
              <w:right w:val="single" w:sz="8" w:space="0" w:color="auto"/>
            </w:tcBorders>
            <w:shd w:val="clear" w:color="auto" w:fill="auto"/>
            <w:vAlign w:val="center"/>
          </w:tcPr>
          <w:p w14:paraId="6DFAE60C" w14:textId="7F07845F" w:rsidR="00BE2BDC" w:rsidRPr="00BE2BDC" w:rsidRDefault="00BE2BDC" w:rsidP="00BE2BDC">
            <w:pPr>
              <w:spacing w:before="0"/>
              <w:jc w:val="center"/>
              <w:rPr>
                <w:rFonts w:cs="Arial"/>
                <w:b/>
                <w:sz w:val="20"/>
                <w:szCs w:val="20"/>
              </w:rPr>
            </w:pPr>
            <w:r w:rsidRPr="00BE2BDC">
              <w:rPr>
                <w:rFonts w:cs="Arial"/>
                <w:b/>
                <w:sz w:val="20"/>
                <w:szCs w:val="20"/>
              </w:rPr>
              <w:t>I.</w:t>
            </w:r>
          </w:p>
        </w:tc>
        <w:tc>
          <w:tcPr>
            <w:tcW w:w="11911" w:type="dxa"/>
            <w:tcBorders>
              <w:top w:val="single" w:sz="4" w:space="0" w:color="auto"/>
              <w:left w:val="single" w:sz="8" w:space="0" w:color="auto"/>
              <w:bottom w:val="single" w:sz="4" w:space="0" w:color="auto"/>
              <w:right w:val="single" w:sz="8" w:space="0" w:color="auto"/>
            </w:tcBorders>
            <w:shd w:val="clear" w:color="auto" w:fill="auto"/>
            <w:vAlign w:val="center"/>
          </w:tcPr>
          <w:p w14:paraId="04EAE4F1" w14:textId="17196419" w:rsidR="00BE2BDC" w:rsidRPr="005908CE" w:rsidRDefault="00BE2BDC" w:rsidP="00BE2BDC">
            <w:pPr>
              <w:spacing w:before="0"/>
              <w:jc w:val="center"/>
              <w:rPr>
                <w:rFonts w:ascii="Arial" w:hAnsi="Arial" w:cs="Arial"/>
                <w:sz w:val="20"/>
                <w:szCs w:val="20"/>
              </w:rPr>
            </w:pPr>
            <w:r w:rsidRPr="005908CE">
              <w:rPr>
                <w:rFonts w:ascii="Arial" w:hAnsi="Arial" w:cs="Arial"/>
                <w:b/>
                <w:color w:val="000000"/>
                <w:sz w:val="20"/>
                <w:szCs w:val="20"/>
                <w:lang w:val="sr-Cyrl-RS"/>
              </w:rPr>
              <w:t>УКУПНО БЕЗ ПДВ-а</w:t>
            </w:r>
          </w:p>
        </w:tc>
        <w:tc>
          <w:tcPr>
            <w:tcW w:w="2134" w:type="dxa"/>
            <w:tcBorders>
              <w:top w:val="single" w:sz="4" w:space="0" w:color="auto"/>
              <w:left w:val="single" w:sz="8" w:space="0" w:color="auto"/>
              <w:bottom w:val="single" w:sz="4" w:space="0" w:color="auto"/>
              <w:right w:val="single" w:sz="8" w:space="0" w:color="auto"/>
            </w:tcBorders>
            <w:shd w:val="clear" w:color="auto" w:fill="auto"/>
            <w:vAlign w:val="center"/>
          </w:tcPr>
          <w:p w14:paraId="425DB057" w14:textId="77777777" w:rsidR="00BE2BDC" w:rsidRPr="00AE4C32" w:rsidRDefault="00BE2BDC" w:rsidP="00BE2BDC">
            <w:pPr>
              <w:spacing w:before="0"/>
              <w:rPr>
                <w:rFonts w:cs="Arial"/>
                <w:sz w:val="20"/>
                <w:szCs w:val="20"/>
              </w:rPr>
            </w:pPr>
          </w:p>
        </w:tc>
      </w:tr>
      <w:tr w:rsidR="00BE2BDC" w:rsidRPr="00AE4C32" w14:paraId="316CE322" w14:textId="77777777" w:rsidTr="00BE2BDC">
        <w:trPr>
          <w:trHeight w:val="660"/>
        </w:trPr>
        <w:tc>
          <w:tcPr>
            <w:tcW w:w="895" w:type="dxa"/>
            <w:tcBorders>
              <w:top w:val="single" w:sz="4" w:space="0" w:color="auto"/>
              <w:left w:val="single" w:sz="8" w:space="0" w:color="auto"/>
              <w:bottom w:val="single" w:sz="4" w:space="0" w:color="auto"/>
              <w:right w:val="single" w:sz="8" w:space="0" w:color="auto"/>
            </w:tcBorders>
            <w:shd w:val="clear" w:color="auto" w:fill="auto"/>
            <w:vAlign w:val="center"/>
          </w:tcPr>
          <w:p w14:paraId="4C135E42" w14:textId="0CDBF3C5" w:rsidR="00BE2BDC" w:rsidRPr="00BE2BDC" w:rsidRDefault="00BE2BDC" w:rsidP="00BE2BDC">
            <w:pPr>
              <w:spacing w:before="0"/>
              <w:jc w:val="center"/>
              <w:rPr>
                <w:rFonts w:cs="Arial"/>
                <w:b/>
                <w:sz w:val="20"/>
                <w:szCs w:val="20"/>
              </w:rPr>
            </w:pPr>
            <w:r w:rsidRPr="00BE2BDC">
              <w:rPr>
                <w:rFonts w:cs="Arial"/>
                <w:b/>
                <w:sz w:val="20"/>
                <w:szCs w:val="20"/>
              </w:rPr>
              <w:t>II.</w:t>
            </w:r>
          </w:p>
        </w:tc>
        <w:tc>
          <w:tcPr>
            <w:tcW w:w="11911" w:type="dxa"/>
            <w:tcBorders>
              <w:top w:val="single" w:sz="4" w:space="0" w:color="auto"/>
              <w:left w:val="single" w:sz="8" w:space="0" w:color="auto"/>
              <w:bottom w:val="single" w:sz="4" w:space="0" w:color="auto"/>
              <w:right w:val="single" w:sz="8" w:space="0" w:color="auto"/>
            </w:tcBorders>
            <w:shd w:val="clear" w:color="auto" w:fill="auto"/>
            <w:vAlign w:val="center"/>
          </w:tcPr>
          <w:p w14:paraId="62F2BFDC" w14:textId="49AEE7BE" w:rsidR="00BE2BDC" w:rsidRPr="005908CE" w:rsidRDefault="00BE2BDC" w:rsidP="00BE2BDC">
            <w:pPr>
              <w:spacing w:before="0"/>
              <w:jc w:val="center"/>
              <w:rPr>
                <w:rFonts w:ascii="Arial" w:hAnsi="Arial" w:cs="Arial"/>
                <w:sz w:val="20"/>
                <w:szCs w:val="20"/>
              </w:rPr>
            </w:pPr>
            <w:r w:rsidRPr="005908CE">
              <w:rPr>
                <w:rFonts w:ascii="Arial" w:hAnsi="Arial" w:cs="Arial"/>
                <w:b/>
                <w:color w:val="000000"/>
                <w:sz w:val="20"/>
                <w:szCs w:val="20"/>
                <w:lang w:val="sr-Cyrl-RS"/>
              </w:rPr>
              <w:t>УКУПНО ПДВ</w:t>
            </w:r>
          </w:p>
        </w:tc>
        <w:tc>
          <w:tcPr>
            <w:tcW w:w="2134" w:type="dxa"/>
            <w:tcBorders>
              <w:top w:val="single" w:sz="4" w:space="0" w:color="auto"/>
              <w:left w:val="single" w:sz="8" w:space="0" w:color="auto"/>
              <w:bottom w:val="single" w:sz="4" w:space="0" w:color="auto"/>
              <w:right w:val="single" w:sz="8" w:space="0" w:color="auto"/>
            </w:tcBorders>
            <w:shd w:val="clear" w:color="auto" w:fill="auto"/>
            <w:vAlign w:val="center"/>
          </w:tcPr>
          <w:p w14:paraId="15B73B5C" w14:textId="77777777" w:rsidR="00BE2BDC" w:rsidRPr="00AE4C32" w:rsidRDefault="00BE2BDC" w:rsidP="00BE2BDC">
            <w:pPr>
              <w:spacing w:before="0"/>
              <w:rPr>
                <w:rFonts w:cs="Arial"/>
                <w:sz w:val="20"/>
                <w:szCs w:val="20"/>
              </w:rPr>
            </w:pPr>
          </w:p>
        </w:tc>
      </w:tr>
      <w:tr w:rsidR="00BE2BDC" w:rsidRPr="00AE4C32" w14:paraId="1A4ADF5F" w14:textId="77777777" w:rsidTr="00BE2BDC">
        <w:trPr>
          <w:trHeight w:val="660"/>
        </w:trPr>
        <w:tc>
          <w:tcPr>
            <w:tcW w:w="895" w:type="dxa"/>
            <w:tcBorders>
              <w:top w:val="single" w:sz="4" w:space="0" w:color="auto"/>
              <w:left w:val="single" w:sz="8" w:space="0" w:color="auto"/>
              <w:bottom w:val="single" w:sz="8" w:space="0" w:color="auto"/>
              <w:right w:val="single" w:sz="8" w:space="0" w:color="auto"/>
            </w:tcBorders>
            <w:shd w:val="clear" w:color="auto" w:fill="auto"/>
            <w:vAlign w:val="center"/>
          </w:tcPr>
          <w:p w14:paraId="4EB00C7A" w14:textId="64372978" w:rsidR="00BE2BDC" w:rsidRPr="00BE2BDC" w:rsidRDefault="00BE2BDC" w:rsidP="00BE2BDC">
            <w:pPr>
              <w:spacing w:before="0"/>
              <w:jc w:val="center"/>
              <w:rPr>
                <w:rFonts w:cs="Arial"/>
                <w:b/>
                <w:sz w:val="20"/>
                <w:szCs w:val="20"/>
              </w:rPr>
            </w:pPr>
            <w:r w:rsidRPr="00BE2BDC">
              <w:rPr>
                <w:rFonts w:cs="Arial"/>
                <w:b/>
                <w:sz w:val="20"/>
                <w:szCs w:val="20"/>
              </w:rPr>
              <w:t>III.</w:t>
            </w:r>
          </w:p>
        </w:tc>
        <w:tc>
          <w:tcPr>
            <w:tcW w:w="11911" w:type="dxa"/>
            <w:tcBorders>
              <w:top w:val="single" w:sz="4" w:space="0" w:color="auto"/>
              <w:left w:val="single" w:sz="8" w:space="0" w:color="auto"/>
              <w:bottom w:val="single" w:sz="8" w:space="0" w:color="auto"/>
              <w:right w:val="single" w:sz="8" w:space="0" w:color="auto"/>
            </w:tcBorders>
            <w:shd w:val="clear" w:color="auto" w:fill="auto"/>
            <w:vAlign w:val="center"/>
          </w:tcPr>
          <w:p w14:paraId="3952575C" w14:textId="7CD904EE" w:rsidR="00BE2BDC" w:rsidRPr="005908CE" w:rsidRDefault="00BE2BDC" w:rsidP="00BE2BDC">
            <w:pPr>
              <w:spacing w:before="0"/>
              <w:jc w:val="center"/>
              <w:rPr>
                <w:rFonts w:ascii="Arial" w:hAnsi="Arial" w:cs="Arial"/>
                <w:sz w:val="20"/>
                <w:szCs w:val="20"/>
              </w:rPr>
            </w:pPr>
            <w:r w:rsidRPr="005908CE">
              <w:rPr>
                <w:rFonts w:ascii="Arial" w:hAnsi="Arial" w:cs="Arial"/>
                <w:b/>
                <w:color w:val="000000"/>
                <w:sz w:val="20"/>
                <w:szCs w:val="20"/>
                <w:lang w:val="sr-Cyrl-RS"/>
              </w:rPr>
              <w:t>УКУПНО СА ПДВ-ом</w:t>
            </w:r>
          </w:p>
        </w:tc>
        <w:tc>
          <w:tcPr>
            <w:tcW w:w="2134" w:type="dxa"/>
            <w:tcBorders>
              <w:top w:val="single" w:sz="4" w:space="0" w:color="auto"/>
              <w:left w:val="single" w:sz="8" w:space="0" w:color="auto"/>
              <w:bottom w:val="single" w:sz="8" w:space="0" w:color="auto"/>
              <w:right w:val="single" w:sz="8" w:space="0" w:color="auto"/>
            </w:tcBorders>
            <w:shd w:val="clear" w:color="auto" w:fill="auto"/>
            <w:vAlign w:val="center"/>
          </w:tcPr>
          <w:p w14:paraId="26EE2D41" w14:textId="77777777" w:rsidR="00BE2BDC" w:rsidRPr="00AE4C32" w:rsidRDefault="00BE2BDC" w:rsidP="00BE2BDC">
            <w:pPr>
              <w:spacing w:before="0"/>
              <w:rPr>
                <w:rFonts w:cs="Arial"/>
                <w:sz w:val="20"/>
                <w:szCs w:val="20"/>
              </w:rPr>
            </w:pPr>
          </w:p>
        </w:tc>
      </w:tr>
    </w:tbl>
    <w:p w14:paraId="29824EEF" w14:textId="77777777" w:rsidR="00594F8F" w:rsidRDefault="00594F8F" w:rsidP="00343A18">
      <w:pPr>
        <w:spacing w:before="0"/>
        <w:rPr>
          <w:rFonts w:cs="Arial"/>
          <w:sz w:val="24"/>
          <w:szCs w:val="24"/>
          <w:lang w:val="sr-Cyrl-RS"/>
        </w:rPr>
      </w:pPr>
    </w:p>
    <w:p w14:paraId="16597033" w14:textId="77777777" w:rsidR="00594F8F" w:rsidRDefault="00594F8F" w:rsidP="00343A18">
      <w:pPr>
        <w:spacing w:before="0"/>
        <w:rPr>
          <w:rFonts w:cs="Arial"/>
          <w:sz w:val="24"/>
          <w:szCs w:val="24"/>
          <w:lang w:val="sr-Cyrl-RS"/>
        </w:rPr>
      </w:pPr>
    </w:p>
    <w:p w14:paraId="357C022C" w14:textId="77777777" w:rsidR="00594F8F" w:rsidRDefault="00594F8F" w:rsidP="00343A18">
      <w:pPr>
        <w:spacing w:before="0"/>
        <w:rPr>
          <w:rFonts w:cs="Arial"/>
          <w:sz w:val="24"/>
          <w:szCs w:val="24"/>
          <w:lang w:val="sr-Cyrl-RS"/>
        </w:rPr>
      </w:pPr>
    </w:p>
    <w:p w14:paraId="04EC71C5" w14:textId="1AE698CC"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w:t>
      </w:r>
      <w:r w:rsidR="00885976">
        <w:rPr>
          <w:rFonts w:cs="Arial"/>
          <w:sz w:val="24"/>
          <w:szCs w:val="24"/>
          <w:lang w:val="sr-Cyrl-RS"/>
        </w:rPr>
        <w:t xml:space="preserve">ена служи за упоређивање понуда а оквирни споразум се заклучује на износ процењене вредности ЈН. </w:t>
      </w:r>
    </w:p>
    <w:p w14:paraId="7DD53867" w14:textId="77777777" w:rsidR="001376E9" w:rsidRDefault="001376E9" w:rsidP="00343A18">
      <w:pPr>
        <w:widowControl w:val="0"/>
        <w:spacing w:before="0"/>
        <w:rPr>
          <w:rFonts w:eastAsia="Arial Unicode MS" w:cs="Arial"/>
          <w:sz w:val="24"/>
          <w:szCs w:val="24"/>
          <w:highlight w:val="yellow"/>
        </w:rPr>
      </w:pPr>
    </w:p>
    <w:p w14:paraId="32246E4B" w14:textId="77777777" w:rsidR="00343A18" w:rsidRDefault="00343A18" w:rsidP="00343A18">
      <w:pPr>
        <w:widowControl w:val="0"/>
        <w:spacing w:before="0"/>
        <w:rPr>
          <w:rFonts w:eastAsia="Arial Unicode MS" w:cs="Arial"/>
          <w:color w:val="00B0F0"/>
          <w:sz w:val="24"/>
          <w:szCs w:val="24"/>
        </w:rPr>
      </w:pPr>
    </w:p>
    <w:p w14:paraId="06E4D01A" w14:textId="77777777" w:rsidR="00196C6A" w:rsidRDefault="00196C6A" w:rsidP="00343A18">
      <w:pPr>
        <w:widowControl w:val="0"/>
        <w:spacing w:before="0"/>
        <w:rPr>
          <w:rFonts w:eastAsia="Arial Unicode MS" w:cs="Arial"/>
          <w:color w:val="00B0F0"/>
          <w:sz w:val="24"/>
          <w:szCs w:val="24"/>
        </w:rPr>
      </w:pPr>
    </w:p>
    <w:p w14:paraId="13102627" w14:textId="77777777" w:rsidR="00196C6A" w:rsidRPr="00EC5BB4" w:rsidRDefault="00196C6A"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DB3FE90" w14:textId="6E6A40C0" w:rsidR="005010CD"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w:t>
      </w:r>
      <w:r w:rsidR="00BA2E28">
        <w:rPr>
          <w:rFonts w:eastAsia="TimesNewRomanPS-BoldMT" w:cs="Arial"/>
          <w:color w:val="auto"/>
        </w:rPr>
        <w:t>сује и оверава печатом понуђач.</w:t>
      </w:r>
    </w:p>
    <w:p w14:paraId="6955B761" w14:textId="77777777" w:rsidR="00F30847" w:rsidRDefault="00F30847" w:rsidP="00343A18">
      <w:pPr>
        <w:pStyle w:val="KDKomentar"/>
        <w:spacing w:before="0"/>
        <w:rPr>
          <w:rFonts w:eastAsia="TimesNewRomanPS-BoldMT" w:cs="Arial"/>
          <w:color w:val="auto"/>
        </w:rPr>
      </w:pPr>
    </w:p>
    <w:p w14:paraId="5C5F90A6" w14:textId="77777777" w:rsidR="00177C08" w:rsidRDefault="00177C08" w:rsidP="00343A18">
      <w:pPr>
        <w:pStyle w:val="KDKomentar"/>
        <w:spacing w:before="0"/>
        <w:rPr>
          <w:rFonts w:eastAsia="TimesNewRomanPS-BoldMT" w:cs="Arial"/>
          <w:color w:val="auto"/>
        </w:rPr>
      </w:pPr>
    </w:p>
    <w:p w14:paraId="593D136F" w14:textId="77777777" w:rsidR="00177C08" w:rsidRDefault="00177C08" w:rsidP="00343A18">
      <w:pPr>
        <w:pStyle w:val="KDKomentar"/>
        <w:spacing w:before="0"/>
        <w:rPr>
          <w:rFonts w:eastAsia="TimesNewRomanPS-BoldMT" w:cs="Arial"/>
          <w:color w:val="auto"/>
        </w:rPr>
      </w:pPr>
    </w:p>
    <w:p w14:paraId="4DD2B485" w14:textId="77777777" w:rsidR="00594F8F" w:rsidRDefault="00594F8F" w:rsidP="00343A18">
      <w:pPr>
        <w:pStyle w:val="KDKomentar"/>
        <w:spacing w:before="0"/>
        <w:rPr>
          <w:rFonts w:eastAsia="TimesNewRomanPS-BoldMT" w:cs="Arial"/>
          <w:color w:val="auto"/>
        </w:rPr>
      </w:pPr>
    </w:p>
    <w:p w14:paraId="27642A0F" w14:textId="77777777" w:rsidR="00594F8F" w:rsidRDefault="00594F8F" w:rsidP="00343A18">
      <w:pPr>
        <w:pStyle w:val="KDKomentar"/>
        <w:spacing w:before="0"/>
        <w:rPr>
          <w:rFonts w:eastAsia="TimesNewRomanPS-BoldMT" w:cs="Arial"/>
          <w:color w:val="auto"/>
        </w:rPr>
      </w:pPr>
    </w:p>
    <w:p w14:paraId="48AE4FD3" w14:textId="77777777" w:rsidR="00594F8F" w:rsidRDefault="00594F8F" w:rsidP="00343A18">
      <w:pPr>
        <w:pStyle w:val="KDKomentar"/>
        <w:spacing w:before="0"/>
        <w:rPr>
          <w:rFonts w:eastAsia="TimesNewRomanPS-BoldMT" w:cs="Arial"/>
          <w:color w:val="auto"/>
        </w:rPr>
      </w:pPr>
    </w:p>
    <w:p w14:paraId="62392B57" w14:textId="77777777" w:rsidR="00594F8F" w:rsidRDefault="00594F8F" w:rsidP="00343A18">
      <w:pPr>
        <w:pStyle w:val="KDKomentar"/>
        <w:spacing w:before="0"/>
        <w:rPr>
          <w:rFonts w:eastAsia="TimesNewRomanPS-BoldMT" w:cs="Arial"/>
          <w:color w:val="auto"/>
        </w:rPr>
      </w:pPr>
    </w:p>
    <w:p w14:paraId="464092B4" w14:textId="77777777" w:rsidR="00594F8F" w:rsidRDefault="00594F8F" w:rsidP="00343A18">
      <w:pPr>
        <w:pStyle w:val="KDKomentar"/>
        <w:spacing w:before="0"/>
        <w:rPr>
          <w:rFonts w:eastAsia="TimesNewRomanPS-BoldMT" w:cs="Arial"/>
          <w:color w:val="auto"/>
        </w:rPr>
      </w:pPr>
    </w:p>
    <w:p w14:paraId="1868E98B" w14:textId="77777777" w:rsidR="00F30847" w:rsidRPr="0042687E" w:rsidRDefault="00F30847"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3D411C4E"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00D152D4">
        <w:rPr>
          <w:rFonts w:ascii="Arial" w:hAnsi="Arial" w:cs="Arial"/>
          <w:bCs/>
          <w:iCs/>
          <w:sz w:val="24"/>
          <w:szCs w:val="24"/>
          <w:lang w:val="sr-Cyrl-RS"/>
        </w:rPr>
        <w:t xml:space="preserve">у </w:t>
      </w:r>
      <w:r w:rsidR="005A314E">
        <w:rPr>
          <w:rFonts w:ascii="Arial" w:hAnsi="Arial" w:cs="Arial"/>
          <w:bCs/>
          <w:iCs/>
          <w:sz w:val="24"/>
          <w:szCs w:val="24"/>
          <w:lang w:val="sr-Cyrl-CS"/>
        </w:rPr>
        <w:t>Табел</w:t>
      </w:r>
      <w:r w:rsidR="005A314E">
        <w:rPr>
          <w:rFonts w:ascii="Arial" w:hAnsi="Arial" w:cs="Arial"/>
          <w:bCs/>
          <w:iCs/>
          <w:sz w:val="24"/>
          <w:szCs w:val="24"/>
          <w:lang w:val="sr-Cyrl-RS"/>
        </w:rPr>
        <w:t>и</w:t>
      </w:r>
      <w:r w:rsidR="00901265">
        <w:rPr>
          <w:rFonts w:ascii="Arial" w:hAnsi="Arial" w:cs="Arial"/>
          <w:bCs/>
          <w:iCs/>
          <w:sz w:val="24"/>
          <w:szCs w:val="24"/>
          <w:lang w:val="sr-Cyrl-CS"/>
        </w:rPr>
        <w:t xml:space="preserve"> 1</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1A5CD33A" w:rsidR="007E7BB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D43EF8">
        <w:rPr>
          <w:rFonts w:ascii="Arial" w:hAnsi="Arial" w:cs="Arial"/>
          <w:bCs/>
          <w:iCs/>
          <w:sz w:val="24"/>
          <w:szCs w:val="24"/>
          <w:lang w:val="sr-Cyrl-RS"/>
        </w:rPr>
        <w:t xml:space="preserve"> и модела</w:t>
      </w:r>
      <w:r w:rsidR="00F30847">
        <w:rPr>
          <w:rFonts w:ascii="Arial" w:hAnsi="Arial" w:cs="Arial"/>
          <w:bCs/>
          <w:iCs/>
          <w:sz w:val="24"/>
          <w:szCs w:val="24"/>
          <w:lang w:val="sr-Cyrl-RS"/>
        </w:rPr>
        <w:t xml:space="preserve"> </w:t>
      </w:r>
      <w:r w:rsidR="00D43EF8">
        <w:rPr>
          <w:rFonts w:ascii="Arial" w:hAnsi="Arial" w:cs="Arial"/>
          <w:bCs/>
          <w:iCs/>
          <w:sz w:val="24"/>
          <w:szCs w:val="24"/>
        </w:rPr>
        <w:t>понуђене гуме</w:t>
      </w:r>
    </w:p>
    <w:p w14:paraId="2F2292B8" w14:textId="77777777" w:rsidR="00D152D4" w:rsidRDefault="00D152D4" w:rsidP="00F700A8">
      <w:pPr>
        <w:pStyle w:val="ListParagraph"/>
        <w:tabs>
          <w:tab w:val="left" w:pos="90"/>
        </w:tabs>
        <w:suppressAutoHyphens/>
        <w:spacing w:before="0" w:after="0" w:line="240" w:lineRule="auto"/>
        <w:ind w:left="0"/>
        <w:contextualSpacing w:val="0"/>
        <w:rPr>
          <w:rFonts w:ascii="Arial" w:hAnsi="Arial" w:cs="Arial"/>
          <w:bCs/>
          <w:iCs/>
          <w:sz w:val="24"/>
          <w:szCs w:val="24"/>
        </w:rPr>
      </w:pPr>
    </w:p>
    <w:p w14:paraId="269D6DD4" w14:textId="24D772F0" w:rsidR="00901265" w:rsidRDefault="00901265" w:rsidP="00901265">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Pr>
          <w:rFonts w:ascii="Arial" w:hAnsi="Arial" w:cs="Arial"/>
          <w:bCs/>
          <w:iCs/>
          <w:sz w:val="24"/>
          <w:szCs w:val="24"/>
          <w:lang w:val="sr-Cyrl-RS"/>
        </w:rPr>
        <w:t xml:space="preserve">у </w:t>
      </w:r>
      <w:r w:rsidR="005A314E">
        <w:rPr>
          <w:rFonts w:ascii="Arial" w:hAnsi="Arial" w:cs="Arial"/>
          <w:bCs/>
          <w:iCs/>
          <w:sz w:val="24"/>
          <w:szCs w:val="24"/>
          <w:lang w:val="sr-Cyrl-CS"/>
        </w:rPr>
        <w:t>Табели</w:t>
      </w:r>
      <w:r>
        <w:rPr>
          <w:rFonts w:ascii="Arial" w:hAnsi="Arial" w:cs="Arial"/>
          <w:bCs/>
          <w:iCs/>
          <w:sz w:val="24"/>
          <w:szCs w:val="24"/>
          <w:lang w:val="sr-Cyrl-CS"/>
        </w:rPr>
        <w:t xml:space="preserve"> 2</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59C02E03" w14:textId="22A98201" w:rsidR="00343A18" w:rsidRPr="00EC5BB4" w:rsidRDefault="00343A18" w:rsidP="005A314E">
      <w:pPr>
        <w:tabs>
          <w:tab w:val="left" w:pos="992"/>
        </w:tabs>
        <w:spacing w:before="0"/>
        <w:rPr>
          <w:rFonts w:cs="Arial"/>
          <w:sz w:val="24"/>
          <w:szCs w:val="24"/>
        </w:rPr>
      </w:pPr>
      <w:r w:rsidRPr="00EC5BB4">
        <w:rPr>
          <w:rFonts w:cs="Arial"/>
          <w:sz w:val="24"/>
          <w:szCs w:val="24"/>
        </w:rPr>
        <w:t>у ред бр. I</w:t>
      </w:r>
      <w:r w:rsidR="005A314E">
        <w:rPr>
          <w:rFonts w:cs="Arial"/>
          <w:sz w:val="24"/>
          <w:szCs w:val="24"/>
          <w:lang w:val="sr-Cyrl-RS"/>
        </w:rPr>
        <w:t>.</w:t>
      </w:r>
      <w:r w:rsidRPr="00EC5BB4">
        <w:rPr>
          <w:rFonts w:cs="Arial"/>
          <w:sz w:val="24"/>
          <w:szCs w:val="24"/>
        </w:rPr>
        <w:t xml:space="preserve"> – уписује се укупно понуђена цена за све позиције  без ПДВ</w:t>
      </w:r>
      <w:r w:rsidR="00BE2BDC">
        <w:rPr>
          <w:rFonts w:cs="Arial"/>
          <w:sz w:val="24"/>
          <w:szCs w:val="24"/>
          <w:lang w:val="sr-Cyrl-RS"/>
        </w:rPr>
        <w:t xml:space="preserve"> из Табеле 1</w:t>
      </w:r>
      <w:r w:rsidRPr="00EC5BB4">
        <w:rPr>
          <w:rFonts w:cs="Arial"/>
          <w:sz w:val="24"/>
          <w:szCs w:val="24"/>
        </w:rPr>
        <w:t xml:space="preserve"> (збир</w:t>
      </w:r>
      <w:r w:rsidR="005A314E">
        <w:rPr>
          <w:rFonts w:cs="Arial"/>
          <w:sz w:val="24"/>
          <w:szCs w:val="24"/>
          <w:lang w:val="sr-Cyrl-RS"/>
        </w:rPr>
        <w:t xml:space="preserve"> </w:t>
      </w:r>
      <w:r w:rsidRPr="00EC5BB4">
        <w:rPr>
          <w:rFonts w:cs="Arial"/>
          <w:sz w:val="24"/>
          <w:szCs w:val="24"/>
        </w:rPr>
        <w:t>к</w:t>
      </w:r>
      <w:r w:rsidR="005A314E">
        <w:rPr>
          <w:rFonts w:cs="Arial"/>
          <w:sz w:val="24"/>
          <w:szCs w:val="24"/>
        </w:rPr>
        <w:t>олоне</w:t>
      </w:r>
      <w:r w:rsidRPr="00EC5BB4">
        <w:rPr>
          <w:rFonts w:cs="Arial"/>
          <w:sz w:val="24"/>
          <w:szCs w:val="24"/>
        </w:rPr>
        <w:t xml:space="preserve"> бр. 5)</w:t>
      </w:r>
    </w:p>
    <w:p w14:paraId="3CB20ED8" w14:textId="7E414E03" w:rsidR="00343A18" w:rsidRPr="00EC5BB4" w:rsidRDefault="00343A18" w:rsidP="005A314E">
      <w:pPr>
        <w:tabs>
          <w:tab w:val="left" w:pos="992"/>
        </w:tabs>
        <w:spacing w:before="0"/>
        <w:rPr>
          <w:rFonts w:cs="Arial"/>
          <w:sz w:val="24"/>
          <w:szCs w:val="24"/>
        </w:rPr>
      </w:pPr>
      <w:r w:rsidRPr="00EC5BB4">
        <w:rPr>
          <w:rFonts w:cs="Arial"/>
          <w:sz w:val="24"/>
          <w:szCs w:val="24"/>
        </w:rPr>
        <w:t>у ред бр. II</w:t>
      </w:r>
      <w:r w:rsidR="005A314E">
        <w:rPr>
          <w:rFonts w:cs="Arial"/>
          <w:sz w:val="24"/>
          <w:szCs w:val="24"/>
          <w:lang w:val="sr-Cyrl-RS"/>
        </w:rPr>
        <w:t>.</w:t>
      </w:r>
      <w:r w:rsidRPr="00EC5BB4">
        <w:rPr>
          <w:rFonts w:cs="Arial"/>
          <w:sz w:val="24"/>
          <w:szCs w:val="24"/>
        </w:rPr>
        <w:t xml:space="preserve"> – уписује се укупан износ ПДВ </w:t>
      </w:r>
    </w:p>
    <w:p w14:paraId="3D10545B" w14:textId="333EBDBB" w:rsidR="00343A18" w:rsidRDefault="00343A18" w:rsidP="005A314E">
      <w:pPr>
        <w:tabs>
          <w:tab w:val="left" w:pos="992"/>
        </w:tabs>
        <w:spacing w:before="0"/>
        <w:rPr>
          <w:rFonts w:cs="Arial"/>
          <w:sz w:val="24"/>
          <w:szCs w:val="24"/>
          <w:lang w:val="sr-Cyrl-RS"/>
        </w:rPr>
      </w:pPr>
      <w:r w:rsidRPr="00EC5BB4">
        <w:rPr>
          <w:rFonts w:cs="Arial"/>
          <w:sz w:val="24"/>
          <w:szCs w:val="24"/>
        </w:rPr>
        <w:t>у ред бр. III</w:t>
      </w:r>
      <w:r w:rsidR="005A314E">
        <w:rPr>
          <w:rFonts w:cs="Arial"/>
          <w:sz w:val="24"/>
          <w:szCs w:val="24"/>
          <w:lang w:val="sr-Cyrl-RS"/>
        </w:rPr>
        <w:t>.</w:t>
      </w:r>
      <w:r w:rsidRPr="00EC5BB4">
        <w:rPr>
          <w:rFonts w:cs="Arial"/>
          <w:sz w:val="24"/>
          <w:szCs w:val="24"/>
        </w:rPr>
        <w:t xml:space="preserve"> – уписује се укупно понуђена цена са ПДВ (ред бр. I</w:t>
      </w:r>
      <w:r w:rsidR="005A314E">
        <w:rPr>
          <w:rFonts w:cs="Arial"/>
          <w:sz w:val="24"/>
          <w:szCs w:val="24"/>
          <w:lang w:val="sr-Cyrl-RS"/>
        </w:rPr>
        <w:t>.</w:t>
      </w:r>
      <w:r w:rsidRPr="00EC5BB4">
        <w:rPr>
          <w:rFonts w:cs="Arial"/>
          <w:sz w:val="24"/>
          <w:szCs w:val="24"/>
        </w:rPr>
        <w:t xml:space="preserve"> + ред.</w:t>
      </w:r>
      <w:r w:rsidR="005A314E">
        <w:rPr>
          <w:rFonts w:cs="Arial"/>
          <w:sz w:val="24"/>
          <w:szCs w:val="24"/>
          <w:lang w:val="sr-Cyrl-RS"/>
        </w:rPr>
        <w:t xml:space="preserve"> </w:t>
      </w:r>
      <w:r w:rsidRPr="00EC5BB4">
        <w:rPr>
          <w:rFonts w:cs="Arial"/>
          <w:sz w:val="24"/>
          <w:szCs w:val="24"/>
        </w:rPr>
        <w:t>бр. II</w:t>
      </w:r>
      <w:r w:rsidR="005A314E">
        <w:rPr>
          <w:rFonts w:cs="Arial"/>
          <w:sz w:val="24"/>
          <w:szCs w:val="24"/>
          <w:lang w:val="sr-Cyrl-RS"/>
        </w:rPr>
        <w:t>.</w:t>
      </w:r>
      <w:r w:rsidRPr="00EC5BB4">
        <w:rPr>
          <w:rFonts w:cs="Arial"/>
          <w:sz w:val="24"/>
          <w:szCs w:val="24"/>
        </w:rPr>
        <w:t>)</w:t>
      </w:r>
    </w:p>
    <w:p w14:paraId="433D17E9" w14:textId="77777777" w:rsidR="00BE2BDC" w:rsidRDefault="00BE2BDC" w:rsidP="005A314E">
      <w:pPr>
        <w:tabs>
          <w:tab w:val="left" w:pos="992"/>
        </w:tabs>
        <w:spacing w:before="0"/>
        <w:rPr>
          <w:rFonts w:cs="Arial"/>
          <w:sz w:val="24"/>
          <w:szCs w:val="24"/>
          <w:lang w:val="sr-Cyrl-RS"/>
        </w:rPr>
      </w:pPr>
    </w:p>
    <w:p w14:paraId="221D86C6" w14:textId="57DBA539" w:rsidR="00BE2BDC" w:rsidRDefault="00BE2BDC" w:rsidP="00BE2BDC">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Pr>
          <w:rFonts w:ascii="Arial" w:hAnsi="Arial" w:cs="Arial"/>
          <w:bCs/>
          <w:iCs/>
          <w:sz w:val="24"/>
          <w:szCs w:val="24"/>
          <w:lang w:val="sr-Cyrl-RS"/>
        </w:rPr>
        <w:t xml:space="preserve">у </w:t>
      </w:r>
      <w:r>
        <w:rPr>
          <w:rFonts w:ascii="Arial" w:hAnsi="Arial" w:cs="Arial"/>
          <w:bCs/>
          <w:iCs/>
          <w:sz w:val="24"/>
          <w:szCs w:val="24"/>
          <w:lang w:val="sr-Cyrl-CS"/>
        </w:rPr>
        <w:t>Табели 3</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205E4D75" w14:textId="77777777" w:rsidR="00BE2BDC" w:rsidRDefault="00BE2BDC" w:rsidP="00BE2BDC">
      <w:pPr>
        <w:pStyle w:val="ListParagraph"/>
        <w:tabs>
          <w:tab w:val="left" w:pos="90"/>
        </w:tabs>
        <w:spacing w:before="0" w:after="0" w:line="240" w:lineRule="auto"/>
        <w:ind w:left="0"/>
        <w:rPr>
          <w:rFonts w:ascii="Arial" w:hAnsi="Arial" w:cs="Arial"/>
          <w:bCs/>
          <w:iCs/>
          <w:sz w:val="24"/>
          <w:szCs w:val="24"/>
        </w:rPr>
      </w:pPr>
    </w:p>
    <w:p w14:paraId="4492308E" w14:textId="2E91F231" w:rsidR="00BE2BDC" w:rsidRPr="00EC5BB4" w:rsidRDefault="00BE2BDC" w:rsidP="00BE2BDC">
      <w:pPr>
        <w:tabs>
          <w:tab w:val="left" w:pos="992"/>
        </w:tabs>
        <w:spacing w:before="0"/>
        <w:rPr>
          <w:rFonts w:cs="Arial"/>
          <w:sz w:val="24"/>
          <w:szCs w:val="24"/>
        </w:rPr>
      </w:pPr>
      <w:r w:rsidRPr="00EC5BB4">
        <w:rPr>
          <w:rFonts w:cs="Arial"/>
          <w:sz w:val="24"/>
          <w:szCs w:val="24"/>
        </w:rPr>
        <w:t>у ред бр. I</w:t>
      </w:r>
      <w:r>
        <w:rPr>
          <w:rFonts w:cs="Arial"/>
          <w:sz w:val="24"/>
          <w:szCs w:val="24"/>
          <w:lang w:val="sr-Cyrl-RS"/>
        </w:rPr>
        <w:t>.</w:t>
      </w:r>
      <w:r w:rsidRPr="00EC5BB4">
        <w:rPr>
          <w:rFonts w:cs="Arial"/>
          <w:sz w:val="24"/>
          <w:szCs w:val="24"/>
        </w:rPr>
        <w:t xml:space="preserve"> – уписује се укупно понуђена цена за све позиције  без ПДВ</w:t>
      </w:r>
      <w:r w:rsidR="00647C13">
        <w:rPr>
          <w:rFonts w:cs="Arial"/>
          <w:sz w:val="24"/>
          <w:szCs w:val="24"/>
          <w:lang w:val="sr-Cyrl-RS"/>
        </w:rPr>
        <w:t xml:space="preserve"> из Табеле 2</w:t>
      </w:r>
      <w:r w:rsidRPr="00EC5BB4">
        <w:rPr>
          <w:rFonts w:cs="Arial"/>
          <w:sz w:val="24"/>
          <w:szCs w:val="24"/>
        </w:rPr>
        <w:t xml:space="preserve"> (збир</w:t>
      </w:r>
      <w:r>
        <w:rPr>
          <w:rFonts w:cs="Arial"/>
          <w:sz w:val="24"/>
          <w:szCs w:val="24"/>
          <w:lang w:val="sr-Cyrl-RS"/>
        </w:rPr>
        <w:t xml:space="preserve"> </w:t>
      </w:r>
      <w:r w:rsidR="00647C13">
        <w:rPr>
          <w:rFonts w:cs="Arial"/>
          <w:sz w:val="24"/>
          <w:szCs w:val="24"/>
          <w:lang w:val="sr-Cyrl-RS"/>
        </w:rPr>
        <w:t>редног броја</w:t>
      </w:r>
      <w:r>
        <w:rPr>
          <w:rFonts w:cs="Arial"/>
          <w:sz w:val="24"/>
          <w:szCs w:val="24"/>
          <w:lang w:val="sr-Cyrl-RS"/>
        </w:rPr>
        <w:t xml:space="preserve"> </w:t>
      </w:r>
      <w:r w:rsidR="00647C13">
        <w:rPr>
          <w:rFonts w:cs="Arial"/>
          <w:sz w:val="24"/>
          <w:szCs w:val="24"/>
        </w:rPr>
        <w:t>I</w:t>
      </w:r>
      <w:r w:rsidRPr="00EC5BB4">
        <w:rPr>
          <w:rFonts w:cs="Arial"/>
          <w:sz w:val="24"/>
          <w:szCs w:val="24"/>
        </w:rPr>
        <w:t>)</w:t>
      </w:r>
    </w:p>
    <w:p w14:paraId="375D91A7" w14:textId="77777777" w:rsidR="00BE2BDC" w:rsidRPr="00EC5BB4" w:rsidRDefault="00BE2BDC" w:rsidP="00BE2BDC">
      <w:pPr>
        <w:tabs>
          <w:tab w:val="left" w:pos="992"/>
        </w:tabs>
        <w:spacing w:before="0"/>
        <w:rPr>
          <w:rFonts w:cs="Arial"/>
          <w:sz w:val="24"/>
          <w:szCs w:val="24"/>
        </w:rPr>
      </w:pPr>
      <w:r w:rsidRPr="00EC5BB4">
        <w:rPr>
          <w:rFonts w:cs="Arial"/>
          <w:sz w:val="24"/>
          <w:szCs w:val="24"/>
        </w:rPr>
        <w:t>у ред бр. II</w:t>
      </w:r>
      <w:r>
        <w:rPr>
          <w:rFonts w:cs="Arial"/>
          <w:sz w:val="24"/>
          <w:szCs w:val="24"/>
          <w:lang w:val="sr-Cyrl-RS"/>
        </w:rPr>
        <w:t>.</w:t>
      </w:r>
      <w:r w:rsidRPr="00EC5BB4">
        <w:rPr>
          <w:rFonts w:cs="Arial"/>
          <w:sz w:val="24"/>
          <w:szCs w:val="24"/>
        </w:rPr>
        <w:t xml:space="preserve"> – уписује се укупан износ ПДВ </w:t>
      </w:r>
    </w:p>
    <w:p w14:paraId="1BA973E2" w14:textId="77777777" w:rsidR="00BE2BDC" w:rsidRDefault="00BE2BDC" w:rsidP="00BE2BDC">
      <w:pPr>
        <w:tabs>
          <w:tab w:val="left" w:pos="992"/>
        </w:tabs>
        <w:spacing w:before="0"/>
        <w:rPr>
          <w:rFonts w:cs="Arial"/>
          <w:sz w:val="24"/>
          <w:szCs w:val="24"/>
          <w:lang w:val="sr-Cyrl-RS"/>
        </w:rPr>
      </w:pPr>
      <w:r w:rsidRPr="00EC5BB4">
        <w:rPr>
          <w:rFonts w:cs="Arial"/>
          <w:sz w:val="24"/>
          <w:szCs w:val="24"/>
        </w:rPr>
        <w:t>у ред бр. III</w:t>
      </w:r>
      <w:r>
        <w:rPr>
          <w:rFonts w:cs="Arial"/>
          <w:sz w:val="24"/>
          <w:szCs w:val="24"/>
          <w:lang w:val="sr-Cyrl-RS"/>
        </w:rPr>
        <w:t>.</w:t>
      </w:r>
      <w:r w:rsidRPr="00EC5BB4">
        <w:rPr>
          <w:rFonts w:cs="Arial"/>
          <w:sz w:val="24"/>
          <w:szCs w:val="24"/>
        </w:rPr>
        <w:t xml:space="preserve"> – уписује се укупно понуђена цена са ПДВ (ред бр. I</w:t>
      </w:r>
      <w:r>
        <w:rPr>
          <w:rFonts w:cs="Arial"/>
          <w:sz w:val="24"/>
          <w:szCs w:val="24"/>
          <w:lang w:val="sr-Cyrl-RS"/>
        </w:rPr>
        <w:t>.</w:t>
      </w:r>
      <w:r w:rsidRPr="00EC5BB4">
        <w:rPr>
          <w:rFonts w:cs="Arial"/>
          <w:sz w:val="24"/>
          <w:szCs w:val="24"/>
        </w:rPr>
        <w:t xml:space="preserve"> + ред.</w:t>
      </w:r>
      <w:r>
        <w:rPr>
          <w:rFonts w:cs="Arial"/>
          <w:sz w:val="24"/>
          <w:szCs w:val="24"/>
          <w:lang w:val="sr-Cyrl-RS"/>
        </w:rPr>
        <w:t xml:space="preserve"> </w:t>
      </w:r>
      <w:r w:rsidRPr="00EC5BB4">
        <w:rPr>
          <w:rFonts w:cs="Arial"/>
          <w:sz w:val="24"/>
          <w:szCs w:val="24"/>
        </w:rPr>
        <w:t>бр. II</w:t>
      </w:r>
      <w:r>
        <w:rPr>
          <w:rFonts w:cs="Arial"/>
          <w:sz w:val="24"/>
          <w:szCs w:val="24"/>
          <w:lang w:val="sr-Cyrl-RS"/>
        </w:rPr>
        <w:t>.</w:t>
      </w:r>
      <w:r w:rsidRPr="00EC5BB4">
        <w:rPr>
          <w:rFonts w:cs="Arial"/>
          <w:sz w:val="24"/>
          <w:szCs w:val="24"/>
        </w:rPr>
        <w:t>)</w:t>
      </w:r>
    </w:p>
    <w:p w14:paraId="5CCE3B7F" w14:textId="77777777" w:rsidR="00BE2BDC" w:rsidRDefault="00BE2BDC" w:rsidP="00BE2BDC">
      <w:pPr>
        <w:pStyle w:val="ListParagraph"/>
        <w:tabs>
          <w:tab w:val="left" w:pos="90"/>
        </w:tabs>
        <w:spacing w:before="0" w:after="0" w:line="240" w:lineRule="auto"/>
        <w:ind w:left="0"/>
        <w:rPr>
          <w:rFonts w:ascii="Arial" w:hAnsi="Arial" w:cs="Arial"/>
          <w:bCs/>
          <w:iCs/>
          <w:sz w:val="24"/>
          <w:szCs w:val="24"/>
        </w:rPr>
      </w:pPr>
    </w:p>
    <w:p w14:paraId="1F80F55C" w14:textId="77777777" w:rsidR="00BE2BDC" w:rsidRPr="00BE2BDC" w:rsidRDefault="00BE2BDC" w:rsidP="005A314E">
      <w:pPr>
        <w:tabs>
          <w:tab w:val="left" w:pos="992"/>
        </w:tabs>
        <w:spacing w:before="0"/>
        <w:rPr>
          <w:rFonts w:cs="Arial"/>
          <w:sz w:val="24"/>
          <w:szCs w:val="24"/>
          <w:lang w:val="sr-Cyrl-RS"/>
        </w:rPr>
      </w:pPr>
    </w:p>
    <w:p w14:paraId="36810A7D" w14:textId="77777777" w:rsidR="00343A18" w:rsidRPr="00EC5BB4"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10044736" w14:textId="77777777" w:rsidR="00CD6D4F" w:rsidRDefault="00CD6D4F" w:rsidP="00874F5B">
      <w:pPr>
        <w:rPr>
          <w:rFonts w:eastAsia="TimesNewRomanPS-BoldMT"/>
        </w:rPr>
        <w:sectPr w:rsidR="00CD6D4F" w:rsidSect="00FD6CA4">
          <w:footnotePr>
            <w:pos w:val="beneathText"/>
          </w:footnotePr>
          <w:pgSz w:w="16834" w:h="11909" w:orient="landscape" w:code="9"/>
          <w:pgMar w:top="1440" w:right="1440" w:bottom="1440" w:left="1440" w:header="144" w:footer="432" w:gutter="0"/>
          <w:cols w:space="708"/>
          <w:titlePg/>
          <w:docGrid w:linePitch="360"/>
        </w:sectPr>
      </w:pPr>
    </w:p>
    <w:p w14:paraId="5B200A0C" w14:textId="77777777" w:rsidR="00343A18" w:rsidRDefault="00343A18" w:rsidP="00343A18">
      <w:pPr>
        <w:pStyle w:val="KDObrazac"/>
        <w:spacing w:before="0"/>
        <w:rPr>
          <w:sz w:val="24"/>
          <w:szCs w:val="24"/>
        </w:rPr>
      </w:pPr>
      <w:bookmarkStart w:id="251" w:name="_Toc442559926"/>
      <w:r w:rsidRPr="00EC5BB4">
        <w:rPr>
          <w:sz w:val="24"/>
          <w:szCs w:val="24"/>
        </w:rPr>
        <w:lastRenderedPageBreak/>
        <w:t xml:space="preserve">ОБРАЗАЦ </w:t>
      </w:r>
      <w:r w:rsidR="005B5B92">
        <w:rPr>
          <w:sz w:val="24"/>
          <w:szCs w:val="24"/>
          <w:lang w:val="sr-Cyrl-RS"/>
        </w:rPr>
        <w:t>3</w:t>
      </w:r>
      <w:r w:rsidRPr="00EC5BB4">
        <w:rPr>
          <w:sz w:val="24"/>
          <w:szCs w:val="24"/>
        </w:rPr>
        <w:t>.</w:t>
      </w:r>
      <w:bookmarkEnd w:id="251"/>
    </w:p>
    <w:p w14:paraId="4C13C794" w14:textId="77777777" w:rsidR="005010CD" w:rsidRDefault="005010CD" w:rsidP="00343A18">
      <w:pPr>
        <w:pStyle w:val="KDObrazac"/>
        <w:spacing w:before="0"/>
        <w:rPr>
          <w:sz w:val="24"/>
          <w:szCs w:val="24"/>
        </w:rPr>
      </w:pPr>
    </w:p>
    <w:p w14:paraId="2DDC541B" w14:textId="77777777" w:rsidR="005010CD" w:rsidRPr="00EC5BB4" w:rsidRDefault="005010CD" w:rsidP="00343A18">
      <w:pPr>
        <w:pStyle w:val="KDObrazac"/>
        <w:spacing w:before="0"/>
        <w:rPr>
          <w:sz w:val="24"/>
          <w:szCs w:val="24"/>
        </w:rPr>
      </w:pPr>
    </w:p>
    <w:p w14:paraId="772E43B3" w14:textId="77777777" w:rsidR="00343A18" w:rsidRPr="001C0643" w:rsidRDefault="00343A18" w:rsidP="001C0643">
      <w:pPr>
        <w:tabs>
          <w:tab w:val="left" w:pos="6870"/>
        </w:tabs>
        <w:spacing w:before="0"/>
        <w:rPr>
          <w:rFonts w:cs="Arial"/>
          <w:sz w:val="24"/>
          <w:szCs w:val="24"/>
        </w:rPr>
      </w:pPr>
    </w:p>
    <w:p w14:paraId="44E825F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4B83B354"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7A55C2">
        <w:rPr>
          <w:rFonts w:cs="Arial"/>
          <w:bCs/>
          <w:sz w:val="24"/>
          <w:szCs w:val="24"/>
          <w:lang w:val="sr-Cyrl-RS"/>
        </w:rPr>
        <w:t>Ауто гуме за путничка возила</w:t>
      </w:r>
      <w:r w:rsidR="00512810">
        <w:rPr>
          <w:rFonts w:eastAsia="TimesNewRomanPS-BoldMT" w:cs="Arial"/>
          <w:bCs/>
          <w:color w:val="000000"/>
          <w:sz w:val="24"/>
          <w:szCs w:val="24"/>
          <w:lang w:val="sr-Cyrl-RS"/>
        </w:rPr>
        <w:t>,</w:t>
      </w:r>
      <w:r w:rsidR="00196C6A">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0E02E7" w:rsidRPr="00D47696">
        <w:rPr>
          <w:rFonts w:eastAsia="TimesNewRomanPS-BoldMT" w:cs="Arial"/>
          <w:bCs/>
          <w:color w:val="000000"/>
          <w:sz w:val="24"/>
          <w:szCs w:val="24"/>
          <w:lang w:val="sr-Cyrl-RS"/>
        </w:rPr>
        <w:t>од</w:t>
      </w:r>
      <w:r w:rsidR="000E02E7">
        <w:rPr>
          <w:rFonts w:eastAsia="TimesNewRomanPS-BoldMT" w:cs="Arial"/>
          <w:bCs/>
          <w:color w:val="000000"/>
          <w:sz w:val="24"/>
          <w:szCs w:val="24"/>
          <w:lang w:val="sr-Cyrl-RS"/>
        </w:rPr>
        <w:t xml:space="preserve"> годину дана</w:t>
      </w:r>
      <w:r w:rsidR="00512810" w:rsidRPr="000847B9">
        <w:rPr>
          <w:rFonts w:eastAsia="TimesNewRomanPS-BoldMT" w:cs="Arial"/>
          <w:bCs/>
          <w:color w:val="000000"/>
          <w:sz w:val="24"/>
          <w:szCs w:val="24"/>
        </w:rPr>
        <w:t xml:space="preserve"> бр. </w:t>
      </w:r>
      <w:r w:rsidR="007A55C2">
        <w:rPr>
          <w:rFonts w:eastAsia="TimesNewRomanPS-BoldMT" w:cs="Arial"/>
          <w:bCs/>
          <w:color w:val="000000"/>
          <w:sz w:val="24"/>
          <w:szCs w:val="24"/>
          <w:lang w:val="sr-Latn-RS"/>
        </w:rPr>
        <w:t>ЦЈН/06/2017</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07FD6C21" w14:textId="77777777" w:rsidR="006410FC" w:rsidRDefault="006410FC" w:rsidP="00343A18">
      <w:pPr>
        <w:rPr>
          <w:rFonts w:cs="Arial"/>
          <w:i/>
          <w:sz w:val="24"/>
          <w:szCs w:val="24"/>
        </w:rPr>
      </w:pPr>
    </w:p>
    <w:p w14:paraId="2029E6C9" w14:textId="77777777" w:rsidR="006410FC" w:rsidRDefault="006410FC" w:rsidP="00343A18">
      <w:pPr>
        <w:rPr>
          <w:rFonts w:cs="Arial"/>
          <w:i/>
          <w:sz w:val="24"/>
          <w:szCs w:val="24"/>
        </w:rPr>
      </w:pPr>
    </w:p>
    <w:p w14:paraId="02877AB9" w14:textId="77777777" w:rsidR="006410FC" w:rsidRDefault="006410FC" w:rsidP="00343A18">
      <w:pPr>
        <w:rPr>
          <w:rFonts w:cs="Arial"/>
          <w:i/>
          <w:sz w:val="24"/>
          <w:szCs w:val="24"/>
        </w:rPr>
      </w:pPr>
    </w:p>
    <w:p w14:paraId="227BCC8C" w14:textId="77777777" w:rsidR="00CC421D" w:rsidRPr="00CC421D" w:rsidRDefault="00CC421D"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5B5B92">
        <w:rPr>
          <w:sz w:val="24"/>
          <w:szCs w:val="24"/>
          <w:lang w:val="sr-Cyrl-RS"/>
        </w:rPr>
        <w:t>4</w:t>
      </w:r>
      <w:r w:rsidRPr="00EC5BB4">
        <w:rPr>
          <w:sz w:val="24"/>
          <w:szCs w:val="24"/>
        </w:rPr>
        <w:t>.</w:t>
      </w:r>
      <w:bookmarkEnd w:id="252"/>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3" w:name="_Toc442559929"/>
      <w:r w:rsidRPr="00B02E86">
        <w:rPr>
          <w:b/>
          <w:lang w:val="ru-RU"/>
        </w:rPr>
        <w:t>И З Ј А В У</w:t>
      </w:r>
      <w:bookmarkEnd w:id="253"/>
    </w:p>
    <w:p w14:paraId="539B3A44" w14:textId="77777777" w:rsidR="00343A18" w:rsidRPr="00874F5B" w:rsidRDefault="00343A18" w:rsidP="00874F5B"/>
    <w:p w14:paraId="05171953" w14:textId="77777777" w:rsidR="00343A18" w:rsidRPr="00874F5B" w:rsidRDefault="00343A18" w:rsidP="00874F5B"/>
    <w:p w14:paraId="623337BA" w14:textId="4BC8F844"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7A55C2">
        <w:rPr>
          <w:rFonts w:cs="Arial"/>
          <w:bCs/>
          <w:sz w:val="24"/>
          <w:szCs w:val="24"/>
          <w:lang w:val="sr-Cyrl-RS"/>
        </w:rPr>
        <w:t>Ауто гуме за путничка возила</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0E02E7">
        <w:rPr>
          <w:rFonts w:eastAsia="TimesNewRomanPS-BoldMT" w:cs="Arial"/>
          <w:bCs/>
          <w:color w:val="000000"/>
          <w:sz w:val="24"/>
          <w:szCs w:val="24"/>
        </w:rPr>
        <w:t xml:space="preserve">на период </w:t>
      </w:r>
      <w:r w:rsidR="000E02E7" w:rsidRPr="00D47696">
        <w:rPr>
          <w:rFonts w:eastAsia="TimesNewRomanPS-BoldMT" w:cs="Arial"/>
          <w:bCs/>
          <w:color w:val="000000"/>
          <w:sz w:val="24"/>
          <w:szCs w:val="24"/>
        </w:rPr>
        <w:t>од</w:t>
      </w:r>
      <w:r w:rsidR="000E02E7">
        <w:rPr>
          <w:rFonts w:eastAsia="TimesNewRomanPS-BoldMT" w:cs="Arial"/>
          <w:bCs/>
          <w:color w:val="000000"/>
          <w:sz w:val="24"/>
          <w:szCs w:val="24"/>
        </w:rPr>
        <w:t xml:space="preserve"> годину дана</w:t>
      </w:r>
      <w:r w:rsidR="00196C6A">
        <w:rPr>
          <w:rFonts w:eastAsia="TimesNewRomanPS-BoldMT" w:cs="Arial"/>
          <w:bCs/>
          <w:color w:val="000000"/>
          <w:sz w:val="24"/>
          <w:szCs w:val="24"/>
        </w:rPr>
        <w:t xml:space="preserve"> </w:t>
      </w:r>
      <w:r w:rsidR="00512810" w:rsidRPr="000847B9">
        <w:rPr>
          <w:rFonts w:eastAsia="TimesNewRomanPS-BoldMT" w:cs="Arial"/>
          <w:bCs/>
          <w:color w:val="000000"/>
          <w:sz w:val="24"/>
          <w:szCs w:val="24"/>
        </w:rPr>
        <w:t xml:space="preserve">бр. </w:t>
      </w:r>
      <w:r w:rsidR="007A55C2">
        <w:rPr>
          <w:rFonts w:eastAsia="TimesNewRomanPS-BoldMT" w:cs="Arial"/>
          <w:bCs/>
          <w:color w:val="000000"/>
          <w:sz w:val="24"/>
          <w:szCs w:val="24"/>
          <w:lang w:val="sr-Latn-RS"/>
        </w:rPr>
        <w:t>ЦЈН/06/2017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37F4F281" w:rsidR="00343A18" w:rsidRPr="00BA2E28" w:rsidRDefault="00343A18" w:rsidP="007E7BB8">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BA2E28">
              <w:rPr>
                <w:rFonts w:cs="Arial"/>
                <w:sz w:val="24"/>
                <w:szCs w:val="24"/>
              </w:rPr>
              <w:t>/</w:t>
            </w:r>
            <w:r w:rsidR="00BA2E28">
              <w:rPr>
                <w:rFonts w:cs="Arial"/>
                <w:sz w:val="24"/>
                <w:szCs w:val="24"/>
                <w:lang w:val="sr-Cyrl-RS"/>
              </w:rPr>
              <w:t>подизвођач</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1EC4B1E2" w14:textId="77777777" w:rsidR="00F11A0A" w:rsidRDefault="00F11A0A" w:rsidP="00874F5B"/>
    <w:p w14:paraId="7AE8DBBA" w14:textId="77777777" w:rsidR="00343A18" w:rsidRDefault="00343A18" w:rsidP="00874F5B"/>
    <w:p w14:paraId="4B0800F3" w14:textId="77777777" w:rsidR="00BA2E28" w:rsidRDefault="00BA2E28" w:rsidP="00874F5B"/>
    <w:p w14:paraId="0D194C10" w14:textId="77777777" w:rsidR="00BA2E28" w:rsidRPr="00056D70" w:rsidRDefault="00BA2E28" w:rsidP="00874F5B"/>
    <w:p w14:paraId="52426A5A" w14:textId="77777777" w:rsidR="00343A18" w:rsidRDefault="00343A18" w:rsidP="00343A18">
      <w:pPr>
        <w:pStyle w:val="KDObrazac"/>
        <w:spacing w:before="0"/>
        <w:rPr>
          <w:sz w:val="24"/>
          <w:szCs w:val="24"/>
        </w:rPr>
      </w:pPr>
      <w:bookmarkStart w:id="254" w:name="_Toc442559930"/>
      <w:r w:rsidRPr="00056D70">
        <w:rPr>
          <w:sz w:val="24"/>
          <w:szCs w:val="24"/>
        </w:rPr>
        <w:t xml:space="preserve">OБРАЗАЦ </w:t>
      </w:r>
      <w:r w:rsidR="005B5B92">
        <w:rPr>
          <w:sz w:val="24"/>
          <w:szCs w:val="24"/>
          <w:lang w:val="sr-Cyrl-RS"/>
        </w:rPr>
        <w:t>5</w:t>
      </w:r>
      <w:r w:rsidRPr="00056D70">
        <w:rPr>
          <w:sz w:val="24"/>
          <w:szCs w:val="24"/>
        </w:rPr>
        <w:t>.</w:t>
      </w:r>
      <w:bookmarkEnd w:id="254"/>
    </w:p>
    <w:p w14:paraId="58F6DB3B" w14:textId="77777777" w:rsidR="00056D70" w:rsidRPr="00056D70" w:rsidRDefault="00056D70" w:rsidP="00343A18">
      <w:pPr>
        <w:pStyle w:val="KDObrazac"/>
        <w:spacing w:before="0"/>
        <w:rPr>
          <w:sz w:val="24"/>
          <w:szCs w:val="24"/>
        </w:rPr>
      </w:pP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7E92589" w14:textId="513AC82B" w:rsidR="000E02E7"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7A55C2">
        <w:rPr>
          <w:rFonts w:cs="Arial"/>
          <w:bCs/>
          <w:sz w:val="24"/>
          <w:szCs w:val="24"/>
          <w:lang w:val="sr-Cyrl-RS"/>
        </w:rPr>
        <w:t>Ауто гуме за путничка возила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196C6A" w:rsidRPr="00D47696">
        <w:rPr>
          <w:rFonts w:eastAsia="TimesNewRomanPS-BoldMT" w:cs="Arial"/>
          <w:bCs/>
          <w:color w:val="000000"/>
          <w:sz w:val="24"/>
          <w:szCs w:val="24"/>
          <w:lang w:val="sr-Cyrl-RS"/>
        </w:rPr>
        <w:t>од</w:t>
      </w:r>
      <w:r w:rsidR="00196C6A">
        <w:rPr>
          <w:rFonts w:eastAsia="TimesNewRomanPS-BoldMT" w:cs="Arial"/>
          <w:bCs/>
          <w:color w:val="000000"/>
          <w:sz w:val="24"/>
          <w:szCs w:val="24"/>
          <w:lang w:val="sr-Cyrl-RS"/>
        </w:rPr>
        <w:t xml:space="preserve"> </w:t>
      </w:r>
      <w:r w:rsidR="000E02E7">
        <w:rPr>
          <w:rFonts w:eastAsia="TimesNewRomanPS-BoldMT" w:cs="Arial"/>
          <w:bCs/>
          <w:color w:val="000000"/>
          <w:sz w:val="24"/>
          <w:szCs w:val="24"/>
          <w:lang w:val="sr-Cyrl-RS"/>
        </w:rPr>
        <w:t>годину дана</w:t>
      </w:r>
    </w:p>
    <w:p w14:paraId="7636B079" w14:textId="4651FAFF" w:rsidR="00512810" w:rsidRPr="00196C6A" w:rsidRDefault="00512810" w:rsidP="00512810">
      <w:pPr>
        <w:spacing w:before="0"/>
        <w:jc w:val="center"/>
        <w:rPr>
          <w:rFonts w:eastAsia="TimesNewRomanPS-BoldMT" w:cs="Arial"/>
          <w:bCs/>
          <w:color w:val="000000"/>
          <w:sz w:val="24"/>
          <w:szCs w:val="24"/>
          <w:lang w:val="sr-Cyrl-RS"/>
        </w:rPr>
      </w:pPr>
      <w:r w:rsidRPr="000847B9">
        <w:rPr>
          <w:rFonts w:eastAsia="TimesNewRomanPS-BoldMT" w:cs="Arial"/>
          <w:bCs/>
          <w:color w:val="000000"/>
          <w:sz w:val="24"/>
          <w:szCs w:val="24"/>
        </w:rPr>
        <w:t xml:space="preserve"> бр. </w:t>
      </w:r>
      <w:r w:rsidR="007A55C2">
        <w:rPr>
          <w:rFonts w:eastAsia="TimesNewRomanPS-BoldMT" w:cs="Arial"/>
          <w:bCs/>
          <w:color w:val="000000"/>
          <w:sz w:val="24"/>
          <w:szCs w:val="24"/>
          <w:lang w:val="sr-Latn-RS"/>
        </w:rPr>
        <w:t>ЦЈН/06/2017</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2B1CF949"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446F8B9C" w:rsidR="007E7BB8" w:rsidRPr="00EC5BB4" w:rsidRDefault="007E7BB8" w:rsidP="00BE2EA9">
            <w:pPr>
              <w:jc w:val="center"/>
              <w:rPr>
                <w:rFonts w:cs="Arial"/>
                <w:color w:val="00B0F0"/>
                <w:sz w:val="24"/>
                <w:szCs w:val="24"/>
              </w:rPr>
            </w:pP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2D643EF" w14:textId="77777777" w:rsidR="00196C6A" w:rsidRDefault="00196C6A" w:rsidP="007E7BB8">
      <w:pPr>
        <w:pStyle w:val="KDKomentar"/>
        <w:spacing w:before="0"/>
        <w:rPr>
          <w:rFonts w:eastAsia="TimesNewRomanPS-BoldMT" w:cs="Arial"/>
          <w:color w:val="auto"/>
        </w:rPr>
      </w:pPr>
    </w:p>
    <w:p w14:paraId="30F8F36E" w14:textId="77777777" w:rsidR="00196C6A" w:rsidRDefault="00196C6A" w:rsidP="007E7BB8">
      <w:pPr>
        <w:pStyle w:val="KDKomentar"/>
        <w:spacing w:before="0"/>
        <w:rPr>
          <w:rFonts w:eastAsia="TimesNewRomanPS-BoldMT" w:cs="Arial"/>
          <w:color w:val="auto"/>
        </w:rPr>
      </w:pPr>
    </w:p>
    <w:p w14:paraId="599F8100" w14:textId="713A20CE" w:rsidR="00196C6A" w:rsidRPr="006A624E" w:rsidRDefault="006A624E" w:rsidP="006A624E">
      <w:pPr>
        <w:pStyle w:val="KDKomentar"/>
        <w:spacing w:before="0"/>
        <w:jc w:val="right"/>
        <w:rPr>
          <w:rFonts w:eastAsia="TimesNewRomanPS-BoldMT" w:cs="Arial"/>
          <w:b/>
          <w:i w:val="0"/>
          <w:color w:val="auto"/>
          <w:sz w:val="24"/>
          <w:szCs w:val="24"/>
          <w:lang w:val="sr-Cyrl-RS"/>
        </w:rPr>
      </w:pPr>
      <w:r w:rsidRPr="006A624E">
        <w:rPr>
          <w:rFonts w:eastAsia="TimesNewRomanPS-BoldMT" w:cs="Arial"/>
          <w:b/>
          <w:i w:val="0"/>
          <w:color w:val="auto"/>
          <w:sz w:val="24"/>
          <w:szCs w:val="24"/>
          <w:lang w:val="sr-Cyrl-RS"/>
        </w:rPr>
        <w:lastRenderedPageBreak/>
        <w:t>ПРИЛОЗИ</w:t>
      </w:r>
      <w:r>
        <w:rPr>
          <w:rFonts w:eastAsia="TimesNewRomanPS-BoldMT" w:cs="Arial"/>
          <w:b/>
          <w:i w:val="0"/>
          <w:color w:val="auto"/>
          <w:sz w:val="24"/>
          <w:szCs w:val="24"/>
          <w:lang w:val="sr-Cyrl-RS"/>
        </w:rPr>
        <w:t xml:space="preserve"> 8.</w:t>
      </w:r>
    </w:p>
    <w:p w14:paraId="484A9B71" w14:textId="77777777" w:rsidR="006A624E" w:rsidRDefault="006A624E" w:rsidP="00925E05">
      <w:pPr>
        <w:pStyle w:val="KDObrazac"/>
        <w:spacing w:before="0"/>
        <w:rPr>
          <w:sz w:val="24"/>
          <w:szCs w:val="24"/>
          <w:lang w:val="sr-Cyrl-RS"/>
        </w:rPr>
      </w:pPr>
    </w:p>
    <w:p w14:paraId="53F8BFE9" w14:textId="5E09681C" w:rsidR="00932668" w:rsidRPr="006A624E" w:rsidRDefault="00925E05" w:rsidP="006A624E">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EC5BB4">
        <w:rPr>
          <w:sz w:val="24"/>
          <w:szCs w:val="24"/>
        </w:rPr>
        <w:t xml:space="preserve"> </w:t>
      </w:r>
      <w:r w:rsidR="00756179">
        <w:rPr>
          <w:sz w:val="24"/>
          <w:szCs w:val="24"/>
        </w:rPr>
        <w:t>1</w:t>
      </w: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13819F0B" w14:textId="5861FB0D" w:rsidR="00B740FF" w:rsidRPr="00C467DD" w:rsidRDefault="00B740FF" w:rsidP="00E459FB">
      <w:pPr>
        <w:jc w:val="right"/>
        <w:rPr>
          <w:rFonts w:cs="Arial"/>
          <w:b/>
          <w:sz w:val="24"/>
          <w:szCs w:val="24"/>
          <w:lang w:val="sr-Cyrl-RS"/>
        </w:rPr>
      </w:pPr>
      <w:r>
        <w:rPr>
          <w:rFonts w:cs="Arial"/>
          <w:b/>
          <w:sz w:val="24"/>
          <w:szCs w:val="24"/>
          <w:lang w:val="sr-Cyrl-CS"/>
        </w:rPr>
        <w:lastRenderedPageBreak/>
        <w:t>ПРИЛОГ бр</w:t>
      </w:r>
      <w:r w:rsidR="00756179">
        <w:rPr>
          <w:rFonts w:cs="Arial"/>
          <w:b/>
          <w:sz w:val="24"/>
          <w:szCs w:val="24"/>
        </w:rPr>
        <w:t xml:space="preserve">. </w:t>
      </w:r>
      <w:r w:rsidR="006A624E">
        <w:rPr>
          <w:rFonts w:cs="Arial"/>
          <w:b/>
          <w:sz w:val="24"/>
          <w:szCs w:val="24"/>
          <w:lang w:val="sr-Cyrl-RS"/>
        </w:rPr>
        <w:t>2</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B0EE9D1" w14:textId="3BAA197A" w:rsidR="00B740FF" w:rsidRPr="00B740FF" w:rsidRDefault="00B740FF" w:rsidP="00B740FF">
      <w:pPr>
        <w:rPr>
          <w:rFonts w:cs="Arial"/>
          <w:sz w:val="24"/>
          <w:szCs w:val="24"/>
          <w:lang w:val="sr-Cyrl-RS"/>
        </w:rPr>
      </w:pPr>
      <w:r w:rsidRPr="00B740FF">
        <w:rPr>
          <w:rFonts w:cs="Arial"/>
          <w:sz w:val="24"/>
          <w:szCs w:val="24"/>
          <w:lang w:val="ru-RU"/>
        </w:rPr>
        <w:t xml:space="preserve">Број </w:t>
      </w:r>
      <w:r w:rsidR="00C467DD">
        <w:rPr>
          <w:rFonts w:cs="Arial"/>
          <w:sz w:val="24"/>
          <w:szCs w:val="24"/>
          <w:lang w:val="ru-RU"/>
        </w:rPr>
        <w:t>Оквирног споразума</w:t>
      </w:r>
      <w:r w:rsidRPr="00B740FF">
        <w:rPr>
          <w:rFonts w:cs="Arial"/>
          <w:sz w:val="24"/>
          <w:szCs w:val="24"/>
          <w:lang w:val="ru-RU"/>
        </w:rPr>
        <w:t>/Датум:      __________</w:t>
      </w:r>
      <w:r w:rsidR="00C467DD">
        <w:rPr>
          <w:rFonts w:cs="Arial"/>
          <w:sz w:val="24"/>
          <w:szCs w:val="24"/>
          <w:lang w:val="ru-RU"/>
        </w:rPr>
        <w:t>___________________</w:t>
      </w:r>
    </w:p>
    <w:p w14:paraId="762CC9B8"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tbl>
      <w:tblPr>
        <w:tblStyle w:val="TableGrid12"/>
        <w:tblW w:w="0" w:type="auto"/>
        <w:tblLook w:val="04A0" w:firstRow="1" w:lastRow="0" w:firstColumn="1" w:lastColumn="0" w:noHBand="0" w:noVBand="1"/>
      </w:tblPr>
      <w:tblGrid>
        <w:gridCol w:w="917"/>
        <w:gridCol w:w="5479"/>
        <w:gridCol w:w="1282"/>
        <w:gridCol w:w="1341"/>
      </w:tblGrid>
      <w:tr w:rsidR="005B5F68" w:rsidRPr="00A5167F" w14:paraId="6AEA6A05" w14:textId="77777777" w:rsidTr="00A5167F">
        <w:tc>
          <w:tcPr>
            <w:tcW w:w="917" w:type="dxa"/>
          </w:tcPr>
          <w:p w14:paraId="69A44FBC" w14:textId="77777777" w:rsidR="005B5F68" w:rsidRPr="00A5167F" w:rsidRDefault="005B5F68" w:rsidP="005B5F68">
            <w:pPr>
              <w:rPr>
                <w:rFonts w:ascii="Arial" w:hAnsi="Arial" w:cs="Arial"/>
                <w:sz w:val="24"/>
                <w:szCs w:val="24"/>
                <w:lang w:val="sr-Cyrl-RS"/>
              </w:rPr>
            </w:pPr>
            <w:r w:rsidRPr="00A5167F">
              <w:rPr>
                <w:rFonts w:ascii="Arial" w:hAnsi="Arial" w:cs="Arial"/>
                <w:sz w:val="24"/>
                <w:szCs w:val="24"/>
                <w:lang w:val="sr-Cyrl-RS"/>
              </w:rPr>
              <w:t>Редни бр.</w:t>
            </w:r>
          </w:p>
        </w:tc>
        <w:tc>
          <w:tcPr>
            <w:tcW w:w="5806" w:type="dxa"/>
          </w:tcPr>
          <w:p w14:paraId="5F93C247" w14:textId="77777777" w:rsidR="005B5F68" w:rsidRPr="00A5167F" w:rsidRDefault="005B5F68" w:rsidP="005B5F68">
            <w:pPr>
              <w:jc w:val="center"/>
              <w:rPr>
                <w:rFonts w:ascii="Arial" w:hAnsi="Arial" w:cs="Arial"/>
                <w:sz w:val="24"/>
                <w:szCs w:val="24"/>
                <w:lang w:val="ru-RU"/>
              </w:rPr>
            </w:pPr>
            <w:r w:rsidRPr="00A5167F">
              <w:rPr>
                <w:rFonts w:ascii="Arial" w:hAnsi="Arial" w:cs="Arial"/>
                <w:sz w:val="24"/>
                <w:szCs w:val="24"/>
                <w:lang w:val="ru-RU"/>
              </w:rPr>
              <w:t>Назив добра</w:t>
            </w:r>
          </w:p>
        </w:tc>
        <w:tc>
          <w:tcPr>
            <w:tcW w:w="1282" w:type="dxa"/>
          </w:tcPr>
          <w:p w14:paraId="4290F59C" w14:textId="77777777" w:rsidR="005B5F68" w:rsidRPr="00A5167F" w:rsidRDefault="005B5F68" w:rsidP="005B5F68">
            <w:pPr>
              <w:rPr>
                <w:rFonts w:ascii="Arial" w:hAnsi="Arial" w:cs="Arial"/>
                <w:sz w:val="24"/>
                <w:szCs w:val="24"/>
                <w:lang w:val="ru-RU"/>
              </w:rPr>
            </w:pPr>
            <w:r w:rsidRPr="00A5167F">
              <w:rPr>
                <w:rFonts w:ascii="Arial" w:hAnsi="Arial" w:cs="Arial"/>
                <w:sz w:val="24"/>
                <w:szCs w:val="24"/>
                <w:lang w:val="ru-RU"/>
              </w:rPr>
              <w:t>Јединица мере</w:t>
            </w:r>
          </w:p>
        </w:tc>
        <w:tc>
          <w:tcPr>
            <w:tcW w:w="1345" w:type="dxa"/>
          </w:tcPr>
          <w:p w14:paraId="4E2B3704" w14:textId="77777777" w:rsidR="005B5F68" w:rsidRPr="00A5167F" w:rsidRDefault="005B5F68" w:rsidP="005B5F68">
            <w:pPr>
              <w:rPr>
                <w:rFonts w:ascii="Arial" w:hAnsi="Arial" w:cs="Arial"/>
                <w:sz w:val="24"/>
                <w:szCs w:val="24"/>
                <w:lang w:val="ru-RU"/>
              </w:rPr>
            </w:pPr>
            <w:r w:rsidRPr="00A5167F">
              <w:rPr>
                <w:rFonts w:ascii="Arial" w:hAnsi="Arial" w:cs="Arial"/>
                <w:sz w:val="24"/>
                <w:szCs w:val="24"/>
                <w:lang w:val="ru-RU"/>
              </w:rPr>
              <w:t>Количина</w:t>
            </w:r>
          </w:p>
        </w:tc>
      </w:tr>
      <w:tr w:rsidR="005B5F68" w:rsidRPr="005B5F68" w14:paraId="67E48EF9" w14:textId="77777777" w:rsidTr="00A5167F">
        <w:tc>
          <w:tcPr>
            <w:tcW w:w="917" w:type="dxa"/>
          </w:tcPr>
          <w:p w14:paraId="3DF22C4A" w14:textId="77777777" w:rsidR="005B5F68" w:rsidRPr="005B5F68" w:rsidRDefault="005B5F68" w:rsidP="005B5F68">
            <w:pPr>
              <w:rPr>
                <w:rFonts w:cs="Arial"/>
                <w:sz w:val="24"/>
                <w:szCs w:val="24"/>
                <w:lang w:val="ru-RU"/>
              </w:rPr>
            </w:pPr>
            <w:r w:rsidRPr="005B5F68">
              <w:rPr>
                <w:rFonts w:cs="Arial"/>
                <w:sz w:val="24"/>
                <w:szCs w:val="24"/>
                <w:lang w:val="ru-RU"/>
              </w:rPr>
              <w:t>1.</w:t>
            </w:r>
          </w:p>
        </w:tc>
        <w:tc>
          <w:tcPr>
            <w:tcW w:w="5806" w:type="dxa"/>
          </w:tcPr>
          <w:p w14:paraId="0E99F112" w14:textId="39A7CE32" w:rsidR="005B5F68" w:rsidRPr="005B5F68" w:rsidRDefault="005B5F68" w:rsidP="005B5F68">
            <w:pPr>
              <w:rPr>
                <w:rFonts w:cs="Arial"/>
                <w:sz w:val="24"/>
                <w:szCs w:val="24"/>
                <w:lang w:val="sr-Cyrl-RS"/>
              </w:rPr>
            </w:pPr>
          </w:p>
        </w:tc>
        <w:tc>
          <w:tcPr>
            <w:tcW w:w="1282" w:type="dxa"/>
          </w:tcPr>
          <w:p w14:paraId="42C1FF61" w14:textId="1949A767" w:rsidR="005B5F68" w:rsidRPr="005B5F68" w:rsidRDefault="005B5F68" w:rsidP="005B5F68">
            <w:pPr>
              <w:rPr>
                <w:rFonts w:cs="Arial"/>
                <w:sz w:val="24"/>
                <w:szCs w:val="24"/>
                <w:lang w:val="sr-Cyrl-RS"/>
              </w:rPr>
            </w:pPr>
          </w:p>
        </w:tc>
        <w:tc>
          <w:tcPr>
            <w:tcW w:w="1345" w:type="dxa"/>
          </w:tcPr>
          <w:p w14:paraId="276EFCCA" w14:textId="5AD78657" w:rsidR="005B5F68" w:rsidRPr="005B5F68" w:rsidRDefault="005B5F68" w:rsidP="005B5F68">
            <w:pPr>
              <w:rPr>
                <w:rFonts w:cs="Arial"/>
                <w:sz w:val="24"/>
                <w:szCs w:val="24"/>
                <w:lang w:val="sr-Cyrl-RS"/>
              </w:rPr>
            </w:pPr>
          </w:p>
        </w:tc>
      </w:tr>
      <w:tr w:rsidR="005B5F68" w:rsidRPr="005B5F68" w14:paraId="34F1CD32" w14:textId="77777777" w:rsidTr="00A5167F">
        <w:tc>
          <w:tcPr>
            <w:tcW w:w="917" w:type="dxa"/>
          </w:tcPr>
          <w:p w14:paraId="464DCC22" w14:textId="77777777" w:rsidR="005B5F68" w:rsidRPr="005B5F68" w:rsidRDefault="005B5F68" w:rsidP="005B5F68">
            <w:pPr>
              <w:rPr>
                <w:rFonts w:cs="Arial"/>
                <w:sz w:val="24"/>
                <w:szCs w:val="24"/>
                <w:lang w:val="ru-RU"/>
              </w:rPr>
            </w:pPr>
            <w:r w:rsidRPr="005B5F68">
              <w:rPr>
                <w:rFonts w:cs="Arial"/>
                <w:sz w:val="24"/>
                <w:szCs w:val="24"/>
                <w:lang w:val="ru-RU"/>
              </w:rPr>
              <w:t>2.</w:t>
            </w:r>
          </w:p>
        </w:tc>
        <w:tc>
          <w:tcPr>
            <w:tcW w:w="5806" w:type="dxa"/>
          </w:tcPr>
          <w:p w14:paraId="319D20D9" w14:textId="0C3F69F6" w:rsidR="005B5F68" w:rsidRPr="005B5F68" w:rsidRDefault="005B5F68" w:rsidP="005B5F68">
            <w:pPr>
              <w:rPr>
                <w:rFonts w:cs="Arial"/>
                <w:sz w:val="24"/>
                <w:szCs w:val="24"/>
                <w:lang w:val="sr-Cyrl-RS"/>
              </w:rPr>
            </w:pPr>
          </w:p>
        </w:tc>
        <w:tc>
          <w:tcPr>
            <w:tcW w:w="1282" w:type="dxa"/>
          </w:tcPr>
          <w:p w14:paraId="7401FF45" w14:textId="4D8BEE3D" w:rsidR="005B5F68" w:rsidRPr="005B5F68" w:rsidRDefault="005B5F68" w:rsidP="005B5F68">
            <w:pPr>
              <w:rPr>
                <w:rFonts w:cs="Arial"/>
                <w:sz w:val="24"/>
                <w:szCs w:val="24"/>
                <w:lang w:val="sr-Cyrl-RS"/>
              </w:rPr>
            </w:pPr>
          </w:p>
        </w:tc>
        <w:tc>
          <w:tcPr>
            <w:tcW w:w="1345" w:type="dxa"/>
          </w:tcPr>
          <w:p w14:paraId="0BAADD20" w14:textId="759E1B58" w:rsidR="005B5F68" w:rsidRPr="005B5F68" w:rsidRDefault="005B5F68" w:rsidP="005B5F68">
            <w:pPr>
              <w:rPr>
                <w:rFonts w:cs="Arial"/>
                <w:sz w:val="24"/>
                <w:szCs w:val="24"/>
                <w:lang w:val="sr-Cyrl-RS"/>
              </w:rPr>
            </w:pPr>
          </w:p>
        </w:tc>
      </w:tr>
      <w:tr w:rsidR="005B5F68" w:rsidRPr="005B5F68" w14:paraId="46FB1E2D" w14:textId="77777777" w:rsidTr="00A5167F">
        <w:tc>
          <w:tcPr>
            <w:tcW w:w="917" w:type="dxa"/>
          </w:tcPr>
          <w:p w14:paraId="3B59D653" w14:textId="77777777" w:rsidR="005B5F68" w:rsidRPr="005B5F68" w:rsidRDefault="005B5F68" w:rsidP="005B5F68">
            <w:pPr>
              <w:rPr>
                <w:rFonts w:cs="Arial"/>
                <w:sz w:val="24"/>
                <w:szCs w:val="24"/>
                <w:lang w:val="ru-RU"/>
              </w:rPr>
            </w:pPr>
            <w:r w:rsidRPr="005B5F68">
              <w:rPr>
                <w:rFonts w:cs="Arial"/>
                <w:sz w:val="24"/>
                <w:szCs w:val="24"/>
                <w:lang w:val="ru-RU"/>
              </w:rPr>
              <w:t>3.</w:t>
            </w:r>
          </w:p>
        </w:tc>
        <w:tc>
          <w:tcPr>
            <w:tcW w:w="5806" w:type="dxa"/>
          </w:tcPr>
          <w:p w14:paraId="007FFBDB" w14:textId="08188482" w:rsidR="005B5F68" w:rsidRPr="005B5F68" w:rsidRDefault="005B5F68" w:rsidP="005B5F68">
            <w:pPr>
              <w:rPr>
                <w:rFonts w:cs="Arial"/>
                <w:sz w:val="24"/>
                <w:szCs w:val="24"/>
              </w:rPr>
            </w:pPr>
          </w:p>
        </w:tc>
        <w:tc>
          <w:tcPr>
            <w:tcW w:w="1282" w:type="dxa"/>
          </w:tcPr>
          <w:p w14:paraId="48EDC1E5" w14:textId="1F6F3387" w:rsidR="005B5F68" w:rsidRPr="005B5F68" w:rsidRDefault="005B5F68" w:rsidP="005B5F68">
            <w:pPr>
              <w:rPr>
                <w:rFonts w:cs="Arial"/>
                <w:sz w:val="24"/>
                <w:szCs w:val="24"/>
                <w:lang w:val="sr-Cyrl-RS"/>
              </w:rPr>
            </w:pPr>
          </w:p>
        </w:tc>
        <w:tc>
          <w:tcPr>
            <w:tcW w:w="1345" w:type="dxa"/>
          </w:tcPr>
          <w:p w14:paraId="64345704" w14:textId="77D0C700" w:rsidR="005B5F68" w:rsidRPr="005B5F68" w:rsidRDefault="005B5F68" w:rsidP="005B5F68">
            <w:pPr>
              <w:rPr>
                <w:rFonts w:cs="Arial"/>
                <w:sz w:val="24"/>
                <w:szCs w:val="24"/>
                <w:lang w:val="sr-Cyrl-RS"/>
              </w:rPr>
            </w:pPr>
          </w:p>
        </w:tc>
      </w:tr>
      <w:tr w:rsidR="005B5F68" w:rsidRPr="005B5F68" w14:paraId="28F0AC9B" w14:textId="77777777" w:rsidTr="00A5167F">
        <w:tc>
          <w:tcPr>
            <w:tcW w:w="917" w:type="dxa"/>
          </w:tcPr>
          <w:p w14:paraId="2AC18981" w14:textId="77777777" w:rsidR="005B5F68" w:rsidRPr="005B5F68" w:rsidRDefault="005B5F68" w:rsidP="005B5F68">
            <w:pPr>
              <w:rPr>
                <w:rFonts w:cs="Arial"/>
                <w:sz w:val="24"/>
                <w:szCs w:val="24"/>
                <w:lang w:val="ru-RU"/>
              </w:rPr>
            </w:pPr>
            <w:r w:rsidRPr="005B5F68">
              <w:rPr>
                <w:rFonts w:cs="Arial"/>
                <w:sz w:val="24"/>
                <w:szCs w:val="24"/>
                <w:lang w:val="ru-RU"/>
              </w:rPr>
              <w:t>4.</w:t>
            </w:r>
          </w:p>
        </w:tc>
        <w:tc>
          <w:tcPr>
            <w:tcW w:w="5806" w:type="dxa"/>
          </w:tcPr>
          <w:p w14:paraId="5DC4D594" w14:textId="46B517C0" w:rsidR="005B5F68" w:rsidRPr="005B5F68" w:rsidRDefault="005B5F68" w:rsidP="005B5F68">
            <w:pPr>
              <w:rPr>
                <w:rFonts w:cs="Arial"/>
                <w:sz w:val="24"/>
                <w:szCs w:val="24"/>
              </w:rPr>
            </w:pPr>
          </w:p>
        </w:tc>
        <w:tc>
          <w:tcPr>
            <w:tcW w:w="1282" w:type="dxa"/>
          </w:tcPr>
          <w:p w14:paraId="6342860D" w14:textId="2E09BD6F" w:rsidR="005B5F68" w:rsidRPr="005B5F68" w:rsidRDefault="005B5F68" w:rsidP="005B5F68">
            <w:pPr>
              <w:rPr>
                <w:rFonts w:cs="Arial"/>
                <w:sz w:val="24"/>
                <w:szCs w:val="24"/>
                <w:lang w:val="sr-Cyrl-RS"/>
              </w:rPr>
            </w:pPr>
          </w:p>
        </w:tc>
        <w:tc>
          <w:tcPr>
            <w:tcW w:w="1345" w:type="dxa"/>
          </w:tcPr>
          <w:p w14:paraId="0A1D8129" w14:textId="2FA02720" w:rsidR="005B5F68" w:rsidRPr="005B5F68" w:rsidRDefault="005B5F68" w:rsidP="005B5F68">
            <w:pPr>
              <w:rPr>
                <w:rFonts w:cs="Arial"/>
                <w:sz w:val="24"/>
                <w:szCs w:val="24"/>
                <w:lang w:val="sr-Cyrl-RS"/>
              </w:rPr>
            </w:pPr>
          </w:p>
        </w:tc>
      </w:tr>
      <w:tr w:rsidR="005B5F68" w:rsidRPr="005B5F68" w14:paraId="583DEDC5" w14:textId="77777777" w:rsidTr="00A5167F">
        <w:tc>
          <w:tcPr>
            <w:tcW w:w="917" w:type="dxa"/>
          </w:tcPr>
          <w:p w14:paraId="341A7E51" w14:textId="77777777" w:rsidR="005B5F68" w:rsidRPr="005B5F68" w:rsidRDefault="005B5F68" w:rsidP="005B5F68">
            <w:pPr>
              <w:rPr>
                <w:rFonts w:cs="Arial"/>
                <w:sz w:val="24"/>
                <w:szCs w:val="24"/>
                <w:lang w:val="ru-RU"/>
              </w:rPr>
            </w:pPr>
            <w:r w:rsidRPr="005B5F68">
              <w:rPr>
                <w:rFonts w:cs="Arial"/>
                <w:sz w:val="24"/>
                <w:szCs w:val="24"/>
                <w:lang w:val="ru-RU"/>
              </w:rPr>
              <w:t>5.</w:t>
            </w:r>
          </w:p>
        </w:tc>
        <w:tc>
          <w:tcPr>
            <w:tcW w:w="5806" w:type="dxa"/>
          </w:tcPr>
          <w:p w14:paraId="776CB241" w14:textId="0801B121" w:rsidR="005B5F68" w:rsidRPr="005B5F68" w:rsidRDefault="005B5F68" w:rsidP="005B5F68">
            <w:pPr>
              <w:rPr>
                <w:rFonts w:cs="Arial"/>
                <w:sz w:val="24"/>
                <w:szCs w:val="24"/>
                <w:lang w:val="sr-Cyrl-RS"/>
              </w:rPr>
            </w:pPr>
          </w:p>
        </w:tc>
        <w:tc>
          <w:tcPr>
            <w:tcW w:w="1282" w:type="dxa"/>
          </w:tcPr>
          <w:p w14:paraId="1FFF56BC" w14:textId="0798B26D" w:rsidR="005B5F68" w:rsidRPr="005B5F68" w:rsidRDefault="005B5F68" w:rsidP="005B5F68">
            <w:pPr>
              <w:rPr>
                <w:rFonts w:cs="Arial"/>
                <w:sz w:val="24"/>
                <w:szCs w:val="24"/>
                <w:lang w:val="sr-Cyrl-RS"/>
              </w:rPr>
            </w:pPr>
          </w:p>
        </w:tc>
        <w:tc>
          <w:tcPr>
            <w:tcW w:w="1345" w:type="dxa"/>
          </w:tcPr>
          <w:p w14:paraId="21AF2C29" w14:textId="2C5D0515" w:rsidR="005B5F68" w:rsidRPr="005B5F68" w:rsidRDefault="005B5F68" w:rsidP="005B5F68">
            <w:pPr>
              <w:rPr>
                <w:rFonts w:cs="Arial"/>
                <w:sz w:val="24"/>
                <w:szCs w:val="24"/>
                <w:lang w:val="sr-Cyrl-RS"/>
              </w:rPr>
            </w:pPr>
          </w:p>
        </w:tc>
      </w:tr>
      <w:tr w:rsidR="005B5F68" w:rsidRPr="005B5F68" w14:paraId="36A5370A" w14:textId="77777777" w:rsidTr="00A5167F">
        <w:tc>
          <w:tcPr>
            <w:tcW w:w="917" w:type="dxa"/>
          </w:tcPr>
          <w:p w14:paraId="35F7E61A" w14:textId="7B3D579E" w:rsidR="005B5F68" w:rsidRPr="005B5F68" w:rsidRDefault="005B5F68" w:rsidP="005B5F68">
            <w:pPr>
              <w:rPr>
                <w:rFonts w:cs="Arial"/>
                <w:sz w:val="24"/>
                <w:szCs w:val="24"/>
                <w:lang w:val="ru-RU"/>
              </w:rPr>
            </w:pPr>
            <w:r>
              <w:rPr>
                <w:rFonts w:cs="Arial"/>
                <w:sz w:val="24"/>
                <w:szCs w:val="24"/>
                <w:lang w:val="ru-RU"/>
              </w:rPr>
              <w:t>...</w:t>
            </w:r>
          </w:p>
        </w:tc>
        <w:tc>
          <w:tcPr>
            <w:tcW w:w="5806" w:type="dxa"/>
          </w:tcPr>
          <w:p w14:paraId="024350F6" w14:textId="77777777" w:rsidR="005B5F68" w:rsidRPr="005B5F68" w:rsidRDefault="005B5F68" w:rsidP="005B5F68">
            <w:pPr>
              <w:rPr>
                <w:rFonts w:cs="Arial"/>
                <w:sz w:val="24"/>
                <w:szCs w:val="24"/>
                <w:lang w:val="sr-Cyrl-RS"/>
              </w:rPr>
            </w:pPr>
          </w:p>
        </w:tc>
        <w:tc>
          <w:tcPr>
            <w:tcW w:w="1282" w:type="dxa"/>
          </w:tcPr>
          <w:p w14:paraId="6B8594DA" w14:textId="77777777" w:rsidR="005B5F68" w:rsidRPr="005B5F68" w:rsidRDefault="005B5F68" w:rsidP="005B5F68">
            <w:pPr>
              <w:rPr>
                <w:rFonts w:cs="Arial"/>
                <w:sz w:val="24"/>
                <w:szCs w:val="24"/>
                <w:lang w:val="sr-Cyrl-RS"/>
              </w:rPr>
            </w:pPr>
          </w:p>
        </w:tc>
        <w:tc>
          <w:tcPr>
            <w:tcW w:w="1345" w:type="dxa"/>
          </w:tcPr>
          <w:p w14:paraId="7EAC64D5" w14:textId="77777777" w:rsidR="005B5F68" w:rsidRPr="005B5F68" w:rsidRDefault="005B5F68" w:rsidP="005B5F68">
            <w:pPr>
              <w:rPr>
                <w:rFonts w:cs="Arial"/>
                <w:sz w:val="24"/>
                <w:szCs w:val="24"/>
                <w:lang w:val="sr-Cyrl-RS"/>
              </w:rPr>
            </w:pPr>
          </w:p>
        </w:tc>
      </w:tr>
    </w:tbl>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lastRenderedPageBreak/>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7B5FB199" w14:textId="77777777" w:rsidR="00056D70" w:rsidRDefault="00056D70" w:rsidP="00B740FF">
      <w:pPr>
        <w:rPr>
          <w:rFonts w:cs="Arial"/>
          <w:color w:val="4F81BD" w:themeColor="accent1"/>
          <w:sz w:val="24"/>
          <w:szCs w:val="24"/>
          <w:lang w:val="ru-RU"/>
        </w:rPr>
      </w:pPr>
    </w:p>
    <w:p w14:paraId="3CD09F8C" w14:textId="77777777" w:rsidR="00BA2E28" w:rsidRDefault="00BA2E28" w:rsidP="00B740FF">
      <w:pPr>
        <w:rPr>
          <w:rFonts w:cs="Arial"/>
          <w:color w:val="4F81BD" w:themeColor="accent1"/>
          <w:sz w:val="24"/>
          <w:szCs w:val="24"/>
          <w:lang w:val="ru-RU"/>
        </w:rPr>
      </w:pPr>
    </w:p>
    <w:p w14:paraId="0D5D1E74" w14:textId="77777777" w:rsidR="00E459FB" w:rsidRDefault="00E459FB" w:rsidP="00B740FF">
      <w:pPr>
        <w:rPr>
          <w:rFonts w:cs="Arial"/>
          <w:color w:val="4F81BD" w:themeColor="accent1"/>
          <w:sz w:val="24"/>
          <w:szCs w:val="24"/>
          <w:lang w:val="ru-RU"/>
        </w:rPr>
      </w:pPr>
    </w:p>
    <w:p w14:paraId="4865EEE1" w14:textId="77777777" w:rsidR="00E459FB" w:rsidRDefault="00E459FB" w:rsidP="00B740FF">
      <w:pPr>
        <w:rPr>
          <w:rFonts w:cs="Arial"/>
          <w:color w:val="4F81BD" w:themeColor="accent1"/>
          <w:sz w:val="24"/>
          <w:szCs w:val="24"/>
          <w:lang w:val="ru-RU"/>
        </w:rPr>
      </w:pPr>
    </w:p>
    <w:p w14:paraId="098A040F" w14:textId="77777777" w:rsidR="00E459FB" w:rsidRPr="0012388C" w:rsidRDefault="00E459FB" w:rsidP="00B740FF">
      <w:pPr>
        <w:rPr>
          <w:rFonts w:cs="Arial"/>
          <w:color w:val="4F81BD" w:themeColor="accent1"/>
          <w:sz w:val="24"/>
          <w:szCs w:val="24"/>
          <w:lang w:val="ru-RU"/>
        </w:rPr>
      </w:pPr>
    </w:p>
    <w:p w14:paraId="212D3C0F" w14:textId="257CED27"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 xml:space="preserve">бр. </w:t>
      </w:r>
      <w:r w:rsidR="006A624E">
        <w:rPr>
          <w:rFonts w:cs="Arial"/>
          <w:b/>
          <w:sz w:val="24"/>
          <w:szCs w:val="24"/>
          <w:lang w:val="sr-Cyrl-RS"/>
        </w:rPr>
        <w:t>3</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0EF514E8" w14:textId="056E8377" w:rsidR="00C856FC" w:rsidRPr="00C856FC" w:rsidRDefault="006E13E3" w:rsidP="00AC5E96">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sidR="00AC5E96" w:rsidRPr="00C856FC">
              <w:rPr>
                <w:rFonts w:cs="Arial"/>
                <w:b/>
                <w:bCs/>
                <w:i/>
                <w:iCs/>
                <w:sz w:val="24"/>
                <w:szCs w:val="24"/>
                <w:lang w:val="sr-Cyrl-CS"/>
              </w:rPr>
              <w:t xml:space="preserve"> </w:t>
            </w: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2C204180"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укцесивно, након сваке појединачне испоруке и потписивања Записник</w:t>
            </w:r>
            <w:r w:rsidR="00924338">
              <w:rPr>
                <w:rFonts w:eastAsia="Calibri" w:cs="Arial"/>
                <w:lang w:val="sr-Cyrl-RS"/>
              </w:rPr>
              <w:t>а</w:t>
            </w:r>
            <w:r w:rsidRPr="00C856FC">
              <w:rPr>
                <w:rFonts w:eastAsia="Calibri" w:cs="Arial"/>
              </w:rPr>
              <w:t xml:space="preserve"> о извршеној испоруци добара од стране овлашћених представника Купца и  Продавца - без примедби, у року </w:t>
            </w:r>
            <w:r w:rsidRPr="00C856FC">
              <w:rPr>
                <w:rFonts w:eastAsia="Calibri" w:cs="Arial"/>
                <w:lang w:val="sr-Cyrl-RS"/>
              </w:rPr>
              <w:t>до 45</w:t>
            </w:r>
            <w:r w:rsidR="00D47696">
              <w:rPr>
                <w:rFonts w:eastAsia="Calibri" w:cs="Arial"/>
                <w:lang w:val="sr-Cyrl-RS"/>
              </w:rPr>
              <w:t xml:space="preserve"> (словима:четрдесетпет)</w:t>
            </w:r>
            <w:r w:rsidRPr="00C856FC">
              <w:rPr>
                <w:rFonts w:eastAsia="Calibri" w:cs="Arial"/>
                <w:lang w:val="sr-Cyrl-RS"/>
              </w:rPr>
              <w:t xml:space="preserve"> дана </w:t>
            </w:r>
            <w:r w:rsidRPr="00C856FC">
              <w:rPr>
                <w:rFonts w:eastAsia="Calibri" w:cs="Arial"/>
              </w:rPr>
              <w:t xml:space="preserve">од дана пријема исправног рачуна.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25EA648D" w:rsidR="00C856FC" w:rsidRPr="00C856FC" w:rsidRDefault="00C856FC" w:rsidP="005F7FB6">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000E02E7">
              <w:rPr>
                <w:rFonts w:cs="Arial"/>
                <w:lang w:val="sr-Cyrl-RS"/>
              </w:rPr>
              <w:t>5</w:t>
            </w:r>
            <w:r w:rsidRPr="00C856FC">
              <w:rPr>
                <w:rFonts w:cs="Arial"/>
              </w:rPr>
              <w:t xml:space="preserve"> </w:t>
            </w:r>
            <w:r w:rsidR="000E02E7">
              <w:rPr>
                <w:rFonts w:cs="Arial"/>
                <w:lang w:val="sr-Cyrl-RS"/>
              </w:rPr>
              <w:t>(</w:t>
            </w:r>
            <w:r w:rsidR="00D47696">
              <w:rPr>
                <w:rFonts w:cs="Arial"/>
                <w:lang w:val="sr-Cyrl-RS"/>
              </w:rPr>
              <w:t>словима:</w:t>
            </w:r>
            <w:r w:rsidR="000E02E7">
              <w:rPr>
                <w:rFonts w:cs="Arial"/>
                <w:lang w:val="sr-Cyrl-RS"/>
              </w:rPr>
              <w:t>пет</w:t>
            </w:r>
            <w:r w:rsidRPr="00C856FC">
              <w:rPr>
                <w:rFonts w:cs="Arial"/>
                <w:lang w:val="sr-Cyrl-RS"/>
              </w:rPr>
              <w:t>) дана од дана пријема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A5167F" w:rsidRPr="00C856FC" w14:paraId="0F054840" w14:textId="77777777" w:rsidTr="005B680D">
        <w:tc>
          <w:tcPr>
            <w:tcW w:w="5208" w:type="dxa"/>
            <w:vAlign w:val="center"/>
          </w:tcPr>
          <w:p w14:paraId="58B181EF" w14:textId="2CD2A0FE" w:rsidR="00A5167F" w:rsidRDefault="00A5167F" w:rsidP="00C856FC">
            <w:pPr>
              <w:spacing w:before="0"/>
              <w:jc w:val="center"/>
              <w:rPr>
                <w:rFonts w:cs="Arial"/>
                <w:b/>
                <w:bCs/>
                <w:i/>
                <w:iCs/>
                <w:lang w:val="sr-Cyrl-CS"/>
              </w:rPr>
            </w:pPr>
            <w:r>
              <w:rPr>
                <w:rFonts w:cs="Arial"/>
                <w:b/>
                <w:bCs/>
                <w:i/>
                <w:iCs/>
                <w:lang w:val="sr-Cyrl-CS"/>
              </w:rPr>
              <w:t>ГАРАНТНИ РОК:</w:t>
            </w:r>
          </w:p>
          <w:p w14:paraId="2776EAB8" w14:textId="77777777" w:rsidR="00A5167F" w:rsidRPr="00A5167F" w:rsidRDefault="00A5167F" w:rsidP="00A5167F">
            <w:pPr>
              <w:spacing w:before="0"/>
              <w:jc w:val="center"/>
              <w:rPr>
                <w:rFonts w:cs="Arial"/>
                <w:bCs/>
                <w:i/>
                <w:iCs/>
                <w:lang w:val="sr-Cyrl-RS"/>
              </w:rPr>
            </w:pPr>
            <w:r w:rsidRPr="00A5167F">
              <w:rPr>
                <w:rFonts w:cs="Arial"/>
                <w:bCs/>
                <w:i/>
                <w:iCs/>
                <w:lang w:val="sr-Cyrl-RS"/>
              </w:rPr>
              <w:t>Гарантни рок н</w:t>
            </w:r>
            <w:r w:rsidRPr="00A5167F">
              <w:rPr>
                <w:rFonts w:cs="Arial"/>
                <w:bCs/>
                <w:i/>
                <w:iCs/>
              </w:rPr>
              <w:t>е може бити краћи од 2</w:t>
            </w:r>
            <w:r w:rsidRPr="00A5167F">
              <w:rPr>
                <w:rFonts w:cs="Arial"/>
                <w:bCs/>
                <w:i/>
                <w:iCs/>
                <w:lang w:val="sr-Cyrl-RS"/>
              </w:rPr>
              <w:t>4</w:t>
            </w:r>
            <w:r w:rsidRPr="00A5167F">
              <w:rPr>
                <w:rFonts w:cs="Arial"/>
                <w:bCs/>
                <w:i/>
                <w:iCs/>
              </w:rPr>
              <w:t xml:space="preserve"> месеци од дана пријема добара (ауто гума).</w:t>
            </w:r>
          </w:p>
          <w:p w14:paraId="70A1F73F" w14:textId="77777777" w:rsidR="00A5167F" w:rsidRPr="00C856FC" w:rsidRDefault="00A5167F" w:rsidP="00C856FC">
            <w:pPr>
              <w:spacing w:before="0"/>
              <w:jc w:val="center"/>
              <w:rPr>
                <w:rFonts w:cs="Arial"/>
                <w:b/>
                <w:bCs/>
                <w:i/>
                <w:iCs/>
                <w:lang w:val="sr-Cyrl-CS"/>
              </w:rPr>
            </w:pPr>
          </w:p>
        </w:tc>
        <w:tc>
          <w:tcPr>
            <w:tcW w:w="3811" w:type="dxa"/>
            <w:vAlign w:val="center"/>
          </w:tcPr>
          <w:p w14:paraId="109714CA" w14:textId="2BADCDE0" w:rsidR="00A5167F" w:rsidRPr="00A5167F" w:rsidRDefault="00A5167F" w:rsidP="00C856FC">
            <w:pPr>
              <w:spacing w:before="0"/>
              <w:jc w:val="center"/>
              <w:rPr>
                <w:rFonts w:cs="Arial"/>
                <w:bCs/>
                <w:i/>
                <w:iCs/>
                <w:lang w:val="sr-Cyrl-CS"/>
              </w:rPr>
            </w:pPr>
            <w:r w:rsidRPr="00A5167F">
              <w:rPr>
                <w:rFonts w:cs="Arial"/>
                <w:bCs/>
                <w:i/>
                <w:iCs/>
                <w:lang w:val="sr-Cyrl-RS"/>
              </w:rPr>
              <w:t>_________________</w:t>
            </w:r>
            <w:r w:rsidRPr="00A5167F">
              <w:rPr>
                <w:rFonts w:cs="Arial"/>
                <w:bCs/>
                <w:i/>
                <w:iCs/>
              </w:rPr>
              <w:t>месеци од дана пријема добара (ауто гума).</w:t>
            </w:r>
          </w:p>
        </w:tc>
      </w:tr>
      <w:tr w:rsidR="00C856FC" w:rsidRPr="00C856FC" w14:paraId="0B68BF3D" w14:textId="77777777" w:rsidTr="005B680D">
        <w:trPr>
          <w:trHeight w:val="818"/>
        </w:trPr>
        <w:tc>
          <w:tcPr>
            <w:tcW w:w="5208" w:type="dxa"/>
            <w:vAlign w:val="center"/>
          </w:tcPr>
          <w:p w14:paraId="0B3F0726" w14:textId="77777777" w:rsidR="00C856FC" w:rsidRPr="005F7FB6" w:rsidRDefault="00C856FC" w:rsidP="00C856FC">
            <w:pPr>
              <w:spacing w:before="0"/>
              <w:jc w:val="center"/>
              <w:rPr>
                <w:rFonts w:cs="Arial"/>
                <w:b/>
                <w:bCs/>
                <w:i/>
                <w:iCs/>
                <w:lang w:val="sr-Cyrl-CS"/>
              </w:rPr>
            </w:pPr>
            <w:r w:rsidRPr="005F7FB6">
              <w:rPr>
                <w:rFonts w:cs="Arial"/>
                <w:b/>
                <w:bCs/>
                <w:i/>
                <w:iCs/>
                <w:lang w:val="sr-Cyrl-CS"/>
              </w:rPr>
              <w:t>МЕСТО ИСПОРУКЕ:</w:t>
            </w:r>
          </w:p>
          <w:p w14:paraId="32629FC3" w14:textId="0756FA90" w:rsidR="00C856FC" w:rsidRPr="000E02E7" w:rsidRDefault="000E02E7" w:rsidP="000E02E7">
            <w:pPr>
              <w:spacing w:before="0"/>
              <w:rPr>
                <w:rFonts w:cs="Arial"/>
                <w:bCs/>
                <w:iCs/>
                <w:sz w:val="20"/>
                <w:szCs w:val="20"/>
                <w:lang w:val="sr-Cyrl-CS"/>
              </w:rPr>
            </w:pPr>
            <w:r w:rsidRPr="000E02E7">
              <w:rPr>
                <w:rFonts w:cs="Arial"/>
                <w:bCs/>
                <w:iCs/>
                <w:sz w:val="20"/>
                <w:szCs w:val="20"/>
              </w:rPr>
              <w:t>Објекти Наручиоца, у складу са техничком спецификацијом.</w:t>
            </w: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1FFFE605" w:rsidR="00E17070" w:rsidRPr="00BA2E28" w:rsidRDefault="006A624E" w:rsidP="006A624E">
      <w:pPr>
        <w:spacing w:before="0"/>
        <w:jc w:val="right"/>
        <w:rPr>
          <w:rFonts w:cs="Arial"/>
          <w:b/>
          <w:sz w:val="24"/>
          <w:szCs w:val="24"/>
          <w:lang w:val="sr-Cyrl-CS"/>
        </w:rPr>
      </w:pPr>
      <w:r>
        <w:rPr>
          <w:rFonts w:cs="Arial"/>
          <w:b/>
          <w:sz w:val="24"/>
          <w:szCs w:val="24"/>
          <w:lang w:val="sr-Cyrl-CS"/>
        </w:rPr>
        <w:t>9</w:t>
      </w:r>
      <w:r w:rsidR="00BA2E28" w:rsidRPr="00BA2E28">
        <w:rPr>
          <w:rFonts w:cs="Arial"/>
          <w:b/>
          <w:sz w:val="24"/>
          <w:szCs w:val="24"/>
          <w:lang w:val="sr-Cyrl-CS"/>
        </w:rPr>
        <w:t>.</w:t>
      </w:r>
      <w:r>
        <w:rPr>
          <w:rFonts w:cs="Arial"/>
          <w:b/>
          <w:sz w:val="24"/>
          <w:szCs w:val="24"/>
          <w:lang w:val="sr-Cyrl-CS"/>
        </w:rPr>
        <w:t xml:space="preserve"> </w:t>
      </w:r>
      <w:r w:rsidR="00756179" w:rsidRPr="00BA2E28">
        <w:rPr>
          <w:rFonts w:cs="Arial"/>
          <w:b/>
          <w:sz w:val="24"/>
          <w:szCs w:val="24"/>
          <w:lang w:val="sr-Cyrl-CS"/>
        </w:rPr>
        <w:t>МОДЕЛ ОКВИРНОГ СПОРАЗУМА</w:t>
      </w:r>
    </w:p>
    <w:p w14:paraId="5D556178" w14:textId="77777777" w:rsidR="00756179" w:rsidRDefault="00756179" w:rsidP="006A624E">
      <w:pPr>
        <w:spacing w:before="0"/>
        <w:rPr>
          <w:rFonts w:cs="Arial"/>
          <w:color w:val="00B0F0"/>
          <w:sz w:val="24"/>
          <w:szCs w:val="24"/>
          <w:lang w:val="sr-Cyrl-CS"/>
        </w:rPr>
      </w:pPr>
    </w:p>
    <w:p w14:paraId="2F8910B6" w14:textId="77777777" w:rsidR="00E17070" w:rsidRPr="00056D70" w:rsidRDefault="00E17070" w:rsidP="006A624E">
      <w:pPr>
        <w:spacing w:before="0"/>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Default="00E17070" w:rsidP="00E17070">
      <w:pPr>
        <w:rPr>
          <w:b/>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172CCEC8" w14:textId="2D057E63" w:rsidR="006E6817" w:rsidRPr="00D47696" w:rsidRDefault="006E6817" w:rsidP="00E17070">
      <w:pPr>
        <w:rPr>
          <w:sz w:val="24"/>
          <w:szCs w:val="24"/>
          <w:lang w:val="sr-Cyrl-RS"/>
        </w:rPr>
      </w:pPr>
      <w:r>
        <w:rPr>
          <w:b/>
          <w:sz w:val="24"/>
          <w:szCs w:val="24"/>
          <w:lang w:val="sr-Cyrl-RS"/>
        </w:rPr>
        <w:t>КУПАЦ:</w:t>
      </w:r>
    </w:p>
    <w:p w14:paraId="246194EB" w14:textId="05CE9237"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 xml:space="preserve">Београд,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006E6817">
        <w:rPr>
          <w:sz w:val="24"/>
          <w:szCs w:val="24"/>
          <w:lang w:val="sr-Cyrl-RS"/>
        </w:rPr>
        <w:t>,</w:t>
      </w:r>
      <w:r w:rsidR="006E6817" w:rsidRPr="006E6817">
        <w:rPr>
          <w:sz w:val="24"/>
          <w:szCs w:val="24"/>
          <w:lang w:val="sr-Cyrl-RS"/>
        </w:rPr>
        <w:t xml:space="preserve"> </w:t>
      </w:r>
      <w:r w:rsidR="006E6817">
        <w:rPr>
          <w:sz w:val="24"/>
          <w:szCs w:val="24"/>
          <w:lang w:val="sr-Cyrl-RS"/>
        </w:rPr>
        <w:t>в.д.</w:t>
      </w:r>
      <w:r w:rsidR="006E6817" w:rsidRPr="00A23B33">
        <w:rPr>
          <w:sz w:val="24"/>
          <w:szCs w:val="24"/>
        </w:rPr>
        <w:t xml:space="preserve"> директор</w:t>
      </w:r>
      <w:r w:rsidR="006E6817">
        <w:rPr>
          <w:sz w:val="24"/>
          <w:szCs w:val="24"/>
          <w:lang w:val="sr-Cyrl-RS"/>
        </w:rPr>
        <w:t>а</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3A11AC20" w:rsidR="006D3186" w:rsidRDefault="006E6817" w:rsidP="006D3186">
      <w:pPr>
        <w:rPr>
          <w:sz w:val="24"/>
          <w:szCs w:val="24"/>
        </w:rPr>
      </w:pPr>
      <w:r w:rsidRPr="00A23B33">
        <w:rPr>
          <w:sz w:val="24"/>
          <w:szCs w:val="24"/>
        </w:rPr>
        <w:t>И</w:t>
      </w:r>
    </w:p>
    <w:p w14:paraId="46CE6A7D" w14:textId="53052A28" w:rsidR="006E6817" w:rsidRPr="00D47696" w:rsidRDefault="006E6817" w:rsidP="006D3186">
      <w:pPr>
        <w:rPr>
          <w:b/>
          <w:sz w:val="24"/>
          <w:szCs w:val="24"/>
          <w:lang w:val="sr-Cyrl-RS"/>
        </w:rPr>
      </w:pPr>
      <w:r w:rsidRPr="00D47696">
        <w:rPr>
          <w:b/>
          <w:sz w:val="24"/>
          <w:szCs w:val="24"/>
          <w:lang w:val="sr-Cyrl-RS"/>
        </w:rPr>
        <w:t>ПРОДАВАЦ:</w:t>
      </w:r>
    </w:p>
    <w:p w14:paraId="22998552"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60CC04F8" w:rsidR="006D3186" w:rsidRPr="00A23B33" w:rsidRDefault="006D3186" w:rsidP="006D3186">
      <w:pPr>
        <w:rPr>
          <w:sz w:val="24"/>
          <w:szCs w:val="24"/>
        </w:rPr>
      </w:pPr>
      <w:r w:rsidRPr="00A23B33">
        <w:rPr>
          <w:sz w:val="24"/>
          <w:szCs w:val="24"/>
        </w:rPr>
        <w:t xml:space="preserve"> (у даљем тексту заједно: </w:t>
      </w:r>
      <w:r w:rsidR="006E6817">
        <w:rPr>
          <w:sz w:val="24"/>
          <w:szCs w:val="24"/>
          <w:lang w:val="sr-Cyrl-RS"/>
        </w:rPr>
        <w:t>С</w:t>
      </w:r>
      <w:r w:rsidRPr="00A23B33">
        <w:rPr>
          <w:sz w:val="24"/>
          <w:szCs w:val="24"/>
        </w:rPr>
        <w:t>тране)</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506C32D7" w14:textId="0DE798C1" w:rsidR="006D3186" w:rsidRDefault="006D3186" w:rsidP="00BA2E28">
      <w:pPr>
        <w:jc w:val="center"/>
        <w:rPr>
          <w:b/>
          <w:lang w:val="sr-Cyrl-RS"/>
        </w:rPr>
      </w:pPr>
      <w:r w:rsidRPr="00A01D62">
        <w:rPr>
          <w:b/>
          <w:lang w:val="sr-Cyrl-RS"/>
        </w:rPr>
        <w:t>ОКВИРН</w:t>
      </w:r>
      <w:r>
        <w:rPr>
          <w:b/>
          <w:lang w:val="sr-Cyrl-RS"/>
        </w:rPr>
        <w:t>И</w:t>
      </w:r>
      <w:r w:rsidRPr="00A01D62">
        <w:rPr>
          <w:b/>
          <w:lang w:val="sr-Cyrl-RS"/>
        </w:rPr>
        <w:t xml:space="preserve"> СПОРАЗУМ</w:t>
      </w:r>
      <w:r w:rsidRPr="00A01D62">
        <w:rPr>
          <w:b/>
        </w:rPr>
        <w:t xml:space="preserve"> О </w:t>
      </w:r>
      <w:r>
        <w:rPr>
          <w:b/>
          <w:lang w:val="sr-Cyrl-RS"/>
        </w:rPr>
        <w:t>КУПОПРОДАЈИ</w:t>
      </w:r>
      <w:r w:rsidR="00BA2E28">
        <w:rPr>
          <w:b/>
          <w:lang w:val="sr-Cyrl-RS"/>
        </w:rPr>
        <w:t xml:space="preserve"> ДОБАРА</w:t>
      </w:r>
    </w:p>
    <w:p w14:paraId="42860321" w14:textId="65D78DBF" w:rsidR="00BA2E28" w:rsidRPr="00BA2E28" w:rsidRDefault="007A55C2" w:rsidP="00BA2E28">
      <w:pPr>
        <w:jc w:val="center"/>
        <w:rPr>
          <w:b/>
          <w:lang w:val="sr-Cyrl-RS"/>
        </w:rPr>
      </w:pPr>
      <w:r>
        <w:rPr>
          <w:b/>
          <w:lang w:val="sr-Cyrl-RS"/>
        </w:rPr>
        <w:t>Ауто гуме за путничка возила</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6DCB21D7"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sidR="00A5167F">
        <w:rPr>
          <w:sz w:val="24"/>
          <w:szCs w:val="24"/>
          <w:lang w:val="ru-RU"/>
        </w:rPr>
        <w:t>( у даљем тексту</w:t>
      </w:r>
      <w:r>
        <w:rPr>
          <w:sz w:val="24"/>
          <w:szCs w:val="24"/>
          <w:lang w:val="ru-RU"/>
        </w:rPr>
        <w:t xml:space="preserve">:Купац)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lastRenderedPageBreak/>
        <w:t>понуђачем</w:t>
      </w:r>
      <w:r>
        <w:rPr>
          <w:color w:val="00B0F0"/>
          <w:sz w:val="24"/>
          <w:szCs w:val="24"/>
          <w:lang w:val="sr-Cyrl-RS"/>
        </w:rPr>
        <w:t xml:space="preserve"> </w:t>
      </w:r>
      <w:r w:rsidRPr="00A23B33">
        <w:rPr>
          <w:sz w:val="24"/>
          <w:szCs w:val="24"/>
          <w:lang w:val="sr-Cyrl-RS"/>
        </w:rPr>
        <w:t xml:space="preserve">на период </w:t>
      </w:r>
      <w:r w:rsidR="000E02E7" w:rsidRPr="00D47696">
        <w:rPr>
          <w:sz w:val="24"/>
          <w:szCs w:val="24"/>
          <w:lang w:val="sr-Cyrl-RS"/>
        </w:rPr>
        <w:t>од</w:t>
      </w:r>
      <w:r w:rsidR="000E02E7">
        <w:rPr>
          <w:sz w:val="24"/>
          <w:szCs w:val="24"/>
          <w:lang w:val="sr-Cyrl-RS"/>
        </w:rPr>
        <w:t xml:space="preserve"> годину дана</w:t>
      </w:r>
      <w:r>
        <w:rPr>
          <w:sz w:val="24"/>
          <w:szCs w:val="24"/>
          <w:lang w:val="sr-Cyrl-RS"/>
        </w:rPr>
        <w:t xml:space="preserve">, </w:t>
      </w:r>
      <w:r w:rsidRPr="00A23B33">
        <w:rPr>
          <w:sz w:val="24"/>
          <w:szCs w:val="24"/>
          <w:lang w:val="sr-Cyrl-RS"/>
        </w:rPr>
        <w:t xml:space="preserve"> </w:t>
      </w:r>
      <w:r>
        <w:rPr>
          <w:sz w:val="24"/>
          <w:szCs w:val="24"/>
          <w:lang w:val="ru-RU"/>
        </w:rPr>
        <w:t>бр.</w:t>
      </w:r>
      <w:r w:rsidR="007A55C2">
        <w:rPr>
          <w:sz w:val="24"/>
          <w:szCs w:val="24"/>
          <w:lang w:val="sr-Latn-RS"/>
        </w:rPr>
        <w:t>ЦЈН/06/2017</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7A55C2">
        <w:rPr>
          <w:sz w:val="24"/>
          <w:szCs w:val="24"/>
          <w:lang w:val="sr-Cyrl-RS"/>
        </w:rPr>
        <w:t>Ауто гуме за путничка возила</w:t>
      </w:r>
      <w:r>
        <w:rPr>
          <w:sz w:val="24"/>
          <w:szCs w:val="24"/>
          <w:lang w:val="sr-Cyrl-RS"/>
        </w:rPr>
        <w:t>.</w:t>
      </w:r>
    </w:p>
    <w:p w14:paraId="31A115CF" w14:textId="5E2D7B61"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A76B42">
        <w:rPr>
          <w:sz w:val="24"/>
          <w:szCs w:val="24"/>
          <w:lang w:val="ru-RU"/>
        </w:rPr>
        <w:t xml:space="preserve"> </w:t>
      </w:r>
      <w:r w:rsidR="00BA2E28" w:rsidRPr="00BA2E28">
        <w:rPr>
          <w:sz w:val="24"/>
          <w:szCs w:val="24"/>
          <w:lang w:val="ru-RU"/>
        </w:rPr>
        <w:t>__________</w:t>
      </w:r>
      <w:r w:rsidR="00A76B42" w:rsidRPr="00BA2E28">
        <w:rPr>
          <w:sz w:val="24"/>
          <w:szCs w:val="24"/>
          <w:lang w:val="ru-RU"/>
        </w:rPr>
        <w:t>године</w:t>
      </w:r>
      <w:r w:rsidRPr="00BA2E28">
        <w:rPr>
          <w:sz w:val="24"/>
          <w:szCs w:val="24"/>
          <w:lang w:val="ru-RU"/>
        </w:rPr>
        <w:t>,</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2B75E867"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5D1681">
        <w:rPr>
          <w:sz w:val="24"/>
          <w:szCs w:val="24"/>
          <w:lang w:val="ru-RU"/>
        </w:rPr>
        <w:t>7</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66CA13CA"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w:t>
      </w:r>
      <w:r w:rsidR="005D1681">
        <w:rPr>
          <w:sz w:val="24"/>
          <w:szCs w:val="24"/>
          <w:lang w:val="ru-RU"/>
        </w:rPr>
        <w:t>7</w:t>
      </w:r>
      <w:r w:rsidRPr="00A23B33">
        <w:rPr>
          <w:sz w:val="24"/>
          <w:szCs w:val="24"/>
          <w:lang w:val="ru-RU"/>
        </w:rPr>
        <w:t xml:space="preserve">. године изабрао понуду </w:t>
      </w:r>
      <w:r>
        <w:rPr>
          <w:sz w:val="24"/>
          <w:szCs w:val="24"/>
          <w:lang w:val="ru-RU"/>
        </w:rPr>
        <w:t>Продавца</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4507E2E3" w:rsidR="006D3186" w:rsidRPr="00D47696" w:rsidRDefault="006D3186" w:rsidP="00D47696">
      <w:pPr>
        <w:pStyle w:val="KDParagraf"/>
        <w:spacing w:before="0"/>
        <w:rPr>
          <w:b/>
          <w:lang w:val="sr-Cyrl-RS"/>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000C2C5D">
        <w:rPr>
          <w:rFonts w:eastAsia="Calibri"/>
          <w:sz w:val="24"/>
          <w:szCs w:val="24"/>
          <w:lang w:val="ru-RU"/>
        </w:rPr>
        <w:t xml:space="preserve"> добара</w:t>
      </w:r>
      <w:r w:rsidR="00BD0E3F">
        <w:rPr>
          <w:rFonts w:eastAsia="Calibri"/>
          <w:sz w:val="24"/>
          <w:szCs w:val="24"/>
          <w:lang w:val="ru-RU"/>
        </w:rPr>
        <w:t>-</w:t>
      </w:r>
      <w:r w:rsidR="009173A4">
        <w:rPr>
          <w:rFonts w:eastAsia="Calibri"/>
          <w:sz w:val="24"/>
          <w:szCs w:val="24"/>
          <w:lang w:val="ru-RU"/>
        </w:rPr>
        <w:t xml:space="preserve"> </w:t>
      </w:r>
      <w:r w:rsidRPr="00A23B33">
        <w:rPr>
          <w:rFonts w:eastAsia="Calibri"/>
          <w:sz w:val="24"/>
          <w:szCs w:val="24"/>
          <w:lang w:val="ru-RU"/>
        </w:rPr>
        <w:t xml:space="preserve"> </w:t>
      </w:r>
      <w:r w:rsidR="009173A4" w:rsidRPr="00D47696">
        <w:rPr>
          <w:lang w:val="sr-Cyrl-RS"/>
        </w:rPr>
        <w:t>Ауто гуме за путничка возила</w:t>
      </w:r>
      <w:r w:rsidR="009173A4" w:rsidRPr="009173A4">
        <w:rPr>
          <w:rFonts w:eastAsia="Calibri"/>
          <w:sz w:val="24"/>
          <w:szCs w:val="24"/>
          <w:lang w:val="ru-RU"/>
        </w:rPr>
        <w:t xml:space="preserve"> </w:t>
      </w:r>
      <w:r w:rsidRPr="00A23B33">
        <w:rPr>
          <w:rFonts w:eastAsia="Calibri"/>
          <w:sz w:val="24"/>
          <w:szCs w:val="24"/>
          <w:lang w:val="ru-RU"/>
        </w:rPr>
        <w:t>(даље: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7A55C2">
        <w:rPr>
          <w:sz w:val="24"/>
          <w:szCs w:val="24"/>
          <w:lang w:val="sr-Cyrl-RS"/>
        </w:rPr>
        <w:t>Ауто гуме за путничка возила</w:t>
      </w:r>
      <w:r w:rsidR="00171C74">
        <w:rPr>
          <w:rFonts w:eastAsia="Calibri"/>
          <w:sz w:val="24"/>
          <w:szCs w:val="24"/>
          <w:lang w:val="ru-RU"/>
        </w:rPr>
        <w:t xml:space="preserve"> </w:t>
      </w:r>
      <w:r>
        <w:rPr>
          <w:rFonts w:eastAsia="Calibri"/>
          <w:sz w:val="24"/>
          <w:szCs w:val="24"/>
          <w:lang w:val="ru-RU"/>
        </w:rPr>
        <w:t>( у даљем тексту:Добра)</w:t>
      </w:r>
      <w:r>
        <w:rPr>
          <w:rFonts w:eastAsia="Calibri"/>
          <w:sz w:val="24"/>
          <w:szCs w:val="24"/>
          <w:lang w:val="sr-Cyrl-RS"/>
        </w:rPr>
        <w:t>.</w:t>
      </w:r>
    </w:p>
    <w:p w14:paraId="4CA51CC3" w14:textId="29F0093A"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на паритету испоручено у месту складишта</w:t>
      </w:r>
      <w:r w:rsidR="00171C74">
        <w:rPr>
          <w:rFonts w:eastAsia="Calibri"/>
          <w:sz w:val="24"/>
          <w:szCs w:val="24"/>
          <w:lang w:val="sr-Cyrl-RS"/>
        </w:rPr>
        <w:t xml:space="preserve"> </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171C74" w:rsidRPr="00A23B33">
        <w:rPr>
          <w:rFonts w:eastAsia="Calibri"/>
          <w:sz w:val="24"/>
          <w:szCs w:val="24"/>
        </w:rPr>
        <w:t>Конкурсној документа</w:t>
      </w:r>
      <w:r w:rsidR="00171C74">
        <w:rPr>
          <w:rFonts w:eastAsia="Calibri"/>
          <w:sz w:val="24"/>
          <w:szCs w:val="24"/>
        </w:rPr>
        <w:t>цији за јавну набавку</w:t>
      </w:r>
      <w:r w:rsidR="00171C74" w:rsidRPr="000A4D5B">
        <w:rPr>
          <w:sz w:val="24"/>
          <w:szCs w:val="24"/>
          <w:lang w:val="sr-Latn-RS"/>
        </w:rPr>
        <w:t xml:space="preserve"> </w:t>
      </w:r>
      <w:r w:rsidR="007A55C2">
        <w:rPr>
          <w:sz w:val="24"/>
          <w:szCs w:val="24"/>
          <w:lang w:val="sr-Latn-RS"/>
        </w:rPr>
        <w:t>ЦЈН/06/2017</w:t>
      </w:r>
      <w:r w:rsidR="00171C74">
        <w:rPr>
          <w:sz w:val="24"/>
          <w:szCs w:val="24"/>
          <w:lang w:val="sr-Cyrl-RS"/>
        </w:rPr>
        <w:t xml:space="preserve">, </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201</w:t>
      </w:r>
      <w:r w:rsidR="00171C74">
        <w:rPr>
          <w:rFonts w:eastAsia="Calibri"/>
          <w:sz w:val="24"/>
          <w:szCs w:val="24"/>
          <w:lang w:val="sr-Cyrl-RS"/>
        </w:rPr>
        <w:t>7</w:t>
      </w:r>
      <w:r>
        <w:rPr>
          <w:rFonts w:eastAsia="Calibri"/>
          <w:sz w:val="24"/>
          <w:szCs w:val="24"/>
          <w:lang w:val="sr-Cyrl-RS"/>
        </w:rPr>
        <w:t xml:space="preserve">. </w:t>
      </w:r>
      <w:r w:rsidRPr="00A23B33">
        <w:rPr>
          <w:rFonts w:eastAsia="Calibri"/>
          <w:sz w:val="24"/>
          <w:szCs w:val="24"/>
        </w:rPr>
        <w:t>године</w:t>
      </w:r>
      <w:r w:rsidR="00171C74">
        <w:rPr>
          <w:rFonts w:eastAsia="Calibri"/>
          <w:sz w:val="24"/>
          <w:szCs w:val="24"/>
          <w:lang w:val="sr-Cyrl-RS"/>
        </w:rPr>
        <w:t xml:space="preserve"> и</w:t>
      </w:r>
      <w:r w:rsidRPr="00A23B33">
        <w:rPr>
          <w:rFonts w:eastAsia="Calibri"/>
          <w:sz w:val="24"/>
          <w:szCs w:val="24"/>
          <w:lang w:val="sr-Cyrl-RS"/>
        </w:rPr>
        <w:t xml:space="preserve"> </w:t>
      </w:r>
      <w:r>
        <w:rPr>
          <w:rFonts w:eastAsia="Calibri"/>
          <w:sz w:val="24"/>
          <w:szCs w:val="24"/>
        </w:rPr>
        <w:t>Обрасцу структуре цене</w:t>
      </w:r>
      <w:r w:rsidR="00615DDB">
        <w:rPr>
          <w:rFonts w:eastAsia="Calibri"/>
          <w:sz w:val="24"/>
          <w:szCs w:val="24"/>
        </w:rPr>
        <w:t xml:space="preserve"> и Техничком спецификацијом</w:t>
      </w:r>
      <w:r w:rsidRPr="00A23B33">
        <w:rPr>
          <w:rFonts w:eastAsia="Calibri"/>
          <w:sz w:val="24"/>
          <w:szCs w:val="24"/>
        </w:rPr>
        <w:t xml:space="preserve"> који ка</w:t>
      </w:r>
      <w:r w:rsidR="00D47696">
        <w:rPr>
          <w:rFonts w:eastAsia="Calibri"/>
          <w:sz w:val="24"/>
          <w:szCs w:val="24"/>
        </w:rPr>
        <w:t>о Прилози</w:t>
      </w:r>
      <w:r>
        <w:rPr>
          <w:rFonts w:eastAsia="Calibri"/>
          <w:sz w:val="24"/>
          <w:szCs w:val="24"/>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5CB050CB"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sidR="000E02E7">
        <w:rPr>
          <w:i/>
          <w:sz w:val="24"/>
          <w:szCs w:val="24"/>
          <w:lang w:val="sr-Cyrl-RS"/>
        </w:rPr>
        <w:t>___________</w:t>
      </w:r>
      <w:r w:rsidRPr="00A23B33">
        <w:rPr>
          <w:sz w:val="24"/>
          <w:szCs w:val="24"/>
        </w:rPr>
        <w:t>)</w:t>
      </w:r>
      <w:r>
        <w:rPr>
          <w:sz w:val="24"/>
          <w:szCs w:val="24"/>
          <w:lang w:val="sr-Cyrl-RS"/>
        </w:rPr>
        <w:t xml:space="preserve"> динара</w:t>
      </w:r>
      <w:r w:rsidR="000E02E7">
        <w:rPr>
          <w:sz w:val="24"/>
          <w:szCs w:val="24"/>
        </w:rPr>
        <w:t>, што представља процењену вредност јавне набавке</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23F38415"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sidR="00DC2D90">
        <w:rPr>
          <w:sz w:val="24"/>
          <w:szCs w:val="24"/>
          <w:lang w:val="sr-Cyrl-RS"/>
        </w:rPr>
        <w:t>количина</w:t>
      </w:r>
      <w:r>
        <w:rPr>
          <w:sz w:val="24"/>
          <w:szCs w:val="24"/>
          <w:lang w:val="sr-Cyrl-RS"/>
        </w:rPr>
        <w:t xml:space="preserve">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w:t>
      </w:r>
      <w:r w:rsidR="00DC2D90">
        <w:rPr>
          <w:rFonts w:eastAsia="Calibri"/>
          <w:sz w:val="24"/>
          <w:szCs w:val="24"/>
          <w:lang w:val="sr-Cyrl-RS"/>
        </w:rPr>
        <w:t>оквирна</w:t>
      </w:r>
      <w:r w:rsidR="00DC2D90" w:rsidRPr="00A23B33">
        <w:rPr>
          <w:rFonts w:eastAsia="Calibri"/>
          <w:sz w:val="24"/>
          <w:szCs w:val="24"/>
          <w:lang w:val="sr-Cyrl-RS"/>
        </w:rPr>
        <w:t xml:space="preserve"> </w:t>
      </w:r>
      <w:r w:rsidRPr="00A23B33">
        <w:rPr>
          <w:rFonts w:eastAsia="Calibri"/>
          <w:sz w:val="24"/>
          <w:szCs w:val="24"/>
          <w:lang w:val="sr-Cyrl-RS"/>
        </w:rPr>
        <w:t>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501EDD97" w:rsidR="006D3186" w:rsidRDefault="006D3186" w:rsidP="006D3186">
      <w:pPr>
        <w:rPr>
          <w:rFonts w:eastAsia="Calibri"/>
          <w:sz w:val="24"/>
          <w:szCs w:val="24"/>
          <w:lang w:val="sr-Cyrl-RS"/>
        </w:rPr>
      </w:pPr>
      <w:r w:rsidRPr="00A23B33">
        <w:rPr>
          <w:rFonts w:eastAsia="Calibri"/>
          <w:sz w:val="24"/>
          <w:szCs w:val="24"/>
          <w:lang w:val="sr-Cyrl-RS"/>
        </w:rPr>
        <w:lastRenderedPageBreak/>
        <w:t xml:space="preserve">Коначна вредност </w:t>
      </w:r>
      <w:r>
        <w:rPr>
          <w:rFonts w:eastAsia="Calibri"/>
          <w:sz w:val="24"/>
          <w:szCs w:val="24"/>
          <w:lang w:val="sr-Cyrl-RS"/>
        </w:rPr>
        <w:t xml:space="preserve">испоручених </w:t>
      </w:r>
      <w:r w:rsidR="00DC2D90">
        <w:rPr>
          <w:rFonts w:eastAsia="Calibri"/>
          <w:sz w:val="24"/>
          <w:szCs w:val="24"/>
          <w:lang w:val="sr-Cyrl-RS"/>
        </w:rPr>
        <w:t>Д</w:t>
      </w:r>
      <w:r>
        <w:rPr>
          <w:rFonts w:eastAsia="Calibri"/>
          <w:sz w:val="24"/>
          <w:szCs w:val="24"/>
          <w:lang w:val="sr-Cyrl-RS"/>
        </w:rPr>
        <w:t>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4B27BA07"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F60116">
        <w:rPr>
          <w:rFonts w:cs="Arial"/>
          <w:sz w:val="24"/>
          <w:szCs w:val="24"/>
          <w:lang w:val="sr-Cyrl-RS"/>
        </w:rPr>
        <w:t>овог Оквирног споразума</w:t>
      </w:r>
      <w:r w:rsidRPr="003B04D3">
        <w:rPr>
          <w:rFonts w:cs="Arial"/>
          <w:sz w:val="24"/>
          <w:szCs w:val="24"/>
        </w:rPr>
        <w:t xml:space="preserve">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2C9C20A9" w:rsidR="006D3186"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 xml:space="preserve">и обухвата трошкове које Продавац има у вези испоруке на начин </w:t>
      </w:r>
      <w:r w:rsidR="00E459FB">
        <w:rPr>
          <w:rFonts w:cs="Arial"/>
          <w:sz w:val="24"/>
          <w:szCs w:val="24"/>
        </w:rPr>
        <w:t>како је регулисано овим Оквирним споразумом</w:t>
      </w:r>
      <w:r w:rsidRPr="003B04D3">
        <w:rPr>
          <w:rFonts w:cs="Arial"/>
          <w:sz w:val="24"/>
          <w:szCs w:val="24"/>
        </w:rPr>
        <w:t>.</w:t>
      </w:r>
    </w:p>
    <w:p w14:paraId="06251523" w14:textId="77777777" w:rsidR="003555C1" w:rsidRPr="003B04D3" w:rsidRDefault="003555C1" w:rsidP="006D3186">
      <w:pPr>
        <w:tabs>
          <w:tab w:val="left" w:pos="567"/>
        </w:tabs>
        <w:spacing w:before="0"/>
        <w:rPr>
          <w:rFonts w:cs="Arial"/>
          <w:sz w:val="24"/>
          <w:szCs w:val="24"/>
        </w:rPr>
      </w:pP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33D5BFAD"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Купац</w:t>
      </w:r>
      <w:r w:rsidR="00E21671">
        <w:rPr>
          <w:rFonts w:eastAsia="Calibri"/>
          <w:sz w:val="24"/>
          <w:szCs w:val="24"/>
        </w:rPr>
        <w:t xml:space="preserve">  </w:t>
      </w:r>
      <w:r w:rsidR="00E21671">
        <w:rPr>
          <w:rFonts w:eastAsia="Calibri"/>
          <w:sz w:val="24"/>
          <w:szCs w:val="24"/>
          <w:lang w:val="sr-Cyrl-RS"/>
        </w:rPr>
        <w:t>(Управа ЈП ЕПС, Огранак или Технички центар)</w:t>
      </w:r>
      <w:r>
        <w:rPr>
          <w:rFonts w:eastAsia="Calibri"/>
          <w:sz w:val="24"/>
          <w:szCs w:val="24"/>
          <w:lang w:val="sr-Cyrl-RS"/>
        </w:rPr>
        <w:t xml:space="preserve"> </w:t>
      </w:r>
      <w:r w:rsidRPr="00A23B33">
        <w:rPr>
          <w:rFonts w:eastAsia="Calibri"/>
          <w:sz w:val="24"/>
          <w:szCs w:val="24"/>
          <w:lang w:val="sr-Cyrl-RS"/>
        </w:rPr>
        <w:t xml:space="preserve">ће упутити </w:t>
      </w:r>
      <w:r>
        <w:rPr>
          <w:rFonts w:eastAsia="Calibri"/>
          <w:sz w:val="24"/>
          <w:szCs w:val="24"/>
          <w:lang w:val="sr-Cyrl-RS"/>
        </w:rPr>
        <w:t xml:space="preserve">Продавцу </w:t>
      </w:r>
      <w:r w:rsidR="00D47696">
        <w:rPr>
          <w:rFonts w:eastAsia="Calibri"/>
          <w:sz w:val="24"/>
          <w:szCs w:val="24"/>
          <w:lang w:val="sr-Cyrl-RS"/>
        </w:rPr>
        <w:t xml:space="preserve">електронском поштом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3B1E8943"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из члана 1. овог 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w:t>
      </w:r>
      <w:r w:rsidR="00902991">
        <w:rPr>
          <w:rFonts w:eastAsia="Calibri" w:cs="Arial"/>
          <w:sz w:val="24"/>
          <w:szCs w:val="24"/>
          <w:lang w:val="sr-Cyrl-RS"/>
        </w:rPr>
        <w:t>а</w:t>
      </w:r>
      <w:r w:rsidRPr="00B91CFB">
        <w:rPr>
          <w:rFonts w:eastAsia="Calibri" w:cs="Arial"/>
          <w:sz w:val="24"/>
          <w:szCs w:val="24"/>
        </w:rPr>
        <w:t xml:space="preserve">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дана </w:t>
      </w:r>
      <w:r w:rsidRPr="00F66C7C">
        <w:rPr>
          <w:rFonts w:eastAsia="Calibri" w:cs="Arial"/>
          <w:sz w:val="24"/>
          <w:szCs w:val="24"/>
        </w:rPr>
        <w:t xml:space="preserve">од дана пријема исправног рачуна.  </w:t>
      </w:r>
    </w:p>
    <w:p w14:paraId="7A8B7D87" w14:textId="545B9F00" w:rsidR="00A5167F" w:rsidRPr="00A5167F" w:rsidRDefault="00A5167F" w:rsidP="00A5167F">
      <w:pPr>
        <w:pStyle w:val="KDParagraf"/>
        <w:rPr>
          <w:rFonts w:cs="Arial"/>
          <w:sz w:val="24"/>
          <w:szCs w:val="24"/>
        </w:rPr>
      </w:pPr>
      <w:r w:rsidRPr="00A5167F">
        <w:rPr>
          <w:rFonts w:cs="Arial"/>
          <w:sz w:val="24"/>
          <w:szCs w:val="24"/>
        </w:rPr>
        <w:t>Рачун</w:t>
      </w:r>
      <w:r w:rsidRPr="00A5167F">
        <w:rPr>
          <w:rFonts w:cs="Arial"/>
          <w:sz w:val="24"/>
          <w:szCs w:val="24"/>
          <w:lang w:val="sr-Cyrl-RS"/>
        </w:rPr>
        <w:t>и</w:t>
      </w:r>
      <w:r w:rsidRPr="00A5167F">
        <w:rPr>
          <w:rFonts w:cs="Arial"/>
          <w:sz w:val="24"/>
          <w:szCs w:val="24"/>
        </w:rPr>
        <w:t xml:space="preserve"> мора</w:t>
      </w:r>
      <w:r w:rsidRPr="00A5167F">
        <w:rPr>
          <w:rFonts w:cs="Arial"/>
          <w:sz w:val="24"/>
          <w:szCs w:val="24"/>
          <w:lang w:val="sr-Cyrl-RS"/>
        </w:rPr>
        <w:t>ју</w:t>
      </w:r>
      <w:r w:rsidRPr="00A5167F">
        <w:rPr>
          <w:rFonts w:cs="Arial"/>
          <w:sz w:val="24"/>
          <w:szCs w:val="24"/>
        </w:rPr>
        <w:t xml:space="preserve"> бити достављен</w:t>
      </w:r>
      <w:r w:rsidRPr="00A5167F">
        <w:rPr>
          <w:rFonts w:cs="Arial"/>
          <w:sz w:val="24"/>
          <w:szCs w:val="24"/>
          <w:lang w:val="sr-Cyrl-RS"/>
        </w:rPr>
        <w:t>и</w:t>
      </w:r>
      <w:r w:rsidRPr="00A5167F">
        <w:rPr>
          <w:rFonts w:cs="Arial"/>
          <w:sz w:val="24"/>
          <w:szCs w:val="24"/>
        </w:rPr>
        <w:t xml:space="preserve"> на адресе</w:t>
      </w:r>
      <w:r>
        <w:rPr>
          <w:rFonts w:cs="Arial"/>
          <w:sz w:val="24"/>
          <w:szCs w:val="24"/>
        </w:rPr>
        <w:t xml:space="preserve"> Купца</w:t>
      </w:r>
      <w:r w:rsidRPr="00A5167F">
        <w:rPr>
          <w:rFonts w:cs="Arial"/>
          <w:sz w:val="24"/>
          <w:szCs w:val="24"/>
          <w:lang w:val="sr-Cyrl-RS"/>
        </w:rPr>
        <w:t xml:space="preserve"> на следећи начин</w:t>
      </w:r>
      <w:r w:rsidRPr="00A5167F">
        <w:rPr>
          <w:rFonts w:cs="Arial"/>
          <w:sz w:val="24"/>
          <w:szCs w:val="24"/>
        </w:rPr>
        <w:t xml:space="preserve">: </w:t>
      </w:r>
    </w:p>
    <w:p w14:paraId="34534E65" w14:textId="048440F9" w:rsidR="00A5167F" w:rsidRPr="00A5167F" w:rsidRDefault="00A5167F" w:rsidP="00A5167F">
      <w:pPr>
        <w:pStyle w:val="KDParagraf"/>
        <w:numPr>
          <w:ilvl w:val="0"/>
          <w:numId w:val="31"/>
        </w:numPr>
        <w:rPr>
          <w:rFonts w:cs="Arial"/>
          <w:sz w:val="24"/>
          <w:szCs w:val="24"/>
          <w:lang w:val="sr-Cyrl-RS"/>
        </w:rPr>
      </w:pPr>
      <w:r w:rsidRPr="00A5167F">
        <w:rPr>
          <w:rFonts w:cs="Arial"/>
          <w:b/>
          <w:sz w:val="24"/>
          <w:szCs w:val="24"/>
          <w:lang w:val="sr-Cyrl-RS"/>
        </w:rPr>
        <w:t>За испоруке Управи ЈП ЕПС</w:t>
      </w:r>
      <w:r w:rsidRPr="00A5167F">
        <w:rPr>
          <w:rFonts w:cs="Arial"/>
          <w:sz w:val="24"/>
          <w:szCs w:val="24"/>
          <w:lang w:val="sr-Cyrl-RS"/>
        </w:rPr>
        <w:t xml:space="preserve">, рачуне доставити на адресу </w:t>
      </w:r>
      <w:r w:rsidRPr="00A5167F">
        <w:rPr>
          <w:rFonts w:cs="Arial"/>
          <w:sz w:val="24"/>
          <w:szCs w:val="24"/>
        </w:rPr>
        <w:t>Јавно предузеће „Електропривреда Србије“ Београд,</w:t>
      </w:r>
      <w:r w:rsidRPr="00A5167F">
        <w:rPr>
          <w:rFonts w:cs="Arial"/>
          <w:sz w:val="24"/>
          <w:szCs w:val="24"/>
          <w:lang w:val="sr-Cyrl-RS"/>
        </w:rPr>
        <w:t xml:space="preserve"> Царице Милице 2</w:t>
      </w:r>
      <w:r w:rsidRPr="00A5167F">
        <w:rPr>
          <w:rFonts w:cs="Arial"/>
          <w:sz w:val="24"/>
          <w:szCs w:val="24"/>
        </w:rPr>
        <w:t>, 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902991">
        <w:rPr>
          <w:rFonts w:cs="Arial"/>
          <w:sz w:val="24"/>
          <w:szCs w:val="24"/>
          <w:lang w:val="sr-Cyrl-RS"/>
        </w:rPr>
        <w:t>О</w:t>
      </w:r>
      <w:r w:rsidRPr="00A5167F">
        <w:rPr>
          <w:rFonts w:cs="Arial"/>
          <w:sz w:val="24"/>
          <w:szCs w:val="24"/>
          <w:lang w:val="sr-Cyrl-RS"/>
        </w:rPr>
        <w:t xml:space="preserve">квирног споразума и </w:t>
      </w:r>
      <w:r w:rsidR="003F032C">
        <w:rPr>
          <w:rFonts w:cs="Arial"/>
          <w:sz w:val="24"/>
          <w:szCs w:val="24"/>
          <w:lang w:val="sr-Cyrl-RS"/>
        </w:rPr>
        <w:t xml:space="preserve"> копија </w:t>
      </w:r>
      <w:r w:rsidRPr="00A5167F">
        <w:rPr>
          <w:rFonts w:cs="Arial"/>
          <w:sz w:val="24"/>
          <w:szCs w:val="24"/>
          <w:lang w:val="sr-Cyrl-RS"/>
        </w:rPr>
        <w:t>наруџбенице.</w:t>
      </w:r>
    </w:p>
    <w:p w14:paraId="7AF34125" w14:textId="050DE68F" w:rsidR="00A5167F" w:rsidRPr="00A5167F" w:rsidRDefault="00A5167F" w:rsidP="003F032C">
      <w:pPr>
        <w:pStyle w:val="KDParagraf"/>
        <w:numPr>
          <w:ilvl w:val="0"/>
          <w:numId w:val="31"/>
        </w:numPr>
        <w:rPr>
          <w:rFonts w:cs="Arial"/>
          <w:sz w:val="24"/>
          <w:szCs w:val="24"/>
          <w:lang w:val="sr-Cyrl-RS"/>
        </w:rPr>
      </w:pPr>
      <w:r w:rsidRPr="00A5167F">
        <w:rPr>
          <w:rFonts w:cs="Arial"/>
          <w:b/>
          <w:sz w:val="24"/>
          <w:szCs w:val="24"/>
          <w:lang w:val="sr-Cyrl-RS"/>
        </w:rPr>
        <w:t>За испоруке Огранку РБ Колубара</w:t>
      </w:r>
      <w:r w:rsidRPr="00A5167F">
        <w:rPr>
          <w:rFonts w:cs="Arial"/>
          <w:sz w:val="24"/>
          <w:szCs w:val="24"/>
          <w:lang w:val="sr-Cyrl-RS"/>
        </w:rPr>
        <w:t xml:space="preserve">, рачуне доставити на адресу Електропривреда Србије ЈП Београд – Огранак РБ Колубара, Светог Саве 1, Лазаревац, </w:t>
      </w:r>
      <w:r w:rsidRPr="00A5167F">
        <w:rPr>
          <w:rFonts w:cs="Arial"/>
          <w:sz w:val="24"/>
          <w:szCs w:val="24"/>
        </w:rPr>
        <w:t>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w:t>
      </w:r>
      <w:r w:rsidRPr="00A5167F">
        <w:rPr>
          <w:rFonts w:cs="Arial"/>
          <w:sz w:val="24"/>
          <w:szCs w:val="24"/>
        </w:rPr>
        <w:lastRenderedPageBreak/>
        <w:t xml:space="preserve">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551414">
        <w:rPr>
          <w:rFonts w:cs="Arial"/>
          <w:sz w:val="24"/>
          <w:szCs w:val="24"/>
          <w:lang w:val="sr-Cyrl-RS"/>
        </w:rPr>
        <w:t>О</w:t>
      </w:r>
      <w:r w:rsidRPr="00A5167F">
        <w:rPr>
          <w:rFonts w:cs="Arial"/>
          <w:sz w:val="24"/>
          <w:szCs w:val="24"/>
          <w:lang w:val="sr-Cyrl-RS"/>
        </w:rPr>
        <w:t xml:space="preserve">квирног споразума и </w:t>
      </w:r>
      <w:r w:rsidR="003F032C" w:rsidRPr="003F032C">
        <w:rPr>
          <w:rFonts w:cs="Arial"/>
          <w:sz w:val="24"/>
          <w:szCs w:val="24"/>
          <w:lang w:val="sr-Cyrl-RS"/>
        </w:rPr>
        <w:t xml:space="preserve">копија </w:t>
      </w:r>
      <w:r w:rsidRPr="00A5167F">
        <w:rPr>
          <w:rFonts w:cs="Arial"/>
          <w:sz w:val="24"/>
          <w:szCs w:val="24"/>
          <w:lang w:val="sr-Cyrl-RS"/>
        </w:rPr>
        <w:t>наруџбенице.</w:t>
      </w:r>
    </w:p>
    <w:p w14:paraId="61171B14" w14:textId="40962DA7" w:rsidR="00A5167F" w:rsidRPr="00A5167F" w:rsidRDefault="00A5167F" w:rsidP="003F032C">
      <w:pPr>
        <w:pStyle w:val="KDParagraf"/>
        <w:numPr>
          <w:ilvl w:val="0"/>
          <w:numId w:val="31"/>
        </w:numPr>
        <w:rPr>
          <w:rFonts w:cs="Arial"/>
          <w:sz w:val="24"/>
          <w:szCs w:val="24"/>
          <w:lang w:val="sr-Cyrl-RS"/>
        </w:rPr>
      </w:pPr>
      <w:r w:rsidRPr="00A5167F">
        <w:rPr>
          <w:rFonts w:cs="Arial"/>
          <w:sz w:val="24"/>
          <w:szCs w:val="24"/>
          <w:lang w:val="sr-Cyrl-RS"/>
        </w:rPr>
        <w:t xml:space="preserve"> </w:t>
      </w:r>
      <w:r w:rsidRPr="00A5167F">
        <w:rPr>
          <w:rFonts w:cs="Arial"/>
          <w:b/>
          <w:sz w:val="24"/>
          <w:szCs w:val="24"/>
          <w:lang w:val="sr-Cyrl-RS"/>
        </w:rPr>
        <w:t>За испоруке Огранку Дринско-Лимске ХЕ</w:t>
      </w:r>
      <w:r w:rsidRPr="00A5167F">
        <w:rPr>
          <w:rFonts w:cs="Arial"/>
          <w:sz w:val="24"/>
          <w:szCs w:val="24"/>
          <w:lang w:val="sr-Cyrl-RS"/>
        </w:rPr>
        <w:t xml:space="preserve">, рачуне доставити на адресу Електропривреда Србије ЈП Београд – Огранак Дринско-Лимске ХЕ, Трг Душана Јерковића 1, Бајина Башта, </w:t>
      </w:r>
      <w:r w:rsidRPr="00A5167F">
        <w:rPr>
          <w:rFonts w:cs="Arial"/>
          <w:sz w:val="24"/>
          <w:szCs w:val="24"/>
        </w:rPr>
        <w:t>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F67558">
        <w:rPr>
          <w:rFonts w:cs="Arial"/>
          <w:sz w:val="24"/>
          <w:szCs w:val="24"/>
          <w:lang w:val="sr-Cyrl-RS"/>
        </w:rPr>
        <w:t>О</w:t>
      </w:r>
      <w:r w:rsidRPr="00A5167F">
        <w:rPr>
          <w:rFonts w:cs="Arial"/>
          <w:sz w:val="24"/>
          <w:szCs w:val="24"/>
          <w:lang w:val="sr-Cyrl-RS"/>
        </w:rPr>
        <w:t xml:space="preserve">квирног споразума и </w:t>
      </w:r>
      <w:r w:rsidR="003F032C" w:rsidRPr="003F032C">
        <w:rPr>
          <w:rFonts w:cs="Arial"/>
          <w:sz w:val="24"/>
          <w:szCs w:val="24"/>
          <w:lang w:val="sr-Cyrl-RS"/>
        </w:rPr>
        <w:t xml:space="preserve">копија </w:t>
      </w:r>
      <w:r w:rsidRPr="00A5167F">
        <w:rPr>
          <w:rFonts w:cs="Arial"/>
          <w:sz w:val="24"/>
          <w:szCs w:val="24"/>
          <w:lang w:val="sr-Cyrl-RS"/>
        </w:rPr>
        <w:t>наруџбенице.</w:t>
      </w:r>
    </w:p>
    <w:p w14:paraId="4E76CB2C" w14:textId="6828C592" w:rsidR="00A5167F" w:rsidRPr="00A5167F" w:rsidRDefault="00A5167F" w:rsidP="003F032C">
      <w:pPr>
        <w:pStyle w:val="KDParagraf"/>
        <w:numPr>
          <w:ilvl w:val="0"/>
          <w:numId w:val="31"/>
        </w:numPr>
        <w:rPr>
          <w:rFonts w:cs="Arial"/>
          <w:sz w:val="24"/>
          <w:szCs w:val="24"/>
          <w:lang w:val="sr-Cyrl-RS"/>
        </w:rPr>
      </w:pPr>
      <w:r w:rsidRPr="00A5167F">
        <w:rPr>
          <w:rFonts w:cs="Arial"/>
          <w:sz w:val="24"/>
          <w:szCs w:val="24"/>
          <w:lang w:val="sr-Cyrl-RS"/>
        </w:rPr>
        <w:t xml:space="preserve"> </w:t>
      </w:r>
      <w:r w:rsidRPr="00A5167F">
        <w:rPr>
          <w:rFonts w:cs="Arial"/>
          <w:b/>
          <w:sz w:val="24"/>
          <w:szCs w:val="24"/>
          <w:lang w:val="sr-Cyrl-RS"/>
        </w:rPr>
        <w:t>За испоруке Огранку ТЕНТ</w:t>
      </w:r>
      <w:r w:rsidRPr="00A5167F">
        <w:rPr>
          <w:rFonts w:cs="Arial"/>
          <w:sz w:val="24"/>
          <w:szCs w:val="24"/>
          <w:lang w:val="sr-Cyrl-RS"/>
        </w:rPr>
        <w:t xml:space="preserve">, рачуне доставити на адресу Електропривреда Србије ЈП Београд – Огранак ТЕНТ, Богољуба Урошевића-Црног 44, Обреновац, </w:t>
      </w:r>
      <w:r w:rsidRPr="00A5167F">
        <w:rPr>
          <w:rFonts w:cs="Arial"/>
          <w:sz w:val="24"/>
          <w:szCs w:val="24"/>
        </w:rPr>
        <w:t>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1762A3">
        <w:rPr>
          <w:rFonts w:cs="Arial"/>
          <w:sz w:val="24"/>
          <w:szCs w:val="24"/>
          <w:lang w:val="sr-Cyrl-RS"/>
        </w:rPr>
        <w:t>О</w:t>
      </w:r>
      <w:r w:rsidRPr="00A5167F">
        <w:rPr>
          <w:rFonts w:cs="Arial"/>
          <w:sz w:val="24"/>
          <w:szCs w:val="24"/>
          <w:lang w:val="sr-Cyrl-RS"/>
        </w:rPr>
        <w:t xml:space="preserve">квирног споразума и </w:t>
      </w:r>
      <w:r w:rsidR="003F032C" w:rsidRPr="003F032C">
        <w:rPr>
          <w:rFonts w:cs="Arial"/>
          <w:sz w:val="24"/>
          <w:szCs w:val="24"/>
          <w:lang w:val="sr-Cyrl-RS"/>
        </w:rPr>
        <w:t xml:space="preserve">копија </w:t>
      </w:r>
      <w:r w:rsidRPr="00A5167F">
        <w:rPr>
          <w:rFonts w:cs="Arial"/>
          <w:sz w:val="24"/>
          <w:szCs w:val="24"/>
          <w:lang w:val="sr-Cyrl-RS"/>
        </w:rPr>
        <w:t>наруџбенице.</w:t>
      </w:r>
    </w:p>
    <w:p w14:paraId="3E5D28F5" w14:textId="62F62888" w:rsidR="00A5167F" w:rsidRPr="00A5167F" w:rsidRDefault="00A5167F" w:rsidP="003F032C">
      <w:pPr>
        <w:pStyle w:val="KDParagraf"/>
        <w:numPr>
          <w:ilvl w:val="0"/>
          <w:numId w:val="31"/>
        </w:numPr>
        <w:rPr>
          <w:rFonts w:cs="Arial"/>
          <w:sz w:val="24"/>
          <w:szCs w:val="24"/>
          <w:lang w:val="sr-Cyrl-RS"/>
        </w:rPr>
      </w:pPr>
      <w:r w:rsidRPr="00A5167F">
        <w:rPr>
          <w:rFonts w:cs="Arial"/>
          <w:sz w:val="24"/>
          <w:szCs w:val="24"/>
          <w:lang w:val="sr-Cyrl-RS"/>
        </w:rPr>
        <w:t xml:space="preserve"> </w:t>
      </w:r>
      <w:r w:rsidRPr="00A5167F">
        <w:rPr>
          <w:rFonts w:cs="Arial"/>
          <w:b/>
          <w:sz w:val="24"/>
          <w:szCs w:val="24"/>
          <w:lang w:val="sr-Cyrl-RS"/>
        </w:rPr>
        <w:t>За испоруке Огранку ЕПС Снабдевање</w:t>
      </w:r>
      <w:r w:rsidRPr="00A5167F">
        <w:rPr>
          <w:rFonts w:cs="Arial"/>
          <w:sz w:val="24"/>
          <w:szCs w:val="24"/>
          <w:lang w:val="sr-Cyrl-RS"/>
        </w:rPr>
        <w:t xml:space="preserve">, рачуне доставити на адресу Електропривреда Србије ЈП Београд – Огранак ЕПС Снабдевање, Царице Милице 2, Београд, </w:t>
      </w:r>
      <w:r w:rsidRPr="00A5167F">
        <w:rPr>
          <w:rFonts w:cs="Arial"/>
          <w:sz w:val="24"/>
          <w:szCs w:val="24"/>
        </w:rPr>
        <w:t>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7F293C">
        <w:rPr>
          <w:rFonts w:cs="Arial"/>
          <w:sz w:val="24"/>
          <w:szCs w:val="24"/>
          <w:lang w:val="sr-Cyrl-RS"/>
        </w:rPr>
        <w:t>О</w:t>
      </w:r>
      <w:r w:rsidRPr="00A5167F">
        <w:rPr>
          <w:rFonts w:cs="Arial"/>
          <w:sz w:val="24"/>
          <w:szCs w:val="24"/>
          <w:lang w:val="sr-Cyrl-RS"/>
        </w:rPr>
        <w:t xml:space="preserve">квирног споразума и </w:t>
      </w:r>
      <w:r w:rsidR="003F032C" w:rsidRPr="003F032C">
        <w:rPr>
          <w:rFonts w:cs="Arial"/>
          <w:sz w:val="24"/>
          <w:szCs w:val="24"/>
          <w:lang w:val="sr-Cyrl-RS"/>
        </w:rPr>
        <w:t xml:space="preserve">копија </w:t>
      </w:r>
      <w:r w:rsidRPr="00A5167F">
        <w:rPr>
          <w:rFonts w:cs="Arial"/>
          <w:sz w:val="24"/>
          <w:szCs w:val="24"/>
          <w:lang w:val="sr-Cyrl-RS"/>
        </w:rPr>
        <w:t>наруџбенице.</w:t>
      </w:r>
    </w:p>
    <w:p w14:paraId="16F90DE8" w14:textId="57721D99" w:rsidR="00A5167F" w:rsidRPr="00A5167F" w:rsidRDefault="00A5167F" w:rsidP="003F032C">
      <w:pPr>
        <w:pStyle w:val="KDParagraf"/>
        <w:numPr>
          <w:ilvl w:val="0"/>
          <w:numId w:val="31"/>
        </w:numPr>
        <w:rPr>
          <w:rFonts w:cs="Arial"/>
          <w:sz w:val="24"/>
          <w:szCs w:val="24"/>
          <w:lang w:val="sr-Cyrl-RS"/>
        </w:rPr>
      </w:pPr>
      <w:r w:rsidRPr="00A5167F">
        <w:rPr>
          <w:rFonts w:cs="Arial"/>
          <w:b/>
          <w:sz w:val="24"/>
          <w:szCs w:val="24"/>
          <w:lang w:val="sr-Cyrl-RS"/>
        </w:rPr>
        <w:t>За испоруке Огранку Панонске ТЕ-ТО</w:t>
      </w:r>
      <w:r w:rsidRPr="00A5167F">
        <w:rPr>
          <w:rFonts w:cs="Arial"/>
          <w:sz w:val="24"/>
          <w:szCs w:val="24"/>
          <w:lang w:val="sr-Cyrl-RS"/>
        </w:rPr>
        <w:t xml:space="preserve">, рачуне доставити на адресу Електропривреда Србије ЈП Београд – Огранак Панонске ТЕ-ТО, Булевар Ослобођења 100, Нови Сад, </w:t>
      </w:r>
      <w:r w:rsidRPr="00A5167F">
        <w:rPr>
          <w:rFonts w:cs="Arial"/>
          <w:sz w:val="24"/>
          <w:szCs w:val="24"/>
        </w:rPr>
        <w:t>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12173A">
        <w:rPr>
          <w:rFonts w:cs="Arial"/>
          <w:sz w:val="24"/>
          <w:szCs w:val="24"/>
          <w:lang w:val="sr-Cyrl-RS"/>
        </w:rPr>
        <w:t>О</w:t>
      </w:r>
      <w:r w:rsidRPr="00A5167F">
        <w:rPr>
          <w:rFonts w:cs="Arial"/>
          <w:sz w:val="24"/>
          <w:szCs w:val="24"/>
          <w:lang w:val="sr-Cyrl-RS"/>
        </w:rPr>
        <w:t xml:space="preserve">квирног споразума и </w:t>
      </w:r>
      <w:r w:rsidR="003F032C" w:rsidRPr="003F032C">
        <w:rPr>
          <w:rFonts w:cs="Arial"/>
          <w:sz w:val="24"/>
          <w:szCs w:val="24"/>
          <w:lang w:val="sr-Cyrl-RS"/>
        </w:rPr>
        <w:t xml:space="preserve">копија </w:t>
      </w:r>
      <w:r w:rsidRPr="00A5167F">
        <w:rPr>
          <w:rFonts w:cs="Arial"/>
          <w:sz w:val="24"/>
          <w:szCs w:val="24"/>
          <w:lang w:val="sr-Cyrl-RS"/>
        </w:rPr>
        <w:t>наруџбенице.</w:t>
      </w:r>
    </w:p>
    <w:p w14:paraId="6B973B05" w14:textId="689DBB49" w:rsidR="00A5167F" w:rsidRPr="00A5167F" w:rsidRDefault="00A5167F" w:rsidP="003F032C">
      <w:pPr>
        <w:pStyle w:val="KDParagraf"/>
        <w:numPr>
          <w:ilvl w:val="0"/>
          <w:numId w:val="31"/>
        </w:numPr>
        <w:rPr>
          <w:rFonts w:cs="Arial"/>
          <w:sz w:val="24"/>
          <w:szCs w:val="24"/>
          <w:lang w:val="sr-Cyrl-RS"/>
        </w:rPr>
      </w:pPr>
      <w:r w:rsidRPr="00A5167F">
        <w:rPr>
          <w:rFonts w:cs="Arial"/>
          <w:b/>
          <w:sz w:val="24"/>
          <w:szCs w:val="24"/>
          <w:lang w:val="sr-Cyrl-RS"/>
        </w:rPr>
        <w:t>За испоруке Техничком центру Београд</w:t>
      </w:r>
      <w:r w:rsidRPr="00A5167F">
        <w:rPr>
          <w:rFonts w:cs="Arial"/>
          <w:sz w:val="24"/>
          <w:szCs w:val="24"/>
          <w:lang w:val="sr-Cyrl-RS"/>
        </w:rPr>
        <w:t xml:space="preserve">, рачуне доставити на адресу, </w:t>
      </w:r>
      <w:r w:rsidR="00C625FE">
        <w:rPr>
          <w:rFonts w:cs="Arial"/>
          <w:sz w:val="24"/>
          <w:szCs w:val="24"/>
          <w:lang w:val="sr-Cyrl-RS"/>
        </w:rPr>
        <w:t>ЈП ЕПС Београд, Технички центар Београд</w:t>
      </w:r>
      <w:r w:rsidR="00C625FE" w:rsidRPr="00573EEE">
        <w:rPr>
          <w:rFonts w:cs="Arial"/>
          <w:sz w:val="24"/>
          <w:szCs w:val="24"/>
          <w:lang w:val="sr-Cyrl-RS"/>
        </w:rPr>
        <w:t>,</w:t>
      </w:r>
      <w:r w:rsidR="00C625FE">
        <w:rPr>
          <w:rFonts w:cs="Arial"/>
          <w:sz w:val="24"/>
          <w:szCs w:val="24"/>
          <w:lang w:val="sr-Cyrl-RS"/>
        </w:rPr>
        <w:t xml:space="preserve"> Масарикова 1-3, Београд,</w:t>
      </w:r>
      <w:r w:rsidR="00C625FE" w:rsidRPr="00A5167F">
        <w:rPr>
          <w:rFonts w:cs="Arial"/>
          <w:sz w:val="24"/>
          <w:szCs w:val="24"/>
        </w:rPr>
        <w:t xml:space="preserve"> </w:t>
      </w:r>
      <w:r w:rsidRPr="00A5167F">
        <w:rPr>
          <w:rFonts w:cs="Arial"/>
          <w:sz w:val="24"/>
          <w:szCs w:val="24"/>
        </w:rPr>
        <w:t>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FD2E70">
        <w:rPr>
          <w:rFonts w:cs="Arial"/>
          <w:sz w:val="24"/>
          <w:szCs w:val="24"/>
          <w:lang w:val="sr-Cyrl-RS"/>
        </w:rPr>
        <w:t>О</w:t>
      </w:r>
      <w:r w:rsidRPr="00A5167F">
        <w:rPr>
          <w:rFonts w:cs="Arial"/>
          <w:sz w:val="24"/>
          <w:szCs w:val="24"/>
          <w:lang w:val="sr-Cyrl-RS"/>
        </w:rPr>
        <w:t xml:space="preserve">квирног споразума и </w:t>
      </w:r>
      <w:r w:rsidR="003F032C" w:rsidRPr="003F032C">
        <w:rPr>
          <w:rFonts w:cs="Arial"/>
          <w:sz w:val="24"/>
          <w:szCs w:val="24"/>
          <w:lang w:val="sr-Cyrl-RS"/>
        </w:rPr>
        <w:t xml:space="preserve">копија </w:t>
      </w:r>
      <w:r w:rsidRPr="00A5167F">
        <w:rPr>
          <w:rFonts w:cs="Arial"/>
          <w:sz w:val="24"/>
          <w:szCs w:val="24"/>
          <w:lang w:val="sr-Cyrl-RS"/>
        </w:rPr>
        <w:t>наруџбенице.</w:t>
      </w:r>
    </w:p>
    <w:p w14:paraId="23C0226F" w14:textId="0626C739" w:rsidR="00A5167F" w:rsidRPr="00A5167F" w:rsidRDefault="00A5167F" w:rsidP="003F032C">
      <w:pPr>
        <w:pStyle w:val="KDParagraf"/>
        <w:numPr>
          <w:ilvl w:val="0"/>
          <w:numId w:val="31"/>
        </w:numPr>
        <w:rPr>
          <w:rFonts w:cs="Arial"/>
          <w:sz w:val="24"/>
          <w:szCs w:val="24"/>
          <w:lang w:val="sr-Cyrl-RS"/>
        </w:rPr>
      </w:pPr>
      <w:r w:rsidRPr="00A5167F">
        <w:rPr>
          <w:rFonts w:cs="Arial"/>
          <w:b/>
          <w:sz w:val="24"/>
          <w:szCs w:val="24"/>
          <w:lang w:val="sr-Cyrl-RS"/>
        </w:rPr>
        <w:t>За испоруке Техничком центру Нови Сад</w:t>
      </w:r>
      <w:r w:rsidRPr="00A5167F">
        <w:rPr>
          <w:rFonts w:cs="Arial"/>
          <w:sz w:val="24"/>
          <w:szCs w:val="24"/>
          <w:lang w:val="sr-Cyrl-RS"/>
        </w:rPr>
        <w:t xml:space="preserve">, рачуне доставити на </w:t>
      </w:r>
      <w:r w:rsidRPr="004B0A5A">
        <w:rPr>
          <w:rFonts w:cs="Arial"/>
          <w:sz w:val="24"/>
          <w:szCs w:val="24"/>
          <w:lang w:val="sr-Cyrl-RS"/>
        </w:rPr>
        <w:t>адресу,</w:t>
      </w:r>
      <w:r w:rsidRPr="00A5167F">
        <w:rPr>
          <w:rFonts w:cs="Arial"/>
          <w:sz w:val="24"/>
          <w:szCs w:val="24"/>
          <w:lang w:val="sr-Cyrl-RS"/>
        </w:rPr>
        <w:t xml:space="preserve"> </w:t>
      </w:r>
      <w:r w:rsidR="00C625FE">
        <w:rPr>
          <w:rFonts w:cs="Arial"/>
          <w:sz w:val="24"/>
          <w:szCs w:val="24"/>
          <w:lang w:val="sr-Cyrl-RS"/>
        </w:rPr>
        <w:t xml:space="preserve">ЈП ЕПС Београд, Технички центар Нови Сад, </w:t>
      </w:r>
      <w:r w:rsidR="00C625FE" w:rsidRPr="00573EEE">
        <w:rPr>
          <w:rFonts w:cs="Arial"/>
          <w:sz w:val="24"/>
          <w:szCs w:val="24"/>
          <w:lang w:val="sr-Cyrl-RS"/>
        </w:rPr>
        <w:t xml:space="preserve"> Булевар Ослобођења 100, Нови Сад</w:t>
      </w:r>
      <w:r w:rsidR="00C625FE">
        <w:rPr>
          <w:rFonts w:cs="Arial"/>
          <w:sz w:val="24"/>
          <w:szCs w:val="24"/>
          <w:lang w:val="sr-Cyrl-RS"/>
        </w:rPr>
        <w:t>,</w:t>
      </w:r>
      <w:r w:rsidR="00C625FE" w:rsidRPr="00A5167F">
        <w:rPr>
          <w:rFonts w:cs="Arial"/>
          <w:sz w:val="24"/>
          <w:szCs w:val="24"/>
        </w:rPr>
        <w:t xml:space="preserve"> </w:t>
      </w:r>
      <w:r w:rsidRPr="00A5167F">
        <w:rPr>
          <w:rFonts w:cs="Arial"/>
          <w:sz w:val="24"/>
          <w:szCs w:val="24"/>
        </w:rPr>
        <w:t>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413B57">
        <w:rPr>
          <w:rFonts w:cs="Arial"/>
          <w:sz w:val="24"/>
          <w:szCs w:val="24"/>
          <w:lang w:val="sr-Cyrl-RS"/>
        </w:rPr>
        <w:t>О</w:t>
      </w:r>
      <w:del w:id="255" w:author="Slađana Dimitrić" w:date="2017-10-13T09:26:00Z">
        <w:r w:rsidRPr="00A5167F" w:rsidDel="00413B57">
          <w:rPr>
            <w:rFonts w:cs="Arial"/>
            <w:sz w:val="24"/>
            <w:szCs w:val="24"/>
            <w:lang w:val="sr-Cyrl-RS"/>
          </w:rPr>
          <w:delText>о</w:delText>
        </w:r>
      </w:del>
      <w:r w:rsidRPr="00A5167F">
        <w:rPr>
          <w:rFonts w:cs="Arial"/>
          <w:sz w:val="24"/>
          <w:szCs w:val="24"/>
          <w:lang w:val="sr-Cyrl-RS"/>
        </w:rPr>
        <w:t xml:space="preserve">квирног споразума и </w:t>
      </w:r>
      <w:r w:rsidR="003F032C" w:rsidRPr="003F032C">
        <w:rPr>
          <w:rFonts w:cs="Arial"/>
          <w:sz w:val="24"/>
          <w:szCs w:val="24"/>
          <w:lang w:val="sr-Cyrl-RS"/>
        </w:rPr>
        <w:t xml:space="preserve">копија </w:t>
      </w:r>
      <w:r w:rsidRPr="00A5167F">
        <w:rPr>
          <w:rFonts w:cs="Arial"/>
          <w:sz w:val="24"/>
          <w:szCs w:val="24"/>
          <w:lang w:val="sr-Cyrl-RS"/>
        </w:rPr>
        <w:t>наруџбенице.</w:t>
      </w:r>
    </w:p>
    <w:p w14:paraId="1CF5BA4B" w14:textId="18B5982C" w:rsidR="00A5167F" w:rsidRPr="00A5167F" w:rsidRDefault="00A5167F" w:rsidP="003F032C">
      <w:pPr>
        <w:pStyle w:val="KDParagraf"/>
        <w:numPr>
          <w:ilvl w:val="0"/>
          <w:numId w:val="31"/>
        </w:numPr>
        <w:rPr>
          <w:rFonts w:cs="Arial"/>
          <w:sz w:val="24"/>
          <w:szCs w:val="24"/>
          <w:lang w:val="sr-Cyrl-RS"/>
        </w:rPr>
      </w:pPr>
      <w:r w:rsidRPr="00A5167F">
        <w:rPr>
          <w:rFonts w:cs="Arial"/>
          <w:b/>
          <w:sz w:val="24"/>
          <w:szCs w:val="24"/>
          <w:lang w:val="sr-Cyrl-RS"/>
        </w:rPr>
        <w:lastRenderedPageBreak/>
        <w:t>За испоруке Техничком центру Крагујевац</w:t>
      </w:r>
      <w:r w:rsidRPr="00A5167F">
        <w:rPr>
          <w:rFonts w:cs="Arial"/>
          <w:sz w:val="24"/>
          <w:szCs w:val="24"/>
          <w:lang w:val="sr-Cyrl-RS"/>
        </w:rPr>
        <w:t xml:space="preserve">, рачуне доставити на адресу, </w:t>
      </w:r>
      <w:r w:rsidR="00C625FE">
        <w:rPr>
          <w:rFonts w:cs="Arial"/>
          <w:sz w:val="24"/>
          <w:szCs w:val="24"/>
          <w:lang w:val="sr-Cyrl-RS"/>
        </w:rPr>
        <w:t>ЈП ЕПС Београд, Технички центар Крагујевац, Слободе 7, Крагујевац,</w:t>
      </w:r>
      <w:r w:rsidR="00C625FE" w:rsidRPr="00A5167F">
        <w:rPr>
          <w:rFonts w:cs="Arial"/>
          <w:sz w:val="24"/>
          <w:szCs w:val="24"/>
        </w:rPr>
        <w:t xml:space="preserve"> </w:t>
      </w:r>
      <w:r w:rsidRPr="00A5167F">
        <w:rPr>
          <w:rFonts w:cs="Arial"/>
          <w:sz w:val="24"/>
          <w:szCs w:val="24"/>
        </w:rPr>
        <w:t>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C8596E">
        <w:rPr>
          <w:rFonts w:cs="Arial"/>
          <w:sz w:val="24"/>
          <w:szCs w:val="24"/>
          <w:lang w:val="sr-Cyrl-RS"/>
        </w:rPr>
        <w:t>О</w:t>
      </w:r>
      <w:r w:rsidRPr="00A5167F">
        <w:rPr>
          <w:rFonts w:cs="Arial"/>
          <w:sz w:val="24"/>
          <w:szCs w:val="24"/>
          <w:lang w:val="sr-Cyrl-RS"/>
        </w:rPr>
        <w:t xml:space="preserve">квирног споразума и </w:t>
      </w:r>
      <w:r w:rsidR="003F032C" w:rsidRPr="003F032C">
        <w:rPr>
          <w:rFonts w:cs="Arial"/>
          <w:sz w:val="24"/>
          <w:szCs w:val="24"/>
          <w:lang w:val="sr-Cyrl-RS"/>
        </w:rPr>
        <w:t xml:space="preserve">копија </w:t>
      </w:r>
      <w:r w:rsidRPr="00A5167F">
        <w:rPr>
          <w:rFonts w:cs="Arial"/>
          <w:sz w:val="24"/>
          <w:szCs w:val="24"/>
          <w:lang w:val="sr-Cyrl-RS"/>
        </w:rPr>
        <w:t>наруџбенице.</w:t>
      </w:r>
    </w:p>
    <w:p w14:paraId="5C45475E" w14:textId="099B87E2" w:rsidR="00A5167F" w:rsidRPr="00A5167F" w:rsidRDefault="00A5167F" w:rsidP="003F032C">
      <w:pPr>
        <w:pStyle w:val="KDParagraf"/>
        <w:numPr>
          <w:ilvl w:val="0"/>
          <w:numId w:val="31"/>
        </w:numPr>
        <w:rPr>
          <w:rFonts w:cs="Arial"/>
          <w:sz w:val="24"/>
          <w:szCs w:val="24"/>
          <w:lang w:val="sr-Cyrl-RS"/>
        </w:rPr>
      </w:pPr>
      <w:r w:rsidRPr="00A5167F">
        <w:rPr>
          <w:rFonts w:cs="Arial"/>
          <w:b/>
          <w:sz w:val="24"/>
          <w:szCs w:val="24"/>
          <w:lang w:val="sr-Cyrl-RS"/>
        </w:rPr>
        <w:t>За испоруке Техничком центру Краљево</w:t>
      </w:r>
      <w:r w:rsidRPr="00A5167F">
        <w:rPr>
          <w:rFonts w:cs="Arial"/>
          <w:sz w:val="24"/>
          <w:szCs w:val="24"/>
          <w:lang w:val="sr-Cyrl-RS"/>
        </w:rPr>
        <w:t xml:space="preserve">, рачуне доставити на адресу </w:t>
      </w:r>
      <w:r w:rsidR="00EB6357">
        <w:rPr>
          <w:rFonts w:cs="Arial"/>
          <w:sz w:val="24"/>
          <w:szCs w:val="24"/>
          <w:lang w:val="sr-Cyrl-RS"/>
        </w:rPr>
        <w:t xml:space="preserve">ЈП ЕПС Београд, Технички центар Краљево, Димитрија Туцовића 5, Краљево, </w:t>
      </w:r>
      <w:r w:rsidRPr="00A5167F">
        <w:rPr>
          <w:rFonts w:cs="Arial"/>
          <w:sz w:val="24"/>
          <w:szCs w:val="24"/>
        </w:rPr>
        <w:t>ПИБ</w:t>
      </w:r>
      <w:r w:rsidRPr="00A5167F">
        <w:rPr>
          <w:rFonts w:cs="Arial"/>
          <w:sz w:val="24"/>
          <w:szCs w:val="24"/>
          <w:lang w:val="sr-Cyrl-RS"/>
        </w:rPr>
        <w:t xml:space="preserve"> </w:t>
      </w:r>
      <w:r w:rsidRPr="00A5167F">
        <w:rPr>
          <w:rFonts w:cs="Arial"/>
          <w:sz w:val="24"/>
          <w:szCs w:val="24"/>
          <w:lang w:val="sr-Cyrl-BA"/>
        </w:rPr>
        <w:t xml:space="preserve">103920327, </w:t>
      </w:r>
      <w:r w:rsidRPr="00A5167F">
        <w:rPr>
          <w:rFonts w:cs="Arial"/>
          <w:sz w:val="24"/>
          <w:szCs w:val="24"/>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5167F">
        <w:rPr>
          <w:rFonts w:cs="Arial"/>
          <w:sz w:val="24"/>
          <w:szCs w:val="24"/>
          <w:lang w:val="sr-Latn-CS"/>
        </w:rPr>
        <w:t>Купца</w:t>
      </w:r>
      <w:r w:rsidRPr="00A5167F">
        <w:rPr>
          <w:rFonts w:cs="Arial"/>
          <w:sz w:val="24"/>
          <w:szCs w:val="24"/>
        </w:rPr>
        <w:t xml:space="preserve">, које је примило предметна добра, </w:t>
      </w:r>
      <w:r w:rsidRPr="00A5167F">
        <w:rPr>
          <w:rFonts w:cs="Arial"/>
          <w:sz w:val="24"/>
          <w:szCs w:val="24"/>
          <w:lang w:val="sr-Cyrl-RS"/>
        </w:rPr>
        <w:t xml:space="preserve">бројем </w:t>
      </w:r>
      <w:r w:rsidR="009E527B">
        <w:rPr>
          <w:rFonts w:cs="Arial"/>
          <w:sz w:val="24"/>
          <w:szCs w:val="24"/>
          <w:lang w:val="sr-Cyrl-RS"/>
        </w:rPr>
        <w:t>О</w:t>
      </w:r>
      <w:r w:rsidRPr="00A5167F">
        <w:rPr>
          <w:rFonts w:cs="Arial"/>
          <w:sz w:val="24"/>
          <w:szCs w:val="24"/>
          <w:lang w:val="sr-Cyrl-RS"/>
        </w:rPr>
        <w:t xml:space="preserve">квирног споразума и </w:t>
      </w:r>
      <w:r w:rsidR="003F032C" w:rsidRPr="003F032C">
        <w:rPr>
          <w:rFonts w:cs="Arial"/>
          <w:sz w:val="24"/>
          <w:szCs w:val="24"/>
          <w:lang w:val="sr-Cyrl-RS"/>
        </w:rPr>
        <w:t xml:space="preserve">копија </w:t>
      </w:r>
      <w:r w:rsidRPr="00A5167F">
        <w:rPr>
          <w:rFonts w:cs="Arial"/>
          <w:sz w:val="24"/>
          <w:szCs w:val="24"/>
          <w:lang w:val="sr-Cyrl-RS"/>
        </w:rPr>
        <w:t>наруџбенице.</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77777777"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5FF15502"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w:t>
      </w:r>
      <w:r w:rsidR="0099540A">
        <w:rPr>
          <w:rFonts w:cs="Arial"/>
          <w:sz w:val="24"/>
          <w:szCs w:val="24"/>
          <w:lang w:val="sr-Cyrl-RS"/>
        </w:rPr>
        <w:t>(словима:четрдесетпет)</w:t>
      </w:r>
      <w:r w:rsidRPr="00F66C7C">
        <w:rPr>
          <w:rFonts w:cs="Arial"/>
          <w:sz w:val="24"/>
          <w:szCs w:val="24"/>
          <w:lang w:val="sr-Cyrl-RS"/>
        </w:rPr>
        <w:t xml:space="preserve"> дана</w:t>
      </w:r>
      <w:r>
        <w:rPr>
          <w:rFonts w:cs="Arial"/>
          <w:sz w:val="24"/>
          <w:szCs w:val="24"/>
          <w:lang w:val="sr-Cyrl-RS"/>
        </w:rPr>
        <w:t>,</w:t>
      </w:r>
      <w:r w:rsidRPr="00F66C7C">
        <w:rPr>
          <w:rFonts w:cs="Arial"/>
          <w:sz w:val="24"/>
          <w:szCs w:val="24"/>
        </w:rPr>
        <w:t xml:space="preserve"> након пријема исправног рачуна</w:t>
      </w:r>
      <w:r>
        <w:rPr>
          <w:rFonts w:cs="Arial"/>
          <w:sz w:val="24"/>
          <w:szCs w:val="24"/>
          <w:lang w:val="sr-Cyrl-RS"/>
        </w:rPr>
        <w:t>.</w:t>
      </w: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1F4FF89B" w:rsidR="006D3186"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xml:space="preserve">, по потреби </w:t>
      </w:r>
      <w:r w:rsidR="00052B69">
        <w:rPr>
          <w:rFonts w:eastAsia="Calibri"/>
          <w:sz w:val="24"/>
          <w:szCs w:val="24"/>
          <w:lang w:val="sr-Cyrl-RS"/>
        </w:rPr>
        <w:t>Купца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sidR="00052B69">
        <w:rPr>
          <w:rFonts w:eastAsia="Calibri"/>
          <w:sz w:val="24"/>
          <w:szCs w:val="24"/>
          <w:lang w:val="sr-Cyrl-RS"/>
        </w:rPr>
        <w:t xml:space="preserve"> добара</w:t>
      </w:r>
      <w:r>
        <w:rPr>
          <w:rFonts w:eastAsia="Calibri"/>
          <w:sz w:val="24"/>
          <w:szCs w:val="24"/>
        </w:rPr>
        <w:t>, у року од</w:t>
      </w:r>
      <w:r>
        <w:rPr>
          <w:sz w:val="24"/>
          <w:szCs w:val="24"/>
        </w:rPr>
        <w:t>____</w:t>
      </w:r>
      <w:r>
        <w:rPr>
          <w:sz w:val="24"/>
          <w:szCs w:val="24"/>
          <w:lang w:val="sr-Cyrl-RS"/>
        </w:rPr>
        <w:t xml:space="preserve"> </w:t>
      </w:r>
      <w:r w:rsidRPr="00A23B33">
        <w:rPr>
          <w:sz w:val="24"/>
          <w:szCs w:val="24"/>
        </w:rPr>
        <w:t xml:space="preserve">(максимално </w:t>
      </w:r>
      <w:r w:rsidR="000E02E7">
        <w:rPr>
          <w:sz w:val="24"/>
          <w:szCs w:val="24"/>
          <w:lang w:val="sr-Cyrl-RS"/>
        </w:rPr>
        <w:t>5</w:t>
      </w:r>
      <w:r w:rsidR="00171C74">
        <w:rPr>
          <w:sz w:val="24"/>
          <w:szCs w:val="24"/>
          <w:lang w:val="sr-Cyrl-RS"/>
        </w:rPr>
        <w:t xml:space="preserve"> </w:t>
      </w:r>
      <w:r>
        <w:rPr>
          <w:sz w:val="24"/>
          <w:szCs w:val="24"/>
        </w:rPr>
        <w:t xml:space="preserve"> дана</w:t>
      </w:r>
      <w:r w:rsidRPr="00A23B33">
        <w:rPr>
          <w:sz w:val="24"/>
          <w:szCs w:val="24"/>
        </w:rPr>
        <w:t>)</w:t>
      </w:r>
      <w:r>
        <w:rPr>
          <w:sz w:val="24"/>
          <w:szCs w:val="24"/>
          <w:lang w:val="sr-Cyrl-RS"/>
        </w:rPr>
        <w:t xml:space="preserve"> </w:t>
      </w:r>
      <w:r w:rsidR="00171C74">
        <w:rPr>
          <w:sz w:val="24"/>
          <w:szCs w:val="24"/>
          <w:lang w:val="sr-Cyrl-RS"/>
        </w:rPr>
        <w:t xml:space="preserve">радна </w:t>
      </w:r>
      <w:r w:rsidRPr="00A23B33">
        <w:rPr>
          <w:sz w:val="24"/>
          <w:szCs w:val="24"/>
        </w:rPr>
        <w:t>дана од дана пријема наруџбенице К</w:t>
      </w:r>
      <w:r>
        <w:rPr>
          <w:sz w:val="24"/>
          <w:szCs w:val="24"/>
          <w:lang w:val="sr-Cyrl-RS"/>
        </w:rPr>
        <w:t>упца</w:t>
      </w:r>
      <w:r>
        <w:rPr>
          <w:sz w:val="24"/>
          <w:szCs w:val="24"/>
        </w:rPr>
        <w:t>.</w:t>
      </w:r>
    </w:p>
    <w:p w14:paraId="097A1806" w14:textId="77777777" w:rsidR="00052B69" w:rsidRPr="000A6271" w:rsidRDefault="00052B69" w:rsidP="006D3186">
      <w:pPr>
        <w:spacing w:before="0"/>
        <w:rPr>
          <w:sz w:val="24"/>
          <w:szCs w:val="24"/>
        </w:rPr>
      </w:pPr>
    </w:p>
    <w:p w14:paraId="1CF70E1D" w14:textId="31486B4D" w:rsidR="00171C74" w:rsidRDefault="006D3186" w:rsidP="00171C74">
      <w:pPr>
        <w:spacing w:before="0"/>
        <w:rPr>
          <w:rFonts w:eastAsia="Calibri"/>
          <w:sz w:val="24"/>
          <w:szCs w:val="24"/>
        </w:rPr>
      </w:pPr>
      <w:r w:rsidRPr="00171C74">
        <w:rPr>
          <w:rFonts w:eastAsia="Calibri"/>
          <w:sz w:val="24"/>
          <w:szCs w:val="24"/>
        </w:rPr>
        <w:t xml:space="preserve">Место испоруке је на адреси: </w:t>
      </w:r>
      <w:r w:rsidR="000E02E7" w:rsidRPr="000E02E7">
        <w:rPr>
          <w:rFonts w:eastAsia="Calibri"/>
          <w:bCs/>
          <w:iCs/>
          <w:sz w:val="24"/>
          <w:szCs w:val="24"/>
        </w:rPr>
        <w:t xml:space="preserve">Објекти </w:t>
      </w:r>
      <w:r w:rsidR="005B02EE">
        <w:rPr>
          <w:rFonts w:eastAsia="Calibri"/>
          <w:bCs/>
          <w:iCs/>
          <w:sz w:val="24"/>
          <w:szCs w:val="24"/>
          <w:lang w:val="sr-Cyrl-RS"/>
        </w:rPr>
        <w:t>Купца</w:t>
      </w:r>
      <w:r w:rsidR="000E02E7" w:rsidRPr="000E02E7">
        <w:rPr>
          <w:rFonts w:eastAsia="Calibri"/>
          <w:bCs/>
          <w:iCs/>
          <w:sz w:val="24"/>
          <w:szCs w:val="24"/>
        </w:rPr>
        <w:t>, у складу са техничком спецификацијом.</w:t>
      </w:r>
    </w:p>
    <w:p w14:paraId="342585AC" w14:textId="77777777" w:rsidR="00BA2E28" w:rsidRPr="00171C74" w:rsidRDefault="00BA2E28" w:rsidP="00171C74">
      <w:pPr>
        <w:spacing w:before="0"/>
        <w:rPr>
          <w:rFonts w:eastAsia="Calibri"/>
          <w:sz w:val="24"/>
          <w:szCs w:val="24"/>
        </w:rPr>
      </w:pPr>
    </w:p>
    <w:p w14:paraId="07A4522E" w14:textId="77777777" w:rsidR="006D3186" w:rsidRPr="00171C74" w:rsidRDefault="006D3186" w:rsidP="00171C74">
      <w:pPr>
        <w:spacing w:before="0"/>
        <w:rPr>
          <w:rFonts w:eastAsia="Calibri"/>
          <w:sz w:val="24"/>
          <w:szCs w:val="24"/>
        </w:rPr>
      </w:pPr>
      <w:r w:rsidRPr="00171C74">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45F164CF" w14:textId="4AB45061" w:rsidR="006D3186" w:rsidRPr="002B06D2" w:rsidRDefault="006D3186" w:rsidP="006D3186">
      <w:pPr>
        <w:tabs>
          <w:tab w:val="left" w:pos="567"/>
        </w:tabs>
        <w:spacing w:before="0"/>
        <w:rPr>
          <w:rFonts w:cs="Arial"/>
          <w:sz w:val="24"/>
          <w:szCs w:val="24"/>
        </w:rPr>
      </w:pPr>
      <w:r w:rsidRPr="002B06D2">
        <w:rPr>
          <w:rFonts w:cs="Arial"/>
          <w:sz w:val="24"/>
          <w:szCs w:val="24"/>
        </w:rPr>
        <w:t>Продавац се обавезује да, у оквиру утврђене динамике, отпрему, транспорт и испоруку доб</w:t>
      </w:r>
      <w:r w:rsidR="001A0147">
        <w:rPr>
          <w:rFonts w:cs="Arial"/>
          <w:sz w:val="24"/>
          <w:szCs w:val="24"/>
          <w:lang w:val="sr-Cyrl-RS"/>
        </w:rPr>
        <w:t>а</w:t>
      </w:r>
      <w:r w:rsidRPr="002B06D2">
        <w:rPr>
          <w:rFonts w:cs="Arial"/>
          <w:sz w:val="24"/>
          <w:szCs w:val="24"/>
        </w:rPr>
        <w:t xml:space="preserve">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lastRenderedPageBreak/>
        <w:t>Евентуално настала штета приликом транспорта предметних добара до места испоруке пада на терет Продавца.</w:t>
      </w:r>
    </w:p>
    <w:p w14:paraId="3B488EBC" w14:textId="5450EC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00D47696">
        <w:rPr>
          <w:rFonts w:cs="Arial"/>
          <w:sz w:val="24"/>
          <w:szCs w:val="24"/>
          <w:lang w:val="sr-Cyrl-BA"/>
        </w:rPr>
        <w:t xml:space="preserve">средства финансијског обезбеђења </w:t>
      </w:r>
      <w:r w:rsidRPr="00AF6902">
        <w:rPr>
          <w:rFonts w:cs="Arial"/>
          <w:sz w:val="24"/>
          <w:szCs w:val="24"/>
        </w:rPr>
        <w:t xml:space="preserve">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1F2EAFA7" w14:textId="77777777" w:rsidR="006D3186" w:rsidRPr="002B06D2" w:rsidRDefault="006D3186" w:rsidP="006D3186">
      <w:pPr>
        <w:spacing w:before="0"/>
        <w:rPr>
          <w:rFonts w:cs="Arial"/>
          <w:b/>
          <w:sz w:val="24"/>
          <w:szCs w:val="24"/>
        </w:rPr>
      </w:pPr>
    </w:p>
    <w:p w14:paraId="5D156F89" w14:textId="3F8C6560"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Продавац се обавезује да писаним путем обавести Купца о тачном датуму испоруке најмање</w:t>
      </w:r>
      <w:r w:rsidR="000E02E7">
        <w:rPr>
          <w:rFonts w:cs="Arial"/>
          <w:sz w:val="24"/>
          <w:szCs w:val="24"/>
          <w:lang w:val="ru-RU"/>
        </w:rPr>
        <w:t xml:space="preserve"> </w:t>
      </w:r>
      <w:r w:rsidR="00D65AB6">
        <w:rPr>
          <w:rFonts w:cs="Arial"/>
          <w:sz w:val="24"/>
          <w:szCs w:val="24"/>
          <w:lang w:val="ru-RU"/>
        </w:rPr>
        <w:t xml:space="preserve">3 </w:t>
      </w:r>
      <w:r w:rsidR="000E02E7">
        <w:rPr>
          <w:rFonts w:cs="Arial"/>
          <w:sz w:val="24"/>
          <w:szCs w:val="24"/>
          <w:lang w:val="ru-RU"/>
        </w:rPr>
        <w:t xml:space="preserve">(словима:три) </w:t>
      </w:r>
      <w:r w:rsidRPr="002B06D2">
        <w:rPr>
          <w:rFonts w:cs="Arial"/>
          <w:sz w:val="24"/>
          <w:szCs w:val="24"/>
          <w:lang w:val="ru-RU"/>
        </w:rPr>
        <w:t>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Pr="002B06D2">
        <w:rPr>
          <w:rFonts w:cs="Arial"/>
          <w:sz w:val="24"/>
          <w:szCs w:val="24"/>
        </w:rPr>
        <w:t xml:space="preserve">, коме се добро испоручује.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5461C008"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Записник</w:t>
      </w:r>
      <w:r w:rsidR="003B0148">
        <w:rPr>
          <w:rFonts w:cs="Arial"/>
          <w:sz w:val="24"/>
          <w:szCs w:val="24"/>
          <w:lang w:val="sr-Cyrl-RS"/>
        </w:rPr>
        <w:t>а</w:t>
      </w:r>
      <w:r w:rsidRPr="00B91CFB">
        <w:rPr>
          <w:rFonts w:cs="Arial"/>
          <w:sz w:val="24"/>
          <w:szCs w:val="24"/>
        </w:rPr>
        <w:t xml:space="preserve">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371F17E5"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171C74">
        <w:rPr>
          <w:rFonts w:cs="Arial"/>
          <w:sz w:val="24"/>
          <w:szCs w:val="24"/>
          <w:lang w:val="sr-Cyrl-CS"/>
        </w:rPr>
        <w:t>словима:</w:t>
      </w:r>
      <w:r w:rsidRPr="002B06D2">
        <w:rPr>
          <w:rFonts w:cs="Arial"/>
          <w:sz w:val="24"/>
          <w:szCs w:val="24"/>
          <w:lang w:val="sr-Cyrl-CS"/>
        </w:rPr>
        <w:t>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Pr>
          <w:rFonts w:cs="Arial"/>
          <w:sz w:val="24"/>
          <w:szCs w:val="24"/>
          <w:lang w:val="sr-Cyrl-RS"/>
        </w:rPr>
        <w:t>словима:</w:t>
      </w:r>
      <w:r w:rsidRPr="002B06D2">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3CAFCA0F" w:rsidR="006D3186" w:rsidRPr="002B06D2" w:rsidRDefault="006D3186" w:rsidP="006D3186">
      <w:pPr>
        <w:tabs>
          <w:tab w:val="left" w:pos="9090"/>
        </w:tabs>
        <w:rPr>
          <w:rFonts w:cs="Arial"/>
          <w:sz w:val="24"/>
          <w:szCs w:val="24"/>
        </w:rPr>
      </w:pPr>
      <w:r w:rsidRPr="002B06D2">
        <w:rPr>
          <w:rFonts w:cs="Arial"/>
          <w:sz w:val="24"/>
          <w:szCs w:val="24"/>
        </w:rPr>
        <w:lastRenderedPageBreak/>
        <w:t>Про</w:t>
      </w:r>
      <w:r w:rsidR="005A5F3B">
        <w:rPr>
          <w:rFonts w:cs="Arial"/>
          <w:sz w:val="24"/>
          <w:szCs w:val="24"/>
        </w:rPr>
        <w:t>давац је обавезан да у року од 3</w:t>
      </w:r>
      <w:r w:rsidRPr="002B06D2">
        <w:rPr>
          <w:rFonts w:cs="Arial"/>
          <w:sz w:val="24"/>
          <w:szCs w:val="24"/>
        </w:rPr>
        <w:t xml:space="preserve"> (</w:t>
      </w:r>
      <w:r w:rsidR="00171C74">
        <w:rPr>
          <w:rFonts w:cs="Arial"/>
          <w:sz w:val="24"/>
          <w:szCs w:val="24"/>
          <w:lang w:val="sr-Cyrl-RS"/>
        </w:rPr>
        <w:t>словима:</w:t>
      </w:r>
      <w:r w:rsidR="005A5F3B">
        <w:rPr>
          <w:rFonts w:cs="Arial"/>
          <w:sz w:val="24"/>
          <w:szCs w:val="24"/>
        </w:rPr>
        <w:t>три</w:t>
      </w:r>
      <w:r w:rsidRPr="002B06D2">
        <w:rPr>
          <w:rFonts w:cs="Arial"/>
          <w:sz w:val="24"/>
          <w:szCs w:val="24"/>
        </w:rPr>
        <w:t>)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0819ED0B" w:rsidR="006D3186" w:rsidRPr="00A5167F" w:rsidRDefault="006D3186" w:rsidP="00A5167F">
      <w:pPr>
        <w:tabs>
          <w:tab w:val="left" w:pos="9090"/>
        </w:tabs>
        <w:spacing w:before="0"/>
        <w:rPr>
          <w:rFonts w:cs="Arial"/>
          <w:sz w:val="24"/>
          <w:szCs w:val="24"/>
          <w:lang w:val="sr-Cyrl-RS"/>
        </w:rPr>
      </w:pPr>
      <w:r w:rsidRPr="00171C74">
        <w:rPr>
          <w:rFonts w:cs="Arial"/>
          <w:sz w:val="24"/>
          <w:szCs w:val="24"/>
        </w:rPr>
        <w:t>Гарантни рок за испоручена добра из члана 1</w:t>
      </w:r>
      <w:r w:rsidRPr="00171C74">
        <w:rPr>
          <w:rFonts w:cs="Arial"/>
          <w:sz w:val="24"/>
          <w:szCs w:val="24"/>
          <w:lang w:val="sr-Cyrl-RS"/>
        </w:rPr>
        <w:t>.</w:t>
      </w:r>
      <w:r w:rsidRPr="00171C74">
        <w:rPr>
          <w:sz w:val="24"/>
          <w:szCs w:val="24"/>
        </w:rPr>
        <w:t xml:space="preserve"> </w:t>
      </w:r>
      <w:r w:rsidRPr="00171C74">
        <w:rPr>
          <w:sz w:val="24"/>
          <w:szCs w:val="24"/>
          <w:lang w:val="sr-Cyrl-RS"/>
        </w:rPr>
        <w:t>Оквирног споразума</w:t>
      </w:r>
      <w:r w:rsidRPr="00171C74">
        <w:rPr>
          <w:rFonts w:cs="Arial"/>
          <w:sz w:val="24"/>
          <w:szCs w:val="24"/>
        </w:rPr>
        <w:t xml:space="preserve"> </w:t>
      </w:r>
      <w:r w:rsidR="00A5167F">
        <w:rPr>
          <w:rFonts w:cs="Arial"/>
          <w:sz w:val="24"/>
          <w:szCs w:val="24"/>
          <w:lang w:val="sr-Cyrl-RS"/>
        </w:rPr>
        <w:t>износи___________</w:t>
      </w:r>
      <w:r w:rsidR="00A5167F" w:rsidRPr="00A5167F">
        <w:t xml:space="preserve"> </w:t>
      </w:r>
      <w:r w:rsidR="00A5167F">
        <w:rPr>
          <w:rFonts w:cs="Arial"/>
          <w:sz w:val="24"/>
          <w:szCs w:val="24"/>
          <w:lang w:val="sr-Cyrl-RS"/>
        </w:rPr>
        <w:t>(не може бити краћи од 24 месеца)</w:t>
      </w:r>
      <w:r w:rsidR="00A5167F" w:rsidRPr="00A5167F">
        <w:rPr>
          <w:rFonts w:cs="Arial"/>
          <w:sz w:val="24"/>
          <w:szCs w:val="24"/>
          <w:lang w:val="sr-Cyrl-RS"/>
        </w:rPr>
        <w:t xml:space="preserve"> од</w:t>
      </w:r>
      <w:r w:rsidR="00A5167F">
        <w:rPr>
          <w:rFonts w:cs="Arial"/>
          <w:sz w:val="24"/>
          <w:szCs w:val="24"/>
          <w:lang w:val="sr-Cyrl-RS"/>
        </w:rPr>
        <w:t xml:space="preserve"> дана пријема добара</w:t>
      </w:r>
      <w:r w:rsidR="00A5167F" w:rsidRPr="00A5167F">
        <w:rPr>
          <w:rFonts w:cs="Arial"/>
          <w:sz w:val="24"/>
          <w:szCs w:val="24"/>
          <w:lang w:val="sr-Cyrl-RS"/>
        </w:rPr>
        <w:t>.</w:t>
      </w:r>
    </w:p>
    <w:p w14:paraId="32ECBDFB" w14:textId="77777777" w:rsidR="006D3186" w:rsidRPr="000825C0" w:rsidRDefault="006D3186" w:rsidP="006D3186">
      <w:pPr>
        <w:tabs>
          <w:tab w:val="left" w:pos="9090"/>
        </w:tabs>
        <w:spacing w:before="0"/>
        <w:rPr>
          <w:b/>
          <w:sz w:val="24"/>
          <w:szCs w:val="24"/>
          <w:lang w:val="sr-Cyrl-RS"/>
        </w:rPr>
      </w:pPr>
    </w:p>
    <w:p w14:paraId="4CFC908E" w14:textId="7432DAE6" w:rsidR="006D3186" w:rsidRPr="000E02E7" w:rsidRDefault="000E02E7" w:rsidP="000E02E7">
      <w:pPr>
        <w:tabs>
          <w:tab w:val="left" w:pos="9090"/>
        </w:tabs>
        <w:spacing w:before="0"/>
        <w:rPr>
          <w:rFonts w:cs="Arial"/>
          <w:sz w:val="24"/>
          <w:szCs w:val="24"/>
          <w:lang w:val="sr-Cyrl-RS"/>
        </w:rPr>
      </w:pPr>
      <w:r>
        <w:rPr>
          <w:rFonts w:cs="Arial"/>
          <w:sz w:val="24"/>
          <w:szCs w:val="24"/>
          <w:lang w:val="sr-Cyrl-RS"/>
        </w:rPr>
        <w:tab/>
      </w:r>
    </w:p>
    <w:p w14:paraId="10426C09" w14:textId="77777777" w:rsidR="006D3186" w:rsidRDefault="006D3186" w:rsidP="006D3186">
      <w:pPr>
        <w:rPr>
          <w:b/>
          <w:sz w:val="24"/>
          <w:szCs w:val="24"/>
        </w:rPr>
      </w:pPr>
      <w:r w:rsidRPr="00A01D62">
        <w:rPr>
          <w:b/>
          <w:sz w:val="24"/>
          <w:szCs w:val="24"/>
        </w:rPr>
        <w:t>СРЕДСТВА ФИНАНСИЈСКОГ ОБЕЗБЕЂЕЊА</w:t>
      </w:r>
    </w:p>
    <w:p w14:paraId="1E38EDF1" w14:textId="102A1E32" w:rsidR="00E459FB" w:rsidRPr="00D47696" w:rsidRDefault="00B970A2" w:rsidP="006D3186">
      <w:pPr>
        <w:rPr>
          <w:b/>
          <w:sz w:val="24"/>
          <w:szCs w:val="24"/>
          <w:lang w:val="sr-Cyrl-RS"/>
        </w:rPr>
      </w:pPr>
      <w:r>
        <w:rPr>
          <w:b/>
          <w:sz w:val="24"/>
          <w:szCs w:val="24"/>
          <w:lang w:val="sr-Cyrl-RS"/>
        </w:rPr>
        <w:t>Банкарска гаранција за добро извршење посла</w:t>
      </w:r>
    </w:p>
    <w:p w14:paraId="090CEE3A" w14:textId="6B82EB78" w:rsidR="00E459FB" w:rsidRDefault="006D3186" w:rsidP="00E459FB">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56BCA8C" w14:textId="64BF938A" w:rsidR="00E459FB" w:rsidRPr="00E459FB" w:rsidRDefault="00E459FB" w:rsidP="00E459FB">
      <w:pPr>
        <w:spacing w:before="0"/>
        <w:rPr>
          <w:sz w:val="24"/>
          <w:szCs w:val="24"/>
        </w:rPr>
      </w:pPr>
      <w:r w:rsidRPr="00E459FB">
        <w:rPr>
          <w:sz w:val="24"/>
          <w:szCs w:val="24"/>
        </w:rPr>
        <w:t>Продавац је дужан</w:t>
      </w:r>
      <w:r>
        <w:rPr>
          <w:sz w:val="24"/>
          <w:szCs w:val="24"/>
        </w:rPr>
        <w:t xml:space="preserve"> да у тренутку закључења Оквирног споразума</w:t>
      </w:r>
      <w:r w:rsidRPr="00E459FB">
        <w:rPr>
          <w:sz w:val="24"/>
          <w:szCs w:val="24"/>
        </w:rPr>
        <w:t xml:space="preserve"> а најкасније у року од 10 (</w:t>
      </w:r>
      <w:r>
        <w:rPr>
          <w:sz w:val="24"/>
          <w:szCs w:val="24"/>
          <w:lang w:val="sr-Cyrl-RS"/>
        </w:rPr>
        <w:t xml:space="preserve">словима: </w:t>
      </w:r>
      <w:r w:rsidRPr="00E459FB">
        <w:rPr>
          <w:sz w:val="24"/>
          <w:szCs w:val="24"/>
        </w:rPr>
        <w:t>десет) дана од</w:t>
      </w:r>
      <w:r>
        <w:rPr>
          <w:sz w:val="24"/>
          <w:szCs w:val="24"/>
        </w:rPr>
        <w:t xml:space="preserve"> дана обостраног потписивања Оквирног споразума</w:t>
      </w:r>
      <w:r w:rsidRPr="00E459FB">
        <w:rPr>
          <w:sz w:val="24"/>
          <w:szCs w:val="24"/>
        </w:rPr>
        <w:t xml:space="preserve"> од законских заступника </w:t>
      </w:r>
      <w:r w:rsidR="00B970A2">
        <w:rPr>
          <w:sz w:val="24"/>
          <w:szCs w:val="24"/>
          <w:lang w:val="sr-Cyrl-RS"/>
        </w:rPr>
        <w:t>С</w:t>
      </w:r>
      <w:r w:rsidRPr="00E459FB">
        <w:rPr>
          <w:sz w:val="24"/>
          <w:szCs w:val="24"/>
        </w:rPr>
        <w:t>трана,</w:t>
      </w:r>
      <w:r>
        <w:rPr>
          <w:sz w:val="24"/>
          <w:szCs w:val="24"/>
          <w:lang w:val="sr-Cyrl-RS"/>
        </w:rPr>
        <w:t xml:space="preserve"> </w:t>
      </w:r>
      <w:r w:rsidRPr="00E459FB">
        <w:rPr>
          <w:sz w:val="24"/>
          <w:szCs w:val="24"/>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072D7D" w:rsidRPr="00072D7D">
        <w:rPr>
          <w:rFonts w:cs="Arial"/>
          <w:sz w:val="24"/>
          <w:szCs w:val="24"/>
          <w:lang w:val="sr-Cyrl-RS"/>
        </w:rPr>
        <w:t xml:space="preserve"> </w:t>
      </w:r>
      <w:r w:rsidR="00072D7D">
        <w:rPr>
          <w:rFonts w:cs="Arial"/>
          <w:sz w:val="24"/>
          <w:szCs w:val="24"/>
          <w:lang w:val="sr-Cyrl-RS"/>
        </w:rPr>
        <w:t xml:space="preserve">(даље: ЗОО), </w:t>
      </w:r>
      <w:r w:rsidRPr="00E459FB">
        <w:rPr>
          <w:sz w:val="24"/>
          <w:szCs w:val="24"/>
        </w:rPr>
        <w:t xml:space="preserve"> као средство финансијског обезбеђења за добро извршење посла преда </w:t>
      </w:r>
      <w:r w:rsidR="00B970A2">
        <w:rPr>
          <w:sz w:val="24"/>
          <w:szCs w:val="24"/>
          <w:lang w:val="sr-Cyrl-RS"/>
        </w:rPr>
        <w:t>Купцу</w:t>
      </w:r>
      <w:r w:rsidR="00B970A2" w:rsidRPr="00E459FB">
        <w:rPr>
          <w:sz w:val="24"/>
          <w:szCs w:val="24"/>
        </w:rPr>
        <w:t xml:space="preserve"> </w:t>
      </w:r>
      <w:r w:rsidRPr="00E459FB">
        <w:rPr>
          <w:sz w:val="24"/>
          <w:szCs w:val="24"/>
        </w:rPr>
        <w:t>банкарску гаранцију за добро извршење посла.</w:t>
      </w:r>
    </w:p>
    <w:p w14:paraId="034621A6" w14:textId="5DFF097B" w:rsidR="00E459FB" w:rsidRPr="00E459FB" w:rsidRDefault="00E459FB" w:rsidP="00E459FB">
      <w:pPr>
        <w:spacing w:before="0"/>
        <w:rPr>
          <w:sz w:val="24"/>
          <w:szCs w:val="24"/>
        </w:rPr>
      </w:pPr>
      <w:r w:rsidRPr="00E459FB">
        <w:rPr>
          <w:sz w:val="24"/>
          <w:szCs w:val="24"/>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w:t>
      </w:r>
      <w:r>
        <w:rPr>
          <w:sz w:val="24"/>
          <w:szCs w:val="24"/>
        </w:rPr>
        <w:t>износу од 10%  вредности Оквирног споразума</w:t>
      </w:r>
      <w:r w:rsidRPr="00E459FB">
        <w:rPr>
          <w:sz w:val="24"/>
          <w:szCs w:val="24"/>
        </w:rPr>
        <w:t xml:space="preserve"> без ПДВ. </w:t>
      </w:r>
    </w:p>
    <w:p w14:paraId="3485870A" w14:textId="6C5E0DD1" w:rsidR="00E459FB" w:rsidRPr="00E459FB" w:rsidRDefault="00E459FB" w:rsidP="00E459FB">
      <w:pPr>
        <w:spacing w:before="0"/>
        <w:rPr>
          <w:sz w:val="24"/>
          <w:szCs w:val="24"/>
          <w:lang w:val="sr-Cyrl-RS"/>
        </w:rPr>
      </w:pPr>
      <w:r w:rsidRPr="00E459FB">
        <w:rPr>
          <w:sz w:val="24"/>
          <w:szCs w:val="24"/>
        </w:rPr>
        <w:t xml:space="preserve">Банкарска гаранција мора трајати најмање 30 (словима:тридесет) календарских дана дуже од рока </w:t>
      </w:r>
      <w:r>
        <w:rPr>
          <w:sz w:val="24"/>
          <w:szCs w:val="24"/>
          <w:lang w:val="sr-Cyrl-RS"/>
        </w:rPr>
        <w:t>важности оквирног споразума</w:t>
      </w:r>
    </w:p>
    <w:p w14:paraId="019A6B26" w14:textId="3DF0CA38" w:rsidR="00E459FB" w:rsidRPr="00E459FB" w:rsidRDefault="00E459FB" w:rsidP="00E459FB">
      <w:pPr>
        <w:spacing w:before="0"/>
        <w:rPr>
          <w:sz w:val="24"/>
          <w:szCs w:val="24"/>
        </w:rPr>
      </w:pPr>
      <w:r w:rsidRPr="00E459FB">
        <w:rPr>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0D3320" w14:textId="2CAA722A" w:rsidR="00E459FB" w:rsidRPr="00E459FB" w:rsidRDefault="00E459FB" w:rsidP="00E459FB">
      <w:pPr>
        <w:spacing w:before="0"/>
        <w:rPr>
          <w:sz w:val="24"/>
          <w:szCs w:val="24"/>
        </w:rPr>
      </w:pPr>
      <w:r w:rsidRPr="00E459FB">
        <w:rPr>
          <w:sz w:val="24"/>
          <w:szCs w:val="24"/>
        </w:rPr>
        <w:lastRenderedPageBreak/>
        <w:t>Купац ће уновчити дату банкарску гаранцију за добро извршење посла у случају да Продавац не буде извршавао своје уговорне обавезе у рокови</w:t>
      </w:r>
      <w:r>
        <w:rPr>
          <w:sz w:val="24"/>
          <w:szCs w:val="24"/>
        </w:rPr>
        <w:t>ма и на начин предвиђен Оквирним споразумом</w:t>
      </w:r>
      <w:r w:rsidRPr="00E459FB">
        <w:rPr>
          <w:sz w:val="24"/>
          <w:szCs w:val="24"/>
        </w:rPr>
        <w:t xml:space="preserve">. </w:t>
      </w:r>
    </w:p>
    <w:p w14:paraId="416F0D72" w14:textId="77777777" w:rsidR="00E459FB" w:rsidRPr="00E459FB" w:rsidRDefault="00E459FB" w:rsidP="00E459FB">
      <w:pPr>
        <w:spacing w:before="0"/>
        <w:rPr>
          <w:sz w:val="24"/>
          <w:szCs w:val="24"/>
        </w:rPr>
      </w:pPr>
      <w:r w:rsidRPr="00E459FB">
        <w:rPr>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63A3F1" w14:textId="2ADC6FC8" w:rsidR="00E459FB" w:rsidRPr="00E459FB" w:rsidRDefault="00E459FB" w:rsidP="00E459FB">
      <w:pPr>
        <w:spacing w:before="0"/>
        <w:rPr>
          <w:sz w:val="24"/>
          <w:szCs w:val="24"/>
        </w:rPr>
      </w:pPr>
      <w:r w:rsidRPr="00E459FB">
        <w:rPr>
          <w:sz w:val="24"/>
          <w:szCs w:val="24"/>
        </w:rPr>
        <w:t>У случају да је пословно седиште банке гаранта изван Републике Србије у случају спора по овој Гаранцији, утврђуј</w:t>
      </w:r>
      <w:r>
        <w:rPr>
          <w:sz w:val="24"/>
          <w:szCs w:val="24"/>
        </w:rPr>
        <w:t>е се надлежност Сталне</w:t>
      </w:r>
      <w:r w:rsidRPr="00E459FB">
        <w:rPr>
          <w:sz w:val="24"/>
          <w:szCs w:val="24"/>
        </w:rPr>
        <w:t xml:space="preserve"> арбитраже при </w:t>
      </w:r>
      <w:r w:rsidR="00BE106C" w:rsidRPr="00E459FB">
        <w:rPr>
          <w:sz w:val="24"/>
          <w:szCs w:val="24"/>
        </w:rPr>
        <w:t>П</w:t>
      </w:r>
      <w:r w:rsidR="00BE106C">
        <w:rPr>
          <w:sz w:val="24"/>
          <w:szCs w:val="24"/>
          <w:lang w:val="sr-Cyrl-RS"/>
        </w:rPr>
        <w:t>ривредној комори Србије</w:t>
      </w:r>
      <w:r w:rsidR="00BE106C" w:rsidRPr="00E459FB">
        <w:rPr>
          <w:sz w:val="24"/>
          <w:szCs w:val="24"/>
        </w:rPr>
        <w:t xml:space="preserve"> </w:t>
      </w:r>
      <w:r w:rsidRPr="00E459FB">
        <w:rPr>
          <w:sz w:val="24"/>
          <w:szCs w:val="24"/>
        </w:rPr>
        <w:t xml:space="preserve">уз примену </w:t>
      </w:r>
      <w:r w:rsidR="00BE106C">
        <w:rPr>
          <w:sz w:val="24"/>
          <w:szCs w:val="24"/>
          <w:lang w:val="sr-Cyrl-RS"/>
        </w:rPr>
        <w:t xml:space="preserve">њеног </w:t>
      </w:r>
      <w:r w:rsidRPr="00E459FB">
        <w:rPr>
          <w:sz w:val="24"/>
          <w:szCs w:val="24"/>
        </w:rPr>
        <w:t>Правилника</w:t>
      </w:r>
      <w:r w:rsidR="00BE106C">
        <w:rPr>
          <w:sz w:val="24"/>
          <w:szCs w:val="24"/>
          <w:lang w:val="sr-Cyrl-RS"/>
        </w:rPr>
        <w:t xml:space="preserve">, </w:t>
      </w:r>
      <w:r w:rsidR="00E67C4F">
        <w:rPr>
          <w:sz w:val="24"/>
          <w:szCs w:val="24"/>
          <w:lang w:val="sr-Cyrl-RS"/>
        </w:rPr>
        <w:t xml:space="preserve">са </w:t>
      </w:r>
      <w:r w:rsidR="00BE106C">
        <w:rPr>
          <w:sz w:val="24"/>
          <w:szCs w:val="24"/>
          <w:lang w:val="sr-Cyrl-RS"/>
        </w:rPr>
        <w:t xml:space="preserve">местом рада Арбитраже у Београду </w:t>
      </w:r>
      <w:r w:rsidRPr="00E459FB">
        <w:rPr>
          <w:sz w:val="24"/>
          <w:szCs w:val="24"/>
        </w:rPr>
        <w:t xml:space="preserve">и </w:t>
      </w:r>
      <w:r w:rsidR="00E67C4F">
        <w:rPr>
          <w:sz w:val="24"/>
          <w:szCs w:val="24"/>
          <w:lang w:val="sr-Cyrl-RS"/>
        </w:rPr>
        <w:t xml:space="preserve">примену </w:t>
      </w:r>
      <w:r w:rsidRPr="00E459FB">
        <w:rPr>
          <w:sz w:val="24"/>
          <w:szCs w:val="24"/>
        </w:rPr>
        <w:t>процесног и материјалног права Републике Србије.</w:t>
      </w:r>
    </w:p>
    <w:p w14:paraId="501BD8F9" w14:textId="644FDAA0" w:rsidR="00E459FB" w:rsidRPr="00566624" w:rsidRDefault="00E459FB" w:rsidP="00E459FB">
      <w:pPr>
        <w:spacing w:before="0"/>
        <w:rPr>
          <w:sz w:val="24"/>
          <w:szCs w:val="24"/>
          <w:lang w:val="sr-Cyrl-RS"/>
        </w:rPr>
      </w:pPr>
      <w:r w:rsidRPr="00E459FB">
        <w:rPr>
          <w:sz w:val="24"/>
          <w:szCs w:val="24"/>
        </w:rPr>
        <w:t>У случају да Продавац поднесе банкарску гаранцију стране банке, Продавац може поднети гаранцију стране банке само ако је тој</w:t>
      </w:r>
      <w:r w:rsidR="006A624E">
        <w:rPr>
          <w:sz w:val="24"/>
          <w:szCs w:val="24"/>
        </w:rPr>
        <w:t xml:space="preserve"> банци додељен кредитни рејтинг.</w:t>
      </w:r>
    </w:p>
    <w:p w14:paraId="0A8696AC" w14:textId="77777777" w:rsidR="003F032C" w:rsidRPr="006A624E" w:rsidRDefault="003F032C" w:rsidP="003F032C">
      <w:pPr>
        <w:rPr>
          <w:rFonts w:eastAsia="Arial Unicode MS"/>
          <w:sz w:val="24"/>
          <w:szCs w:val="24"/>
          <w:lang w:val="ru-RU"/>
        </w:rPr>
      </w:pPr>
      <w:r w:rsidRPr="006A624E">
        <w:rPr>
          <w:rFonts w:eastAsia="Arial Unicode MS"/>
          <w:sz w:val="24"/>
          <w:szCs w:val="24"/>
          <w:lang w:val="ru-RU"/>
        </w:rPr>
        <w:t>Гаранција се не може уступити и није преносива без сагласности Корисника, Налогодавца и Емисионе банке.</w:t>
      </w:r>
    </w:p>
    <w:p w14:paraId="684F054C" w14:textId="77777777" w:rsidR="003F032C" w:rsidRPr="006A624E" w:rsidRDefault="003F032C" w:rsidP="003F032C">
      <w:pPr>
        <w:rPr>
          <w:rFonts w:eastAsia="Arial Unicode MS"/>
          <w:sz w:val="24"/>
          <w:szCs w:val="24"/>
          <w:lang w:val="ru-RU"/>
        </w:rPr>
      </w:pPr>
      <w:r w:rsidRPr="006A624E">
        <w:rPr>
          <w:rFonts w:eastAsia="Arial Unicode MS"/>
          <w:sz w:val="24"/>
          <w:szCs w:val="24"/>
          <w:lang w:val="ru-RU"/>
        </w:rPr>
        <w:t>Гаранција истиче на наведени датум,без обзира да ли нам је овај документ враћен или не.</w:t>
      </w:r>
    </w:p>
    <w:p w14:paraId="3A8B1305" w14:textId="77777777" w:rsidR="003F032C" w:rsidRPr="006A624E" w:rsidRDefault="003F032C" w:rsidP="003F032C">
      <w:pPr>
        <w:rPr>
          <w:rFonts w:eastAsia="Arial Unicode MS"/>
          <w:sz w:val="24"/>
          <w:szCs w:val="24"/>
          <w:lang w:val="ru-RU"/>
        </w:rPr>
      </w:pPr>
      <w:r w:rsidRPr="006A624E">
        <w:rPr>
          <w:rFonts w:eastAsia="Arial Unicode MS"/>
          <w:sz w:val="24"/>
          <w:szCs w:val="24"/>
          <w:lang w:val="ru-RU"/>
        </w:rPr>
        <w:t>На банкарску гаранцију примењују се одредбе Једнобразних правила за гаранције УРДГ 758,Међународне Трговинске коморе у Паризу.</w:t>
      </w:r>
    </w:p>
    <w:p w14:paraId="3285ECAC" w14:textId="04657B90" w:rsidR="006D3186" w:rsidRPr="006A624E" w:rsidRDefault="003F032C" w:rsidP="003F032C">
      <w:pPr>
        <w:rPr>
          <w:rFonts w:eastAsia="Arial Unicode MS"/>
          <w:sz w:val="24"/>
          <w:szCs w:val="24"/>
          <w:lang w:val="ru-RU"/>
        </w:rPr>
      </w:pPr>
      <w:r w:rsidRPr="006A624E">
        <w:rPr>
          <w:rFonts w:eastAsia="Arial Unicode MS"/>
          <w:sz w:val="24"/>
          <w:szCs w:val="24"/>
          <w:lang w:val="ru-RU"/>
        </w:rPr>
        <w:tab/>
      </w: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77777777"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72DDE39D" w14:textId="65B91143" w:rsidR="000E02E7"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обавезу</w:t>
      </w:r>
      <w:r w:rsidR="00436016">
        <w:rPr>
          <w:sz w:val="24"/>
          <w:szCs w:val="24"/>
          <w:lang w:val="sr-Cyrl-RS"/>
        </w:rPr>
        <w:t xml:space="preserve"> по основу Оквирног споразума</w:t>
      </w:r>
      <w:r w:rsidRPr="00A23B33">
        <w:rPr>
          <w:sz w:val="24"/>
          <w:szCs w:val="24"/>
          <w:lang w:val="sr-Cyrl-RS"/>
        </w:rPr>
        <w:t>.</w:t>
      </w:r>
    </w:p>
    <w:p w14:paraId="29E4DC02" w14:textId="1C130F6E" w:rsidR="00A5167F" w:rsidRPr="005A5F3B" w:rsidRDefault="0099542F" w:rsidP="006D3186">
      <w:pPr>
        <w:rPr>
          <w:sz w:val="24"/>
          <w:szCs w:val="24"/>
          <w:lang w:val="sr-Cyrl-RS"/>
        </w:rPr>
      </w:pPr>
      <w:r>
        <w:rPr>
          <w:sz w:val="24"/>
          <w:szCs w:val="24"/>
          <w:lang w:val="sr-Cyrl-RS"/>
        </w:rPr>
        <w:tab/>
      </w:r>
      <w:r>
        <w:rPr>
          <w:sz w:val="24"/>
          <w:szCs w:val="24"/>
          <w:lang w:val="sr-Cyrl-RS"/>
        </w:rPr>
        <w:tab/>
      </w: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77556179"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w:t>
      </w:r>
      <w:r w:rsidR="00171C74">
        <w:rPr>
          <w:rFonts w:cs="Arial"/>
          <w:sz w:val="24"/>
          <w:szCs w:val="24"/>
          <w:lang w:val="sr-Cyrl-RS"/>
        </w:rPr>
        <w:t>словима:</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21895E6A" w:rsidR="006D3186" w:rsidRDefault="006D3186" w:rsidP="006D3186">
      <w:pPr>
        <w:tabs>
          <w:tab w:val="left" w:pos="9090"/>
        </w:tabs>
        <w:rPr>
          <w:rFonts w:cs="Arial"/>
          <w:bCs/>
          <w:sz w:val="24"/>
          <w:szCs w:val="24"/>
          <w:lang w:val="sr-Cyrl-CS"/>
        </w:rPr>
      </w:pPr>
      <w:r w:rsidRPr="000825C0">
        <w:rPr>
          <w:rFonts w:cs="Arial"/>
          <w:bCs/>
          <w:sz w:val="24"/>
          <w:szCs w:val="24"/>
          <w:lang w:val="sr-Cyrl-CS"/>
        </w:rPr>
        <w:lastRenderedPageBreak/>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w:t>
      </w:r>
      <w:r w:rsidR="00171C74">
        <w:rPr>
          <w:rFonts w:cs="Arial"/>
          <w:bCs/>
          <w:sz w:val="24"/>
          <w:szCs w:val="24"/>
          <w:lang w:val="sr-Cyrl-CS"/>
        </w:rPr>
        <w:t>словима:</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77777777"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13CB4608"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171C74">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77777777" w:rsidR="006D3186" w:rsidRPr="00A23B33" w:rsidRDefault="006D3186" w:rsidP="006D3186">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63E3CF7D" w14:textId="452064C4" w:rsidR="005010CD" w:rsidRDefault="006D3186" w:rsidP="006D3186">
      <w:pPr>
        <w:rPr>
          <w:sz w:val="24"/>
          <w:szCs w:val="24"/>
        </w:rPr>
      </w:pPr>
      <w:r w:rsidRPr="00A23B33">
        <w:rPr>
          <w:sz w:val="24"/>
          <w:szCs w:val="24"/>
        </w:rPr>
        <w:t>Уколико деловање више силе траје дуже од 30 (</w:t>
      </w:r>
      <w:r w:rsidR="00171C74">
        <w:rPr>
          <w:sz w:val="24"/>
          <w:szCs w:val="24"/>
          <w:lang w:val="sr-Cyrl-RS"/>
        </w:rPr>
        <w:t>словима:</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3A7F572A" w14:textId="77777777" w:rsidR="000E02E7" w:rsidRPr="005A5F3B" w:rsidRDefault="000E02E7" w:rsidP="006D3186">
      <w:pPr>
        <w:rPr>
          <w:sz w:val="24"/>
          <w:szCs w:val="24"/>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598AADF8" w14:textId="77777777" w:rsidR="00E459FB" w:rsidRDefault="00E459FB" w:rsidP="006D3186">
      <w:pPr>
        <w:rPr>
          <w:b/>
          <w:sz w:val="24"/>
          <w:szCs w:val="24"/>
          <w:lang w:val="sr-Cyrl-RS"/>
        </w:rPr>
      </w:pP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596864AF"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171C74">
        <w:rPr>
          <w:sz w:val="24"/>
          <w:szCs w:val="24"/>
          <w:lang w:val="sr-Cyrl-CS"/>
        </w:rPr>
        <w:t>словима:</w:t>
      </w:r>
      <w:r w:rsidRPr="00A23B33">
        <w:rPr>
          <w:sz w:val="24"/>
          <w:szCs w:val="24"/>
          <w:lang w:val="sr-Cyrl-CS"/>
        </w:rPr>
        <w:t>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w:t>
      </w:r>
      <w:r w:rsidR="00171C74">
        <w:rPr>
          <w:sz w:val="24"/>
          <w:szCs w:val="24"/>
          <w:lang w:val="sr-Cyrl-CS"/>
        </w:rPr>
        <w:t>словима:</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AD24DB" w14:textId="77777777" w:rsidR="006D3186" w:rsidRDefault="006D3186" w:rsidP="006D3186">
      <w:pPr>
        <w:rPr>
          <w:sz w:val="24"/>
          <w:szCs w:val="24"/>
          <w:lang w:val="sr-Cyrl-CS"/>
        </w:rPr>
      </w:pPr>
      <w:r w:rsidRPr="00A23B33">
        <w:rPr>
          <w:sz w:val="24"/>
          <w:szCs w:val="24"/>
          <w:lang w:val="sr-Cyrl-CS"/>
        </w:rPr>
        <w:lastRenderedPageBreak/>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84F48DF" w14:textId="77777777" w:rsidR="00E21671" w:rsidRDefault="00E21671" w:rsidP="006D3186">
      <w:pPr>
        <w:rPr>
          <w:sz w:val="24"/>
          <w:szCs w:val="24"/>
          <w:lang w:val="sr-Cyrl-CS"/>
        </w:rPr>
      </w:pPr>
    </w:p>
    <w:p w14:paraId="44AB8607" w14:textId="77777777" w:rsidR="00E21671" w:rsidRDefault="00E21671" w:rsidP="006D3186">
      <w:pPr>
        <w:rPr>
          <w:sz w:val="24"/>
          <w:szCs w:val="24"/>
          <w:lang w:val="sr-Cyrl-CS"/>
        </w:rPr>
      </w:pP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77777777" w:rsidR="006D3186" w:rsidRPr="008D7EB6" w:rsidRDefault="006D3186" w:rsidP="006D3186">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3E5C7C27" w:rsidR="006D3186" w:rsidRDefault="006D3186" w:rsidP="006D3186">
      <w:pPr>
        <w:spacing w:before="0"/>
        <w:rPr>
          <w:sz w:val="24"/>
          <w:szCs w:val="24"/>
          <w:lang w:val="sr-Cyrl-CS"/>
        </w:rPr>
      </w:pPr>
      <w:r w:rsidRPr="008D7EB6">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w:t>
      </w:r>
      <w:r w:rsidR="00AC52CF">
        <w:rPr>
          <w:sz w:val="24"/>
          <w:szCs w:val="24"/>
          <w:lang w:val="sr-Cyrl-CS"/>
        </w:rPr>
        <w:t>(словима: петнаест)</w:t>
      </w:r>
      <w:r w:rsidRPr="008D7EB6">
        <w:rPr>
          <w:sz w:val="24"/>
          <w:szCs w:val="24"/>
          <w:lang w:val="sr-Cyrl-CS"/>
        </w:rPr>
        <w:t xml:space="preserve"> дана од датума издавања истог.</w:t>
      </w:r>
    </w:p>
    <w:p w14:paraId="66831374" w14:textId="77777777" w:rsidR="006A624E" w:rsidRDefault="006A624E" w:rsidP="006D3186">
      <w:pPr>
        <w:spacing w:before="0"/>
        <w:rPr>
          <w:sz w:val="24"/>
          <w:szCs w:val="24"/>
          <w:lang w:val="sr-Cyrl-CS"/>
        </w:rPr>
      </w:pPr>
    </w:p>
    <w:p w14:paraId="2D019565" w14:textId="1ED0F7C5" w:rsidR="006D3186" w:rsidRPr="006A624E" w:rsidRDefault="00AA2FE5" w:rsidP="006D3186">
      <w:pPr>
        <w:spacing w:before="0"/>
        <w:rPr>
          <w:b/>
          <w:sz w:val="24"/>
          <w:szCs w:val="24"/>
          <w:lang w:val="sr-Cyrl-CS"/>
        </w:rPr>
      </w:pPr>
      <w:r w:rsidRPr="006A624E">
        <w:rPr>
          <w:b/>
          <w:sz w:val="24"/>
          <w:szCs w:val="24"/>
          <w:lang w:val="sr-Cyrl-CS"/>
        </w:rPr>
        <w:t>ЗАВРШНЕ ОДРЕДБЕ</w:t>
      </w: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299120E8" w14:textId="77777777" w:rsidR="00651C2E" w:rsidRPr="00D47696" w:rsidRDefault="00651C2E" w:rsidP="00D47696">
      <w:pPr>
        <w:ind w:right="180"/>
        <w:rPr>
          <w:rFonts w:cs="Arial"/>
          <w:sz w:val="24"/>
          <w:szCs w:val="24"/>
        </w:rPr>
      </w:pPr>
      <w:r w:rsidRPr="00D47696">
        <w:rPr>
          <w:rFonts w:cs="Arial"/>
          <w:sz w:val="24"/>
          <w:szCs w:val="24"/>
        </w:rPr>
        <w:t>Продавац је дужан</w:t>
      </w:r>
      <w:r w:rsidRPr="00D47696">
        <w:rPr>
          <w:rFonts w:cs="Arial"/>
          <w:sz w:val="24"/>
          <w:szCs w:val="24"/>
          <w:lang w:val="sr-Cyrl-RS"/>
        </w:rPr>
        <w:t xml:space="preserve"> </w:t>
      </w:r>
      <w:r w:rsidRPr="00D47696">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w:t>
      </w:r>
      <w:r w:rsidRPr="00D47696">
        <w:rPr>
          <w:rFonts w:cs="Arial"/>
          <w:sz w:val="24"/>
          <w:szCs w:val="24"/>
          <w:lang w:val="sr-Cyrl-RS"/>
        </w:rPr>
        <w:t>Оквирног споразума</w:t>
      </w:r>
      <w:r w:rsidRPr="00D47696">
        <w:rPr>
          <w:rFonts w:cs="Arial"/>
          <w:sz w:val="24"/>
          <w:szCs w:val="24"/>
        </w:rPr>
        <w:t xml:space="preserve">. </w:t>
      </w:r>
    </w:p>
    <w:p w14:paraId="700FCF50" w14:textId="77777777" w:rsidR="00651C2E" w:rsidRPr="00651C2E" w:rsidRDefault="00651C2E" w:rsidP="006D3186">
      <w:pPr>
        <w:spacing w:before="0"/>
        <w:jc w:val="center"/>
        <w:rPr>
          <w:b/>
          <w:sz w:val="24"/>
          <w:szCs w:val="24"/>
        </w:rPr>
      </w:pPr>
    </w:p>
    <w:p w14:paraId="23E4434E" w14:textId="0B5F121D" w:rsidR="000E02E7"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1EDB22F4" w14:textId="77777777" w:rsidR="005010CD" w:rsidRPr="006308C2" w:rsidRDefault="005010CD"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77777777"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3CEBA35B" w14:textId="0BF09ECE" w:rsidR="00F37C93" w:rsidRPr="00F37C93" w:rsidRDefault="00F37C93" w:rsidP="006D3186">
      <w:pPr>
        <w:rPr>
          <w:rFonts w:cs="Arial"/>
          <w:sz w:val="24"/>
          <w:szCs w:val="24"/>
          <w:lang w:val="ru-RU"/>
        </w:rPr>
      </w:pPr>
      <w:r w:rsidRPr="00F37C93">
        <w:rPr>
          <w:rFonts w:cs="Arial"/>
          <w:noProof/>
          <w:sz w:val="24"/>
          <w:szCs w:val="24"/>
          <w:lang w:val="en-GB"/>
        </w:rPr>
        <w:lastRenderedPageBreak/>
        <w:t xml:space="preserve">Ниједна </w:t>
      </w:r>
      <w:r w:rsidRPr="00F37C93">
        <w:rPr>
          <w:rFonts w:cs="Arial"/>
          <w:noProof/>
          <w:sz w:val="24"/>
          <w:szCs w:val="24"/>
          <w:lang w:val="sr-Cyrl-RS"/>
        </w:rPr>
        <w:t xml:space="preserve">Страна </w:t>
      </w:r>
      <w:r w:rsidRPr="00F37C93">
        <w:rPr>
          <w:rFonts w:cs="Arial"/>
          <w:noProof/>
          <w:sz w:val="24"/>
          <w:szCs w:val="24"/>
          <w:lang w:val="en-GB"/>
        </w:rPr>
        <w:t xml:space="preserve">нема право да неко од својих права и обавеза из овог </w:t>
      </w:r>
      <w:r w:rsidRPr="00F37C93">
        <w:rPr>
          <w:rFonts w:cs="Arial"/>
          <w:noProof/>
          <w:sz w:val="24"/>
          <w:szCs w:val="24"/>
          <w:lang w:val="sr-Cyrl-RS"/>
        </w:rPr>
        <w:t>Оквирног с</w:t>
      </w:r>
      <w:r w:rsidRPr="00F37C93">
        <w:rPr>
          <w:rFonts w:cs="Arial"/>
          <w:noProof/>
          <w:sz w:val="24"/>
          <w:szCs w:val="24"/>
          <w:lang w:val="en-GB"/>
        </w:rPr>
        <w:t xml:space="preserve">поразума уступи, прода нити заложи трећем лицу без претходне писане сагласности друге </w:t>
      </w:r>
      <w:r w:rsidRPr="00F37C93">
        <w:rPr>
          <w:rFonts w:cs="Arial"/>
          <w:noProof/>
          <w:sz w:val="24"/>
          <w:szCs w:val="24"/>
          <w:lang w:val="sr-Cyrl-RS"/>
        </w:rPr>
        <w:t>Стране</w:t>
      </w:r>
      <w:r>
        <w:rPr>
          <w:rFonts w:cs="Arial"/>
          <w:noProof/>
          <w:sz w:val="24"/>
          <w:szCs w:val="24"/>
          <w:lang w:val="sr-Cyrl-RS"/>
        </w:rPr>
        <w:t>.</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14EB646B"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w:t>
      </w:r>
      <w:r w:rsidR="00171C74">
        <w:rPr>
          <w:rFonts w:eastAsia="Calibri"/>
          <w:sz w:val="24"/>
          <w:szCs w:val="24"/>
          <w:lang w:val="ru-RU"/>
        </w:rPr>
        <w:t>словима:</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574B23E1" w:rsidR="006D3186" w:rsidRDefault="00F37C93" w:rsidP="006D3186">
      <w:pPr>
        <w:spacing w:before="0"/>
        <w:rPr>
          <w:rFonts w:eastAsia="Calibri"/>
          <w:sz w:val="24"/>
          <w:szCs w:val="24"/>
          <w:lang w:val="ru-RU"/>
        </w:rPr>
      </w:pPr>
      <w:r>
        <w:rPr>
          <w:rFonts w:eastAsia="Calibri"/>
          <w:sz w:val="24"/>
          <w:szCs w:val="24"/>
          <w:lang w:val="ru-RU"/>
        </w:rPr>
        <w:t>С</w:t>
      </w:r>
      <w:r w:rsidR="006D3186" w:rsidRPr="006308C2">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6D3186">
        <w:rPr>
          <w:rFonts w:eastAsia="Calibri"/>
          <w:sz w:val="24"/>
          <w:szCs w:val="24"/>
          <w:lang w:val="ru-RU"/>
        </w:rPr>
        <w:t>Оквирног споразума</w:t>
      </w:r>
      <w:r w:rsidR="006D3186" w:rsidRPr="006308C2">
        <w:rPr>
          <w:rFonts w:eastAsia="Calibri"/>
          <w:sz w:val="24"/>
          <w:szCs w:val="24"/>
          <w:lang w:val="ru-RU"/>
        </w:rPr>
        <w:t>.</w:t>
      </w:r>
    </w:p>
    <w:p w14:paraId="0AF826D8" w14:textId="77777777" w:rsidR="005A5F3B" w:rsidRDefault="005A5F3B" w:rsidP="006D3186">
      <w:pPr>
        <w:spacing w:before="0"/>
        <w:rPr>
          <w:rFonts w:eastAsia="Calibri"/>
          <w:sz w:val="24"/>
          <w:szCs w:val="24"/>
          <w:lang w:val="ru-RU"/>
        </w:rPr>
      </w:pPr>
    </w:p>
    <w:p w14:paraId="555FB8C5" w14:textId="6A5417F2" w:rsidR="00D47696" w:rsidRPr="00D47696" w:rsidRDefault="00D47696" w:rsidP="00D47696">
      <w:pPr>
        <w:tabs>
          <w:tab w:val="left" w:pos="567"/>
        </w:tabs>
        <w:ind w:right="180"/>
        <w:rPr>
          <w:rFonts w:cs="Arial"/>
          <w:b/>
          <w:sz w:val="24"/>
          <w:szCs w:val="24"/>
          <w:lang w:val="sr-Cyrl-RS"/>
        </w:rPr>
      </w:pPr>
      <w:r w:rsidRPr="00D47696">
        <w:rPr>
          <w:rFonts w:cs="Arial"/>
          <w:b/>
          <w:sz w:val="24"/>
          <w:szCs w:val="24"/>
        </w:rPr>
        <w:t xml:space="preserve">ОВЛАШЋЕНИ ПРЕДСТАВНИЦИ ЗА ПРАЋЕЊЕ </w:t>
      </w:r>
      <w:r w:rsidRPr="00D47696">
        <w:rPr>
          <w:rFonts w:cs="Arial"/>
          <w:b/>
          <w:sz w:val="24"/>
          <w:szCs w:val="24"/>
          <w:lang w:val="sr-Cyrl-RS"/>
        </w:rPr>
        <w:t>РЕАЛИЗАЦИЈЕ ОКВИРНОГ СПОРАЗУМА</w:t>
      </w:r>
    </w:p>
    <w:p w14:paraId="3E0AA8EB" w14:textId="554A3A36" w:rsidR="00D47696" w:rsidRPr="00D47696" w:rsidRDefault="00D47696" w:rsidP="00D47696">
      <w:pPr>
        <w:tabs>
          <w:tab w:val="left" w:pos="567"/>
        </w:tabs>
        <w:spacing w:before="0"/>
        <w:jc w:val="center"/>
        <w:rPr>
          <w:rFonts w:cs="Arial"/>
          <w:b/>
          <w:sz w:val="24"/>
          <w:szCs w:val="24"/>
          <w:lang w:val="sr-Cyrl-RS"/>
        </w:rPr>
      </w:pPr>
      <w:r w:rsidRPr="00D47696">
        <w:rPr>
          <w:rFonts w:cs="Arial"/>
          <w:b/>
          <w:sz w:val="24"/>
          <w:szCs w:val="24"/>
        </w:rPr>
        <w:t xml:space="preserve">Члан </w:t>
      </w:r>
      <w:r w:rsidRPr="00D47696">
        <w:rPr>
          <w:rFonts w:cs="Arial"/>
          <w:b/>
          <w:sz w:val="24"/>
          <w:szCs w:val="24"/>
          <w:lang w:val="sr-Cyrl-RS"/>
        </w:rPr>
        <w:t>20.</w:t>
      </w:r>
    </w:p>
    <w:p w14:paraId="0C87E67F" w14:textId="12A83875" w:rsidR="00D47696" w:rsidRPr="00D47696" w:rsidRDefault="00D47696" w:rsidP="00D47696">
      <w:pPr>
        <w:tabs>
          <w:tab w:val="left" w:pos="567"/>
        </w:tabs>
        <w:spacing w:before="0"/>
        <w:rPr>
          <w:rFonts w:cs="Arial"/>
          <w:sz w:val="24"/>
          <w:szCs w:val="24"/>
        </w:rPr>
      </w:pPr>
      <w:r w:rsidRPr="00D47696">
        <w:rPr>
          <w:rFonts w:cs="Arial"/>
          <w:sz w:val="24"/>
          <w:szCs w:val="24"/>
        </w:rPr>
        <w:t xml:space="preserve">Овлашћени представници за праћење реализације </w:t>
      </w:r>
      <w:r w:rsidRPr="00D47696">
        <w:rPr>
          <w:rFonts w:cs="Arial"/>
          <w:sz w:val="24"/>
          <w:szCs w:val="24"/>
          <w:lang w:val="sr-Cyrl-RS"/>
        </w:rPr>
        <w:t>набавке Добара</w:t>
      </w:r>
      <w:r w:rsidRPr="00D47696">
        <w:rPr>
          <w:rFonts w:cs="Arial"/>
          <w:sz w:val="24"/>
          <w:szCs w:val="24"/>
        </w:rPr>
        <w:t xml:space="preserve"> из члана 1. овог </w:t>
      </w:r>
      <w:r w:rsidRPr="00D47696">
        <w:rPr>
          <w:rFonts w:cs="Arial"/>
          <w:sz w:val="24"/>
          <w:szCs w:val="24"/>
          <w:lang w:val="sr-Cyrl-RS"/>
        </w:rPr>
        <w:t xml:space="preserve">Оквирног споразума </w:t>
      </w:r>
      <w:r w:rsidRPr="00D47696">
        <w:rPr>
          <w:rFonts w:cs="Arial"/>
          <w:sz w:val="24"/>
          <w:szCs w:val="24"/>
        </w:rPr>
        <w:t xml:space="preserve">су: </w:t>
      </w:r>
    </w:p>
    <w:p w14:paraId="54A25227" w14:textId="77777777" w:rsidR="00D47696" w:rsidRPr="00D47696" w:rsidRDefault="00D47696" w:rsidP="00D47696">
      <w:pPr>
        <w:tabs>
          <w:tab w:val="left" w:pos="567"/>
        </w:tabs>
        <w:ind w:left="270" w:right="180"/>
        <w:rPr>
          <w:rFonts w:cs="Arial"/>
          <w:sz w:val="24"/>
          <w:szCs w:val="24"/>
          <w:highlight w:val="yellow"/>
          <w:lang w:val="sr-Cyrl-RS"/>
        </w:rPr>
      </w:pPr>
      <w:r w:rsidRPr="00D47696">
        <w:rPr>
          <w:rFonts w:cs="Arial"/>
          <w:sz w:val="24"/>
          <w:szCs w:val="24"/>
        </w:rPr>
        <w:tab/>
        <w:t>- за К</w:t>
      </w:r>
      <w:r w:rsidRPr="00D47696">
        <w:rPr>
          <w:rFonts w:cs="Arial"/>
          <w:sz w:val="24"/>
          <w:szCs w:val="24"/>
          <w:lang w:val="sr-Cyrl-RS"/>
        </w:rPr>
        <w:t>упца</w:t>
      </w:r>
      <w:r w:rsidRPr="00D47696">
        <w:rPr>
          <w:rFonts w:cs="Arial"/>
          <w:sz w:val="24"/>
          <w:szCs w:val="24"/>
        </w:rPr>
        <w:t xml:space="preserve">: </w:t>
      </w:r>
      <w:r w:rsidRPr="00D47696">
        <w:rPr>
          <w:rFonts w:cs="Arial"/>
          <w:sz w:val="24"/>
          <w:szCs w:val="24"/>
        </w:rPr>
        <w:tab/>
      </w:r>
      <w:r w:rsidRPr="00D47696">
        <w:rPr>
          <w:rFonts w:cs="Arial"/>
          <w:sz w:val="24"/>
          <w:szCs w:val="24"/>
          <w:lang w:val="sr-Cyrl-RS"/>
        </w:rPr>
        <w:t xml:space="preserve">           </w:t>
      </w:r>
    </w:p>
    <w:p w14:paraId="7F173DDD" w14:textId="77777777" w:rsidR="00AA2FE5" w:rsidRDefault="00D47696" w:rsidP="006A624E">
      <w:pPr>
        <w:tabs>
          <w:tab w:val="left" w:pos="567"/>
          <w:tab w:val="left" w:pos="2505"/>
        </w:tabs>
        <w:ind w:left="270" w:right="180"/>
        <w:rPr>
          <w:rFonts w:cs="Arial"/>
          <w:sz w:val="24"/>
          <w:szCs w:val="24"/>
          <w:lang w:val="sr-Cyrl-RS"/>
        </w:rPr>
      </w:pPr>
      <w:r w:rsidRPr="00D47696">
        <w:rPr>
          <w:rFonts w:cs="Arial"/>
          <w:color w:val="FF0000"/>
          <w:sz w:val="24"/>
          <w:szCs w:val="24"/>
        </w:rPr>
        <w:tab/>
      </w:r>
      <w:r w:rsidRPr="00D47696">
        <w:rPr>
          <w:rFonts w:cs="Arial"/>
          <w:sz w:val="24"/>
          <w:szCs w:val="24"/>
        </w:rPr>
        <w:t xml:space="preserve">- за </w:t>
      </w:r>
      <w:r w:rsidRPr="00D47696">
        <w:rPr>
          <w:rFonts w:cs="Arial"/>
          <w:sz w:val="24"/>
          <w:szCs w:val="24"/>
          <w:lang w:val="sr-Cyrl-RS"/>
        </w:rPr>
        <w:t>Продавца</w:t>
      </w:r>
      <w:r w:rsidRPr="00D47696">
        <w:rPr>
          <w:rFonts w:cs="Arial"/>
          <w:sz w:val="24"/>
          <w:szCs w:val="24"/>
        </w:rPr>
        <w:t xml:space="preserve">: </w:t>
      </w:r>
      <w:r w:rsidRPr="00D47696">
        <w:rPr>
          <w:rFonts w:cs="Arial"/>
          <w:sz w:val="24"/>
          <w:szCs w:val="24"/>
        </w:rPr>
        <w:tab/>
      </w:r>
    </w:p>
    <w:p w14:paraId="4DFB0AF7" w14:textId="77777777" w:rsidR="00AA2FE5" w:rsidRPr="00AA2FE5" w:rsidRDefault="00AA2FE5" w:rsidP="00AA2FE5">
      <w:pPr>
        <w:tabs>
          <w:tab w:val="left" w:pos="567"/>
          <w:tab w:val="left" w:pos="2505"/>
        </w:tabs>
        <w:ind w:left="270" w:right="180"/>
        <w:rPr>
          <w:rFonts w:cs="Arial"/>
          <w:sz w:val="24"/>
          <w:szCs w:val="24"/>
          <w:lang w:val="sr-Cyrl-RS"/>
        </w:rPr>
      </w:pPr>
      <w:r w:rsidRPr="00AA2FE5">
        <w:rPr>
          <w:rFonts w:cs="Arial"/>
          <w:sz w:val="24"/>
          <w:szCs w:val="24"/>
          <w:lang w:val="sr-Cyrl-RS"/>
        </w:rPr>
        <w:t>Именовани су  дужани  да врши следеће послове:</w:t>
      </w:r>
    </w:p>
    <w:p w14:paraId="32E07A53" w14:textId="3BE75596" w:rsidR="00AA2FE5" w:rsidRPr="00AA2FE5" w:rsidRDefault="00AA2FE5" w:rsidP="00AA2FE5">
      <w:pPr>
        <w:tabs>
          <w:tab w:val="left" w:pos="567"/>
          <w:tab w:val="left" w:pos="2505"/>
        </w:tabs>
        <w:ind w:left="270" w:right="180"/>
        <w:rPr>
          <w:rFonts w:cs="Arial"/>
          <w:sz w:val="24"/>
          <w:szCs w:val="24"/>
          <w:lang w:val="sr-Cyrl-RS"/>
        </w:rPr>
      </w:pPr>
      <w:r w:rsidRPr="00AA2FE5">
        <w:rPr>
          <w:rFonts w:cs="Arial"/>
          <w:sz w:val="24"/>
          <w:szCs w:val="24"/>
          <w:lang w:val="sr-Cyrl-RS"/>
        </w:rPr>
        <w:t>•</w:t>
      </w:r>
      <w:r w:rsidRPr="00AA2FE5">
        <w:rPr>
          <w:rFonts w:cs="Arial"/>
          <w:sz w:val="24"/>
          <w:szCs w:val="24"/>
          <w:lang w:val="sr-Cyrl-RS"/>
        </w:rPr>
        <w:tab/>
        <w:t xml:space="preserve">праћење степена и динамике реализације </w:t>
      </w:r>
      <w:r>
        <w:rPr>
          <w:rFonts w:cs="Arial"/>
          <w:sz w:val="24"/>
          <w:szCs w:val="24"/>
          <w:lang w:val="sr-Cyrl-RS"/>
        </w:rPr>
        <w:t>Оквирног споразума</w:t>
      </w:r>
    </w:p>
    <w:p w14:paraId="68C19EC3" w14:textId="3F202B45" w:rsidR="00AA2FE5" w:rsidRPr="00AA2FE5" w:rsidRDefault="00AA2FE5" w:rsidP="00AA2FE5">
      <w:pPr>
        <w:tabs>
          <w:tab w:val="left" w:pos="567"/>
          <w:tab w:val="left" w:pos="2505"/>
        </w:tabs>
        <w:ind w:left="270" w:right="180"/>
        <w:rPr>
          <w:rFonts w:cs="Arial"/>
          <w:sz w:val="24"/>
          <w:szCs w:val="24"/>
          <w:lang w:val="sr-Cyrl-RS"/>
        </w:rPr>
      </w:pPr>
      <w:r w:rsidRPr="00AA2FE5">
        <w:rPr>
          <w:rFonts w:cs="Arial"/>
          <w:sz w:val="24"/>
          <w:szCs w:val="24"/>
          <w:lang w:val="sr-Cyrl-RS"/>
        </w:rPr>
        <w:t>•</w:t>
      </w:r>
      <w:r w:rsidRPr="00AA2FE5">
        <w:rPr>
          <w:rFonts w:cs="Arial"/>
          <w:sz w:val="24"/>
          <w:szCs w:val="24"/>
          <w:lang w:val="sr-Cyrl-RS"/>
        </w:rPr>
        <w:tab/>
        <w:t xml:space="preserve">праћење датума истека </w:t>
      </w:r>
      <w:r>
        <w:rPr>
          <w:rFonts w:cs="Arial"/>
          <w:sz w:val="24"/>
          <w:szCs w:val="24"/>
          <w:lang w:val="sr-Cyrl-RS"/>
        </w:rPr>
        <w:t>Наруџбеница</w:t>
      </w:r>
    </w:p>
    <w:p w14:paraId="66F48C28" w14:textId="77777777" w:rsidR="00AA2FE5" w:rsidRPr="00AA2FE5" w:rsidRDefault="00AA2FE5" w:rsidP="00AA2FE5">
      <w:pPr>
        <w:tabs>
          <w:tab w:val="left" w:pos="567"/>
          <w:tab w:val="left" w:pos="2505"/>
        </w:tabs>
        <w:ind w:left="270" w:right="180"/>
        <w:rPr>
          <w:rFonts w:cs="Arial"/>
          <w:sz w:val="24"/>
          <w:szCs w:val="24"/>
          <w:lang w:val="sr-Cyrl-RS"/>
        </w:rPr>
      </w:pPr>
      <w:r w:rsidRPr="00AA2FE5">
        <w:rPr>
          <w:rFonts w:cs="Arial"/>
          <w:sz w:val="24"/>
          <w:szCs w:val="24"/>
          <w:lang w:val="sr-Cyrl-RS"/>
        </w:rPr>
        <w:t>•</w:t>
      </w:r>
      <w:r w:rsidRPr="00AA2FE5">
        <w:rPr>
          <w:rFonts w:cs="Arial"/>
          <w:sz w:val="24"/>
          <w:szCs w:val="24"/>
          <w:lang w:val="sr-Cyrl-RS"/>
        </w:rPr>
        <w:tab/>
        <w:t>праћење усаглашености уговорених и реализованих позиција и евентуалних одступања.</w:t>
      </w:r>
    </w:p>
    <w:p w14:paraId="78FD749C" w14:textId="08AE2B06" w:rsidR="006D3186" w:rsidRPr="006A624E" w:rsidRDefault="006D3186" w:rsidP="006A624E">
      <w:pPr>
        <w:tabs>
          <w:tab w:val="left" w:pos="567"/>
          <w:tab w:val="left" w:pos="2505"/>
        </w:tabs>
        <w:ind w:right="180"/>
        <w:rPr>
          <w:rFonts w:cs="Arial"/>
          <w:color w:val="FF0000"/>
          <w:sz w:val="24"/>
          <w:szCs w:val="24"/>
          <w:lang w:val="sr-Cyrl-RS"/>
        </w:rPr>
      </w:pPr>
    </w:p>
    <w:p w14:paraId="2E6F8614" w14:textId="5B63D900" w:rsidR="006D3186" w:rsidRPr="00A01D62" w:rsidRDefault="005113CA" w:rsidP="006D3186">
      <w:pPr>
        <w:spacing w:before="0"/>
        <w:rPr>
          <w:b/>
          <w:sz w:val="24"/>
          <w:szCs w:val="24"/>
          <w:lang w:val="sr-Cyrl-BA"/>
        </w:rPr>
      </w:pPr>
      <w:r>
        <w:rPr>
          <w:b/>
          <w:sz w:val="24"/>
          <w:szCs w:val="24"/>
          <w:lang w:val="sr-Cyrl-BA"/>
        </w:rPr>
        <w:t xml:space="preserve">ЗАКЉУЧИВАЊЕ И СТУПАЊЕ НА СНАГУ И </w:t>
      </w:r>
      <w:r w:rsidR="006D3186" w:rsidRPr="00A01D62">
        <w:rPr>
          <w:b/>
          <w:sz w:val="24"/>
          <w:szCs w:val="24"/>
          <w:lang w:val="sr-Cyrl-BA"/>
        </w:rPr>
        <w:t>ВАЖНОСТ ОКВИРНОГ СПОРАЗУМА</w:t>
      </w:r>
    </w:p>
    <w:p w14:paraId="07776BFC" w14:textId="3E850DF1" w:rsidR="006D3186" w:rsidRPr="00A01D62" w:rsidRDefault="006D3186" w:rsidP="006D3186">
      <w:pPr>
        <w:jc w:val="center"/>
        <w:rPr>
          <w:b/>
          <w:sz w:val="24"/>
          <w:szCs w:val="24"/>
        </w:rPr>
      </w:pPr>
      <w:r w:rsidRPr="00A01D62">
        <w:rPr>
          <w:b/>
          <w:sz w:val="24"/>
          <w:szCs w:val="24"/>
        </w:rPr>
        <w:t xml:space="preserve">Члан </w:t>
      </w:r>
      <w:r w:rsidR="00D47696">
        <w:rPr>
          <w:b/>
          <w:sz w:val="24"/>
          <w:szCs w:val="24"/>
          <w:lang w:val="sr-Cyrl-RS"/>
        </w:rPr>
        <w:t>21</w:t>
      </w:r>
      <w:r w:rsidRPr="00A01D62">
        <w:rPr>
          <w:b/>
          <w:sz w:val="24"/>
          <w:szCs w:val="24"/>
        </w:rPr>
        <w:t>.</w:t>
      </w:r>
    </w:p>
    <w:p w14:paraId="0B76574D" w14:textId="59469855"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CF10AB">
        <w:rPr>
          <w:rFonts w:eastAsia="Calibri" w:cs="Arial"/>
          <w:sz w:val="24"/>
          <w:szCs w:val="24"/>
          <w:lang w:val="sr-Cyrl-RS"/>
        </w:rPr>
        <w:t>Страна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35A48954" w14:textId="40AA1096" w:rsidR="00C02F73" w:rsidRDefault="006D3186" w:rsidP="00D47696">
      <w:pPr>
        <w:ind w:right="180"/>
        <w:rPr>
          <w:rFonts w:cs="Arial"/>
          <w:spacing w:val="2"/>
          <w:lang w:val="sr-Cyrl-RS"/>
        </w:rPr>
      </w:pPr>
      <w:r>
        <w:rPr>
          <w:rFonts w:cs="Arial"/>
          <w:sz w:val="24"/>
          <w:szCs w:val="24"/>
          <w:lang w:val="sr-Cyrl-RS"/>
        </w:rPr>
        <w:t>Оквирни споразум</w:t>
      </w:r>
      <w:r w:rsidRPr="00EC5BB4">
        <w:rPr>
          <w:rFonts w:cs="Arial"/>
          <w:sz w:val="24"/>
          <w:szCs w:val="24"/>
        </w:rPr>
        <w:t xml:space="preserve"> се закључује на период </w:t>
      </w:r>
      <w:r w:rsidR="00B84EA1">
        <w:rPr>
          <w:rFonts w:cs="Arial"/>
          <w:sz w:val="24"/>
          <w:szCs w:val="24"/>
          <w:lang w:val="sr-Cyrl-RS"/>
        </w:rPr>
        <w:t>до годину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00C02F73">
        <w:rPr>
          <w:rFonts w:cs="Arial"/>
          <w:sz w:val="24"/>
          <w:szCs w:val="24"/>
          <w:lang w:val="sr-Cyrl-RS"/>
        </w:rPr>
        <w:t xml:space="preserve"> за јавну набавку</w:t>
      </w:r>
      <w:r w:rsidR="00F4638A">
        <w:rPr>
          <w:rFonts w:cs="Arial"/>
          <w:sz w:val="24"/>
          <w:szCs w:val="24"/>
          <w:lang w:val="sr-Cyrl-RS"/>
        </w:rPr>
        <w:t>.</w:t>
      </w:r>
    </w:p>
    <w:p w14:paraId="00BA9F06" w14:textId="60C45ED7" w:rsidR="00F4638A" w:rsidRDefault="006D3186" w:rsidP="00F4638A">
      <w:pPr>
        <w:ind w:right="180"/>
        <w:rPr>
          <w:rFonts w:cs="Arial"/>
          <w:spacing w:val="2"/>
          <w:lang w:val="sr-Cyrl-RS"/>
        </w:rPr>
      </w:pP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00F4638A">
        <w:rPr>
          <w:rFonts w:eastAsia="Calibri" w:cs="Arial"/>
          <w:sz w:val="24"/>
          <w:szCs w:val="24"/>
          <w:lang w:val="sr-Cyrl-RS"/>
        </w:rPr>
        <w:t>,</w:t>
      </w:r>
      <w:r w:rsidR="00F4638A" w:rsidRPr="00F4638A">
        <w:rPr>
          <w:rFonts w:cs="Arial"/>
          <w:spacing w:val="2"/>
          <w:lang w:val="sr-Cyrl-RS"/>
        </w:rPr>
        <w:t xml:space="preserve"> </w:t>
      </w:r>
      <w:r w:rsidR="00F4638A" w:rsidRPr="00FF6565">
        <w:rPr>
          <w:rFonts w:cs="Arial"/>
          <w:spacing w:val="2"/>
          <w:lang w:val="sr-Cyrl-RS"/>
        </w:rPr>
        <w:t>а што не утиче на одредбе о гарантном року и обавезама из гарантног рока.</w:t>
      </w:r>
    </w:p>
    <w:p w14:paraId="52678DBA" w14:textId="1CEEE93F" w:rsidR="006D3186" w:rsidRDefault="006D3186" w:rsidP="006D3186">
      <w:pPr>
        <w:pStyle w:val="KDParagraf"/>
        <w:spacing w:before="0"/>
        <w:rPr>
          <w:rFonts w:eastAsia="Calibri" w:cs="Arial"/>
          <w:sz w:val="24"/>
          <w:szCs w:val="24"/>
        </w:rPr>
      </w:pPr>
    </w:p>
    <w:p w14:paraId="7892C283" w14:textId="77777777" w:rsidR="004B0A5A" w:rsidRDefault="004B0A5A" w:rsidP="006D3186">
      <w:pPr>
        <w:pStyle w:val="KDParagraf"/>
        <w:spacing w:before="0"/>
        <w:rPr>
          <w:rFonts w:eastAsia="Calibri" w:cs="Arial"/>
          <w:sz w:val="24"/>
          <w:szCs w:val="24"/>
        </w:rPr>
      </w:pPr>
    </w:p>
    <w:p w14:paraId="313D2502" w14:textId="77777777" w:rsidR="004B0A5A" w:rsidRDefault="004B0A5A" w:rsidP="006D3186">
      <w:pPr>
        <w:pStyle w:val="KDParagraf"/>
        <w:spacing w:before="0"/>
        <w:rPr>
          <w:rFonts w:eastAsia="Calibri" w:cs="Arial"/>
          <w:sz w:val="24"/>
          <w:szCs w:val="24"/>
        </w:rPr>
      </w:pPr>
    </w:p>
    <w:p w14:paraId="11C19CAA" w14:textId="77777777" w:rsidR="004B0A5A" w:rsidRDefault="004B0A5A" w:rsidP="006D3186">
      <w:pPr>
        <w:pStyle w:val="KDParagraf"/>
        <w:spacing w:before="0"/>
        <w:rPr>
          <w:rFonts w:eastAsia="Calibri" w:cs="Arial"/>
          <w:sz w:val="24"/>
          <w:szCs w:val="24"/>
        </w:rPr>
      </w:pPr>
    </w:p>
    <w:p w14:paraId="4BA3DE8E" w14:textId="77777777" w:rsidR="004B0A5A" w:rsidRPr="00327BC6" w:rsidRDefault="004B0A5A" w:rsidP="006D3186">
      <w:pPr>
        <w:pStyle w:val="KDParagraf"/>
        <w:spacing w:before="0"/>
        <w:rPr>
          <w:rFonts w:eastAsia="Calibri" w:cs="Arial"/>
          <w:sz w:val="24"/>
          <w:szCs w:val="24"/>
        </w:rPr>
      </w:pPr>
    </w:p>
    <w:p w14:paraId="7E277188" w14:textId="77777777" w:rsidR="00A5167F" w:rsidRPr="0098627D" w:rsidRDefault="00A5167F"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lastRenderedPageBreak/>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014D4A69" w:rsidR="006D3186" w:rsidRPr="00A01D62" w:rsidRDefault="006D3186" w:rsidP="006D3186">
      <w:pPr>
        <w:spacing w:before="0"/>
        <w:jc w:val="center"/>
        <w:rPr>
          <w:b/>
          <w:sz w:val="24"/>
          <w:szCs w:val="24"/>
        </w:rPr>
      </w:pPr>
      <w:r w:rsidRPr="00A01D62">
        <w:rPr>
          <w:b/>
          <w:sz w:val="24"/>
          <w:szCs w:val="24"/>
        </w:rPr>
        <w:t>Члан 2</w:t>
      </w:r>
      <w:r w:rsidR="00D47696">
        <w:rPr>
          <w:b/>
          <w:sz w:val="24"/>
          <w:szCs w:val="24"/>
          <w:lang w:val="sr-Cyrl-RS"/>
        </w:rPr>
        <w:t>2</w:t>
      </w:r>
      <w:r w:rsidRPr="00A01D62">
        <w:rPr>
          <w:b/>
          <w:sz w:val="24"/>
          <w:szCs w:val="24"/>
        </w:rPr>
        <w:t>.</w:t>
      </w:r>
    </w:p>
    <w:p w14:paraId="443B9197" w14:textId="5CD2ADAB"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sidR="00885976">
        <w:rPr>
          <w:rFonts w:cs="Arial"/>
          <w:bCs/>
          <w:sz w:val="24"/>
          <w:szCs w:val="24"/>
          <w:lang w:val="sr-Cyrl-CS"/>
        </w:rPr>
        <w:t xml:space="preserve">, у складу са одредбама члана 115. Закона. </w:t>
      </w:r>
    </w:p>
    <w:p w14:paraId="3C4D30C3" w14:textId="77777777" w:rsidR="006D3186" w:rsidRPr="00EC5BB4" w:rsidRDefault="006D3186" w:rsidP="006D3186">
      <w:pPr>
        <w:spacing w:before="0"/>
        <w:jc w:val="center"/>
        <w:rPr>
          <w:rFonts w:cs="Arial"/>
          <w:b/>
          <w:sz w:val="24"/>
          <w:szCs w:val="24"/>
        </w:rPr>
      </w:pPr>
    </w:p>
    <w:p w14:paraId="785479AF" w14:textId="0BAA6F03"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sidR="00885976" w:rsidRPr="00885976">
        <w:rPr>
          <w:rFonts w:cs="Arial"/>
          <w:sz w:val="24"/>
          <w:szCs w:val="24"/>
          <w:lang w:val="sr-Cyrl-RS"/>
        </w:rPr>
        <w:t xml:space="preserve"> </w:t>
      </w:r>
      <w:r w:rsidR="00885976">
        <w:rPr>
          <w:rFonts w:cs="Arial"/>
          <w:sz w:val="24"/>
          <w:szCs w:val="24"/>
          <w:lang w:val="sr-Cyrl-RS"/>
        </w:rPr>
        <w:t>из разлога повећања потреба наручиоца  услед повећаног броја возила,  статусних промена и сл.</w:t>
      </w:r>
    </w:p>
    <w:p w14:paraId="247174C6" w14:textId="77777777" w:rsidR="00885976" w:rsidRDefault="00885976" w:rsidP="006D3186">
      <w:pPr>
        <w:pStyle w:val="KDParagraf"/>
        <w:spacing w:before="0"/>
        <w:rPr>
          <w:rFonts w:cs="Arial"/>
          <w:sz w:val="24"/>
          <w:szCs w:val="24"/>
          <w:lang w:val="sr-Cyrl-RS"/>
        </w:rPr>
      </w:pPr>
    </w:p>
    <w:p w14:paraId="5BCD2E67" w14:textId="77777777" w:rsidR="006D3186"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2F9989A0" w14:textId="77777777" w:rsidR="00885976" w:rsidRPr="00EC5BB4" w:rsidRDefault="00885976" w:rsidP="006D3186">
      <w:pPr>
        <w:pStyle w:val="KDParagraf"/>
        <w:spacing w:before="0"/>
        <w:rPr>
          <w:rFonts w:cs="Arial"/>
          <w:sz w:val="24"/>
          <w:szCs w:val="24"/>
        </w:rPr>
      </w:pPr>
    </w:p>
    <w:p w14:paraId="452F7789" w14:textId="153ED67F" w:rsidR="00D47696" w:rsidRPr="00D47696" w:rsidRDefault="006D3186" w:rsidP="00D4769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1BCEE042" w14:textId="77777777" w:rsidR="006D3186" w:rsidRPr="00A01D62" w:rsidRDefault="006D3186" w:rsidP="006D3186">
      <w:pPr>
        <w:rPr>
          <w:b/>
          <w:sz w:val="24"/>
          <w:szCs w:val="24"/>
        </w:rPr>
      </w:pPr>
      <w:r w:rsidRPr="00A01D62">
        <w:rPr>
          <w:b/>
          <w:sz w:val="24"/>
          <w:szCs w:val="24"/>
        </w:rPr>
        <w:t>ЗАВРШНЕ ОДРЕДБЕ</w:t>
      </w:r>
    </w:p>
    <w:p w14:paraId="7E2EC770" w14:textId="7597F136" w:rsidR="006D3186" w:rsidRPr="00A01D62" w:rsidRDefault="006D3186" w:rsidP="006D3186">
      <w:pPr>
        <w:spacing w:before="0"/>
        <w:jc w:val="center"/>
        <w:rPr>
          <w:b/>
          <w:sz w:val="24"/>
          <w:szCs w:val="24"/>
        </w:rPr>
      </w:pPr>
      <w:r w:rsidRPr="00A01D62">
        <w:rPr>
          <w:b/>
          <w:sz w:val="24"/>
          <w:szCs w:val="24"/>
        </w:rPr>
        <w:t>Члан 2</w:t>
      </w:r>
      <w:r w:rsidR="00D47696">
        <w:rPr>
          <w:b/>
          <w:sz w:val="24"/>
          <w:szCs w:val="24"/>
          <w:lang w:val="sr-Cyrl-RS"/>
        </w:rPr>
        <w:t>3</w:t>
      </w:r>
      <w:r w:rsidRPr="00A01D62">
        <w:rPr>
          <w:b/>
          <w:sz w:val="24"/>
          <w:szCs w:val="24"/>
        </w:rPr>
        <w:t>.</w:t>
      </w:r>
    </w:p>
    <w:p w14:paraId="63A60EB8"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748F8C92" w14:textId="77777777" w:rsidR="006D3186" w:rsidRPr="006F38BC" w:rsidRDefault="006D3186" w:rsidP="006D3186">
      <w:pPr>
        <w:spacing w:before="0"/>
        <w:rPr>
          <w:sz w:val="24"/>
          <w:szCs w:val="24"/>
          <w:lang w:val="sr-Cyrl-CS"/>
        </w:rPr>
      </w:pPr>
    </w:p>
    <w:p w14:paraId="4210B42D" w14:textId="04FFCB6F"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sidR="00D47696">
        <w:rPr>
          <w:b/>
          <w:sz w:val="24"/>
          <w:szCs w:val="24"/>
          <w:lang w:val="sr-Cyrl-RS"/>
        </w:rPr>
        <w:t>4</w:t>
      </w:r>
      <w:r w:rsidRPr="00A01D62">
        <w:rPr>
          <w:b/>
          <w:sz w:val="24"/>
          <w:szCs w:val="24"/>
          <w:lang w:val="ru-RU"/>
        </w:rPr>
        <w:t>.</w:t>
      </w:r>
    </w:p>
    <w:p w14:paraId="099A3D9F" w14:textId="00C85F50" w:rsidR="00BD091A" w:rsidRPr="00BD091A" w:rsidRDefault="006D3186" w:rsidP="00BD091A">
      <w:pPr>
        <w:pStyle w:val="KDParagraf"/>
        <w:spacing w:before="0"/>
        <w:rPr>
          <w:rFonts w:cs="Arial"/>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r w:rsidR="00BD091A" w:rsidRPr="00BD091A">
        <w:rPr>
          <w:rFonts w:cs="Arial"/>
          <w:sz w:val="24"/>
          <w:szCs w:val="24"/>
        </w:rPr>
        <w:t xml:space="preserve"> (</w:t>
      </w:r>
      <w:r w:rsidR="00BD091A">
        <w:rPr>
          <w:rFonts w:cs="Arial"/>
          <w:sz w:val="24"/>
          <w:szCs w:val="24"/>
        </w:rPr>
        <w:t>Сталне</w:t>
      </w:r>
      <w:r w:rsidR="00BD091A" w:rsidRPr="00BD091A">
        <w:rPr>
          <w:rFonts w:cs="Arial"/>
          <w:sz w:val="24"/>
          <w:szCs w:val="24"/>
        </w:rPr>
        <w:t xml:space="preserve"> арбитраже при Привредној комори Србије, уз примену њеног Правилника</w:t>
      </w:r>
      <w:r w:rsidR="00BD091A" w:rsidRPr="00BD091A">
        <w:rPr>
          <w:rFonts w:cs="Arial"/>
          <w:sz w:val="24"/>
          <w:szCs w:val="24"/>
          <w:lang w:val="sr-Cyrl-RS"/>
        </w:rPr>
        <w:t>)</w:t>
      </w:r>
      <w:r w:rsidR="00BD091A" w:rsidRPr="00BD091A">
        <w:rPr>
          <w:rFonts w:cs="Arial"/>
          <w:szCs w:val="24"/>
        </w:rPr>
        <w:t xml:space="preserve"> </w:t>
      </w:r>
      <w:r w:rsidR="00BD091A" w:rsidRPr="00BD091A">
        <w:rPr>
          <w:rFonts w:cs="Arial"/>
          <w:i/>
          <w:color w:val="548DD4"/>
          <w:szCs w:val="24"/>
        </w:rPr>
        <w:t xml:space="preserve">[напомена: коначан текст у </w:t>
      </w:r>
      <w:r w:rsidR="003F2DFE">
        <w:rPr>
          <w:rFonts w:cs="Arial"/>
          <w:i/>
          <w:color w:val="548DD4"/>
          <w:szCs w:val="24"/>
          <w:lang w:val="sr-Cyrl-RS"/>
        </w:rPr>
        <w:t>Оквирном споразуму</w:t>
      </w:r>
      <w:r w:rsidR="00BD091A" w:rsidRPr="00BD091A">
        <w:rPr>
          <w:rFonts w:cs="Arial"/>
          <w:i/>
          <w:color w:val="548DD4"/>
          <w:szCs w:val="24"/>
        </w:rPr>
        <w:t xml:space="preserve"> зависи од тога да ли је изабран домаћи или страни </w:t>
      </w:r>
      <w:r w:rsidR="00BD091A">
        <w:rPr>
          <w:rFonts w:cs="Arial"/>
          <w:i/>
          <w:color w:val="548DD4"/>
          <w:szCs w:val="24"/>
          <w:lang w:val="sr-Cyrl-RS"/>
        </w:rPr>
        <w:t>продавац</w:t>
      </w:r>
      <w:r w:rsidR="00BD091A" w:rsidRPr="00BD091A">
        <w:rPr>
          <w:rFonts w:cs="Arial"/>
          <w:i/>
          <w:color w:val="548DD4"/>
          <w:szCs w:val="24"/>
        </w:rPr>
        <w:t>]</w:t>
      </w:r>
      <w:r w:rsidR="00BD091A" w:rsidRPr="00BD091A">
        <w:rPr>
          <w:rFonts w:cs="Arial"/>
          <w:color w:val="548DD4"/>
          <w:szCs w:val="24"/>
        </w:rPr>
        <w:t>.</w:t>
      </w:r>
    </w:p>
    <w:p w14:paraId="7D3AA19F" w14:textId="77777777" w:rsidR="00BD091A" w:rsidRPr="00BD091A" w:rsidRDefault="00BD091A" w:rsidP="00BD091A">
      <w:pPr>
        <w:tabs>
          <w:tab w:val="left" w:pos="567"/>
        </w:tabs>
        <w:spacing w:before="0"/>
        <w:rPr>
          <w:rFonts w:cs="Arial"/>
          <w:sz w:val="24"/>
          <w:szCs w:val="24"/>
        </w:rPr>
      </w:pPr>
      <w:r w:rsidRPr="00BD091A">
        <w:rPr>
          <w:rFonts w:cs="Arial"/>
          <w:color w:val="548DD4"/>
          <w:szCs w:val="24"/>
        </w:rPr>
        <w:t>.</w:t>
      </w:r>
    </w:p>
    <w:p w14:paraId="15DCF4FF" w14:textId="77777777" w:rsidR="006D3186" w:rsidRPr="00A23B33" w:rsidRDefault="006D3186" w:rsidP="006D3186">
      <w:pPr>
        <w:spacing w:before="0"/>
        <w:rPr>
          <w:sz w:val="24"/>
          <w:szCs w:val="24"/>
        </w:rPr>
      </w:pPr>
    </w:p>
    <w:p w14:paraId="58AF9B86"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47759512" w14:textId="0CF28DF2" w:rsidR="006D3186" w:rsidRDefault="006D3186" w:rsidP="006D3186">
      <w:pPr>
        <w:spacing w:before="0"/>
        <w:jc w:val="center"/>
        <w:rPr>
          <w:b/>
          <w:sz w:val="24"/>
          <w:szCs w:val="24"/>
        </w:rPr>
      </w:pPr>
      <w:r w:rsidRPr="00A01D62">
        <w:rPr>
          <w:b/>
          <w:sz w:val="24"/>
          <w:szCs w:val="24"/>
        </w:rPr>
        <w:t>Члан 2</w:t>
      </w:r>
      <w:r w:rsidR="00D47696">
        <w:rPr>
          <w:b/>
          <w:sz w:val="24"/>
          <w:szCs w:val="24"/>
          <w:lang w:val="sr-Cyrl-RS"/>
        </w:rPr>
        <w:t>5</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3A1701CB" w14:textId="77777777" w:rsidR="00171C74" w:rsidRPr="00A23B33" w:rsidRDefault="006D3186" w:rsidP="00171C74">
      <w:pPr>
        <w:rPr>
          <w:sz w:val="24"/>
          <w:szCs w:val="24"/>
          <w:lang w:val="sr-Cyrl-RS"/>
        </w:rPr>
      </w:pPr>
      <w:r w:rsidRPr="00A23B33">
        <w:rPr>
          <w:sz w:val="24"/>
          <w:szCs w:val="24"/>
        </w:rPr>
        <w:t xml:space="preserve">Прилог 1 </w:t>
      </w:r>
      <w:r w:rsidRPr="00A23B33">
        <w:rPr>
          <w:sz w:val="24"/>
          <w:szCs w:val="24"/>
          <w:lang w:val="sr-Cyrl-RS"/>
        </w:rPr>
        <w:t xml:space="preserve"> </w:t>
      </w:r>
      <w:r w:rsidR="00171C74" w:rsidRPr="00A23B33">
        <w:rPr>
          <w:sz w:val="24"/>
          <w:szCs w:val="24"/>
        </w:rPr>
        <w:t>Конкурсна документација</w:t>
      </w:r>
      <w:r w:rsidR="00171C74" w:rsidRPr="00A23B33">
        <w:rPr>
          <w:sz w:val="24"/>
          <w:szCs w:val="24"/>
          <w:lang w:val="sr-Cyrl-RS"/>
        </w:rPr>
        <w:t xml:space="preserve"> (на Порталу јавних набавки под шифром</w:t>
      </w:r>
      <w:r w:rsidR="00171C74">
        <w:rPr>
          <w:sz w:val="24"/>
          <w:szCs w:val="24"/>
          <w:lang w:val="sr-Cyrl-RS"/>
        </w:rPr>
        <w:t xml:space="preserve"> _____</w:t>
      </w:r>
      <w:r w:rsidR="00171C74" w:rsidRPr="00A23B33">
        <w:rPr>
          <w:sz w:val="24"/>
          <w:szCs w:val="24"/>
          <w:lang w:val="sr-Cyrl-RS"/>
        </w:rPr>
        <w:t>)</w:t>
      </w:r>
    </w:p>
    <w:p w14:paraId="7902D4B9" w14:textId="77777777" w:rsidR="006D3186" w:rsidRPr="00A23B33" w:rsidRDefault="006D3186" w:rsidP="006D3186">
      <w:pPr>
        <w:rPr>
          <w:sz w:val="24"/>
          <w:szCs w:val="24"/>
        </w:rPr>
      </w:pPr>
      <w:r>
        <w:rPr>
          <w:sz w:val="24"/>
          <w:szCs w:val="24"/>
        </w:rPr>
        <w:t>Прил</w:t>
      </w:r>
      <w:r w:rsidRPr="00A23B33">
        <w:rPr>
          <w:sz w:val="24"/>
          <w:szCs w:val="24"/>
        </w:rPr>
        <w:t xml:space="preserve">ог 2 </w:t>
      </w:r>
      <w:r>
        <w:rPr>
          <w:sz w:val="24"/>
          <w:szCs w:val="24"/>
          <w:lang w:val="sr-Cyrl-RS"/>
        </w:rPr>
        <w:t xml:space="preserve"> </w:t>
      </w:r>
      <w:r w:rsidRPr="00A23B33">
        <w:rPr>
          <w:sz w:val="24"/>
          <w:szCs w:val="24"/>
        </w:rPr>
        <w:t>Образац структуре цене</w:t>
      </w:r>
    </w:p>
    <w:p w14:paraId="7CA7B204" w14:textId="462926B5" w:rsidR="006D3186" w:rsidRDefault="006D3186" w:rsidP="006D3186">
      <w:pPr>
        <w:rPr>
          <w:sz w:val="24"/>
          <w:szCs w:val="24"/>
          <w:lang w:val="sr-Cyrl-RS"/>
        </w:rPr>
      </w:pPr>
      <w:r>
        <w:rPr>
          <w:sz w:val="24"/>
          <w:szCs w:val="24"/>
        </w:rPr>
        <w:t xml:space="preserve">Прилог </w:t>
      </w:r>
      <w:r w:rsidRPr="00A23B33">
        <w:rPr>
          <w:sz w:val="24"/>
          <w:szCs w:val="24"/>
        </w:rPr>
        <w:t xml:space="preserve">3 </w:t>
      </w:r>
      <w:r w:rsidR="00171C74">
        <w:rPr>
          <w:sz w:val="24"/>
          <w:szCs w:val="24"/>
          <w:lang w:val="sr-Cyrl-RS"/>
        </w:rPr>
        <w:t>Понуда</w:t>
      </w:r>
      <w:r w:rsidR="00AA2FE5">
        <w:rPr>
          <w:sz w:val="24"/>
          <w:szCs w:val="24"/>
          <w:lang w:val="sr-Cyrl-RS"/>
        </w:rPr>
        <w:t xml:space="preserve"> број     од </w:t>
      </w:r>
    </w:p>
    <w:p w14:paraId="528EBC9B" w14:textId="3FEFD46B" w:rsidR="00615DDB" w:rsidRPr="00171C74" w:rsidRDefault="00615DDB" w:rsidP="006D3186">
      <w:pPr>
        <w:rPr>
          <w:sz w:val="24"/>
          <w:szCs w:val="24"/>
          <w:lang w:val="sr-Cyrl-RS"/>
        </w:rPr>
      </w:pPr>
      <w:r>
        <w:rPr>
          <w:sz w:val="24"/>
          <w:szCs w:val="24"/>
          <w:lang w:val="sr-Cyrl-RS"/>
        </w:rPr>
        <w:t>Прилог 4 Техничка спецификација</w:t>
      </w:r>
    </w:p>
    <w:p w14:paraId="48654A8C" w14:textId="3AE4CF3F" w:rsidR="006D3186" w:rsidRDefault="006A624E" w:rsidP="006D3186">
      <w:pPr>
        <w:rPr>
          <w:sz w:val="24"/>
          <w:szCs w:val="24"/>
          <w:lang w:val="sr-Cyrl-RS"/>
        </w:rPr>
      </w:pPr>
      <w:r>
        <w:rPr>
          <w:sz w:val="24"/>
          <w:szCs w:val="24"/>
        </w:rPr>
        <w:lastRenderedPageBreak/>
        <w:t>Прилог</w:t>
      </w:r>
      <w:r w:rsidR="006D3186" w:rsidRPr="00A23B33">
        <w:rPr>
          <w:sz w:val="24"/>
          <w:szCs w:val="24"/>
        </w:rPr>
        <w:t xml:space="preserve"> </w:t>
      </w:r>
      <w:r>
        <w:rPr>
          <w:sz w:val="24"/>
          <w:szCs w:val="24"/>
          <w:lang w:val="sr-Cyrl-RS"/>
        </w:rPr>
        <w:t xml:space="preserve">5 </w:t>
      </w:r>
      <w:r w:rsidR="006D3186" w:rsidRPr="00327BC6">
        <w:rPr>
          <w:sz w:val="24"/>
          <w:szCs w:val="24"/>
        </w:rPr>
        <w:t>Споразум о заједничком наступању</w:t>
      </w:r>
      <w:r w:rsidR="006D3186">
        <w:rPr>
          <w:sz w:val="24"/>
          <w:szCs w:val="24"/>
          <w:lang w:val="sr-Cyrl-RS"/>
        </w:rPr>
        <w:t xml:space="preserve"> (уколико је реч о заједничкој понуди)</w:t>
      </w:r>
    </w:p>
    <w:p w14:paraId="39D65A10" w14:textId="1476DFD8" w:rsidR="00AA2FE5" w:rsidRDefault="00AA2FE5" w:rsidP="006D3186">
      <w:pPr>
        <w:rPr>
          <w:sz w:val="24"/>
          <w:szCs w:val="24"/>
          <w:lang w:val="sr-Cyrl-RS"/>
        </w:rPr>
      </w:pPr>
      <w:r>
        <w:rPr>
          <w:sz w:val="24"/>
          <w:szCs w:val="24"/>
          <w:lang w:val="sr-Cyrl-RS"/>
        </w:rPr>
        <w:t>Прилог 6 Средства финансијског обезбеђења</w:t>
      </w:r>
    </w:p>
    <w:p w14:paraId="4DD04FF4" w14:textId="7C5B21C7" w:rsidR="00CD4BAC" w:rsidRPr="00327BC6" w:rsidRDefault="00D55204" w:rsidP="006D3186">
      <w:pPr>
        <w:rPr>
          <w:sz w:val="24"/>
          <w:szCs w:val="24"/>
          <w:lang w:val="sr-Cyrl-RS"/>
        </w:rPr>
      </w:pPr>
      <w:r>
        <w:rPr>
          <w:sz w:val="24"/>
          <w:szCs w:val="24"/>
          <w:lang w:val="sr-Cyrl-RS"/>
        </w:rPr>
        <w:tab/>
      </w:r>
      <w:r w:rsidR="00CD4BAC">
        <w:rPr>
          <w:sz w:val="24"/>
          <w:szCs w:val="24"/>
          <w:lang w:val="sr-Cyrl-RS"/>
        </w:rPr>
        <w:tab/>
      </w:r>
      <w:r w:rsidR="00CD4BAC">
        <w:rPr>
          <w:sz w:val="24"/>
          <w:szCs w:val="24"/>
          <w:lang w:val="sr-Cyrl-RS"/>
        </w:rPr>
        <w:tab/>
      </w:r>
    </w:p>
    <w:p w14:paraId="6473EF66" w14:textId="4F413FF1" w:rsidR="00A5167F"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w:t>
      </w:r>
      <w:r w:rsidR="004E7812">
        <w:rPr>
          <w:sz w:val="24"/>
          <w:szCs w:val="24"/>
          <w:lang w:val="sr-Cyrl-CS"/>
        </w:rPr>
        <w:t xml:space="preserve"> </w:t>
      </w:r>
      <w:r w:rsidRPr="00A23B33">
        <w:rPr>
          <w:sz w:val="24"/>
          <w:szCs w:val="24"/>
          <w:lang w:val="sr-Cyrl-CS"/>
        </w:rPr>
        <w:t>и да одредбе</w:t>
      </w:r>
      <w:r w:rsidR="004E7812">
        <w:rPr>
          <w:sz w:val="24"/>
          <w:szCs w:val="24"/>
          <w:lang w:val="sr-Cyrl-CS"/>
        </w:rPr>
        <w:t xml:space="preserve"> Оквирног споразума</w:t>
      </w:r>
      <w:r w:rsidRPr="00A23B33">
        <w:rPr>
          <w:sz w:val="24"/>
          <w:szCs w:val="24"/>
          <w:lang w:val="sr-Cyrl-CS"/>
        </w:rPr>
        <w:t xml:space="preserve"> у свему представљају израз њихове стварне воље.</w:t>
      </w:r>
    </w:p>
    <w:p w14:paraId="4EB41B22" w14:textId="77777777" w:rsidR="00A5167F" w:rsidRDefault="00A5167F" w:rsidP="006D3186">
      <w:pPr>
        <w:rPr>
          <w:sz w:val="24"/>
          <w:szCs w:val="24"/>
          <w:lang w:val="sr-Cyrl-CS"/>
        </w:rPr>
      </w:pPr>
    </w:p>
    <w:p w14:paraId="2EB8AFE9" w14:textId="77777777" w:rsidR="004B0A5A" w:rsidRDefault="004B0A5A" w:rsidP="006D3186">
      <w:pPr>
        <w:rPr>
          <w:sz w:val="24"/>
          <w:szCs w:val="24"/>
          <w:lang w:val="sr-Cyrl-CS"/>
        </w:rPr>
      </w:pPr>
    </w:p>
    <w:p w14:paraId="7E414A11" w14:textId="77777777" w:rsidR="004B0A5A" w:rsidRPr="00A23B33" w:rsidRDefault="004B0A5A" w:rsidP="006D3186">
      <w:pPr>
        <w:rPr>
          <w:sz w:val="24"/>
          <w:szCs w:val="24"/>
          <w:lang w:val="sr-Cyrl-CS"/>
        </w:rPr>
      </w:pPr>
    </w:p>
    <w:p w14:paraId="1E2E0A94" w14:textId="317ACE18"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sidR="00D47696">
        <w:rPr>
          <w:b/>
          <w:sz w:val="24"/>
          <w:szCs w:val="24"/>
          <w:lang w:val="sr-Cyrl-RS"/>
        </w:rPr>
        <w:t>6</w:t>
      </w:r>
      <w:r>
        <w:rPr>
          <w:b/>
          <w:sz w:val="24"/>
          <w:szCs w:val="24"/>
          <w:lang w:val="sr-Cyrl-RS"/>
        </w:rPr>
        <w:t>.</w:t>
      </w:r>
    </w:p>
    <w:p w14:paraId="675898BE" w14:textId="79A9F7BE"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171C74">
        <w:rPr>
          <w:sz w:val="24"/>
          <w:szCs w:val="24"/>
          <w:lang w:val="sr-Cyrl-RS"/>
        </w:rPr>
        <w:t>словима:</w:t>
      </w:r>
      <w:r w:rsidRPr="00A23B33">
        <w:rPr>
          <w:sz w:val="24"/>
          <w:szCs w:val="24"/>
        </w:rPr>
        <w:t>шест)</w:t>
      </w:r>
      <w:r w:rsidR="00E459FB">
        <w:rPr>
          <w:sz w:val="24"/>
          <w:szCs w:val="24"/>
        </w:rPr>
        <w:t xml:space="preserve"> истоветних примерка, од којих 3</w:t>
      </w:r>
      <w:r w:rsidRPr="00A23B33">
        <w:rPr>
          <w:sz w:val="24"/>
          <w:szCs w:val="24"/>
        </w:rPr>
        <w:t xml:space="preserve"> (</w:t>
      </w:r>
      <w:r w:rsidR="00171C74">
        <w:rPr>
          <w:sz w:val="24"/>
          <w:szCs w:val="24"/>
          <w:lang w:val="sr-Cyrl-RS"/>
        </w:rPr>
        <w:t>словима:</w:t>
      </w:r>
      <w:r w:rsidR="00E459FB">
        <w:rPr>
          <w:sz w:val="24"/>
          <w:szCs w:val="24"/>
        </w:rPr>
        <w:t>три</w:t>
      </w:r>
      <w:r w:rsidRPr="00A23B33">
        <w:rPr>
          <w:sz w:val="24"/>
          <w:szCs w:val="24"/>
        </w:rPr>
        <w:t>) примерка за Пр</w:t>
      </w:r>
      <w:r>
        <w:rPr>
          <w:sz w:val="24"/>
          <w:szCs w:val="24"/>
          <w:lang w:val="sr-Cyrl-RS"/>
        </w:rPr>
        <w:t>одавца, а</w:t>
      </w:r>
      <w:r w:rsidR="00E459FB">
        <w:rPr>
          <w:sz w:val="24"/>
          <w:szCs w:val="24"/>
        </w:rPr>
        <w:t xml:space="preserve"> 3</w:t>
      </w:r>
      <w:r w:rsidRPr="00A23B33">
        <w:rPr>
          <w:sz w:val="24"/>
          <w:szCs w:val="24"/>
        </w:rPr>
        <w:t xml:space="preserve"> </w:t>
      </w:r>
      <w:r>
        <w:rPr>
          <w:sz w:val="24"/>
          <w:szCs w:val="24"/>
          <w:lang w:val="sr-Cyrl-RS"/>
        </w:rPr>
        <w:t>(</w:t>
      </w:r>
      <w:r w:rsidR="00171C74">
        <w:rPr>
          <w:sz w:val="24"/>
          <w:szCs w:val="24"/>
          <w:lang w:val="sr-Cyrl-RS"/>
        </w:rPr>
        <w:t>словима:</w:t>
      </w:r>
      <w:r w:rsidR="00E459FB">
        <w:rPr>
          <w:sz w:val="24"/>
          <w:szCs w:val="24"/>
        </w:rPr>
        <w:t>три</w:t>
      </w:r>
      <w:r>
        <w:rPr>
          <w:sz w:val="24"/>
          <w:szCs w:val="24"/>
          <w:lang w:val="sr-Cyrl-RS"/>
        </w:rPr>
        <w:t>)</w:t>
      </w:r>
      <w:r w:rsidRPr="00513370">
        <w:rPr>
          <w:sz w:val="24"/>
          <w:szCs w:val="24"/>
        </w:rPr>
        <w:t xml:space="preserve"> </w:t>
      </w:r>
      <w:r w:rsidRPr="00A23B33">
        <w:rPr>
          <w:sz w:val="24"/>
          <w:szCs w:val="24"/>
        </w:rPr>
        <w:t>за К</w:t>
      </w:r>
      <w:r>
        <w:rPr>
          <w:sz w:val="24"/>
          <w:szCs w:val="24"/>
          <w:lang w:val="sr-Cyrl-RS"/>
        </w:rPr>
        <w:t>упца</w:t>
      </w:r>
      <w:r w:rsidRPr="00A23B33">
        <w:rPr>
          <w:sz w:val="24"/>
          <w:szCs w:val="24"/>
        </w:rPr>
        <w:t>.</w:t>
      </w:r>
    </w:p>
    <w:p w14:paraId="4CE8AE14" w14:textId="77777777" w:rsidR="006D3186" w:rsidRDefault="006D3186" w:rsidP="006D3186">
      <w:pPr>
        <w:spacing w:before="0"/>
        <w:rPr>
          <w:sz w:val="24"/>
          <w:szCs w:val="24"/>
        </w:rPr>
      </w:pPr>
    </w:p>
    <w:p w14:paraId="156B152D" w14:textId="77777777" w:rsidR="006D3186" w:rsidRDefault="006D3186" w:rsidP="006D3186">
      <w:pPr>
        <w:spacing w:before="0"/>
        <w:rPr>
          <w:sz w:val="24"/>
          <w:szCs w:val="24"/>
        </w:rPr>
      </w:pPr>
    </w:p>
    <w:p w14:paraId="2FE86C06" w14:textId="77777777" w:rsidR="005010CD" w:rsidRPr="001C75A9"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F07739" w14:paraId="4193A5A1" w14:textId="77777777" w:rsidTr="006D3186">
        <w:tc>
          <w:tcPr>
            <w:tcW w:w="4503" w:type="dxa"/>
            <w:shd w:val="clear" w:color="auto" w:fill="auto"/>
            <w:vAlign w:val="center"/>
            <w:hideMark/>
          </w:tcPr>
          <w:p w14:paraId="48182601" w14:textId="77777777" w:rsidR="006D3186" w:rsidRPr="000E02E7" w:rsidRDefault="006D3186" w:rsidP="006D3186">
            <w:pPr>
              <w:rPr>
                <w:b/>
                <w:sz w:val="24"/>
                <w:szCs w:val="24"/>
                <w:lang w:val="sr-Cyrl-RS"/>
              </w:rPr>
            </w:pPr>
            <w:r w:rsidRPr="000E02E7">
              <w:rPr>
                <w:b/>
                <w:sz w:val="24"/>
                <w:szCs w:val="24"/>
                <w:lang w:val="sr-Cyrl-RS"/>
              </w:rPr>
              <w:t xml:space="preserve">                       КУПАЦ</w:t>
            </w:r>
          </w:p>
        </w:tc>
        <w:tc>
          <w:tcPr>
            <w:tcW w:w="1275" w:type="dxa"/>
            <w:shd w:val="clear" w:color="auto" w:fill="auto"/>
            <w:vAlign w:val="center"/>
          </w:tcPr>
          <w:p w14:paraId="6176D937" w14:textId="77777777" w:rsidR="006D3186" w:rsidRPr="000E02E7" w:rsidRDefault="006D3186" w:rsidP="006D3186">
            <w:pPr>
              <w:rPr>
                <w:b/>
                <w:sz w:val="24"/>
                <w:szCs w:val="24"/>
              </w:rPr>
            </w:pPr>
          </w:p>
        </w:tc>
        <w:tc>
          <w:tcPr>
            <w:tcW w:w="4395" w:type="dxa"/>
            <w:shd w:val="clear" w:color="auto" w:fill="auto"/>
            <w:vAlign w:val="center"/>
            <w:hideMark/>
          </w:tcPr>
          <w:p w14:paraId="2777FF8E" w14:textId="77777777" w:rsidR="006D3186" w:rsidRPr="000E02E7" w:rsidRDefault="006D3186" w:rsidP="006D3186">
            <w:pPr>
              <w:rPr>
                <w:b/>
                <w:sz w:val="24"/>
                <w:szCs w:val="24"/>
                <w:lang w:val="sr-Cyrl-RS"/>
              </w:rPr>
            </w:pPr>
            <w:r w:rsidRPr="000E02E7">
              <w:rPr>
                <w:b/>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1AA3B91" w:rsidR="006D3186" w:rsidRPr="00F07739" w:rsidRDefault="00171C74" w:rsidP="006D3186">
            <w:pPr>
              <w:rPr>
                <w:sz w:val="24"/>
                <w:szCs w:val="24"/>
              </w:rPr>
            </w:pPr>
            <w:r>
              <w:rPr>
                <w:sz w:val="24"/>
                <w:szCs w:val="24"/>
              </w:rPr>
              <w:t>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F4C06B3" w14:textId="77777777" w:rsidR="006D3186" w:rsidRPr="00F07739" w:rsidRDefault="006D3186" w:rsidP="006D3186">
      <w:pPr>
        <w:rPr>
          <w:sz w:val="24"/>
          <w:szCs w:val="24"/>
          <w:lang w:val="sr-Cyrl-RS"/>
        </w:rPr>
      </w:pPr>
    </w:p>
    <w:p w14:paraId="02A9F492" w14:textId="77777777" w:rsidR="006D3186" w:rsidRPr="00F07739" w:rsidRDefault="006D3186" w:rsidP="006D3186">
      <w:pPr>
        <w:spacing w:before="0"/>
        <w:jc w:val="left"/>
        <w:rPr>
          <w:rFonts w:cs="Arial"/>
          <w:sz w:val="24"/>
          <w:szCs w:val="24"/>
        </w:rPr>
      </w:pPr>
    </w:p>
    <w:p w14:paraId="23C257CE" w14:textId="77777777" w:rsidR="006D3186" w:rsidRDefault="006D3186" w:rsidP="006D3186">
      <w:pPr>
        <w:tabs>
          <w:tab w:val="left" w:pos="567"/>
        </w:tabs>
        <w:spacing w:before="0"/>
        <w:rPr>
          <w:rFonts w:cs="Arial"/>
          <w:sz w:val="24"/>
          <w:szCs w:val="24"/>
        </w:rPr>
      </w:pPr>
    </w:p>
    <w:sectPr w:rsidR="006D3186" w:rsidSect="00CD6D4F">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37927" w14:textId="77777777" w:rsidR="00F37BCD" w:rsidRDefault="00F37BCD">
      <w:r>
        <w:separator/>
      </w:r>
    </w:p>
    <w:p w14:paraId="023BB4CC" w14:textId="77777777" w:rsidR="00F37BCD" w:rsidRDefault="00F37BCD"/>
  </w:endnote>
  <w:endnote w:type="continuationSeparator" w:id="0">
    <w:p w14:paraId="08114355" w14:textId="77777777" w:rsidR="00F37BCD" w:rsidRDefault="00F37BCD">
      <w:r>
        <w:continuationSeparator/>
      </w:r>
    </w:p>
    <w:p w14:paraId="1950CAF4" w14:textId="77777777" w:rsidR="00F37BCD" w:rsidRDefault="00F37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9C3861" w:rsidRDefault="009C38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9C3861" w:rsidRDefault="009C3861" w:rsidP="00841BE7">
    <w:pPr>
      <w:pStyle w:val="Footer"/>
      <w:ind w:right="360"/>
    </w:pPr>
  </w:p>
  <w:p w14:paraId="0A8110C7" w14:textId="77777777" w:rsidR="009C3861" w:rsidRDefault="009C386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9C3861" w:rsidRPr="0069589D" w:rsidRDefault="009C3861"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9F55C5">
              <w:rPr>
                <w:bCs/>
                <w:noProof/>
                <w:sz w:val="20"/>
              </w:rPr>
              <w:t>103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F55C5">
              <w:rPr>
                <w:bCs/>
                <w:noProof/>
                <w:sz w:val="20"/>
              </w:rPr>
              <w:t>104</w:t>
            </w:r>
            <w:r w:rsidRPr="0069589D">
              <w:rPr>
                <w:bCs/>
                <w:sz w:val="20"/>
              </w:rPr>
              <w:fldChar w:fldCharType="end"/>
            </w:r>
          </w:p>
        </w:sdtContent>
      </w:sdt>
    </w:sdtContent>
  </w:sdt>
  <w:p w14:paraId="029ACFBA" w14:textId="77777777" w:rsidR="009C3861" w:rsidRDefault="009C3861"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7777777" w:rsidR="009C3861" w:rsidRPr="0069589D" w:rsidRDefault="009C3861">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9F55C5">
              <w:rPr>
                <w:bCs/>
                <w:noProof/>
                <w:sz w:val="20"/>
              </w:rPr>
              <w:t>84</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F55C5">
              <w:rPr>
                <w:bCs/>
                <w:noProof/>
                <w:sz w:val="20"/>
              </w:rPr>
              <w:t>104</w:t>
            </w:r>
            <w:r w:rsidRPr="0069589D">
              <w:rPr>
                <w:bCs/>
                <w:sz w:val="20"/>
              </w:rPr>
              <w:fldChar w:fldCharType="end"/>
            </w:r>
          </w:p>
        </w:sdtContent>
      </w:sdt>
    </w:sdtContent>
  </w:sdt>
  <w:p w14:paraId="031C94C3" w14:textId="77777777" w:rsidR="009C3861" w:rsidRDefault="009C3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4246A" w14:textId="77777777" w:rsidR="00F37BCD" w:rsidRDefault="00F37BCD">
      <w:r>
        <w:separator/>
      </w:r>
    </w:p>
    <w:p w14:paraId="3765D225" w14:textId="77777777" w:rsidR="00F37BCD" w:rsidRDefault="00F37BCD"/>
  </w:footnote>
  <w:footnote w:type="continuationSeparator" w:id="0">
    <w:p w14:paraId="0597C522" w14:textId="77777777" w:rsidR="00F37BCD" w:rsidRDefault="00F37BCD">
      <w:r>
        <w:continuationSeparator/>
      </w:r>
    </w:p>
    <w:p w14:paraId="2A725A35" w14:textId="77777777" w:rsidR="00F37BCD" w:rsidRDefault="00F37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9C3861" w:rsidRDefault="009C3861" w:rsidP="004276AD">
    <w:pPr>
      <w:pStyle w:val="Header"/>
      <w:rPr>
        <w:sz w:val="20"/>
      </w:rPr>
    </w:pPr>
  </w:p>
  <w:p w14:paraId="3396E1C1" w14:textId="77777777" w:rsidR="009C3861" w:rsidRDefault="009C3861" w:rsidP="00CC2AFC">
    <w:pPr>
      <w:pStyle w:val="Header"/>
      <w:spacing w:before="0"/>
      <w:jc w:val="center"/>
      <w:rPr>
        <w:i/>
        <w:sz w:val="20"/>
      </w:rPr>
    </w:pPr>
    <w:r w:rsidRPr="00B25BA8">
      <w:rPr>
        <w:i/>
        <w:sz w:val="20"/>
      </w:rPr>
      <w:t>ЈП „</w:t>
    </w:r>
    <w:r>
      <w:rPr>
        <w:i/>
        <w:sz w:val="20"/>
      </w:rPr>
      <w:t>Електропривреда Србије“ Београд</w:t>
    </w:r>
  </w:p>
  <w:p w14:paraId="33DC54DB" w14:textId="77777777" w:rsidR="009C3861" w:rsidRPr="00830FB8" w:rsidRDefault="009C3861" w:rsidP="00830FB8">
    <w:pPr>
      <w:pStyle w:val="Header"/>
      <w:spacing w:before="0"/>
      <w:jc w:val="center"/>
      <w:rPr>
        <w:i/>
        <w:sz w:val="20"/>
        <w:lang w:val="sr-Cyrl-RS"/>
      </w:rPr>
    </w:pPr>
    <w:r w:rsidRPr="00830FB8">
      <w:rPr>
        <w:i/>
        <w:sz w:val="20"/>
      </w:rPr>
      <w:t xml:space="preserve">Конкурсна документација </w:t>
    </w:r>
    <w:r w:rsidRPr="00830FB8">
      <w:rPr>
        <w:i/>
        <w:sz w:val="20"/>
        <w:lang w:val="sr-Cyrl-RS"/>
      </w:rPr>
      <w:t>ЦЈН/06/2017</w:t>
    </w:r>
  </w:p>
  <w:p w14:paraId="3E5F7E28" w14:textId="15A3C2D3" w:rsidR="009C3861" w:rsidRPr="0065618C" w:rsidRDefault="009C3861" w:rsidP="00CC2AFC">
    <w:pPr>
      <w:pStyle w:val="Header"/>
      <w:spacing w:before="0"/>
      <w:jc w:val="center"/>
      <w:rPr>
        <w:i/>
        <w:sz w:val="20"/>
        <w:lang w:val="sr-Cyrl-RS"/>
      </w:rPr>
    </w:pPr>
  </w:p>
  <w:p w14:paraId="7077A496" w14:textId="77777777" w:rsidR="009C3861" w:rsidRDefault="009C38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9C3861" w:rsidRDefault="009C3861">
    <w:pPr>
      <w:pStyle w:val="Header"/>
    </w:pPr>
  </w:p>
  <w:p w14:paraId="4872451A" w14:textId="77777777" w:rsidR="009C3861" w:rsidRPr="00210557" w:rsidRDefault="009C3861"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DB33752"/>
    <w:multiLevelType w:val="multilevel"/>
    <w:tmpl w:val="72968046"/>
    <w:lvl w:ilvl="0">
      <w:start w:val="6"/>
      <w:numFmt w:val="decimal"/>
      <w:lvlText w:val="%1."/>
      <w:lvlJc w:val="left"/>
      <w:pPr>
        <w:ind w:left="720" w:hanging="360"/>
      </w:pPr>
      <w:rPr>
        <w:rFonts w:eastAsia="Times New Roman" w:hint="default"/>
        <w:color w:val="auto"/>
      </w:rPr>
    </w:lvl>
    <w:lvl w:ilvl="1">
      <w:start w:val="15"/>
      <w:numFmt w:val="decimal"/>
      <w:isLgl/>
      <w:lvlText w:val="%1.%2."/>
      <w:lvlJc w:val="left"/>
      <w:pPr>
        <w:ind w:left="163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243DA4"/>
    <w:multiLevelType w:val="hybridMultilevel"/>
    <w:tmpl w:val="B8B0EB40"/>
    <w:lvl w:ilvl="0" w:tplc="7592C38E">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3813AD"/>
    <w:multiLevelType w:val="hybridMultilevel"/>
    <w:tmpl w:val="0832D0C6"/>
    <w:lvl w:ilvl="0" w:tplc="10BAE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BA7E96"/>
    <w:multiLevelType w:val="hybridMultilevel"/>
    <w:tmpl w:val="34CA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B7103C"/>
    <w:multiLevelType w:val="hybridMultilevel"/>
    <w:tmpl w:val="03C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0C85ABA"/>
    <w:multiLevelType w:val="hybridMultilevel"/>
    <w:tmpl w:val="28C2132A"/>
    <w:lvl w:ilvl="0" w:tplc="404E6E9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46163"/>
    <w:multiLevelType w:val="hybridMultilevel"/>
    <w:tmpl w:val="8B8AD2A8"/>
    <w:lvl w:ilvl="0" w:tplc="E29AD0DE">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7"/>
  </w:num>
  <w:num w:numId="3">
    <w:abstractNumId w:val="88"/>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7"/>
  </w:num>
  <w:num w:numId="8">
    <w:abstractNumId w:val="73"/>
  </w:num>
  <w:num w:numId="9">
    <w:abstractNumId w:val="98"/>
  </w:num>
  <w:num w:numId="10">
    <w:abstractNumId w:val="75"/>
  </w:num>
  <w:num w:numId="11">
    <w:abstractNumId w:val="70"/>
  </w:num>
  <w:num w:numId="12">
    <w:abstractNumId w:val="62"/>
  </w:num>
  <w:num w:numId="13">
    <w:abstractNumId w:val="59"/>
  </w:num>
  <w:num w:numId="14">
    <w:abstractNumId w:val="78"/>
  </w:num>
  <w:num w:numId="15">
    <w:abstractNumId w:val="66"/>
  </w:num>
  <w:num w:numId="16">
    <w:abstractNumId w:val="89"/>
  </w:num>
  <w:num w:numId="17">
    <w:abstractNumId w:val="91"/>
  </w:num>
  <w:num w:numId="18">
    <w:abstractNumId w:val="89"/>
  </w:num>
  <w:num w:numId="19">
    <w:abstractNumId w:val="51"/>
  </w:num>
  <w:num w:numId="20">
    <w:abstractNumId w:val="77"/>
  </w:num>
  <w:num w:numId="21">
    <w:abstractNumId w:val="60"/>
  </w:num>
  <w:num w:numId="22">
    <w:abstractNumId w:val="82"/>
  </w:num>
  <w:num w:numId="23">
    <w:abstractNumId w:val="69"/>
  </w:num>
  <w:num w:numId="24">
    <w:abstractNumId w:val="49"/>
  </w:num>
  <w:num w:numId="25">
    <w:abstractNumId w:val="52"/>
  </w:num>
  <w:num w:numId="26">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num>
  <w:num w:numId="28">
    <w:abstractNumId w:val="84"/>
  </w:num>
  <w:num w:numId="29">
    <w:abstractNumId w:val="83"/>
  </w:num>
  <w:num w:numId="30">
    <w:abstractNumId w:val="53"/>
  </w:num>
  <w:num w:numId="31">
    <w:abstractNumId w:val="76"/>
  </w:num>
  <w:num w:numId="32">
    <w:abstractNumId w:val="81"/>
  </w:num>
  <w:num w:numId="33">
    <w:abstractNumId w:val="50"/>
  </w:num>
  <w:num w:numId="34">
    <w:abstractNumId w:val="72"/>
  </w:num>
  <w:num w:numId="35">
    <w:abstractNumId w:val="95"/>
  </w:num>
  <w:num w:numId="36">
    <w:abstractNumId w:val="85"/>
  </w:num>
  <w:num w:numId="37">
    <w:abstractNumId w:val="68"/>
  </w:num>
  <w:num w:numId="38">
    <w:abstractNumId w:val="7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đana Dimitrić">
    <w15:presenceInfo w15:providerId="AD" w15:userId="S-1-5-21-1973834663-436621203-1861840742-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B69"/>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CAB"/>
    <w:rsid w:val="00070234"/>
    <w:rsid w:val="00070240"/>
    <w:rsid w:val="000706CF"/>
    <w:rsid w:val="000706E1"/>
    <w:rsid w:val="00071074"/>
    <w:rsid w:val="000711DD"/>
    <w:rsid w:val="000718B1"/>
    <w:rsid w:val="00072ABE"/>
    <w:rsid w:val="00072D7D"/>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2ABA"/>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1C3E"/>
    <w:rsid w:val="000C2283"/>
    <w:rsid w:val="000C24C5"/>
    <w:rsid w:val="000C259B"/>
    <w:rsid w:val="000C28FA"/>
    <w:rsid w:val="000C2C5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21"/>
    <w:rsid w:val="000D5A30"/>
    <w:rsid w:val="000D5D37"/>
    <w:rsid w:val="000D64E7"/>
    <w:rsid w:val="000D68A4"/>
    <w:rsid w:val="000D68C4"/>
    <w:rsid w:val="000D68C8"/>
    <w:rsid w:val="000D6ACE"/>
    <w:rsid w:val="000D6FD6"/>
    <w:rsid w:val="000D7758"/>
    <w:rsid w:val="000D7B65"/>
    <w:rsid w:val="000E0014"/>
    <w:rsid w:val="000E02E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3F9"/>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3A"/>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A3"/>
    <w:rsid w:val="00176676"/>
    <w:rsid w:val="0017669B"/>
    <w:rsid w:val="00176914"/>
    <w:rsid w:val="00176AD9"/>
    <w:rsid w:val="00176CA6"/>
    <w:rsid w:val="00176E06"/>
    <w:rsid w:val="00176FF7"/>
    <w:rsid w:val="0017727A"/>
    <w:rsid w:val="00177669"/>
    <w:rsid w:val="00177A9A"/>
    <w:rsid w:val="00177C08"/>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BFF"/>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611"/>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47"/>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370"/>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25C"/>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CB7"/>
    <w:rsid w:val="001C73B1"/>
    <w:rsid w:val="001C74FB"/>
    <w:rsid w:val="001C75A9"/>
    <w:rsid w:val="001C777A"/>
    <w:rsid w:val="001C7790"/>
    <w:rsid w:val="001C7B29"/>
    <w:rsid w:val="001C7B8E"/>
    <w:rsid w:val="001C7CCD"/>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E92"/>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5BD"/>
    <w:rsid w:val="00220B82"/>
    <w:rsid w:val="00220DC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154"/>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07D"/>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1D6"/>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36"/>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00"/>
    <w:rsid w:val="002B6603"/>
    <w:rsid w:val="002B663B"/>
    <w:rsid w:val="002B6D5A"/>
    <w:rsid w:val="002B6EB1"/>
    <w:rsid w:val="002B6F1E"/>
    <w:rsid w:val="002B6F24"/>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A54"/>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D1"/>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9D"/>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5C1"/>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91F"/>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9C"/>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9F9"/>
    <w:rsid w:val="003904AC"/>
    <w:rsid w:val="003904F7"/>
    <w:rsid w:val="00390889"/>
    <w:rsid w:val="00390EDD"/>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148"/>
    <w:rsid w:val="003B04D3"/>
    <w:rsid w:val="003B0703"/>
    <w:rsid w:val="003B0A49"/>
    <w:rsid w:val="003B0FEF"/>
    <w:rsid w:val="003B129A"/>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2C"/>
    <w:rsid w:val="003F052B"/>
    <w:rsid w:val="003F05C3"/>
    <w:rsid w:val="003F0816"/>
    <w:rsid w:val="003F0DA2"/>
    <w:rsid w:val="003F14D2"/>
    <w:rsid w:val="003F1B3F"/>
    <w:rsid w:val="003F2091"/>
    <w:rsid w:val="003F2182"/>
    <w:rsid w:val="003F21FF"/>
    <w:rsid w:val="003F2910"/>
    <w:rsid w:val="003F2DFE"/>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57"/>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AD8"/>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016"/>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08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E4"/>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A5A"/>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8F8"/>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7F1"/>
    <w:rsid w:val="004E6CE6"/>
    <w:rsid w:val="004E7022"/>
    <w:rsid w:val="004E725E"/>
    <w:rsid w:val="004E7380"/>
    <w:rsid w:val="004E7414"/>
    <w:rsid w:val="004E7466"/>
    <w:rsid w:val="004E75AB"/>
    <w:rsid w:val="004E75F9"/>
    <w:rsid w:val="004E7812"/>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3F9"/>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3CA"/>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414"/>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C0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624"/>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8CE"/>
    <w:rsid w:val="00590A4D"/>
    <w:rsid w:val="00590C50"/>
    <w:rsid w:val="00591069"/>
    <w:rsid w:val="00591B88"/>
    <w:rsid w:val="00592C7D"/>
    <w:rsid w:val="00593106"/>
    <w:rsid w:val="0059310C"/>
    <w:rsid w:val="00593148"/>
    <w:rsid w:val="005933F4"/>
    <w:rsid w:val="00593434"/>
    <w:rsid w:val="00593EB1"/>
    <w:rsid w:val="00594D1F"/>
    <w:rsid w:val="00594F71"/>
    <w:rsid w:val="00594F8F"/>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4E"/>
    <w:rsid w:val="005A37BA"/>
    <w:rsid w:val="005A3999"/>
    <w:rsid w:val="005A3E21"/>
    <w:rsid w:val="005A4646"/>
    <w:rsid w:val="005A4D75"/>
    <w:rsid w:val="005A4F7B"/>
    <w:rsid w:val="005A5069"/>
    <w:rsid w:val="005A5497"/>
    <w:rsid w:val="005A5617"/>
    <w:rsid w:val="005A5626"/>
    <w:rsid w:val="005A57D4"/>
    <w:rsid w:val="005A5F3B"/>
    <w:rsid w:val="005A6144"/>
    <w:rsid w:val="005A65AD"/>
    <w:rsid w:val="005A699B"/>
    <w:rsid w:val="005A699E"/>
    <w:rsid w:val="005A6E71"/>
    <w:rsid w:val="005A7129"/>
    <w:rsid w:val="005B02EE"/>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5F68"/>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CC"/>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728"/>
    <w:rsid w:val="00613B13"/>
    <w:rsid w:val="00614007"/>
    <w:rsid w:val="006144C6"/>
    <w:rsid w:val="006145B3"/>
    <w:rsid w:val="006147EE"/>
    <w:rsid w:val="006151B2"/>
    <w:rsid w:val="00615323"/>
    <w:rsid w:val="00615482"/>
    <w:rsid w:val="00615491"/>
    <w:rsid w:val="00615629"/>
    <w:rsid w:val="00615DDB"/>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47C13"/>
    <w:rsid w:val="00650121"/>
    <w:rsid w:val="00650243"/>
    <w:rsid w:val="006506C2"/>
    <w:rsid w:val="00651550"/>
    <w:rsid w:val="006518CA"/>
    <w:rsid w:val="0065197C"/>
    <w:rsid w:val="00651AA8"/>
    <w:rsid w:val="00651C2E"/>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0E1"/>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4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12"/>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817"/>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A3"/>
    <w:rsid w:val="00706756"/>
    <w:rsid w:val="00706BB1"/>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B34"/>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EA"/>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2C"/>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15F"/>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3727"/>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BF1"/>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06"/>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5C2"/>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5A4B"/>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2F14"/>
    <w:rsid w:val="007C31E0"/>
    <w:rsid w:val="007C34E5"/>
    <w:rsid w:val="007C35C9"/>
    <w:rsid w:val="007C35E2"/>
    <w:rsid w:val="007C393B"/>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93C"/>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486"/>
    <w:rsid w:val="007F7D7A"/>
    <w:rsid w:val="0080058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9FF"/>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B2"/>
    <w:rsid w:val="0082595F"/>
    <w:rsid w:val="008260CD"/>
    <w:rsid w:val="00827257"/>
    <w:rsid w:val="00830956"/>
    <w:rsid w:val="00830FB8"/>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8D2"/>
    <w:rsid w:val="00837B79"/>
    <w:rsid w:val="00837D4A"/>
    <w:rsid w:val="00840030"/>
    <w:rsid w:val="00840364"/>
    <w:rsid w:val="00840AD3"/>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62"/>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261"/>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976"/>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1CF"/>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4E9"/>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3F6"/>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B5F"/>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A07"/>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65"/>
    <w:rsid w:val="0090162E"/>
    <w:rsid w:val="00901AF9"/>
    <w:rsid w:val="00902495"/>
    <w:rsid w:val="00902991"/>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55D"/>
    <w:rsid w:val="00914BEF"/>
    <w:rsid w:val="00915590"/>
    <w:rsid w:val="00915B26"/>
    <w:rsid w:val="0091676B"/>
    <w:rsid w:val="009168B5"/>
    <w:rsid w:val="00916E86"/>
    <w:rsid w:val="00917181"/>
    <w:rsid w:val="009173A4"/>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338"/>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FC"/>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DE9"/>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34"/>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9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A"/>
    <w:rsid w:val="0099542F"/>
    <w:rsid w:val="009957A0"/>
    <w:rsid w:val="00995A49"/>
    <w:rsid w:val="00995AA6"/>
    <w:rsid w:val="0099622F"/>
    <w:rsid w:val="00996EC8"/>
    <w:rsid w:val="00996F8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861"/>
    <w:rsid w:val="009C3D6D"/>
    <w:rsid w:val="009C41B8"/>
    <w:rsid w:val="009C478F"/>
    <w:rsid w:val="009C4AAA"/>
    <w:rsid w:val="009C4AF7"/>
    <w:rsid w:val="009C51AF"/>
    <w:rsid w:val="009C52E7"/>
    <w:rsid w:val="009C5DC8"/>
    <w:rsid w:val="009C60B1"/>
    <w:rsid w:val="009C6333"/>
    <w:rsid w:val="009C6A42"/>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6C2"/>
    <w:rsid w:val="009D4B17"/>
    <w:rsid w:val="009D4B46"/>
    <w:rsid w:val="009D5571"/>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7B"/>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5C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D4C"/>
    <w:rsid w:val="00A31FAC"/>
    <w:rsid w:val="00A32211"/>
    <w:rsid w:val="00A324E2"/>
    <w:rsid w:val="00A32AAB"/>
    <w:rsid w:val="00A331EF"/>
    <w:rsid w:val="00A3343E"/>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027"/>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7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484"/>
    <w:rsid w:val="00A86624"/>
    <w:rsid w:val="00A86E74"/>
    <w:rsid w:val="00A870A7"/>
    <w:rsid w:val="00A8737E"/>
    <w:rsid w:val="00A873F5"/>
    <w:rsid w:val="00A8741E"/>
    <w:rsid w:val="00A87B83"/>
    <w:rsid w:val="00A87B9F"/>
    <w:rsid w:val="00A87D67"/>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996"/>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E5"/>
    <w:rsid w:val="00AA34B2"/>
    <w:rsid w:val="00AA3C33"/>
    <w:rsid w:val="00AA3D2F"/>
    <w:rsid w:val="00AA3E74"/>
    <w:rsid w:val="00AA40E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F"/>
    <w:rsid w:val="00AC55D0"/>
    <w:rsid w:val="00AC580B"/>
    <w:rsid w:val="00AC59F9"/>
    <w:rsid w:val="00AC5E96"/>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4C32"/>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686"/>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1A"/>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581"/>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AF9"/>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72"/>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4E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0A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E28"/>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AA8"/>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91A"/>
    <w:rsid w:val="00BD0C1D"/>
    <w:rsid w:val="00BD0C2F"/>
    <w:rsid w:val="00BD0E3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06C"/>
    <w:rsid w:val="00BE1272"/>
    <w:rsid w:val="00BE15D8"/>
    <w:rsid w:val="00BE1A3D"/>
    <w:rsid w:val="00BE21A1"/>
    <w:rsid w:val="00BE2401"/>
    <w:rsid w:val="00BE29C7"/>
    <w:rsid w:val="00BE2BDC"/>
    <w:rsid w:val="00BE2C29"/>
    <w:rsid w:val="00BE2E00"/>
    <w:rsid w:val="00BE2EA9"/>
    <w:rsid w:val="00BE37EC"/>
    <w:rsid w:val="00BE3B16"/>
    <w:rsid w:val="00BE4013"/>
    <w:rsid w:val="00BE4700"/>
    <w:rsid w:val="00BE471D"/>
    <w:rsid w:val="00BE4924"/>
    <w:rsid w:val="00BE4BDA"/>
    <w:rsid w:val="00BE4CEC"/>
    <w:rsid w:val="00BE4E89"/>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1C9"/>
    <w:rsid w:val="00BF277D"/>
    <w:rsid w:val="00BF2E1B"/>
    <w:rsid w:val="00BF2FE2"/>
    <w:rsid w:val="00BF320A"/>
    <w:rsid w:val="00BF3748"/>
    <w:rsid w:val="00BF37FD"/>
    <w:rsid w:val="00BF39C7"/>
    <w:rsid w:val="00BF4204"/>
    <w:rsid w:val="00BF43C7"/>
    <w:rsid w:val="00BF4F69"/>
    <w:rsid w:val="00BF5065"/>
    <w:rsid w:val="00BF5069"/>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03"/>
    <w:rsid w:val="00C01D6C"/>
    <w:rsid w:val="00C02206"/>
    <w:rsid w:val="00C02441"/>
    <w:rsid w:val="00C0254E"/>
    <w:rsid w:val="00C0255E"/>
    <w:rsid w:val="00C028A0"/>
    <w:rsid w:val="00C02C5E"/>
    <w:rsid w:val="00C02F73"/>
    <w:rsid w:val="00C03995"/>
    <w:rsid w:val="00C0454E"/>
    <w:rsid w:val="00C046AB"/>
    <w:rsid w:val="00C0486A"/>
    <w:rsid w:val="00C051AA"/>
    <w:rsid w:val="00C0520F"/>
    <w:rsid w:val="00C05537"/>
    <w:rsid w:val="00C055A3"/>
    <w:rsid w:val="00C056A3"/>
    <w:rsid w:val="00C05A04"/>
    <w:rsid w:val="00C05AE6"/>
    <w:rsid w:val="00C05EDD"/>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5978"/>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7F"/>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28B"/>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4B"/>
    <w:rsid w:val="00C524AE"/>
    <w:rsid w:val="00C524D4"/>
    <w:rsid w:val="00C52EDE"/>
    <w:rsid w:val="00C53366"/>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5FE"/>
    <w:rsid w:val="00C62855"/>
    <w:rsid w:val="00C62AA7"/>
    <w:rsid w:val="00C62D6D"/>
    <w:rsid w:val="00C62DFA"/>
    <w:rsid w:val="00C6348A"/>
    <w:rsid w:val="00C636E8"/>
    <w:rsid w:val="00C638DB"/>
    <w:rsid w:val="00C63900"/>
    <w:rsid w:val="00C63D64"/>
    <w:rsid w:val="00C6424D"/>
    <w:rsid w:val="00C64333"/>
    <w:rsid w:val="00C64457"/>
    <w:rsid w:val="00C64631"/>
    <w:rsid w:val="00C64B4E"/>
    <w:rsid w:val="00C64ED8"/>
    <w:rsid w:val="00C64F1F"/>
    <w:rsid w:val="00C64F31"/>
    <w:rsid w:val="00C652A7"/>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0D4"/>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96E"/>
    <w:rsid w:val="00C85CF3"/>
    <w:rsid w:val="00C85E66"/>
    <w:rsid w:val="00C86222"/>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82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26"/>
    <w:rsid w:val="00CD4B57"/>
    <w:rsid w:val="00CD4BAC"/>
    <w:rsid w:val="00CD4E93"/>
    <w:rsid w:val="00CD6569"/>
    <w:rsid w:val="00CD6999"/>
    <w:rsid w:val="00CD6D4F"/>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01"/>
    <w:rsid w:val="00CE6B89"/>
    <w:rsid w:val="00CE72F7"/>
    <w:rsid w:val="00CF014B"/>
    <w:rsid w:val="00CF063D"/>
    <w:rsid w:val="00CF0E9D"/>
    <w:rsid w:val="00CF0EB4"/>
    <w:rsid w:val="00CF10AB"/>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2D4"/>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F7C"/>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EF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69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204"/>
    <w:rsid w:val="00D5564B"/>
    <w:rsid w:val="00D559FC"/>
    <w:rsid w:val="00D563CB"/>
    <w:rsid w:val="00D56B3E"/>
    <w:rsid w:val="00D572DA"/>
    <w:rsid w:val="00D57753"/>
    <w:rsid w:val="00D603C5"/>
    <w:rsid w:val="00D604D9"/>
    <w:rsid w:val="00D606BD"/>
    <w:rsid w:val="00D60E10"/>
    <w:rsid w:val="00D60F7A"/>
    <w:rsid w:val="00D61040"/>
    <w:rsid w:val="00D610B9"/>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AB6"/>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EA"/>
    <w:rsid w:val="00D839ED"/>
    <w:rsid w:val="00D84599"/>
    <w:rsid w:val="00D846BA"/>
    <w:rsid w:val="00D84987"/>
    <w:rsid w:val="00D84CD2"/>
    <w:rsid w:val="00D84D38"/>
    <w:rsid w:val="00D8511B"/>
    <w:rsid w:val="00D8589F"/>
    <w:rsid w:val="00D85BDE"/>
    <w:rsid w:val="00D85CFA"/>
    <w:rsid w:val="00D86113"/>
    <w:rsid w:val="00D86811"/>
    <w:rsid w:val="00D8686F"/>
    <w:rsid w:val="00D87473"/>
    <w:rsid w:val="00D8753C"/>
    <w:rsid w:val="00D8789C"/>
    <w:rsid w:val="00D87A49"/>
    <w:rsid w:val="00D87CBD"/>
    <w:rsid w:val="00D9012C"/>
    <w:rsid w:val="00D90279"/>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140"/>
    <w:rsid w:val="00DA535C"/>
    <w:rsid w:val="00DA5820"/>
    <w:rsid w:val="00DA5BEA"/>
    <w:rsid w:val="00DA5D97"/>
    <w:rsid w:val="00DA65B3"/>
    <w:rsid w:val="00DA67C9"/>
    <w:rsid w:val="00DA6982"/>
    <w:rsid w:val="00DA6E8A"/>
    <w:rsid w:val="00DA72A8"/>
    <w:rsid w:val="00DA776C"/>
    <w:rsid w:val="00DA79A6"/>
    <w:rsid w:val="00DA7F0B"/>
    <w:rsid w:val="00DA7F21"/>
    <w:rsid w:val="00DB0BA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90"/>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4C7F"/>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671"/>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9FB"/>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255"/>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C4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21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974"/>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357"/>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CD"/>
    <w:rsid w:val="00F37C93"/>
    <w:rsid w:val="00F40308"/>
    <w:rsid w:val="00F4078C"/>
    <w:rsid w:val="00F408D8"/>
    <w:rsid w:val="00F40BAB"/>
    <w:rsid w:val="00F416FF"/>
    <w:rsid w:val="00F41A86"/>
    <w:rsid w:val="00F41D3C"/>
    <w:rsid w:val="00F41D5C"/>
    <w:rsid w:val="00F41F9F"/>
    <w:rsid w:val="00F421B0"/>
    <w:rsid w:val="00F42B9B"/>
    <w:rsid w:val="00F42CFE"/>
    <w:rsid w:val="00F42E0D"/>
    <w:rsid w:val="00F437CE"/>
    <w:rsid w:val="00F43B5A"/>
    <w:rsid w:val="00F43C12"/>
    <w:rsid w:val="00F43CC9"/>
    <w:rsid w:val="00F43F75"/>
    <w:rsid w:val="00F44C5A"/>
    <w:rsid w:val="00F45BF6"/>
    <w:rsid w:val="00F45D2F"/>
    <w:rsid w:val="00F45D79"/>
    <w:rsid w:val="00F461F8"/>
    <w:rsid w:val="00F46223"/>
    <w:rsid w:val="00F4638A"/>
    <w:rsid w:val="00F465C3"/>
    <w:rsid w:val="00F4662D"/>
    <w:rsid w:val="00F46745"/>
    <w:rsid w:val="00F47508"/>
    <w:rsid w:val="00F47BA7"/>
    <w:rsid w:val="00F47CA7"/>
    <w:rsid w:val="00F50311"/>
    <w:rsid w:val="00F507F0"/>
    <w:rsid w:val="00F50CCE"/>
    <w:rsid w:val="00F51166"/>
    <w:rsid w:val="00F511BD"/>
    <w:rsid w:val="00F5129C"/>
    <w:rsid w:val="00F51CB0"/>
    <w:rsid w:val="00F51D01"/>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116"/>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558"/>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2E7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A4"/>
    <w:rsid w:val="00FD6EB4"/>
    <w:rsid w:val="00FD6FCA"/>
    <w:rsid w:val="00FD7543"/>
    <w:rsid w:val="00FD7D24"/>
    <w:rsid w:val="00FE0252"/>
    <w:rsid w:val="00FE0485"/>
    <w:rsid w:val="00FE079B"/>
    <w:rsid w:val="00FE0997"/>
    <w:rsid w:val="00FE0EDB"/>
    <w:rsid w:val="00FE1206"/>
    <w:rsid w:val="00FE1780"/>
    <w:rsid w:val="00FE1844"/>
    <w:rsid w:val="00FE1B2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D7E2B3BA-7AFB-4AF4-BAAB-1C951E44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numbering" w:customStyle="1" w:styleId="NoList3">
    <w:name w:val="No List3"/>
    <w:next w:val="NoList"/>
    <w:uiPriority w:val="99"/>
    <w:semiHidden/>
    <w:unhideWhenUsed/>
    <w:rsid w:val="009420FC"/>
  </w:style>
  <w:style w:type="table" w:customStyle="1" w:styleId="TableGrid10">
    <w:name w:val="Table Grid10"/>
    <w:basedOn w:val="TableNormal"/>
    <w:next w:val="TableGrid"/>
    <w:uiPriority w:val="39"/>
    <w:rsid w:val="009420F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6CA4"/>
  </w:style>
  <w:style w:type="table" w:customStyle="1" w:styleId="TableGrid11">
    <w:name w:val="Table Grid11"/>
    <w:basedOn w:val="TableNormal"/>
    <w:next w:val="TableGrid"/>
    <w:uiPriority w:val="39"/>
    <w:rsid w:val="00FD6CA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B5F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789237">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135646">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06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microsoft.com/office/2011/relationships/people" Target="people.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35B4-D467-4B53-B700-D692B2DA3FEB}"/>
</file>

<file path=customXml/itemProps10.xml><?xml version="1.0" encoding="utf-8"?>
<ds:datastoreItem xmlns:ds="http://schemas.openxmlformats.org/officeDocument/2006/customXml" ds:itemID="{176ED8A2-0631-4BE7-9C4D-AB8C739F695D}"/>
</file>

<file path=customXml/itemProps100.xml><?xml version="1.0" encoding="utf-8"?>
<ds:datastoreItem xmlns:ds="http://schemas.openxmlformats.org/officeDocument/2006/customXml" ds:itemID="{3AEC49C6-C4DF-40EC-B795-0189052C5923}"/>
</file>

<file path=customXml/itemProps101.xml><?xml version="1.0" encoding="utf-8"?>
<ds:datastoreItem xmlns:ds="http://schemas.openxmlformats.org/officeDocument/2006/customXml" ds:itemID="{5AF44821-41A7-48E2-8D85-687CA3AB3163}"/>
</file>

<file path=customXml/itemProps102.xml><?xml version="1.0" encoding="utf-8"?>
<ds:datastoreItem xmlns:ds="http://schemas.openxmlformats.org/officeDocument/2006/customXml" ds:itemID="{3EAD04A9-587B-4011-BAB5-CA4B9CCD1CD2}"/>
</file>

<file path=customXml/itemProps103.xml><?xml version="1.0" encoding="utf-8"?>
<ds:datastoreItem xmlns:ds="http://schemas.openxmlformats.org/officeDocument/2006/customXml" ds:itemID="{A5638B11-90BF-4898-8C49-5189F8227D2D}"/>
</file>

<file path=customXml/itemProps104.xml><?xml version="1.0" encoding="utf-8"?>
<ds:datastoreItem xmlns:ds="http://schemas.openxmlformats.org/officeDocument/2006/customXml" ds:itemID="{B93C2FAD-276D-426E-8D66-351C762025CF}"/>
</file>

<file path=customXml/itemProps105.xml><?xml version="1.0" encoding="utf-8"?>
<ds:datastoreItem xmlns:ds="http://schemas.openxmlformats.org/officeDocument/2006/customXml" ds:itemID="{11D8C599-D4E6-4384-AB8C-FD0F44B1A68A}"/>
</file>

<file path=customXml/itemProps106.xml><?xml version="1.0" encoding="utf-8"?>
<ds:datastoreItem xmlns:ds="http://schemas.openxmlformats.org/officeDocument/2006/customXml" ds:itemID="{5220BE17-6AAB-4BEC-97D8-4402DDCBCE1E}"/>
</file>

<file path=customXml/itemProps107.xml><?xml version="1.0" encoding="utf-8"?>
<ds:datastoreItem xmlns:ds="http://schemas.openxmlformats.org/officeDocument/2006/customXml" ds:itemID="{A36AAC63-53D5-4C35-9958-D1AFDF1CC1AA}"/>
</file>

<file path=customXml/itemProps108.xml><?xml version="1.0" encoding="utf-8"?>
<ds:datastoreItem xmlns:ds="http://schemas.openxmlformats.org/officeDocument/2006/customXml" ds:itemID="{152F598F-2016-412F-9186-68B600F6B206}"/>
</file>

<file path=customXml/itemProps109.xml><?xml version="1.0" encoding="utf-8"?>
<ds:datastoreItem xmlns:ds="http://schemas.openxmlformats.org/officeDocument/2006/customXml" ds:itemID="{9D602A33-E29A-473F-9FB3-10D2F54C33F0}"/>
</file>

<file path=customXml/itemProps11.xml><?xml version="1.0" encoding="utf-8"?>
<ds:datastoreItem xmlns:ds="http://schemas.openxmlformats.org/officeDocument/2006/customXml" ds:itemID="{96FA0D56-B9C7-4C37-9037-90924175428C}"/>
</file>

<file path=customXml/itemProps110.xml><?xml version="1.0" encoding="utf-8"?>
<ds:datastoreItem xmlns:ds="http://schemas.openxmlformats.org/officeDocument/2006/customXml" ds:itemID="{E5834243-274C-42D7-B727-23FC2A5CB18C}"/>
</file>

<file path=customXml/itemProps111.xml><?xml version="1.0" encoding="utf-8"?>
<ds:datastoreItem xmlns:ds="http://schemas.openxmlformats.org/officeDocument/2006/customXml" ds:itemID="{8FEA19AD-E630-4AC5-9E14-74CC503AA137}"/>
</file>

<file path=customXml/itemProps112.xml><?xml version="1.0" encoding="utf-8"?>
<ds:datastoreItem xmlns:ds="http://schemas.openxmlformats.org/officeDocument/2006/customXml" ds:itemID="{65E66284-CC1B-4DA8-BC65-2C5CA09B1D61}"/>
</file>

<file path=customXml/itemProps113.xml><?xml version="1.0" encoding="utf-8"?>
<ds:datastoreItem xmlns:ds="http://schemas.openxmlformats.org/officeDocument/2006/customXml" ds:itemID="{DCC38223-95C6-4B3A-99EC-446C7EBE2CAA}"/>
</file>

<file path=customXml/itemProps114.xml><?xml version="1.0" encoding="utf-8"?>
<ds:datastoreItem xmlns:ds="http://schemas.openxmlformats.org/officeDocument/2006/customXml" ds:itemID="{F160D99B-4A7B-4EF5-A458-A55A39208192}"/>
</file>

<file path=customXml/itemProps115.xml><?xml version="1.0" encoding="utf-8"?>
<ds:datastoreItem xmlns:ds="http://schemas.openxmlformats.org/officeDocument/2006/customXml" ds:itemID="{DFC51DB4-59AC-4C93-9787-A7D5484C6F8B}"/>
</file>

<file path=customXml/itemProps116.xml><?xml version="1.0" encoding="utf-8"?>
<ds:datastoreItem xmlns:ds="http://schemas.openxmlformats.org/officeDocument/2006/customXml" ds:itemID="{E0CB3C6D-068D-4AEE-A15D-6B83B9BD5044}"/>
</file>

<file path=customXml/itemProps117.xml><?xml version="1.0" encoding="utf-8"?>
<ds:datastoreItem xmlns:ds="http://schemas.openxmlformats.org/officeDocument/2006/customXml" ds:itemID="{1E567E84-5353-490D-80D5-16DC3E48F3AE}"/>
</file>

<file path=customXml/itemProps118.xml><?xml version="1.0" encoding="utf-8"?>
<ds:datastoreItem xmlns:ds="http://schemas.openxmlformats.org/officeDocument/2006/customXml" ds:itemID="{92E27F18-069D-4BBF-ABF3-3E619647CEB8}"/>
</file>

<file path=customXml/itemProps119.xml><?xml version="1.0" encoding="utf-8"?>
<ds:datastoreItem xmlns:ds="http://schemas.openxmlformats.org/officeDocument/2006/customXml" ds:itemID="{B4CEC6D9-2821-41DE-86FA-F65964BB71C4}"/>
</file>

<file path=customXml/itemProps12.xml><?xml version="1.0" encoding="utf-8"?>
<ds:datastoreItem xmlns:ds="http://schemas.openxmlformats.org/officeDocument/2006/customXml" ds:itemID="{AE194EA1-E3EC-40C9-B85B-555E54B3D5F1}"/>
</file>

<file path=customXml/itemProps120.xml><?xml version="1.0" encoding="utf-8"?>
<ds:datastoreItem xmlns:ds="http://schemas.openxmlformats.org/officeDocument/2006/customXml" ds:itemID="{60E15607-4202-4A13-9C0B-546C3111725F}"/>
</file>

<file path=customXml/itemProps121.xml><?xml version="1.0" encoding="utf-8"?>
<ds:datastoreItem xmlns:ds="http://schemas.openxmlformats.org/officeDocument/2006/customXml" ds:itemID="{013CB9E8-972F-49C8-898D-DE6226E4CFE6}"/>
</file>

<file path=customXml/itemProps122.xml><?xml version="1.0" encoding="utf-8"?>
<ds:datastoreItem xmlns:ds="http://schemas.openxmlformats.org/officeDocument/2006/customXml" ds:itemID="{E2A8CBF7-EDA9-4137-B1EA-CD7E60C03DCE}"/>
</file>

<file path=customXml/itemProps123.xml><?xml version="1.0" encoding="utf-8"?>
<ds:datastoreItem xmlns:ds="http://schemas.openxmlformats.org/officeDocument/2006/customXml" ds:itemID="{7D8A54B3-4562-46E1-A8DF-A9F4EFB705AD}"/>
</file>

<file path=customXml/itemProps124.xml><?xml version="1.0" encoding="utf-8"?>
<ds:datastoreItem xmlns:ds="http://schemas.openxmlformats.org/officeDocument/2006/customXml" ds:itemID="{B1467C68-6C68-4052-A7E6-ADDCFA740F21}"/>
</file>

<file path=customXml/itemProps125.xml><?xml version="1.0" encoding="utf-8"?>
<ds:datastoreItem xmlns:ds="http://schemas.openxmlformats.org/officeDocument/2006/customXml" ds:itemID="{EFB01A98-447F-4B84-ACC8-FAD32A0EF6C2}"/>
</file>

<file path=customXml/itemProps126.xml><?xml version="1.0" encoding="utf-8"?>
<ds:datastoreItem xmlns:ds="http://schemas.openxmlformats.org/officeDocument/2006/customXml" ds:itemID="{768D8FBA-51FA-481B-932C-8B4C919FA0AE}"/>
</file>

<file path=customXml/itemProps127.xml><?xml version="1.0" encoding="utf-8"?>
<ds:datastoreItem xmlns:ds="http://schemas.openxmlformats.org/officeDocument/2006/customXml" ds:itemID="{C86BDA52-A73D-4E85-B2E1-0E98013494EC}"/>
</file>

<file path=customXml/itemProps128.xml><?xml version="1.0" encoding="utf-8"?>
<ds:datastoreItem xmlns:ds="http://schemas.openxmlformats.org/officeDocument/2006/customXml" ds:itemID="{B8966C50-DFEF-43B5-A958-C483B9260725}"/>
</file>

<file path=customXml/itemProps129.xml><?xml version="1.0" encoding="utf-8"?>
<ds:datastoreItem xmlns:ds="http://schemas.openxmlformats.org/officeDocument/2006/customXml" ds:itemID="{E029DAF4-832A-4316-81F6-FD20AA2EB71B}"/>
</file>

<file path=customXml/itemProps13.xml><?xml version="1.0" encoding="utf-8"?>
<ds:datastoreItem xmlns:ds="http://schemas.openxmlformats.org/officeDocument/2006/customXml" ds:itemID="{4B1063FB-92DE-4B2A-B9F1-74699931C0CE}"/>
</file>

<file path=customXml/itemProps130.xml><?xml version="1.0" encoding="utf-8"?>
<ds:datastoreItem xmlns:ds="http://schemas.openxmlformats.org/officeDocument/2006/customXml" ds:itemID="{E90EA4B3-B34E-495C-9682-53F1A597CE02}"/>
</file>

<file path=customXml/itemProps131.xml><?xml version="1.0" encoding="utf-8"?>
<ds:datastoreItem xmlns:ds="http://schemas.openxmlformats.org/officeDocument/2006/customXml" ds:itemID="{F164B17D-5FEC-4B3D-B668-7350CD8274A4}"/>
</file>

<file path=customXml/itemProps132.xml><?xml version="1.0" encoding="utf-8"?>
<ds:datastoreItem xmlns:ds="http://schemas.openxmlformats.org/officeDocument/2006/customXml" ds:itemID="{D0BDE977-430E-4F37-B549-017974CA09CA}"/>
</file>

<file path=customXml/itemProps133.xml><?xml version="1.0" encoding="utf-8"?>
<ds:datastoreItem xmlns:ds="http://schemas.openxmlformats.org/officeDocument/2006/customXml" ds:itemID="{DC4091AA-7FAA-471D-A00A-6E64CFD5D760}"/>
</file>

<file path=customXml/itemProps134.xml><?xml version="1.0" encoding="utf-8"?>
<ds:datastoreItem xmlns:ds="http://schemas.openxmlformats.org/officeDocument/2006/customXml" ds:itemID="{C76AB6AB-9082-43BA-9EC6-17FF7D7D41E7}"/>
</file>

<file path=customXml/itemProps135.xml><?xml version="1.0" encoding="utf-8"?>
<ds:datastoreItem xmlns:ds="http://schemas.openxmlformats.org/officeDocument/2006/customXml" ds:itemID="{22CA6085-E39D-432D-8C55-3F3BFE41E27C}"/>
</file>

<file path=customXml/itemProps136.xml><?xml version="1.0" encoding="utf-8"?>
<ds:datastoreItem xmlns:ds="http://schemas.openxmlformats.org/officeDocument/2006/customXml" ds:itemID="{96EB1159-E639-4166-81BA-15C580A73535}"/>
</file>

<file path=customXml/itemProps137.xml><?xml version="1.0" encoding="utf-8"?>
<ds:datastoreItem xmlns:ds="http://schemas.openxmlformats.org/officeDocument/2006/customXml" ds:itemID="{B059F7E2-DED9-4552-BCC1-FE4E53A4F8D6}"/>
</file>

<file path=customXml/itemProps138.xml><?xml version="1.0" encoding="utf-8"?>
<ds:datastoreItem xmlns:ds="http://schemas.openxmlformats.org/officeDocument/2006/customXml" ds:itemID="{665BAA46-C1BB-4EF9-9124-9F2B6FBF8882}"/>
</file>

<file path=customXml/itemProps139.xml><?xml version="1.0" encoding="utf-8"?>
<ds:datastoreItem xmlns:ds="http://schemas.openxmlformats.org/officeDocument/2006/customXml" ds:itemID="{CEA126A2-D01B-4E33-B28B-6EE1E2DDACC2}"/>
</file>

<file path=customXml/itemProps14.xml><?xml version="1.0" encoding="utf-8"?>
<ds:datastoreItem xmlns:ds="http://schemas.openxmlformats.org/officeDocument/2006/customXml" ds:itemID="{69C9E36A-90A5-4416-A01C-8A17A083D238}"/>
</file>

<file path=customXml/itemProps140.xml><?xml version="1.0" encoding="utf-8"?>
<ds:datastoreItem xmlns:ds="http://schemas.openxmlformats.org/officeDocument/2006/customXml" ds:itemID="{AA7FE3D7-699B-45D8-BDFC-F0CD22DBC49E}"/>
</file>

<file path=customXml/itemProps141.xml><?xml version="1.0" encoding="utf-8"?>
<ds:datastoreItem xmlns:ds="http://schemas.openxmlformats.org/officeDocument/2006/customXml" ds:itemID="{D70DF88F-0004-40E6-BE7C-F1A11216BBE1}"/>
</file>

<file path=customXml/itemProps142.xml><?xml version="1.0" encoding="utf-8"?>
<ds:datastoreItem xmlns:ds="http://schemas.openxmlformats.org/officeDocument/2006/customXml" ds:itemID="{D8153D58-4C41-467C-8654-5C68328377E4}"/>
</file>

<file path=customXml/itemProps143.xml><?xml version="1.0" encoding="utf-8"?>
<ds:datastoreItem xmlns:ds="http://schemas.openxmlformats.org/officeDocument/2006/customXml" ds:itemID="{466B1BEE-AD7E-4DD9-B134-397057520965}"/>
</file>

<file path=customXml/itemProps144.xml><?xml version="1.0" encoding="utf-8"?>
<ds:datastoreItem xmlns:ds="http://schemas.openxmlformats.org/officeDocument/2006/customXml" ds:itemID="{3FB8D43B-EDE7-42ED-A1E5-EB93E3FFEFEF}"/>
</file>

<file path=customXml/itemProps145.xml><?xml version="1.0" encoding="utf-8"?>
<ds:datastoreItem xmlns:ds="http://schemas.openxmlformats.org/officeDocument/2006/customXml" ds:itemID="{E2224101-012D-4F9B-BE4D-C812E07F0A8A}"/>
</file>

<file path=customXml/itemProps146.xml><?xml version="1.0" encoding="utf-8"?>
<ds:datastoreItem xmlns:ds="http://schemas.openxmlformats.org/officeDocument/2006/customXml" ds:itemID="{28ED6D89-5302-459A-938E-6B4DC6D72650}"/>
</file>

<file path=customXml/itemProps147.xml><?xml version="1.0" encoding="utf-8"?>
<ds:datastoreItem xmlns:ds="http://schemas.openxmlformats.org/officeDocument/2006/customXml" ds:itemID="{D7FACEC1-76AA-444A-9FA0-194426E6373A}"/>
</file>

<file path=customXml/itemProps148.xml><?xml version="1.0" encoding="utf-8"?>
<ds:datastoreItem xmlns:ds="http://schemas.openxmlformats.org/officeDocument/2006/customXml" ds:itemID="{F007932A-31E7-42C5-901D-8E51312964F1}"/>
</file>

<file path=customXml/itemProps149.xml><?xml version="1.0" encoding="utf-8"?>
<ds:datastoreItem xmlns:ds="http://schemas.openxmlformats.org/officeDocument/2006/customXml" ds:itemID="{7B8E4662-808C-4DCC-8832-47303C0E357B}"/>
</file>

<file path=customXml/itemProps15.xml><?xml version="1.0" encoding="utf-8"?>
<ds:datastoreItem xmlns:ds="http://schemas.openxmlformats.org/officeDocument/2006/customXml" ds:itemID="{1CFA8AC3-5CCF-45E5-A17E-0C0D32B8045D}"/>
</file>

<file path=customXml/itemProps150.xml><?xml version="1.0" encoding="utf-8"?>
<ds:datastoreItem xmlns:ds="http://schemas.openxmlformats.org/officeDocument/2006/customXml" ds:itemID="{30850E81-9B45-4C25-BE37-E7C820563509}"/>
</file>

<file path=customXml/itemProps151.xml><?xml version="1.0" encoding="utf-8"?>
<ds:datastoreItem xmlns:ds="http://schemas.openxmlformats.org/officeDocument/2006/customXml" ds:itemID="{208EF81C-74A9-4ADD-87F9-68AB280F8067}"/>
</file>

<file path=customXml/itemProps152.xml><?xml version="1.0" encoding="utf-8"?>
<ds:datastoreItem xmlns:ds="http://schemas.openxmlformats.org/officeDocument/2006/customXml" ds:itemID="{6A9F3C1D-A642-4389-9F6F-0C301AF71096}"/>
</file>

<file path=customXml/itemProps153.xml><?xml version="1.0" encoding="utf-8"?>
<ds:datastoreItem xmlns:ds="http://schemas.openxmlformats.org/officeDocument/2006/customXml" ds:itemID="{7DCC267C-D9BA-42C4-8BB3-641D08B47AC0}"/>
</file>

<file path=customXml/itemProps154.xml><?xml version="1.0" encoding="utf-8"?>
<ds:datastoreItem xmlns:ds="http://schemas.openxmlformats.org/officeDocument/2006/customXml" ds:itemID="{3DEFFF3E-8B37-4403-98D5-7D0774084009}"/>
</file>

<file path=customXml/itemProps155.xml><?xml version="1.0" encoding="utf-8"?>
<ds:datastoreItem xmlns:ds="http://schemas.openxmlformats.org/officeDocument/2006/customXml" ds:itemID="{CC850AEA-99F5-4CB8-8A59-C52D00E9771F}"/>
</file>

<file path=customXml/itemProps156.xml><?xml version="1.0" encoding="utf-8"?>
<ds:datastoreItem xmlns:ds="http://schemas.openxmlformats.org/officeDocument/2006/customXml" ds:itemID="{652339A5-A0AE-4123-AE80-6D8F926945B9}"/>
</file>

<file path=customXml/itemProps157.xml><?xml version="1.0" encoding="utf-8"?>
<ds:datastoreItem xmlns:ds="http://schemas.openxmlformats.org/officeDocument/2006/customXml" ds:itemID="{C67D5231-82BD-416B-B4E7-00B5735DDA44}"/>
</file>

<file path=customXml/itemProps158.xml><?xml version="1.0" encoding="utf-8"?>
<ds:datastoreItem xmlns:ds="http://schemas.openxmlformats.org/officeDocument/2006/customXml" ds:itemID="{3EFBA673-6B81-4ACE-BD05-29B2AF09392B}"/>
</file>

<file path=customXml/itemProps159.xml><?xml version="1.0" encoding="utf-8"?>
<ds:datastoreItem xmlns:ds="http://schemas.openxmlformats.org/officeDocument/2006/customXml" ds:itemID="{49B3B064-1439-40EF-B0DE-BACCF30F3BE3}"/>
</file>

<file path=customXml/itemProps16.xml><?xml version="1.0" encoding="utf-8"?>
<ds:datastoreItem xmlns:ds="http://schemas.openxmlformats.org/officeDocument/2006/customXml" ds:itemID="{5E63B322-9809-411D-9628-1B30D9C9DE2B}"/>
</file>

<file path=customXml/itemProps160.xml><?xml version="1.0" encoding="utf-8"?>
<ds:datastoreItem xmlns:ds="http://schemas.openxmlformats.org/officeDocument/2006/customXml" ds:itemID="{10033EC6-8834-433F-A87C-7F04CC727AA8}"/>
</file>

<file path=customXml/itemProps17.xml><?xml version="1.0" encoding="utf-8"?>
<ds:datastoreItem xmlns:ds="http://schemas.openxmlformats.org/officeDocument/2006/customXml" ds:itemID="{31F1EE33-9F4A-4AB1-80CB-A345EA974A5F}"/>
</file>

<file path=customXml/itemProps18.xml><?xml version="1.0" encoding="utf-8"?>
<ds:datastoreItem xmlns:ds="http://schemas.openxmlformats.org/officeDocument/2006/customXml" ds:itemID="{11D863B6-EEBC-4655-A3FB-D0AF6455249B}"/>
</file>

<file path=customXml/itemProps19.xml><?xml version="1.0" encoding="utf-8"?>
<ds:datastoreItem xmlns:ds="http://schemas.openxmlformats.org/officeDocument/2006/customXml" ds:itemID="{BD9CA092-661E-4EF7-9421-6DD2426F90C4}"/>
</file>

<file path=customXml/itemProps2.xml><?xml version="1.0" encoding="utf-8"?>
<ds:datastoreItem xmlns:ds="http://schemas.openxmlformats.org/officeDocument/2006/customXml" ds:itemID="{190C3F67-8792-4177-BE53-D275B310C5ED}"/>
</file>

<file path=customXml/itemProps20.xml><?xml version="1.0" encoding="utf-8"?>
<ds:datastoreItem xmlns:ds="http://schemas.openxmlformats.org/officeDocument/2006/customXml" ds:itemID="{520B4232-76BF-45ED-9DC4-A495946C8D4F}"/>
</file>

<file path=customXml/itemProps21.xml><?xml version="1.0" encoding="utf-8"?>
<ds:datastoreItem xmlns:ds="http://schemas.openxmlformats.org/officeDocument/2006/customXml" ds:itemID="{9A83BE70-1D10-4199-8FCE-EEE7631EBA42}"/>
</file>

<file path=customXml/itemProps22.xml><?xml version="1.0" encoding="utf-8"?>
<ds:datastoreItem xmlns:ds="http://schemas.openxmlformats.org/officeDocument/2006/customXml" ds:itemID="{A2A8C042-3D3D-4A26-9B3A-D61BFB97ED12}"/>
</file>

<file path=customXml/itemProps23.xml><?xml version="1.0" encoding="utf-8"?>
<ds:datastoreItem xmlns:ds="http://schemas.openxmlformats.org/officeDocument/2006/customXml" ds:itemID="{74B63574-F590-448A-AA55-570C406149F5}"/>
</file>

<file path=customXml/itemProps24.xml><?xml version="1.0" encoding="utf-8"?>
<ds:datastoreItem xmlns:ds="http://schemas.openxmlformats.org/officeDocument/2006/customXml" ds:itemID="{23B9861E-5802-482F-9502-E37F8C437A53}"/>
</file>

<file path=customXml/itemProps25.xml><?xml version="1.0" encoding="utf-8"?>
<ds:datastoreItem xmlns:ds="http://schemas.openxmlformats.org/officeDocument/2006/customXml" ds:itemID="{A7AB9523-F7F6-4A04-822E-EA4AFF0232D7}"/>
</file>

<file path=customXml/itemProps26.xml><?xml version="1.0" encoding="utf-8"?>
<ds:datastoreItem xmlns:ds="http://schemas.openxmlformats.org/officeDocument/2006/customXml" ds:itemID="{33C09865-E25D-41E1-B476-281147742EDD}"/>
</file>

<file path=customXml/itemProps27.xml><?xml version="1.0" encoding="utf-8"?>
<ds:datastoreItem xmlns:ds="http://schemas.openxmlformats.org/officeDocument/2006/customXml" ds:itemID="{FF22FE7E-3AAA-488B-A0CC-F58B8C1A5C22}"/>
</file>

<file path=customXml/itemProps28.xml><?xml version="1.0" encoding="utf-8"?>
<ds:datastoreItem xmlns:ds="http://schemas.openxmlformats.org/officeDocument/2006/customXml" ds:itemID="{B7C27DAE-56CF-4AD6-92EC-03663877174A}"/>
</file>

<file path=customXml/itemProps29.xml><?xml version="1.0" encoding="utf-8"?>
<ds:datastoreItem xmlns:ds="http://schemas.openxmlformats.org/officeDocument/2006/customXml" ds:itemID="{7FD35FEC-C69E-43F1-B6D7-1CC67A7B9FD6}"/>
</file>

<file path=customXml/itemProps3.xml><?xml version="1.0" encoding="utf-8"?>
<ds:datastoreItem xmlns:ds="http://schemas.openxmlformats.org/officeDocument/2006/customXml" ds:itemID="{20DA3FEA-4DFE-4D14-BFEA-B76DC7B761B8}"/>
</file>

<file path=customXml/itemProps30.xml><?xml version="1.0" encoding="utf-8"?>
<ds:datastoreItem xmlns:ds="http://schemas.openxmlformats.org/officeDocument/2006/customXml" ds:itemID="{D1246BC5-7225-4FA0-90CC-2DD9E1C2658E}"/>
</file>

<file path=customXml/itemProps31.xml><?xml version="1.0" encoding="utf-8"?>
<ds:datastoreItem xmlns:ds="http://schemas.openxmlformats.org/officeDocument/2006/customXml" ds:itemID="{B0D8E4BE-399E-4F8F-A8A8-00188CD2D6A9}"/>
</file>

<file path=customXml/itemProps32.xml><?xml version="1.0" encoding="utf-8"?>
<ds:datastoreItem xmlns:ds="http://schemas.openxmlformats.org/officeDocument/2006/customXml" ds:itemID="{2D5F39D1-56D4-4697-BBBB-0C26953BEF6A}"/>
</file>

<file path=customXml/itemProps33.xml><?xml version="1.0" encoding="utf-8"?>
<ds:datastoreItem xmlns:ds="http://schemas.openxmlformats.org/officeDocument/2006/customXml" ds:itemID="{C64F106B-9938-44AF-B875-98454219B999}"/>
</file>

<file path=customXml/itemProps34.xml><?xml version="1.0" encoding="utf-8"?>
<ds:datastoreItem xmlns:ds="http://schemas.openxmlformats.org/officeDocument/2006/customXml" ds:itemID="{BC3C8F93-33A7-4400-99C4-8A08A6C5C1E8}"/>
</file>

<file path=customXml/itemProps35.xml><?xml version="1.0" encoding="utf-8"?>
<ds:datastoreItem xmlns:ds="http://schemas.openxmlformats.org/officeDocument/2006/customXml" ds:itemID="{347E2C80-AA6D-4877-A3CD-EF59BBA19E6E}"/>
</file>

<file path=customXml/itemProps36.xml><?xml version="1.0" encoding="utf-8"?>
<ds:datastoreItem xmlns:ds="http://schemas.openxmlformats.org/officeDocument/2006/customXml" ds:itemID="{05A202CE-54C7-49CA-8248-984FA7F72F1A}"/>
</file>

<file path=customXml/itemProps37.xml><?xml version="1.0" encoding="utf-8"?>
<ds:datastoreItem xmlns:ds="http://schemas.openxmlformats.org/officeDocument/2006/customXml" ds:itemID="{0A210ACB-1C66-4DA1-983C-E9AF31EB95EA}"/>
</file>

<file path=customXml/itemProps38.xml><?xml version="1.0" encoding="utf-8"?>
<ds:datastoreItem xmlns:ds="http://schemas.openxmlformats.org/officeDocument/2006/customXml" ds:itemID="{0B273F66-444D-4D15-B180-1DB6BC6F4C6B}"/>
</file>

<file path=customXml/itemProps39.xml><?xml version="1.0" encoding="utf-8"?>
<ds:datastoreItem xmlns:ds="http://schemas.openxmlformats.org/officeDocument/2006/customXml" ds:itemID="{C5E5B487-9D7A-4B1B-AF95-BBE107AE6ADE}"/>
</file>

<file path=customXml/itemProps4.xml><?xml version="1.0" encoding="utf-8"?>
<ds:datastoreItem xmlns:ds="http://schemas.openxmlformats.org/officeDocument/2006/customXml" ds:itemID="{A30B968E-3E10-4F26-97BD-06819BEF47B4}"/>
</file>

<file path=customXml/itemProps40.xml><?xml version="1.0" encoding="utf-8"?>
<ds:datastoreItem xmlns:ds="http://schemas.openxmlformats.org/officeDocument/2006/customXml" ds:itemID="{1B18A618-AF44-4E57-8F49-3E24165A7D08}"/>
</file>

<file path=customXml/itemProps41.xml><?xml version="1.0" encoding="utf-8"?>
<ds:datastoreItem xmlns:ds="http://schemas.openxmlformats.org/officeDocument/2006/customXml" ds:itemID="{69FE553A-4C26-4C92-A5D0-4DC72C9156B7}"/>
</file>

<file path=customXml/itemProps42.xml><?xml version="1.0" encoding="utf-8"?>
<ds:datastoreItem xmlns:ds="http://schemas.openxmlformats.org/officeDocument/2006/customXml" ds:itemID="{365DB764-E743-440A-BC37-605AED2618D7}"/>
</file>

<file path=customXml/itemProps43.xml><?xml version="1.0" encoding="utf-8"?>
<ds:datastoreItem xmlns:ds="http://schemas.openxmlformats.org/officeDocument/2006/customXml" ds:itemID="{953CF244-8E5D-4077-AC13-D2F724EBF4CA}"/>
</file>

<file path=customXml/itemProps44.xml><?xml version="1.0" encoding="utf-8"?>
<ds:datastoreItem xmlns:ds="http://schemas.openxmlformats.org/officeDocument/2006/customXml" ds:itemID="{14A3A29D-3D38-4636-817D-94C50E29D610}"/>
</file>

<file path=customXml/itemProps45.xml><?xml version="1.0" encoding="utf-8"?>
<ds:datastoreItem xmlns:ds="http://schemas.openxmlformats.org/officeDocument/2006/customXml" ds:itemID="{8396A20C-3ABD-4F28-8949-219221FC74F3}"/>
</file>

<file path=customXml/itemProps46.xml><?xml version="1.0" encoding="utf-8"?>
<ds:datastoreItem xmlns:ds="http://schemas.openxmlformats.org/officeDocument/2006/customXml" ds:itemID="{D7A604A6-C7DC-485A-ACC7-672C47958C3C}"/>
</file>

<file path=customXml/itemProps47.xml><?xml version="1.0" encoding="utf-8"?>
<ds:datastoreItem xmlns:ds="http://schemas.openxmlformats.org/officeDocument/2006/customXml" ds:itemID="{6148EC31-EDAB-4CF7-9636-4E8A902E4F0C}"/>
</file>

<file path=customXml/itemProps48.xml><?xml version="1.0" encoding="utf-8"?>
<ds:datastoreItem xmlns:ds="http://schemas.openxmlformats.org/officeDocument/2006/customXml" ds:itemID="{DB55BEE9-2E9E-498B-9163-6063AE9CFB58}"/>
</file>

<file path=customXml/itemProps49.xml><?xml version="1.0" encoding="utf-8"?>
<ds:datastoreItem xmlns:ds="http://schemas.openxmlformats.org/officeDocument/2006/customXml" ds:itemID="{186A57E6-DAC7-48BA-87FB-45F8C91A225C}"/>
</file>

<file path=customXml/itemProps5.xml><?xml version="1.0" encoding="utf-8"?>
<ds:datastoreItem xmlns:ds="http://schemas.openxmlformats.org/officeDocument/2006/customXml" ds:itemID="{48C37745-E62C-48EA-B063-B224CA6FE466}"/>
</file>

<file path=customXml/itemProps50.xml><?xml version="1.0" encoding="utf-8"?>
<ds:datastoreItem xmlns:ds="http://schemas.openxmlformats.org/officeDocument/2006/customXml" ds:itemID="{E7EE9EDD-46E6-4C0A-ADB9-36B21B682EBA}"/>
</file>

<file path=customXml/itemProps51.xml><?xml version="1.0" encoding="utf-8"?>
<ds:datastoreItem xmlns:ds="http://schemas.openxmlformats.org/officeDocument/2006/customXml" ds:itemID="{C18B014B-BCC9-4F61-A5C4-E361147908EA}"/>
</file>

<file path=customXml/itemProps52.xml><?xml version="1.0" encoding="utf-8"?>
<ds:datastoreItem xmlns:ds="http://schemas.openxmlformats.org/officeDocument/2006/customXml" ds:itemID="{AA02D8D2-C5FA-4D83-A508-EE27392C6A7B}"/>
</file>

<file path=customXml/itemProps53.xml><?xml version="1.0" encoding="utf-8"?>
<ds:datastoreItem xmlns:ds="http://schemas.openxmlformats.org/officeDocument/2006/customXml" ds:itemID="{C2C67FE2-C01B-46B7-845A-47298DE18F6D}"/>
</file>

<file path=customXml/itemProps54.xml><?xml version="1.0" encoding="utf-8"?>
<ds:datastoreItem xmlns:ds="http://schemas.openxmlformats.org/officeDocument/2006/customXml" ds:itemID="{9DFE43C9-49A2-4835-9DEF-BD14DB8E8C7E}"/>
</file>

<file path=customXml/itemProps55.xml><?xml version="1.0" encoding="utf-8"?>
<ds:datastoreItem xmlns:ds="http://schemas.openxmlformats.org/officeDocument/2006/customXml" ds:itemID="{1C6BED7B-D297-4132-B660-6FAC2CB34FA0}"/>
</file>

<file path=customXml/itemProps56.xml><?xml version="1.0" encoding="utf-8"?>
<ds:datastoreItem xmlns:ds="http://schemas.openxmlformats.org/officeDocument/2006/customXml" ds:itemID="{8C21E4B3-A221-4828-8BDF-D49C1BF5D6D1}"/>
</file>

<file path=customXml/itemProps57.xml><?xml version="1.0" encoding="utf-8"?>
<ds:datastoreItem xmlns:ds="http://schemas.openxmlformats.org/officeDocument/2006/customXml" ds:itemID="{FF49BAB2-BE73-4BFC-90E1-F8842F13EE75}"/>
</file>

<file path=customXml/itemProps58.xml><?xml version="1.0" encoding="utf-8"?>
<ds:datastoreItem xmlns:ds="http://schemas.openxmlformats.org/officeDocument/2006/customXml" ds:itemID="{714F34E5-E42E-4BEA-A894-35808867C6DF}"/>
</file>

<file path=customXml/itemProps59.xml><?xml version="1.0" encoding="utf-8"?>
<ds:datastoreItem xmlns:ds="http://schemas.openxmlformats.org/officeDocument/2006/customXml" ds:itemID="{537F1987-42CD-4C39-A572-12BFD561A995}"/>
</file>

<file path=customXml/itemProps6.xml><?xml version="1.0" encoding="utf-8"?>
<ds:datastoreItem xmlns:ds="http://schemas.openxmlformats.org/officeDocument/2006/customXml" ds:itemID="{BF1816CE-8DD6-4FDB-90D3-F9F3AE717F64}"/>
</file>

<file path=customXml/itemProps60.xml><?xml version="1.0" encoding="utf-8"?>
<ds:datastoreItem xmlns:ds="http://schemas.openxmlformats.org/officeDocument/2006/customXml" ds:itemID="{2EDBC36E-3F83-4B57-8FD5-6D94D9E3C386}"/>
</file>

<file path=customXml/itemProps61.xml><?xml version="1.0" encoding="utf-8"?>
<ds:datastoreItem xmlns:ds="http://schemas.openxmlformats.org/officeDocument/2006/customXml" ds:itemID="{BAB1275B-3F04-4468-935D-2A79E6E1DEFF}"/>
</file>

<file path=customXml/itemProps62.xml><?xml version="1.0" encoding="utf-8"?>
<ds:datastoreItem xmlns:ds="http://schemas.openxmlformats.org/officeDocument/2006/customXml" ds:itemID="{5A50E23A-F6CD-45FD-A58A-FC3C208FBDC7}"/>
</file>

<file path=customXml/itemProps63.xml><?xml version="1.0" encoding="utf-8"?>
<ds:datastoreItem xmlns:ds="http://schemas.openxmlformats.org/officeDocument/2006/customXml" ds:itemID="{6F320AE8-6A93-4D27-89A7-C3A25A76AE1D}"/>
</file>

<file path=customXml/itemProps64.xml><?xml version="1.0" encoding="utf-8"?>
<ds:datastoreItem xmlns:ds="http://schemas.openxmlformats.org/officeDocument/2006/customXml" ds:itemID="{E41975CF-A396-4664-B1BB-228BD0878DAE}"/>
</file>

<file path=customXml/itemProps65.xml><?xml version="1.0" encoding="utf-8"?>
<ds:datastoreItem xmlns:ds="http://schemas.openxmlformats.org/officeDocument/2006/customXml" ds:itemID="{63426E75-A701-41BA-98A7-DBC3BC86EA67}"/>
</file>

<file path=customXml/itemProps66.xml><?xml version="1.0" encoding="utf-8"?>
<ds:datastoreItem xmlns:ds="http://schemas.openxmlformats.org/officeDocument/2006/customXml" ds:itemID="{50749BEB-2426-4539-BA49-C13D6034E02C}"/>
</file>

<file path=customXml/itemProps67.xml><?xml version="1.0" encoding="utf-8"?>
<ds:datastoreItem xmlns:ds="http://schemas.openxmlformats.org/officeDocument/2006/customXml" ds:itemID="{B1433C7E-7B21-4D36-863A-908100AA947F}"/>
</file>

<file path=customXml/itemProps68.xml><?xml version="1.0" encoding="utf-8"?>
<ds:datastoreItem xmlns:ds="http://schemas.openxmlformats.org/officeDocument/2006/customXml" ds:itemID="{4BBAFBA3-79E6-4A3E-A267-F34282B02C69}"/>
</file>

<file path=customXml/itemProps69.xml><?xml version="1.0" encoding="utf-8"?>
<ds:datastoreItem xmlns:ds="http://schemas.openxmlformats.org/officeDocument/2006/customXml" ds:itemID="{0BA3344C-D087-40AA-A41D-31509A7AB74E}"/>
</file>

<file path=customXml/itemProps7.xml><?xml version="1.0" encoding="utf-8"?>
<ds:datastoreItem xmlns:ds="http://schemas.openxmlformats.org/officeDocument/2006/customXml" ds:itemID="{3EB196AA-979A-4496-9227-1AD194BBA714}"/>
</file>

<file path=customXml/itemProps70.xml><?xml version="1.0" encoding="utf-8"?>
<ds:datastoreItem xmlns:ds="http://schemas.openxmlformats.org/officeDocument/2006/customXml" ds:itemID="{E2D612B9-CDF3-4FCF-A5D8-E5A25D86CF3D}"/>
</file>

<file path=customXml/itemProps71.xml><?xml version="1.0" encoding="utf-8"?>
<ds:datastoreItem xmlns:ds="http://schemas.openxmlformats.org/officeDocument/2006/customXml" ds:itemID="{5D96400E-7AA0-4987-8ADC-EA3B05337634}"/>
</file>

<file path=customXml/itemProps72.xml><?xml version="1.0" encoding="utf-8"?>
<ds:datastoreItem xmlns:ds="http://schemas.openxmlformats.org/officeDocument/2006/customXml" ds:itemID="{7FEEF57C-B5FF-4BA3-BC4B-7E0061CE4603}"/>
</file>

<file path=customXml/itemProps73.xml><?xml version="1.0" encoding="utf-8"?>
<ds:datastoreItem xmlns:ds="http://schemas.openxmlformats.org/officeDocument/2006/customXml" ds:itemID="{AAA2890E-D9BF-4230-9DDC-B481CB244A9C}"/>
</file>

<file path=customXml/itemProps74.xml><?xml version="1.0" encoding="utf-8"?>
<ds:datastoreItem xmlns:ds="http://schemas.openxmlformats.org/officeDocument/2006/customXml" ds:itemID="{13484C40-CC04-421C-AB04-3E3E802CE975}"/>
</file>

<file path=customXml/itemProps75.xml><?xml version="1.0" encoding="utf-8"?>
<ds:datastoreItem xmlns:ds="http://schemas.openxmlformats.org/officeDocument/2006/customXml" ds:itemID="{6F8D9838-E641-4EE7-92A0-C7B40553CF78}"/>
</file>

<file path=customXml/itemProps76.xml><?xml version="1.0" encoding="utf-8"?>
<ds:datastoreItem xmlns:ds="http://schemas.openxmlformats.org/officeDocument/2006/customXml" ds:itemID="{72EE0094-1A92-4F9C-9CB6-571E590D97D5}"/>
</file>

<file path=customXml/itemProps77.xml><?xml version="1.0" encoding="utf-8"?>
<ds:datastoreItem xmlns:ds="http://schemas.openxmlformats.org/officeDocument/2006/customXml" ds:itemID="{60FECA75-20A0-4E60-A4D4-B95BEC98B0A4}"/>
</file>

<file path=customXml/itemProps78.xml><?xml version="1.0" encoding="utf-8"?>
<ds:datastoreItem xmlns:ds="http://schemas.openxmlformats.org/officeDocument/2006/customXml" ds:itemID="{EA14DECA-F3C7-41A7-9231-BC00F7ECA74A}"/>
</file>

<file path=customXml/itemProps79.xml><?xml version="1.0" encoding="utf-8"?>
<ds:datastoreItem xmlns:ds="http://schemas.openxmlformats.org/officeDocument/2006/customXml" ds:itemID="{31AD2631-D4EB-42C3-A5B1-62F28892E5F6}"/>
</file>

<file path=customXml/itemProps8.xml><?xml version="1.0" encoding="utf-8"?>
<ds:datastoreItem xmlns:ds="http://schemas.openxmlformats.org/officeDocument/2006/customXml" ds:itemID="{2F3AF80A-2063-4015-A5D4-50C922C0B8AF}"/>
</file>

<file path=customXml/itemProps80.xml><?xml version="1.0" encoding="utf-8"?>
<ds:datastoreItem xmlns:ds="http://schemas.openxmlformats.org/officeDocument/2006/customXml" ds:itemID="{47CD963B-BA88-4EB6-81DB-6970FBB4475E}"/>
</file>

<file path=customXml/itemProps81.xml><?xml version="1.0" encoding="utf-8"?>
<ds:datastoreItem xmlns:ds="http://schemas.openxmlformats.org/officeDocument/2006/customXml" ds:itemID="{DB1790FB-ED14-40FB-87AF-604F3E867AC6}"/>
</file>

<file path=customXml/itemProps82.xml><?xml version="1.0" encoding="utf-8"?>
<ds:datastoreItem xmlns:ds="http://schemas.openxmlformats.org/officeDocument/2006/customXml" ds:itemID="{06F76994-6ABE-4280-81BD-E51B75EF499E}"/>
</file>

<file path=customXml/itemProps83.xml><?xml version="1.0" encoding="utf-8"?>
<ds:datastoreItem xmlns:ds="http://schemas.openxmlformats.org/officeDocument/2006/customXml" ds:itemID="{BD51630C-7E62-4228-9F47-85DC558AF3EB}"/>
</file>

<file path=customXml/itemProps84.xml><?xml version="1.0" encoding="utf-8"?>
<ds:datastoreItem xmlns:ds="http://schemas.openxmlformats.org/officeDocument/2006/customXml" ds:itemID="{9B3D7F2B-9943-47F7-9582-5395ADF4C751}"/>
</file>

<file path=customXml/itemProps85.xml><?xml version="1.0" encoding="utf-8"?>
<ds:datastoreItem xmlns:ds="http://schemas.openxmlformats.org/officeDocument/2006/customXml" ds:itemID="{08AFB77E-935E-4D97-9E00-5E5A9F234012}"/>
</file>

<file path=customXml/itemProps86.xml><?xml version="1.0" encoding="utf-8"?>
<ds:datastoreItem xmlns:ds="http://schemas.openxmlformats.org/officeDocument/2006/customXml" ds:itemID="{B3EDC104-C1B3-4307-A5EF-1431BD3212A1}"/>
</file>

<file path=customXml/itemProps87.xml><?xml version="1.0" encoding="utf-8"?>
<ds:datastoreItem xmlns:ds="http://schemas.openxmlformats.org/officeDocument/2006/customXml" ds:itemID="{FB6D194B-FBEC-4988-B46D-37452059A5D8}"/>
</file>

<file path=customXml/itemProps88.xml><?xml version="1.0" encoding="utf-8"?>
<ds:datastoreItem xmlns:ds="http://schemas.openxmlformats.org/officeDocument/2006/customXml" ds:itemID="{0CE44D16-A5CC-4AC1-9667-4C7EF6C7DF1E}"/>
</file>

<file path=customXml/itemProps89.xml><?xml version="1.0" encoding="utf-8"?>
<ds:datastoreItem xmlns:ds="http://schemas.openxmlformats.org/officeDocument/2006/customXml" ds:itemID="{11F69722-D536-4782-A269-164ED533597A}"/>
</file>

<file path=customXml/itemProps9.xml><?xml version="1.0" encoding="utf-8"?>
<ds:datastoreItem xmlns:ds="http://schemas.openxmlformats.org/officeDocument/2006/customXml" ds:itemID="{5DB5A3EE-BA63-4611-8ECC-E1BA7F33E024}"/>
</file>

<file path=customXml/itemProps90.xml><?xml version="1.0" encoding="utf-8"?>
<ds:datastoreItem xmlns:ds="http://schemas.openxmlformats.org/officeDocument/2006/customXml" ds:itemID="{CB244373-0A53-475C-A443-8673AAD2B59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D0F1C85-8580-4122-81AC-FE497390E776}"/>
</file>

<file path=customXml/itemProps93.xml><?xml version="1.0" encoding="utf-8"?>
<ds:datastoreItem xmlns:ds="http://schemas.openxmlformats.org/officeDocument/2006/customXml" ds:itemID="{DA9BA650-966B-4422-B95B-B24CD2F8E9D5}"/>
</file>

<file path=customXml/itemProps94.xml><?xml version="1.0" encoding="utf-8"?>
<ds:datastoreItem xmlns:ds="http://schemas.openxmlformats.org/officeDocument/2006/customXml" ds:itemID="{8909D705-67C8-46E6-AEF6-B8248BC3508F}"/>
</file>

<file path=customXml/itemProps95.xml><?xml version="1.0" encoding="utf-8"?>
<ds:datastoreItem xmlns:ds="http://schemas.openxmlformats.org/officeDocument/2006/customXml" ds:itemID="{CD909CBD-5B9C-4312-B661-0CEA3792F2A5}"/>
</file>

<file path=customXml/itemProps96.xml><?xml version="1.0" encoding="utf-8"?>
<ds:datastoreItem xmlns:ds="http://schemas.openxmlformats.org/officeDocument/2006/customXml" ds:itemID="{B37EAB0E-ECD9-4512-95AA-9DAD793F2B85}"/>
</file>

<file path=customXml/itemProps97.xml><?xml version="1.0" encoding="utf-8"?>
<ds:datastoreItem xmlns:ds="http://schemas.openxmlformats.org/officeDocument/2006/customXml" ds:itemID="{EEAD4146-0449-4AF9-A9B2-793EB494B8EF}"/>
</file>

<file path=customXml/itemProps98.xml><?xml version="1.0" encoding="utf-8"?>
<ds:datastoreItem xmlns:ds="http://schemas.openxmlformats.org/officeDocument/2006/customXml" ds:itemID="{497F8CE4-544A-4703-80C0-A1E42C455539}"/>
</file>

<file path=customXml/itemProps99.xml><?xml version="1.0" encoding="utf-8"?>
<ds:datastoreItem xmlns:ds="http://schemas.openxmlformats.org/officeDocument/2006/customXml" ds:itemID="{6C447834-8767-45AD-A541-357D89D96A7C}"/>
</file>

<file path=docProps/app.xml><?xml version="1.0" encoding="utf-8"?>
<Properties xmlns="http://schemas.openxmlformats.org/officeDocument/2006/extended-properties" xmlns:vt="http://schemas.openxmlformats.org/officeDocument/2006/docPropsVTypes">
  <Template>Normal</Template>
  <TotalTime>1</TotalTime>
  <Pages>1</Pages>
  <Words>22057</Words>
  <Characters>125731</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147494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Veljko Kovačević</cp:lastModifiedBy>
  <cp:revision>4</cp:revision>
  <cp:lastPrinted>2016-09-27T08:20:00Z</cp:lastPrinted>
  <dcterms:created xsi:type="dcterms:W3CDTF">2017-10-17T14:48:00Z</dcterms:created>
  <dcterms:modified xsi:type="dcterms:W3CDTF">2017-10-17T14:53:00Z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